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C1ECE31"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9271BD" w:rsidRPr="009271BD">
        <w:rPr>
          <w:rFonts w:ascii="Arial" w:hAnsi="Arial" w:cs="Arial"/>
          <w:b/>
          <w:sz w:val="24"/>
        </w:rPr>
        <w:t>R1-22</w:t>
      </w:r>
      <w:r w:rsidR="007D3F8D">
        <w:rPr>
          <w:rFonts w:ascii="Arial" w:hAnsi="Arial" w:cs="Arial"/>
          <w:b/>
          <w:sz w:val="24"/>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3ED68D4F"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EndPr/>
        <w:sdtContent>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rsidP="00B421DB">
      <w:pPr>
        <w:pStyle w:val="Heading1"/>
        <w:numPr>
          <w:ilvl w:val="0"/>
          <w:numId w:val="17"/>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7B61A050"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633C50" w:rsidRPr="00633C50">
          <w:rPr>
            <w:rStyle w:val="Hyperlink"/>
            <w:sz w:val="22"/>
            <w:szCs w:val="22"/>
            <w:lang w:eastAsia="zh-CN"/>
          </w:rPr>
          <w:t>R1-2210233</w:t>
        </w:r>
      </w:hyperlink>
      <w:r w:rsidR="00633C50">
        <w:rPr>
          <w:sz w:val="22"/>
          <w:szCs w:val="22"/>
          <w:lang w:eastAsia="zh-CN"/>
        </w:rPr>
        <w:t>.</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4899B0D5" w:rsidR="00BE657B" w:rsidRPr="00BE657B" w:rsidRDefault="00BA0BB7"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-v000.docx</w:t>
      </w:r>
    </w:p>
    <w:p w14:paraId="771481EC" w14:textId="4CA09C51" w:rsidR="00BE657B" w:rsidRPr="00BE657B" w:rsidRDefault="00BA0BB7"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-v001-CompanyA.docx</w:t>
      </w:r>
    </w:p>
    <w:p w14:paraId="68C93FBB" w14:textId="54EE14CB" w:rsidR="00BE657B" w:rsidRPr="00BE657B" w:rsidRDefault="00DA715A"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-v002-CompanyA-CompanyB.docx</w:t>
      </w:r>
    </w:p>
    <w:p w14:paraId="0B9ED2A9" w14:textId="6D8CFDB6" w:rsidR="00BE657B" w:rsidRPr="00BE657B" w:rsidRDefault="00DA715A"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w:t>
      </w:r>
      <w:proofErr w:type="spellStart"/>
      <w:r w:rsidRPr="00BE657B">
        <w:rPr>
          <w:rFonts w:eastAsia="Times New Roman"/>
          <w:lang w:val="en-US"/>
        </w:rPr>
        <w:t>CompanyC</w:t>
      </w:r>
      <w:proofErr w:type="spellEnd"/>
      <w:r w:rsidRPr="00BE657B">
        <w:rPr>
          <w:rFonts w:eastAsia="Times New Roman"/>
          <w:lang w:val="en-US"/>
        </w:rPr>
        <w:t xml:space="preserve">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w:t>
      </w:r>
      <w:r w:rsidRPr="00BE657B">
        <w:rPr>
          <w:rFonts w:eastAsia="Times New Roman"/>
          <w:color w:val="FF0000"/>
          <w:lang w:val="en-US"/>
        </w:rPr>
        <w:t>checks that no one else has created a checkout file simultaneously</w:t>
      </w:r>
      <w:r w:rsidRPr="00BE657B">
        <w:rPr>
          <w:rFonts w:eastAsia="Times New Roman"/>
          <w:lang w:val="en-US"/>
        </w:rPr>
        <w:t xml:space="preserve">, and if there is a collision, </w:t>
      </w:r>
      <w:proofErr w:type="spellStart"/>
      <w:r w:rsidRPr="00BE657B">
        <w:rPr>
          <w:rFonts w:eastAsia="Times New Roman"/>
          <w:lang w:val="en-US"/>
        </w:rPr>
        <w:t>CompanyC</w:t>
      </w:r>
      <w:proofErr w:type="spellEnd"/>
      <w:r w:rsidRPr="00BE657B">
        <w:rPr>
          <w:rFonts w:eastAsia="Times New Roman"/>
          <w:lang w:val="en-US"/>
        </w:rPr>
        <w:t xml:space="preserve"> tries to coordinate with the company who made the other checkout (see, e.g., contact list below).</w:t>
      </w:r>
    </w:p>
    <w:p w14:paraId="53A3167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rsidP="00633C50">
      <w:pPr>
        <w:pStyle w:val="Heading1"/>
        <w:numPr>
          <w:ilvl w:val="0"/>
          <w:numId w:val="17"/>
        </w:numPr>
        <w:ind w:left="360"/>
        <w:rPr>
          <w:rFonts w:cs="Arial"/>
          <w:sz w:val="32"/>
          <w:szCs w:val="32"/>
          <w:lang w:val="en-US"/>
        </w:rPr>
      </w:pPr>
      <w:r>
        <w:rPr>
          <w:rFonts w:cs="Arial"/>
          <w:sz w:val="32"/>
          <w:szCs w:val="32"/>
          <w:lang w:val="en-US"/>
        </w:rPr>
        <w:t>Company views</w:t>
      </w:r>
    </w:p>
    <w:p w14:paraId="4992EA21" w14:textId="0E292432" w:rsidR="00633C50" w:rsidRPr="00633C50" w:rsidRDefault="00633C50" w:rsidP="00633C50">
      <w:pPr>
        <w:rPr>
          <w:lang w:val="en-US"/>
        </w:rPr>
      </w:pPr>
      <w:r>
        <w:rPr>
          <w:lang w:val="en-US"/>
        </w:rPr>
        <w:t xml:space="preserve">Please provide any feedback to the draft TR shared in </w:t>
      </w:r>
      <w:hyperlink r:id="rId12" w:history="1">
        <w:r w:rsidRPr="00633C50">
          <w:rPr>
            <w:rStyle w:val="Hyperlink"/>
            <w:sz w:val="22"/>
            <w:szCs w:val="22"/>
            <w:lang w:eastAsia="zh-CN"/>
          </w:rPr>
          <w:t>R1-2210233</w:t>
        </w:r>
      </w:hyperlink>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633C50" w14:paraId="1D1EAF18" w14:textId="77777777" w:rsidTr="00633C50">
        <w:tc>
          <w:tcPr>
            <w:tcW w:w="1615" w:type="dxa"/>
          </w:tcPr>
          <w:p w14:paraId="61375908" w14:textId="604BA2CC" w:rsidR="00633C50" w:rsidRPr="00396909" w:rsidRDefault="000E60C9" w:rsidP="00396909">
            <w:pPr>
              <w:pStyle w:val="TAL"/>
              <w:overflowPunct/>
              <w:autoSpaceDE/>
              <w:autoSpaceDN/>
              <w:adjustRightInd/>
              <w:textAlignment w:val="auto"/>
              <w:rPr>
                <w:rFonts w:eastAsia="Times New Roman"/>
              </w:rPr>
            </w:pPr>
            <w:r w:rsidRPr="000E60C9">
              <w:rPr>
                <w:rFonts w:eastAsia="Times New Roman"/>
              </w:rPr>
              <w:t>InterDigital</w:t>
            </w:r>
          </w:p>
        </w:tc>
        <w:tc>
          <w:tcPr>
            <w:tcW w:w="8013" w:type="dxa"/>
          </w:tcPr>
          <w:p w14:paraId="567FFC53" w14:textId="7C83D342" w:rsidR="00633C50" w:rsidRDefault="00AB31BB" w:rsidP="002F6DA3">
            <w:pPr>
              <w:pStyle w:val="TAL"/>
              <w:overflowPunct/>
              <w:autoSpaceDE/>
              <w:autoSpaceDN/>
              <w:adjustRightInd/>
              <w:textAlignment w:val="auto"/>
              <w:rPr>
                <w:rFonts w:eastAsia="Times New Roman"/>
              </w:rPr>
            </w:pPr>
            <w:r>
              <w:rPr>
                <w:rFonts w:eastAsia="Times New Roman"/>
              </w:rPr>
              <w:t xml:space="preserve">Thank you very much for capturing and compiling agreements. </w:t>
            </w:r>
            <w:r w:rsidR="000E60C9">
              <w:rPr>
                <w:rFonts w:eastAsia="Times New Roman"/>
              </w:rPr>
              <w:t xml:space="preserve">We may have more comments later but here are some </w:t>
            </w:r>
            <w:r w:rsidR="00F365C3">
              <w:rPr>
                <w:rFonts w:eastAsia="Times New Roman"/>
              </w:rPr>
              <w:t>comments</w:t>
            </w:r>
            <w:r w:rsidR="00171356">
              <w:rPr>
                <w:rFonts w:eastAsia="Times New Roman"/>
              </w:rPr>
              <w:t xml:space="preserve"> related to 6.1.1.</w:t>
            </w:r>
          </w:p>
          <w:p w14:paraId="23AC75D0" w14:textId="7DF0E993" w:rsidR="000E60C9" w:rsidRDefault="00C06EF6" w:rsidP="00171356">
            <w:pPr>
              <w:pStyle w:val="ListParagraph"/>
              <w:numPr>
                <w:ilvl w:val="0"/>
                <w:numId w:val="21"/>
              </w:numPr>
            </w:pPr>
            <w:r>
              <w:rPr>
                <w:rFonts w:eastAsia="Times New Roman"/>
              </w:rPr>
              <w:t xml:space="preserve">Could we assume that </w:t>
            </w:r>
            <w:r w:rsidR="000E60C9" w:rsidRPr="00171356">
              <w:rPr>
                <w:rFonts w:eastAsia="Times New Roman"/>
              </w:rPr>
              <w:t>all proposals that are relevant to studies</w:t>
            </w:r>
            <w:r>
              <w:rPr>
                <w:rFonts w:eastAsia="Times New Roman"/>
              </w:rPr>
              <w:t xml:space="preserve"> will be removed from the final version of TRP, for example the paragraphs</w:t>
            </w:r>
            <w:r w:rsidR="000E60C9" w:rsidRPr="00171356">
              <w:rPr>
                <w:rFonts w:eastAsia="Times New Roman"/>
              </w:rPr>
              <w:t xml:space="preserve"> starting with “</w:t>
            </w:r>
            <w:r w:rsidR="000E60C9">
              <w:t xml:space="preserve">For timing-based positioning methods, the following error sources are </w:t>
            </w:r>
            <w:proofErr w:type="gramStart"/>
            <w:r w:rsidR="000E60C9">
              <w:t>studied:…</w:t>
            </w:r>
            <w:proofErr w:type="gramEnd"/>
            <w:r w:rsidR="000E60C9">
              <w:t>”</w:t>
            </w:r>
            <w:r w:rsidR="00171356">
              <w:t>.</w:t>
            </w:r>
          </w:p>
          <w:p w14:paraId="1E3DA005" w14:textId="357C29B4" w:rsidR="00AE0CBD" w:rsidRPr="00365AE2" w:rsidRDefault="00B2616D" w:rsidP="00B2616D">
            <w:pPr>
              <w:pStyle w:val="ListParagraph"/>
              <w:ind w:left="360"/>
              <w:rPr>
                <w:color w:val="00B0F0"/>
              </w:rPr>
            </w:pPr>
            <w:r w:rsidRPr="00365AE2">
              <w:rPr>
                <w:color w:val="00B0F0"/>
              </w:rPr>
              <w:t xml:space="preserve">[moderator] In general, yes, unless it may be useful information </w:t>
            </w:r>
            <w:r w:rsidR="00A775FF" w:rsidRPr="00365AE2">
              <w:rPr>
                <w:color w:val="00B0F0"/>
              </w:rPr>
              <w:t xml:space="preserve">for the TR to document </w:t>
            </w:r>
            <w:r w:rsidR="00365AE2">
              <w:rPr>
                <w:color w:val="00B0F0"/>
              </w:rPr>
              <w:t>what aspects/details were studied</w:t>
            </w:r>
            <w:r w:rsidR="00966676">
              <w:rPr>
                <w:color w:val="00B0F0"/>
              </w:rPr>
              <w:t xml:space="preserve">. However, for the particular example you cite, I believe </w:t>
            </w:r>
            <w:r w:rsidR="00D62787">
              <w:rPr>
                <w:color w:val="00B0F0"/>
              </w:rPr>
              <w:t xml:space="preserve">we can remove </w:t>
            </w:r>
            <w:r w:rsidR="007B31CE">
              <w:rPr>
                <w:color w:val="00B0F0"/>
              </w:rPr>
              <w:t>eventually since the result of the identified error sources would be sufficient.</w:t>
            </w:r>
          </w:p>
          <w:p w14:paraId="146E19E4" w14:textId="37D9773D" w:rsidR="00171356" w:rsidRDefault="00C06EF6" w:rsidP="00171356">
            <w:pPr>
              <w:pStyle w:val="ListParagraph"/>
              <w:numPr>
                <w:ilvl w:val="0"/>
                <w:numId w:val="21"/>
              </w:numPr>
            </w:pPr>
            <w:r>
              <w:rPr>
                <w:rFonts w:eastAsia="Times New Roman"/>
              </w:rPr>
              <w:t xml:space="preserve">Could we assume that </w:t>
            </w:r>
            <w:r w:rsidR="003D6526">
              <w:rPr>
                <w:rFonts w:eastAsia="Times New Roman"/>
              </w:rPr>
              <w:t xml:space="preserve">error sources with </w:t>
            </w:r>
            <w:r w:rsidR="00CC1DA6">
              <w:t>FFS</w:t>
            </w:r>
            <w:r w:rsidR="003D6526">
              <w:t xml:space="preserve"> be removed</w:t>
            </w:r>
            <w:r w:rsidR="00CC1DA6">
              <w:t xml:space="preserve"> from </w:t>
            </w:r>
            <w:r w:rsidR="00CC1DA6" w:rsidRPr="00CC1DA6">
              <w:t>Table 6.1.1-1</w:t>
            </w:r>
            <w:r w:rsidR="00011F4D">
              <w:t xml:space="preserve"> in the final version of TR</w:t>
            </w:r>
            <w:ins w:id="0" w:author="Fumihiro Hasegawa" w:date="2022-10-17T02:53:00Z">
              <w:r w:rsidR="00B44CFC">
                <w:t xml:space="preserve"> if they are not resolved by the end of the study item</w:t>
              </w:r>
            </w:ins>
            <w:r w:rsidR="00CC1DA6">
              <w:t xml:space="preserve">? These are error sources under the study and only identified error sources should appear in </w:t>
            </w:r>
            <w:r w:rsidR="00CC1DA6" w:rsidRPr="00CC1DA6">
              <w:t>Table 6.1.1-1</w:t>
            </w:r>
            <w:r w:rsidR="00CC1DA6">
              <w:t>.</w:t>
            </w:r>
          </w:p>
          <w:p w14:paraId="4A5F2825" w14:textId="25DAEAC7" w:rsidR="007B31CE" w:rsidRPr="00365AE2" w:rsidRDefault="007B31CE" w:rsidP="007B31CE">
            <w:pPr>
              <w:pStyle w:val="ListParagraph"/>
              <w:ind w:left="360"/>
              <w:rPr>
                <w:color w:val="00B0F0"/>
              </w:rPr>
            </w:pPr>
            <w:r w:rsidRPr="00365AE2">
              <w:rPr>
                <w:color w:val="00B0F0"/>
              </w:rPr>
              <w:t xml:space="preserve">[moderator] </w:t>
            </w:r>
            <w:r w:rsidR="00AE1BB3">
              <w:rPr>
                <w:color w:val="00B0F0"/>
              </w:rPr>
              <w:t>Yes, all “</w:t>
            </w:r>
            <w:proofErr w:type="gramStart"/>
            <w:r w:rsidR="00AE1BB3">
              <w:rPr>
                <w:color w:val="00B0F0"/>
              </w:rPr>
              <w:t>FFS”s</w:t>
            </w:r>
            <w:proofErr w:type="gramEnd"/>
            <w:r w:rsidR="00AE1BB3">
              <w:rPr>
                <w:color w:val="00B0F0"/>
              </w:rPr>
              <w:t xml:space="preserve"> would be removed in the final version of the TR</w:t>
            </w:r>
            <w:r>
              <w:rPr>
                <w:color w:val="00B0F0"/>
              </w:rPr>
              <w:t>.</w:t>
            </w:r>
            <w:r w:rsidR="00AE1BB3">
              <w:rPr>
                <w:color w:val="00B0F0"/>
              </w:rPr>
              <w:t xml:space="preserve"> They are currently in place </w:t>
            </w:r>
            <w:r w:rsidR="006A07F4">
              <w:rPr>
                <w:color w:val="00B0F0"/>
              </w:rPr>
              <w:t>to ensure nothing significant is lost</w:t>
            </w:r>
            <w:r w:rsidR="00CE29AA">
              <w:rPr>
                <w:color w:val="00B0F0"/>
              </w:rPr>
              <w:t xml:space="preserve"> and for some cases, to keep the flow of the discussion/study</w:t>
            </w:r>
            <w:r w:rsidR="00826642">
              <w:rPr>
                <w:color w:val="00B0F0"/>
              </w:rPr>
              <w:t xml:space="preserve"> considerations</w:t>
            </w:r>
            <w:r w:rsidR="006A07F4">
              <w:rPr>
                <w:color w:val="00B0F0"/>
              </w:rPr>
              <w:t xml:space="preserve">. </w:t>
            </w:r>
          </w:p>
          <w:p w14:paraId="5E687ACF" w14:textId="207E2E2B" w:rsidR="00E972FA" w:rsidRPr="005123F2" w:rsidRDefault="00E972FA" w:rsidP="00171356">
            <w:pPr>
              <w:pStyle w:val="ListParagraph"/>
              <w:numPr>
                <w:ilvl w:val="0"/>
                <w:numId w:val="21"/>
              </w:numPr>
            </w:pPr>
            <w:r>
              <w:t xml:space="preserve">In Table </w:t>
            </w:r>
            <w:r>
              <w:rPr>
                <w:rFonts w:eastAsia="Times New Roman"/>
              </w:rPr>
              <w:t xml:space="preserve">6.1.1-2, </w:t>
            </w:r>
            <w:r w:rsidR="00967ABE">
              <w:rPr>
                <w:rFonts w:eastAsia="Times New Roman"/>
              </w:rPr>
              <w:t xml:space="preserve">in the second column first row, </w:t>
            </w:r>
            <w:r>
              <w:rPr>
                <w:rFonts w:eastAsia="Times New Roman"/>
              </w:rPr>
              <w:t>could you change “</w:t>
            </w:r>
            <w:r w:rsidRPr="00E972FA">
              <w:rPr>
                <w:rFonts w:eastAsia="Times New Roman"/>
              </w:rPr>
              <w:t>Distribution for error model</w:t>
            </w:r>
            <w:r>
              <w:rPr>
                <w:rFonts w:eastAsia="Times New Roman"/>
              </w:rPr>
              <w:t>” to “Candidate(s) for distribution for error</w:t>
            </w:r>
            <w:r w:rsidR="004A4AA6">
              <w:rPr>
                <w:rFonts w:eastAsia="Times New Roman"/>
              </w:rPr>
              <w:t xml:space="preserve"> source</w:t>
            </w:r>
            <w:r>
              <w:rPr>
                <w:rFonts w:eastAsia="Times New Roman"/>
              </w:rPr>
              <w:t>”</w:t>
            </w:r>
            <w:r w:rsidR="004A4AA6">
              <w:rPr>
                <w:rFonts w:eastAsia="Times New Roman"/>
              </w:rPr>
              <w:t xml:space="preserve"> since more than one distribution </w:t>
            </w:r>
            <w:r w:rsidR="00856416">
              <w:rPr>
                <w:rFonts w:eastAsia="Times New Roman"/>
              </w:rPr>
              <w:t>were</w:t>
            </w:r>
            <w:r w:rsidR="004A4AA6">
              <w:rPr>
                <w:rFonts w:eastAsia="Times New Roman"/>
              </w:rPr>
              <w:t xml:space="preserve"> identified as a candidate for some error sources (e.g., inter-TRP sync error)</w:t>
            </w:r>
          </w:p>
          <w:p w14:paraId="7E7D0813" w14:textId="3BCB5115" w:rsidR="006A07F4" w:rsidRPr="00365AE2" w:rsidRDefault="006A07F4" w:rsidP="006A07F4">
            <w:pPr>
              <w:pStyle w:val="ListParagraph"/>
              <w:ind w:left="360"/>
              <w:rPr>
                <w:color w:val="00B0F0"/>
              </w:rPr>
            </w:pPr>
            <w:r w:rsidRPr="00365AE2">
              <w:rPr>
                <w:color w:val="00B0F0"/>
              </w:rPr>
              <w:t xml:space="preserve">[moderator] </w:t>
            </w:r>
            <w:r w:rsidR="00826642">
              <w:rPr>
                <w:color w:val="00B0F0"/>
              </w:rPr>
              <w:t>Done</w:t>
            </w:r>
            <w:r>
              <w:rPr>
                <w:color w:val="00B0F0"/>
              </w:rPr>
              <w:t>.</w:t>
            </w:r>
          </w:p>
          <w:p w14:paraId="21AC2D46" w14:textId="2D3A57CE" w:rsidR="005123F2" w:rsidRDefault="005123F2" w:rsidP="005123F2">
            <w:pPr>
              <w:pStyle w:val="ListParagraph"/>
              <w:numPr>
                <w:ilvl w:val="0"/>
                <w:numId w:val="21"/>
              </w:numPr>
            </w:pPr>
            <w:r>
              <w:t>Similarly, could you change the heading of Table 6.1.1-2 to “</w:t>
            </w:r>
            <w:r w:rsidRPr="00DD7CCB">
              <w:rPr>
                <w:color w:val="FF0000"/>
              </w:rPr>
              <w:t xml:space="preserve">Identified </w:t>
            </w:r>
            <w:r>
              <w:rPr>
                <w:color w:val="FF0000"/>
              </w:rPr>
              <w:t xml:space="preserve">candidates of </w:t>
            </w:r>
            <w:r>
              <w:t>d</w:t>
            </w:r>
            <w:r w:rsidRPr="00DD7CCB">
              <w:t>istributions to model the errors due to different error sources</w:t>
            </w:r>
            <w:r>
              <w:t>”</w:t>
            </w:r>
          </w:p>
          <w:p w14:paraId="32473508" w14:textId="0388059C" w:rsidR="004B30E9" w:rsidRPr="00D27BA4" w:rsidRDefault="004B30E9" w:rsidP="004B30E9">
            <w:pPr>
              <w:pStyle w:val="ListParagraph"/>
              <w:ind w:left="360"/>
            </w:pPr>
            <w:r w:rsidRPr="00365AE2">
              <w:rPr>
                <w:color w:val="00B0F0"/>
              </w:rPr>
              <w:t xml:space="preserve">[moderator] </w:t>
            </w:r>
            <w:r>
              <w:rPr>
                <w:color w:val="00B0F0"/>
              </w:rPr>
              <w:t>Done.</w:t>
            </w:r>
          </w:p>
          <w:p w14:paraId="001FD007" w14:textId="38CBDCF6" w:rsidR="00407280" w:rsidRPr="00C57B92" w:rsidRDefault="00407280" w:rsidP="00171356">
            <w:pPr>
              <w:pStyle w:val="ListParagraph"/>
              <w:numPr>
                <w:ilvl w:val="0"/>
                <w:numId w:val="21"/>
              </w:numPr>
            </w:pPr>
            <w:r>
              <w:t xml:space="preserve">For Table </w:t>
            </w:r>
            <w:r>
              <w:rPr>
                <w:rFonts w:eastAsia="Times New Roman"/>
              </w:rPr>
              <w:t xml:space="preserve">6.1.1-1, we should </w:t>
            </w:r>
            <w:r w:rsidR="00507488">
              <w:rPr>
                <w:rFonts w:eastAsia="Times New Roman"/>
              </w:rPr>
              <w:t>differentiate</w:t>
            </w:r>
            <w:r>
              <w:rPr>
                <w:rFonts w:eastAsia="Times New Roman"/>
              </w:rPr>
              <w:t xml:space="preserve"> UE-based/assisted DL-TDOA or DL-AoD</w:t>
            </w:r>
            <w:r w:rsidR="00FE37E5">
              <w:rPr>
                <w:rFonts w:eastAsia="Times New Roman"/>
              </w:rPr>
              <w:t xml:space="preserve"> in the table. For example, for UE-assisted DL-TDOA</w:t>
            </w:r>
            <w:r w:rsidR="000726E1">
              <w:rPr>
                <w:rFonts w:eastAsia="Times New Roman"/>
              </w:rPr>
              <w:t xml:space="preserve">, </w:t>
            </w:r>
            <w:r w:rsidR="000E55C4">
              <w:rPr>
                <w:rFonts w:eastAsia="Times New Roman"/>
              </w:rPr>
              <w:t xml:space="preserve">RSTD measurement is an error source. For UE-based DL-TDOA, </w:t>
            </w:r>
            <w:r w:rsidR="00227868">
              <w:rPr>
                <w:rFonts w:eastAsia="Times New Roman"/>
              </w:rPr>
              <w:t xml:space="preserve">TRP location or inter-TRP sync error </w:t>
            </w:r>
            <w:r w:rsidR="00A0376E">
              <w:rPr>
                <w:rFonts w:eastAsia="Times New Roman"/>
              </w:rPr>
              <w:t>are</w:t>
            </w:r>
            <w:r w:rsidR="00227868">
              <w:rPr>
                <w:rFonts w:eastAsia="Times New Roman"/>
              </w:rPr>
              <w:t xml:space="preserve"> error source</w:t>
            </w:r>
            <w:r w:rsidR="00886726">
              <w:rPr>
                <w:rFonts w:eastAsia="Times New Roman"/>
              </w:rPr>
              <w:t>s</w:t>
            </w:r>
            <w:r w:rsidR="00227868">
              <w:rPr>
                <w:rFonts w:eastAsia="Times New Roman"/>
              </w:rPr>
              <w:t>.</w:t>
            </w:r>
            <w:r w:rsidR="00C071E2">
              <w:rPr>
                <w:rFonts w:eastAsia="Times New Roman"/>
              </w:rPr>
              <w:t xml:space="preserve"> </w:t>
            </w:r>
          </w:p>
          <w:p w14:paraId="7FE8A6B9" w14:textId="25F5D462" w:rsidR="00C57B92" w:rsidRPr="00DD7CCB" w:rsidRDefault="00C57B92" w:rsidP="00C57B92">
            <w:pPr>
              <w:pStyle w:val="ListParagraph"/>
              <w:ind w:left="360"/>
            </w:pPr>
            <w:r w:rsidRPr="00365AE2">
              <w:rPr>
                <w:color w:val="00B0F0"/>
              </w:rPr>
              <w:t xml:space="preserve">[moderator] </w:t>
            </w:r>
            <w:r w:rsidR="00394E79">
              <w:rPr>
                <w:color w:val="00B0F0"/>
              </w:rPr>
              <w:t>The</w:t>
            </w:r>
            <w:r w:rsidR="00D66051">
              <w:rPr>
                <w:color w:val="00B0F0"/>
              </w:rPr>
              <w:t xml:space="preserve"> table is put together based on the RAN1 agreements. However, the</w:t>
            </w:r>
            <w:r w:rsidR="00394E79">
              <w:rPr>
                <w:color w:val="00B0F0"/>
              </w:rPr>
              <w:t>y</w:t>
            </w:r>
            <w:r w:rsidR="00EC4DA7">
              <w:rPr>
                <w:color w:val="00B0F0"/>
              </w:rPr>
              <w:t xml:space="preserve"> are already separated, right?</w:t>
            </w:r>
            <w:r w:rsidR="00D66051">
              <w:rPr>
                <w:color w:val="00B0F0"/>
              </w:rPr>
              <w:t xml:space="preserve"> Wouldn’t</w:t>
            </w:r>
            <w:r w:rsidR="00EC4DA7">
              <w:rPr>
                <w:color w:val="00B0F0"/>
              </w:rPr>
              <w:t xml:space="preserve"> “UE-assisted DL-TDOA” </w:t>
            </w:r>
            <w:r w:rsidR="00D66051">
              <w:rPr>
                <w:color w:val="00B0F0"/>
              </w:rPr>
              <w:t xml:space="preserve">be </w:t>
            </w:r>
            <w:r w:rsidR="00EC4DA7">
              <w:rPr>
                <w:color w:val="00B0F0"/>
              </w:rPr>
              <w:t xml:space="preserve">equivalent to “LMF-based </w:t>
            </w:r>
            <w:r w:rsidR="00D66051">
              <w:rPr>
                <w:color w:val="00B0F0"/>
              </w:rPr>
              <w:t xml:space="preserve">DL-TDOA” in this context? </w:t>
            </w:r>
          </w:p>
          <w:p w14:paraId="41FD15F5" w14:textId="77777777" w:rsidR="000E60C9" w:rsidRDefault="00D27BA4" w:rsidP="00E438AA">
            <w:pPr>
              <w:pStyle w:val="ListParagraph"/>
              <w:numPr>
                <w:ilvl w:val="0"/>
                <w:numId w:val="21"/>
              </w:numPr>
              <w:rPr>
                <w:rFonts w:eastAsia="Times New Roman"/>
              </w:rPr>
            </w:pPr>
            <w:r>
              <w:t>If it helps,</w:t>
            </w:r>
            <w:r w:rsidR="00953066">
              <w:t xml:space="preserve"> in the FL’s summary</w:t>
            </w:r>
            <w:r w:rsidR="00EB5E87">
              <w:t xml:space="preserve"> (</w:t>
            </w:r>
            <w:r w:rsidR="00EB5E87" w:rsidRPr="00EB5E87">
              <w:t>R1-2209460</w:t>
            </w:r>
            <w:r w:rsidR="00EB5E87">
              <w:t xml:space="preserve"> or </w:t>
            </w:r>
            <w:r w:rsidR="00EB5E87" w:rsidRPr="00EB5E87">
              <w:t>R1-2210428</w:t>
            </w:r>
            <w:r w:rsidR="00EB5E87">
              <w:t>)</w:t>
            </w:r>
            <w:r w:rsidR="00953066">
              <w:t xml:space="preserve">, </w:t>
            </w:r>
            <w:r w:rsidR="009A1C21">
              <w:t>Figure 1</w:t>
            </w:r>
            <w:r w:rsidR="00EB5E87">
              <w:t xml:space="preserve"> illustrated association between error sources</w:t>
            </w:r>
            <w:r w:rsidR="008A34DD">
              <w:t xml:space="preserve">, </w:t>
            </w:r>
            <w:r w:rsidR="00EB5E87">
              <w:t>different positioning methods</w:t>
            </w:r>
            <w:r w:rsidR="008A34DD">
              <w:t xml:space="preserve"> and </w:t>
            </w:r>
            <w:r w:rsidR="00B82C1B">
              <w:t>integrity</w:t>
            </w:r>
            <w:r w:rsidR="00852A74">
              <w:t xml:space="preserve"> mode.</w:t>
            </w:r>
            <w:r w:rsidR="00393F3D">
              <w:t xml:space="preserve"> It can be used instead of Table </w:t>
            </w:r>
            <w:r w:rsidR="00393F3D">
              <w:rPr>
                <w:rFonts w:eastAsia="Times New Roman"/>
              </w:rPr>
              <w:t>6.1.1-1</w:t>
            </w:r>
            <w:r w:rsidR="00D40345">
              <w:rPr>
                <w:rFonts w:eastAsia="Times New Roman"/>
              </w:rPr>
              <w:t>, if the editor prefers.</w:t>
            </w:r>
          </w:p>
          <w:p w14:paraId="235F6126" w14:textId="04196C80" w:rsidR="006245B6" w:rsidRPr="002F6DA3" w:rsidRDefault="006245B6" w:rsidP="006245B6">
            <w:pPr>
              <w:pStyle w:val="ListParagraph"/>
              <w:ind w:left="360"/>
              <w:rPr>
                <w:rFonts w:eastAsia="Times New Roman"/>
              </w:rPr>
            </w:pPr>
            <w:r w:rsidRPr="00365AE2">
              <w:rPr>
                <w:color w:val="00B0F0"/>
              </w:rPr>
              <w:t xml:space="preserve">[moderator] </w:t>
            </w:r>
            <w:r>
              <w:rPr>
                <w:color w:val="00B0F0"/>
              </w:rPr>
              <w:t xml:space="preserve">Thanks! </w:t>
            </w:r>
            <w:r w:rsidR="00CD7F01">
              <w:rPr>
                <w:color w:val="00B0F0"/>
              </w:rPr>
              <w:t>Since we are still studying the error sources, it may be better to use an easily-editable table as against a figure</w:t>
            </w:r>
            <w:r w:rsidR="00ED32C4">
              <w:rPr>
                <w:color w:val="00B0F0"/>
              </w:rPr>
              <w:t xml:space="preserve"> at this point. Then, we can replace the table with </w:t>
            </w:r>
            <w:r w:rsidR="00F42B63">
              <w:rPr>
                <w:color w:val="00B0F0"/>
              </w:rPr>
              <w:t xml:space="preserve">your figure for the final version in November. </w:t>
            </w:r>
            <w:r w:rsidR="00ED32C4">
              <w:rPr>
                <w:color w:val="00B0F0"/>
              </w:rPr>
              <w:t xml:space="preserve"> </w:t>
            </w:r>
          </w:p>
        </w:tc>
      </w:tr>
      <w:tr w:rsidR="004C0ADE" w14:paraId="2BE039AE" w14:textId="77777777" w:rsidTr="00633C50">
        <w:tc>
          <w:tcPr>
            <w:tcW w:w="1615" w:type="dxa"/>
          </w:tcPr>
          <w:p w14:paraId="3D2FFFB7" w14:textId="77DF80D7" w:rsidR="004C0ADE" w:rsidRPr="00396909" w:rsidRDefault="004C0ADE" w:rsidP="004C0ADE">
            <w:pPr>
              <w:pStyle w:val="TAL"/>
              <w:overflowPunct/>
              <w:autoSpaceDE/>
              <w:autoSpaceDN/>
              <w:adjustRightInd/>
              <w:textAlignment w:val="auto"/>
              <w:rPr>
                <w:rFonts w:eastAsia="Times New Roman"/>
              </w:rPr>
            </w:pPr>
            <w:r>
              <w:rPr>
                <w:rFonts w:eastAsia="SimSun" w:hint="eastAsia"/>
                <w:lang w:eastAsia="zh-CN"/>
              </w:rPr>
              <w:t>C</w:t>
            </w:r>
            <w:r>
              <w:rPr>
                <w:rFonts w:eastAsia="SimSun"/>
                <w:lang w:eastAsia="zh-CN"/>
              </w:rPr>
              <w:t>MCC</w:t>
            </w:r>
          </w:p>
        </w:tc>
        <w:tc>
          <w:tcPr>
            <w:tcW w:w="8013" w:type="dxa"/>
          </w:tcPr>
          <w:p w14:paraId="545EA174" w14:textId="68F194CA" w:rsidR="004C0ADE" w:rsidRDefault="004C0ADE" w:rsidP="004C0ADE">
            <w:pPr>
              <w:pStyle w:val="TAL"/>
              <w:overflowPunct/>
              <w:autoSpaceDE/>
              <w:autoSpaceDN/>
              <w:adjustRightInd/>
              <w:textAlignment w:val="auto"/>
              <w:rPr>
                <w:rFonts w:eastAsia="SimSun"/>
                <w:lang w:eastAsia="zh-CN"/>
              </w:rPr>
            </w:pPr>
            <w:r>
              <w:rPr>
                <w:rFonts w:eastAsia="SimSun" w:hint="eastAsia"/>
                <w:lang w:eastAsia="zh-CN"/>
              </w:rPr>
              <w:t>T</w:t>
            </w:r>
            <w:r>
              <w:rPr>
                <w:rFonts w:eastAsia="SimSun"/>
                <w:lang w:eastAsia="zh-CN"/>
              </w:rPr>
              <w:t>hank you Debdeep for the efforts, some quick comments regarding LPHAP sections:</w:t>
            </w:r>
          </w:p>
          <w:p w14:paraId="4D64C7F7" w14:textId="77777777" w:rsidR="004C0ADE" w:rsidRDefault="004C0ADE" w:rsidP="004C0ADE">
            <w:pPr>
              <w:pStyle w:val="TAL"/>
              <w:overflowPunct/>
              <w:autoSpaceDE/>
              <w:autoSpaceDN/>
              <w:adjustRightInd/>
              <w:textAlignment w:val="auto"/>
              <w:rPr>
                <w:rFonts w:eastAsia="SimSun"/>
                <w:lang w:eastAsia="zh-CN"/>
              </w:rPr>
            </w:pPr>
          </w:p>
          <w:p w14:paraId="2E582CFE" w14:textId="77777777" w:rsidR="004C0ADE" w:rsidRDefault="004C0ADE" w:rsidP="004C0ADE">
            <w:pPr>
              <w:pStyle w:val="TAL"/>
              <w:overflowPunct/>
              <w:autoSpaceDE/>
              <w:autoSpaceDN/>
              <w:adjustRightInd/>
              <w:textAlignment w:val="auto"/>
              <w:rPr>
                <w:rFonts w:eastAsia="SimSun"/>
                <w:lang w:eastAsia="zh-CN"/>
              </w:rPr>
            </w:pPr>
            <w:r>
              <w:rPr>
                <w:rFonts w:eastAsia="SimSun" w:hint="eastAsia"/>
                <w:lang w:eastAsia="zh-CN"/>
              </w:rPr>
              <w:t>1</w:t>
            </w:r>
            <w:r>
              <w:rPr>
                <w:rFonts w:eastAsia="SimSun"/>
                <w:lang w:eastAsia="zh-CN"/>
              </w:rPr>
              <w:t>) Regarding the newly added agreement under Section 6.4.1 of enhancements on SRS, in my views, this is just an agreement for further study the potential solutions, and I’m not sure if it is needed to be captured in the TR. In the next meeting, if such enhancements are agreed to be recommended for normative work, then it can be captured under Section 6.4.3, no?</w:t>
            </w:r>
          </w:p>
          <w:p w14:paraId="124B9662" w14:textId="77777777" w:rsidR="005C2CED" w:rsidRDefault="007656C1" w:rsidP="004C0ADE">
            <w:pPr>
              <w:pStyle w:val="TAL"/>
              <w:overflowPunct/>
              <w:autoSpaceDE/>
              <w:autoSpaceDN/>
              <w:adjustRightInd/>
              <w:textAlignment w:val="auto"/>
              <w:rPr>
                <w:color w:val="00B0F0"/>
              </w:rPr>
            </w:pPr>
            <w:r w:rsidRPr="00365AE2">
              <w:rPr>
                <w:color w:val="00B0F0"/>
              </w:rPr>
              <w:t xml:space="preserve">[moderator] </w:t>
            </w:r>
            <w:r w:rsidR="00D5096D">
              <w:rPr>
                <w:color w:val="00B0F0"/>
              </w:rPr>
              <w:t xml:space="preserve">It has been captured </w:t>
            </w:r>
            <w:r w:rsidR="00B24B21">
              <w:rPr>
                <w:color w:val="00B0F0"/>
              </w:rPr>
              <w:t xml:space="preserve">to </w:t>
            </w:r>
            <w:r w:rsidR="00E662A6">
              <w:rPr>
                <w:color w:val="00B0F0"/>
              </w:rPr>
              <w:t>document which aspects have been studied</w:t>
            </w:r>
            <w:r w:rsidR="00C66975">
              <w:rPr>
                <w:color w:val="00B0F0"/>
              </w:rPr>
              <w:t>.</w:t>
            </w:r>
            <w:r w:rsidR="00E662A6">
              <w:rPr>
                <w:color w:val="00B0F0"/>
              </w:rPr>
              <w:t xml:space="preserve"> Certainly, the FFS bullets would be removed in the final November version. </w:t>
            </w:r>
            <w:r w:rsidR="00770847">
              <w:rPr>
                <w:color w:val="00B0F0"/>
              </w:rPr>
              <w:t xml:space="preserve">If in the end we have no recommendations </w:t>
            </w:r>
            <w:r w:rsidR="009E5D25">
              <w:rPr>
                <w:color w:val="00B0F0"/>
              </w:rPr>
              <w:t xml:space="preserve">or even observations (implying that the study was not conclusive) </w:t>
            </w:r>
            <w:r w:rsidR="00770847">
              <w:rPr>
                <w:color w:val="00B0F0"/>
              </w:rPr>
              <w:t xml:space="preserve">for these points, </w:t>
            </w:r>
            <w:r w:rsidR="009E5D25">
              <w:rPr>
                <w:color w:val="00B0F0"/>
              </w:rPr>
              <w:t>it can be removed in the final November version.</w:t>
            </w:r>
            <w:r w:rsidR="00C55269">
              <w:rPr>
                <w:color w:val="00B0F0"/>
              </w:rPr>
              <w:t xml:space="preserve"> </w:t>
            </w:r>
          </w:p>
          <w:p w14:paraId="07C2D316" w14:textId="66A991CF" w:rsidR="004C0ADE" w:rsidRDefault="00C55269" w:rsidP="004C0ADE">
            <w:pPr>
              <w:pStyle w:val="TAL"/>
              <w:overflowPunct/>
              <w:autoSpaceDE/>
              <w:autoSpaceDN/>
              <w:adjustRightInd/>
              <w:textAlignment w:val="auto"/>
              <w:rPr>
                <w:rFonts w:eastAsia="SimSun"/>
                <w:lang w:eastAsia="zh-CN"/>
              </w:rPr>
            </w:pPr>
            <w:r>
              <w:rPr>
                <w:color w:val="00B0F0"/>
              </w:rPr>
              <w:t>Also, based on feedback from Nokia, now, a new subclause has been added. Perhaps</w:t>
            </w:r>
            <w:r w:rsidR="005C2CED">
              <w:rPr>
                <w:color w:val="00B0F0"/>
              </w:rPr>
              <w:t xml:space="preserve"> we c</w:t>
            </w:r>
            <w:r>
              <w:rPr>
                <w:color w:val="00B0F0"/>
              </w:rPr>
              <w:t xml:space="preserve">ould also </w:t>
            </w:r>
            <w:r w:rsidR="005C2CED">
              <w:rPr>
                <w:color w:val="00B0F0"/>
              </w:rPr>
              <w:t xml:space="preserve">consider </w:t>
            </w:r>
            <w:r>
              <w:rPr>
                <w:color w:val="00B0F0"/>
              </w:rPr>
              <w:t>add</w:t>
            </w:r>
            <w:r w:rsidR="005C2CED">
              <w:rPr>
                <w:color w:val="00B0F0"/>
              </w:rPr>
              <w:t>ing</w:t>
            </w:r>
            <w:r>
              <w:rPr>
                <w:color w:val="00B0F0"/>
              </w:rPr>
              <w:t xml:space="preserve"> a sentence</w:t>
            </w:r>
            <w:r w:rsidR="00362F72">
              <w:rPr>
                <w:color w:val="00B0F0"/>
              </w:rPr>
              <w:t xml:space="preserve"> on the study of extending paging DRX cycles beyond 10.24s?</w:t>
            </w:r>
          </w:p>
          <w:p w14:paraId="5828990E" w14:textId="77777777" w:rsidR="004C0ADE" w:rsidRDefault="004C0ADE" w:rsidP="004C0ADE">
            <w:pPr>
              <w:pStyle w:val="TAL"/>
              <w:overflowPunct/>
              <w:autoSpaceDE/>
              <w:autoSpaceDN/>
              <w:adjustRightInd/>
              <w:textAlignment w:val="auto"/>
              <w:rPr>
                <w:rFonts w:eastAsia="SimSun"/>
                <w:lang w:eastAsia="zh-CN"/>
              </w:rPr>
            </w:pPr>
            <w:r>
              <w:rPr>
                <w:rFonts w:eastAsia="SimSun" w:hint="eastAsia"/>
                <w:lang w:eastAsia="zh-CN"/>
              </w:rPr>
              <w:t>2</w:t>
            </w:r>
            <w:r>
              <w:rPr>
                <w:rFonts w:eastAsia="SimSun"/>
                <w:lang w:eastAsia="zh-CN"/>
              </w:rPr>
              <w:t>) Regarding the following two conclusions under Section 6.4.2:</w:t>
            </w:r>
          </w:p>
          <w:p w14:paraId="2884926B" w14:textId="77777777" w:rsidR="004C0ADE" w:rsidRDefault="004C0ADE" w:rsidP="004C0ADE">
            <w:pPr>
              <w:pStyle w:val="TAL"/>
              <w:numPr>
                <w:ilvl w:val="0"/>
                <w:numId w:val="22"/>
              </w:numPr>
              <w:overflowPunct/>
              <w:autoSpaceDE/>
              <w:autoSpaceDN/>
              <w:adjustRightInd/>
              <w:spacing w:afterLines="50" w:after="120"/>
              <w:textAlignment w:val="auto"/>
            </w:pPr>
            <w:r w:rsidRPr="000B7E6D">
              <w:t>Evaluations show that UE (re)entering RRC_CONNECTED state to obtain SRS (re)configuration increases power consumption</w:t>
            </w:r>
            <w:r>
              <w:t>.</w:t>
            </w:r>
          </w:p>
          <w:p w14:paraId="00F1CEAB" w14:textId="77777777" w:rsidR="004C0ADE" w:rsidRDefault="004C0ADE" w:rsidP="004C0ADE">
            <w:pPr>
              <w:pStyle w:val="TAL"/>
              <w:numPr>
                <w:ilvl w:val="0"/>
                <w:numId w:val="22"/>
              </w:numPr>
              <w:overflowPunct/>
              <w:autoSpaceDE/>
              <w:autoSpaceDN/>
              <w:adjustRightInd/>
              <w:spacing w:afterLines="50" w:after="120"/>
              <w:textAlignment w:val="auto"/>
              <w:rPr>
                <w:rFonts w:eastAsia="SimSun"/>
                <w:lang w:eastAsia="zh-CN"/>
              </w:rPr>
            </w:pPr>
            <w:r w:rsidRPr="000B7E6D">
              <w:t>Evaluations show that extending paging DRX cycles beyond 10.24s provide</w:t>
            </w:r>
            <w:r>
              <w:t>s</w:t>
            </w:r>
            <w:r w:rsidRPr="000B7E6D">
              <w:t xml:space="preserve"> power saving gains with respect to that with the baseline DRX cycle of 1.28</w:t>
            </w:r>
            <w:r w:rsidRPr="000B7E6D">
              <w:rPr>
                <w:rFonts w:hint="eastAsia"/>
              </w:rPr>
              <w:t>s</w:t>
            </w:r>
            <w:r w:rsidRPr="000B7E6D">
              <w:t xml:space="preserve"> and is beneficial towards meeting the </w:t>
            </w:r>
            <w:r>
              <w:t xml:space="preserve">device </w:t>
            </w:r>
            <w:r w:rsidRPr="000B7E6D">
              <w:t>battery life requirement</w:t>
            </w:r>
            <w:r>
              <w:t>.</w:t>
            </w:r>
          </w:p>
          <w:p w14:paraId="579227A6" w14:textId="4CEC58DB" w:rsidR="004C0ADE" w:rsidRDefault="004C0ADE" w:rsidP="004C0ADE">
            <w:pPr>
              <w:pStyle w:val="TAL"/>
              <w:overflowPunct/>
              <w:autoSpaceDE/>
              <w:autoSpaceDN/>
              <w:adjustRightInd/>
              <w:textAlignment w:val="auto"/>
              <w:rPr>
                <w:rFonts w:eastAsia="SimSun"/>
                <w:lang w:eastAsia="zh-CN"/>
              </w:rPr>
            </w:pPr>
            <w:r>
              <w:rPr>
                <w:rFonts w:eastAsia="SimSun"/>
                <w:lang w:eastAsia="zh-CN"/>
              </w:rPr>
              <w:t>As these are intermediate conclusions to encourage companies to further provide additional results in the next meeting so that proper observations can be made, I don’t think these two conclusions should be captured in the TR.</w:t>
            </w:r>
          </w:p>
          <w:p w14:paraId="2219A93F" w14:textId="4B9117BC" w:rsidR="004C00EF" w:rsidRDefault="004C00EF" w:rsidP="004C0ADE">
            <w:pPr>
              <w:pStyle w:val="TAL"/>
              <w:overflowPunct/>
              <w:autoSpaceDE/>
              <w:autoSpaceDN/>
              <w:adjustRightInd/>
              <w:textAlignment w:val="auto"/>
              <w:rPr>
                <w:rFonts w:eastAsia="SimSun"/>
                <w:lang w:eastAsia="zh-CN"/>
              </w:rPr>
            </w:pPr>
            <w:r w:rsidRPr="00365AE2">
              <w:rPr>
                <w:color w:val="00B0F0"/>
              </w:rPr>
              <w:t xml:space="preserve">[moderator] </w:t>
            </w:r>
            <w:r>
              <w:rPr>
                <w:color w:val="00B0F0"/>
              </w:rPr>
              <w:t xml:space="preserve">OK, </w:t>
            </w:r>
            <w:r w:rsidR="002946AF">
              <w:rPr>
                <w:color w:val="00B0F0"/>
              </w:rPr>
              <w:t xml:space="preserve">it was not clear </w:t>
            </w:r>
            <w:r w:rsidR="002946AF" w:rsidRPr="002946AF">
              <w:rPr>
                <w:rFonts w:ascii="Segoe UI Emoji" w:eastAsia="Segoe UI Emoji" w:hAnsi="Segoe UI Emoji" w:cs="Segoe UI Emoji"/>
                <w:color w:val="00B0F0"/>
              </w:rPr>
              <w:t>😊</w:t>
            </w:r>
            <w:r w:rsidR="002946AF">
              <w:rPr>
                <w:color w:val="00B0F0"/>
              </w:rPr>
              <w:t xml:space="preserve">. </w:t>
            </w:r>
            <w:r w:rsidR="0085200A">
              <w:rPr>
                <w:color w:val="00B0F0"/>
              </w:rPr>
              <w:t>R</w:t>
            </w:r>
            <w:r w:rsidR="002946AF">
              <w:rPr>
                <w:color w:val="00B0F0"/>
              </w:rPr>
              <w:t>emoved</w:t>
            </w:r>
            <w:r w:rsidR="0085200A">
              <w:rPr>
                <w:color w:val="00B0F0"/>
              </w:rPr>
              <w:t xml:space="preserve"> now</w:t>
            </w:r>
            <w:r w:rsidR="002946AF">
              <w:rPr>
                <w:color w:val="00B0F0"/>
              </w:rPr>
              <w:t xml:space="preserve">. </w:t>
            </w:r>
          </w:p>
          <w:p w14:paraId="7571DAB5" w14:textId="77777777" w:rsidR="004C0ADE" w:rsidRPr="002F6DA3" w:rsidRDefault="004C0ADE"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343DD2EC" w:rsidR="00633C50" w:rsidRPr="00396909" w:rsidRDefault="00574F32" w:rsidP="00396909">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7EB6A6C2" w14:textId="342359DE" w:rsidR="00633C50" w:rsidRDefault="00574F32" w:rsidP="002F6DA3">
            <w:pPr>
              <w:pStyle w:val="TAL"/>
              <w:overflowPunct/>
              <w:autoSpaceDE/>
              <w:autoSpaceDN/>
              <w:adjustRightInd/>
              <w:textAlignment w:val="auto"/>
              <w:rPr>
                <w:ins w:id="1" w:author="CATT - Ren Da" w:date="2022-10-17T11:40:00Z"/>
                <w:rFonts w:eastAsia="Times New Roman"/>
              </w:rPr>
            </w:pPr>
            <w:r>
              <w:rPr>
                <w:rFonts w:eastAsia="Times New Roman"/>
              </w:rPr>
              <w:t xml:space="preserve">Thanks for the </w:t>
            </w:r>
            <w:r w:rsidR="00184CD5">
              <w:rPr>
                <w:rFonts w:eastAsia="Times New Roman"/>
              </w:rPr>
              <w:t xml:space="preserve">great </w:t>
            </w:r>
            <w:r>
              <w:rPr>
                <w:rFonts w:eastAsia="Times New Roman"/>
              </w:rPr>
              <w:t>effort. Some initial comments regarding carrier phase positioning</w:t>
            </w:r>
            <w:r w:rsidR="00184CD5">
              <w:rPr>
                <w:rFonts w:eastAsia="Times New Roman"/>
              </w:rPr>
              <w:t xml:space="preserve"> in Section 6.3.1</w:t>
            </w:r>
            <w:r>
              <w:rPr>
                <w:rFonts w:eastAsia="Times New Roman"/>
              </w:rPr>
              <w:t>:</w:t>
            </w:r>
          </w:p>
          <w:p w14:paraId="4D90A3AD" w14:textId="388ABEFD" w:rsidR="00F61335" w:rsidRDefault="00F61335" w:rsidP="002F6DA3">
            <w:pPr>
              <w:pStyle w:val="TAL"/>
              <w:overflowPunct/>
              <w:autoSpaceDE/>
              <w:autoSpaceDN/>
              <w:adjustRightInd/>
              <w:textAlignment w:val="auto"/>
              <w:rPr>
                <w:ins w:id="2" w:author="CATT - Ren Da" w:date="2022-10-17T11:40:00Z"/>
                <w:rFonts w:eastAsia="Times New Roman"/>
              </w:rPr>
            </w:pPr>
          </w:p>
          <w:p w14:paraId="2A0A5D53" w14:textId="5A7802DF" w:rsidR="005623D5" w:rsidRDefault="00F61335" w:rsidP="00F61335">
            <w:pPr>
              <w:pStyle w:val="TAL"/>
              <w:numPr>
                <w:ilvl w:val="0"/>
                <w:numId w:val="29"/>
              </w:numPr>
              <w:overflowPunct/>
              <w:autoSpaceDE/>
              <w:autoSpaceDN/>
              <w:adjustRightInd/>
              <w:textAlignment w:val="auto"/>
              <w:rPr>
                <w:rFonts w:eastAsia="Times New Roman"/>
              </w:rPr>
            </w:pPr>
            <w:r>
              <w:rPr>
                <w:rFonts w:eastAsia="Times New Roman"/>
              </w:rPr>
              <w:t>Suggest moving the 1</w:t>
            </w:r>
            <w:r w:rsidRPr="00F61335">
              <w:rPr>
                <w:rFonts w:eastAsia="Times New Roman"/>
                <w:vertAlign w:val="superscript"/>
              </w:rPr>
              <w:t>st</w:t>
            </w:r>
            <w:r>
              <w:rPr>
                <w:rFonts w:eastAsia="Times New Roman"/>
              </w:rPr>
              <w:t xml:space="preserve"> sentence to the end of the Section.</w:t>
            </w:r>
          </w:p>
          <w:p w14:paraId="49131DDF" w14:textId="61090E79" w:rsidR="00DA39D9" w:rsidRDefault="00DA39D9" w:rsidP="00DA39D9">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Done.</w:t>
            </w:r>
          </w:p>
          <w:p w14:paraId="1207E76C" w14:textId="337D2A26" w:rsidR="00184CD5" w:rsidRPr="00DA39D9" w:rsidRDefault="005623D5" w:rsidP="00F61335">
            <w:pPr>
              <w:pStyle w:val="TAL"/>
              <w:numPr>
                <w:ilvl w:val="0"/>
                <w:numId w:val="29"/>
              </w:numPr>
              <w:overflowPunct/>
              <w:autoSpaceDE/>
              <w:autoSpaceDN/>
              <w:adjustRightInd/>
              <w:textAlignment w:val="auto"/>
              <w:rPr>
                <w:rFonts w:eastAsia="Times New Roman"/>
              </w:rPr>
            </w:pPr>
            <w:r>
              <w:rPr>
                <w:rFonts w:eastAsia="Times New Roman"/>
              </w:rPr>
              <w:t>Suggest adding the new agreement “</w:t>
            </w:r>
            <w:r w:rsidRPr="00184CD5">
              <w:rPr>
                <w:rFonts w:eastAsia="DengXian"/>
                <w:iCs/>
                <w:color w:val="70AD47" w:themeColor="accent6"/>
              </w:rPr>
              <w:t xml:space="preserve">For UL UE-assisted NR carrier phase positioning, at least </w:t>
            </w:r>
            <w:proofErr w:type="spellStart"/>
            <w:r w:rsidRPr="00184CD5">
              <w:rPr>
                <w:rFonts w:eastAsia="DengXian"/>
                <w:iCs/>
                <w:color w:val="70AD47" w:themeColor="accent6"/>
              </w:rPr>
              <w:t>conside</w:t>
            </w:r>
            <w:proofErr w:type="spellEnd"/>
            <w:r w:rsidRPr="00184CD5">
              <w:rPr>
                <w:rFonts w:eastAsia="DengXian"/>
                <w:iCs/>
                <w:color w:val="70AD47" w:themeColor="accent6"/>
              </w:rPr>
              <w:t xml:space="preserve"> the carrier phase measured from the UL SRS for positioning purpose</w:t>
            </w:r>
            <w:r>
              <w:rPr>
                <w:rFonts w:eastAsia="DengXian"/>
                <w:iCs/>
                <w:color w:val="000000"/>
              </w:rPr>
              <w:t>…” after the paragraph “</w:t>
            </w:r>
            <w:r w:rsidRPr="00184CD5">
              <w:rPr>
                <w:rFonts w:eastAsia="Times New Roman"/>
                <w:color w:val="70AD47" w:themeColor="accent6"/>
              </w:rPr>
              <w:t>For UE-assisted NR carrier phase positioning, at least the following options are considered</w:t>
            </w:r>
            <w:r w:rsidR="00184CD5" w:rsidRPr="00184CD5">
              <w:rPr>
                <w:rFonts w:eastAsia="Times New Roman"/>
                <w:color w:val="70AD47" w:themeColor="accent6"/>
              </w:rPr>
              <w:t>…</w:t>
            </w:r>
            <w:r w:rsidRPr="00184CD5">
              <w:rPr>
                <w:rFonts w:eastAsia="Times New Roman"/>
                <w:color w:val="70AD47" w:themeColor="accent6"/>
              </w:rPr>
              <w:t>”.</w:t>
            </w:r>
            <w:r w:rsidR="00184CD5" w:rsidRPr="00184CD5">
              <w:rPr>
                <w:rFonts w:eastAsia="Times New Roman"/>
                <w:color w:val="70AD47" w:themeColor="accent6"/>
              </w:rPr>
              <w:t xml:space="preserve">  </w:t>
            </w:r>
          </w:p>
          <w:p w14:paraId="63C6C6C0" w14:textId="49D6C6AF" w:rsidR="00DA39D9" w:rsidRDefault="005D2EF8" w:rsidP="00DA39D9">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Sure – the decisions since the weekend will be captured in the next iteration tomorrow</w:t>
            </w:r>
            <w:r w:rsidR="000E4EF8">
              <w:rPr>
                <w:color w:val="00B0F0"/>
              </w:rPr>
              <w:t xml:space="preserve">. </w:t>
            </w:r>
          </w:p>
          <w:p w14:paraId="01B086DE" w14:textId="1AAD0028" w:rsidR="005623D5" w:rsidRPr="005C6BD1" w:rsidRDefault="00184CD5" w:rsidP="00F61335">
            <w:pPr>
              <w:pStyle w:val="TAL"/>
              <w:numPr>
                <w:ilvl w:val="0"/>
                <w:numId w:val="29"/>
              </w:numPr>
              <w:overflowPunct/>
              <w:autoSpaceDE/>
              <w:autoSpaceDN/>
              <w:adjustRightInd/>
              <w:textAlignment w:val="auto"/>
              <w:rPr>
                <w:rFonts w:eastAsia="Times New Roman"/>
              </w:rPr>
            </w:pPr>
            <w:r>
              <w:rPr>
                <w:rFonts w:eastAsia="Times New Roman"/>
              </w:rPr>
              <w:t>Suggest change “</w:t>
            </w:r>
            <w:r w:rsidRPr="000B7E6D">
              <w:rPr>
                <w:rFonts w:eastAsia="Times New Roman"/>
              </w:rPr>
              <w:t xml:space="preserve">For 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 to “</w:t>
            </w:r>
            <w:r w:rsidRPr="000B7E6D">
              <w:rPr>
                <w:rFonts w:eastAsia="Times New Roman"/>
              </w:rPr>
              <w:t xml:space="preserve">For </w:t>
            </w:r>
            <w:r>
              <w:rPr>
                <w:rFonts w:eastAsia="Times New Roman"/>
                <w:color w:val="FF0000"/>
              </w:rPr>
              <w:t xml:space="preserve">DL </w:t>
            </w:r>
            <w:r w:rsidRPr="000B7E6D">
              <w:rPr>
                <w:rFonts w:eastAsia="Times New Roman"/>
              </w:rPr>
              <w:t xml:space="preserve">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 since we have use “</w:t>
            </w:r>
            <w:r w:rsidRPr="00184CD5">
              <w:rPr>
                <w:rFonts w:eastAsia="DengXian"/>
                <w:iCs/>
                <w:color w:val="70AD47" w:themeColor="accent6"/>
              </w:rPr>
              <w:t>For UL UE-assisted NR carrier phase positioning</w:t>
            </w:r>
            <w:r>
              <w:rPr>
                <w:rFonts w:eastAsia="DengXian"/>
                <w:iCs/>
                <w:color w:val="70AD47" w:themeColor="accent6"/>
              </w:rPr>
              <w:t xml:space="preserve">…” </w:t>
            </w:r>
            <w:r>
              <w:rPr>
                <w:rFonts w:eastAsia="DengXian"/>
                <w:iCs/>
                <w:color w:val="000000" w:themeColor="text1"/>
              </w:rPr>
              <w:t>in another agreement.</w:t>
            </w:r>
          </w:p>
          <w:p w14:paraId="79EBCA48" w14:textId="2C378906" w:rsidR="005C6BD1" w:rsidRDefault="005C6BD1" w:rsidP="005C6BD1">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Done.</w:t>
            </w:r>
          </w:p>
          <w:p w14:paraId="3DCDC089" w14:textId="69906C84" w:rsidR="00F61335" w:rsidRPr="005C6BD1" w:rsidRDefault="005623D5" w:rsidP="003919CB">
            <w:pPr>
              <w:pStyle w:val="TAL"/>
              <w:numPr>
                <w:ilvl w:val="0"/>
                <w:numId w:val="29"/>
              </w:numPr>
              <w:overflowPunct/>
              <w:autoSpaceDE/>
              <w:autoSpaceDN/>
              <w:adjustRightInd/>
              <w:textAlignment w:val="auto"/>
              <w:rPr>
                <w:rFonts w:eastAsia="Times New Roman"/>
              </w:rPr>
            </w:pPr>
            <w:r w:rsidRPr="005623D5">
              <w:rPr>
                <w:rFonts w:eastAsia="Times New Roman"/>
              </w:rPr>
              <w:t>Suggest moving the paragraph of “</w:t>
            </w:r>
            <w:r>
              <w:t>T</w:t>
            </w:r>
            <w:r w:rsidRPr="00A01629">
              <w:t>he impact of integer ambiguity on NR carrier phase positioning and potential solutions to resolve the integer ambiguity</w:t>
            </w:r>
            <w:r>
              <w:t>…” after the new “</w:t>
            </w:r>
            <w:r>
              <w:rPr>
                <w:rFonts w:eastAsia="Times New Roman"/>
              </w:rPr>
              <w:t>new agreement “</w:t>
            </w:r>
            <w:r w:rsidRPr="00184CD5">
              <w:rPr>
                <w:rFonts w:eastAsia="DengXian"/>
                <w:iCs/>
                <w:color w:val="70AD47" w:themeColor="accent6"/>
              </w:rPr>
              <w:t>For UL UE-assisted NR carrier phase positioning…”</w:t>
            </w:r>
          </w:p>
          <w:p w14:paraId="649FECC7" w14:textId="08E7E6DD" w:rsidR="005C6BD1" w:rsidRPr="005623D5" w:rsidRDefault="005C6BD1" w:rsidP="005C6BD1">
            <w:pPr>
              <w:pStyle w:val="TAL"/>
              <w:overflowPunct/>
              <w:autoSpaceDE/>
              <w:autoSpaceDN/>
              <w:adjustRightInd/>
              <w:ind w:left="360"/>
              <w:textAlignment w:val="auto"/>
              <w:rPr>
                <w:rFonts w:eastAsia="Times New Roman"/>
              </w:rPr>
            </w:pPr>
            <w:r w:rsidRPr="00365AE2">
              <w:rPr>
                <w:color w:val="00B0F0"/>
              </w:rPr>
              <w:t xml:space="preserve">[moderator] </w:t>
            </w:r>
            <w:r w:rsidR="00445A27">
              <w:rPr>
                <w:color w:val="00B0F0"/>
              </w:rPr>
              <w:t>Done.</w:t>
            </w:r>
          </w:p>
          <w:p w14:paraId="2B028FB7" w14:textId="43907258" w:rsidR="005623D5" w:rsidRPr="00445A27" w:rsidRDefault="005623D5" w:rsidP="003919CB">
            <w:pPr>
              <w:pStyle w:val="TAL"/>
              <w:numPr>
                <w:ilvl w:val="0"/>
                <w:numId w:val="29"/>
              </w:numPr>
              <w:overflowPunct/>
              <w:autoSpaceDE/>
              <w:autoSpaceDN/>
              <w:adjustRightInd/>
              <w:textAlignment w:val="auto"/>
              <w:rPr>
                <w:rFonts w:eastAsia="Times New Roman"/>
              </w:rPr>
            </w:pPr>
            <w:r>
              <w:rPr>
                <w:rFonts w:eastAsia="Times New Roman"/>
              </w:rPr>
              <w:t>Suggest adding a new paragraph</w:t>
            </w:r>
            <w:r w:rsidR="00184CD5">
              <w:rPr>
                <w:rFonts w:eastAsia="Times New Roman"/>
              </w:rPr>
              <w:t xml:space="preserve"> to </w:t>
            </w:r>
            <w:r w:rsidR="00184CD5">
              <w:rPr>
                <w:rFonts w:eastAsia="DengXian"/>
                <w:iCs/>
                <w:color w:val="000000"/>
              </w:rPr>
              <w:t>capture the new agreement</w:t>
            </w:r>
            <w:r w:rsidR="00184CD5">
              <w:rPr>
                <w:rFonts w:eastAsia="Times New Roman"/>
              </w:rPr>
              <w:t xml:space="preserve"> </w:t>
            </w:r>
            <w:r>
              <w:rPr>
                <w:rFonts w:eastAsia="Times New Roman"/>
              </w:rPr>
              <w:t>“</w:t>
            </w:r>
            <w:r w:rsidRPr="00184CD5">
              <w:rPr>
                <w:rFonts w:eastAsia="Times New Roman"/>
                <w:color w:val="70AD47" w:themeColor="accent6"/>
              </w:rPr>
              <w:t xml:space="preserve">The impact of multipath/NLOS on NR carrier phase positioning is evaluated </w:t>
            </w:r>
            <w:r w:rsidRPr="00184CD5">
              <w:rPr>
                <w:rFonts w:eastAsia="DengXian"/>
                <w:iCs/>
                <w:color w:val="70AD47" w:themeColor="accent6"/>
              </w:rPr>
              <w:t>during the study item</w:t>
            </w:r>
            <w:r>
              <w:rPr>
                <w:rFonts w:eastAsia="DengXian"/>
                <w:iCs/>
                <w:color w:val="000000"/>
              </w:rPr>
              <w:t xml:space="preserve">…” </w:t>
            </w:r>
          </w:p>
          <w:p w14:paraId="5F2EDA42" w14:textId="51DCF047" w:rsidR="00C63649" w:rsidRDefault="00C63649" w:rsidP="00C63649">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 xml:space="preserve">Sure – the decisions since the weekend will be captured </w:t>
            </w:r>
            <w:r w:rsidR="005D2EF8">
              <w:rPr>
                <w:color w:val="00B0F0"/>
              </w:rPr>
              <w:t xml:space="preserve">in the </w:t>
            </w:r>
            <w:r>
              <w:rPr>
                <w:color w:val="00B0F0"/>
              </w:rPr>
              <w:t>next</w:t>
            </w:r>
            <w:r w:rsidR="005D2EF8">
              <w:rPr>
                <w:color w:val="00B0F0"/>
              </w:rPr>
              <w:t xml:space="preserve"> iteration tomorrow</w:t>
            </w:r>
            <w:r>
              <w:rPr>
                <w:color w:val="00B0F0"/>
              </w:rPr>
              <w:t xml:space="preserve">. </w:t>
            </w:r>
          </w:p>
          <w:p w14:paraId="0D7FFF3A" w14:textId="77777777" w:rsidR="00574F32" w:rsidRPr="00184CD5" w:rsidRDefault="005623D5" w:rsidP="00184CD5">
            <w:pPr>
              <w:pStyle w:val="TAL"/>
              <w:numPr>
                <w:ilvl w:val="0"/>
                <w:numId w:val="29"/>
              </w:numPr>
              <w:overflowPunct/>
              <w:autoSpaceDE/>
              <w:autoSpaceDN/>
              <w:adjustRightInd/>
              <w:textAlignment w:val="auto"/>
              <w:rPr>
                <w:rFonts w:eastAsia="Times New Roman"/>
              </w:rPr>
            </w:pPr>
            <w:r w:rsidRPr="005623D5">
              <w:rPr>
                <w:rFonts w:eastAsia="Times New Roman"/>
              </w:rPr>
              <w:t>Suggest adding a new paragraph in Section 6.3.1, saying that “</w:t>
            </w:r>
            <w:r w:rsidRPr="00184CD5">
              <w:rPr>
                <w:rFonts w:eastAsia="Times New Roman"/>
                <w:color w:val="70AD47" w:themeColor="accent6"/>
              </w:rPr>
              <w:t>The potential Solutions for NR Carrier Phase Positioning are evaluated with the consideration of v</w:t>
            </w:r>
            <w:r w:rsidRPr="00184CD5">
              <w:rPr>
                <w:rFonts w:eastAsia="Times New Roman"/>
                <w:i/>
                <w:iCs/>
                <w:color w:val="70AD47" w:themeColor="accent6"/>
              </w:rPr>
              <w:t xml:space="preserve">arious error sources, which include: Phase noise (FR2), carrier frequency offset (CFO)/Doppler, oscillator-drift, transmitter/receiver antenna reference point (ARP) location errors, transmitter/receiver initial phase error, antenna phase </w:t>
            </w:r>
            <w:proofErr w:type="spellStart"/>
            <w:r w:rsidRPr="00184CD5">
              <w:rPr>
                <w:rFonts w:eastAsia="Times New Roman"/>
                <w:i/>
                <w:iCs/>
                <w:color w:val="70AD47" w:themeColor="accent6"/>
              </w:rPr>
              <w:t>center</w:t>
            </w:r>
            <w:proofErr w:type="spellEnd"/>
            <w:r w:rsidRPr="00184CD5">
              <w:rPr>
                <w:rFonts w:eastAsia="Times New Roman"/>
                <w:i/>
                <w:iCs/>
                <w:color w:val="70AD47" w:themeColor="accent6"/>
              </w:rPr>
              <w:t xml:space="preserve"> offset (PCO) etc. More detailed evaluation methodology and assumptions are presented in Annex A.3</w:t>
            </w:r>
            <w:r w:rsidRPr="005623D5">
              <w:rPr>
                <w:rFonts w:eastAsia="Times New Roman"/>
                <w:i/>
                <w:iCs/>
              </w:rPr>
              <w:t>.”</w:t>
            </w:r>
            <w:r>
              <w:t xml:space="preserve"> </w:t>
            </w:r>
          </w:p>
          <w:p w14:paraId="4326A288" w14:textId="05BC382A" w:rsidR="00184CD5" w:rsidRPr="00184CD5" w:rsidRDefault="00D72657" w:rsidP="006877B1">
            <w:pPr>
              <w:pStyle w:val="TAL"/>
              <w:overflowPunct/>
              <w:autoSpaceDE/>
              <w:autoSpaceDN/>
              <w:adjustRightInd/>
              <w:ind w:left="360"/>
              <w:textAlignment w:val="auto"/>
              <w:rPr>
                <w:rFonts w:eastAsia="Times New Roman"/>
              </w:rPr>
            </w:pPr>
            <w:r w:rsidRPr="00365AE2">
              <w:rPr>
                <w:color w:val="00B0F0"/>
              </w:rPr>
              <w:t xml:space="preserve">[moderator] </w:t>
            </w:r>
            <w:r w:rsidR="006877B1">
              <w:rPr>
                <w:color w:val="00B0F0"/>
              </w:rPr>
              <w:t xml:space="preserve">While it appears a bit redundant given the details </w:t>
            </w:r>
            <w:r w:rsidR="00AF4450">
              <w:rPr>
                <w:color w:val="00B0F0"/>
              </w:rPr>
              <w:t>as part of evaluation assumptions, it may be ok to capture it in 6.3.1</w:t>
            </w:r>
            <w:r w:rsidR="004D02AB">
              <w:rPr>
                <w:color w:val="00B0F0"/>
              </w:rPr>
              <w:t xml:space="preserve">. </w:t>
            </w:r>
            <w:r w:rsidR="00942BE7">
              <w:rPr>
                <w:color w:val="00B0F0"/>
              </w:rPr>
              <w:t>I have added the paragraph with some minor editorial adjustments.</w:t>
            </w:r>
            <w:r w:rsidR="00AF4450">
              <w:rPr>
                <w:color w:val="00B0F0"/>
              </w:rPr>
              <w:t xml:space="preserve"> </w:t>
            </w:r>
          </w:p>
        </w:tc>
      </w:tr>
      <w:tr w:rsidR="00633C50" w14:paraId="09BE2A0A" w14:textId="77777777" w:rsidTr="00633C50">
        <w:tc>
          <w:tcPr>
            <w:tcW w:w="1615" w:type="dxa"/>
          </w:tcPr>
          <w:p w14:paraId="044C875F" w14:textId="18504BD1" w:rsidR="00633C50" w:rsidRPr="00396909" w:rsidRDefault="009C309D" w:rsidP="00396909">
            <w:pPr>
              <w:pStyle w:val="TAL"/>
              <w:overflowPunct/>
              <w:autoSpaceDE/>
              <w:autoSpaceDN/>
              <w:adjustRightInd/>
              <w:textAlignment w:val="auto"/>
              <w:rPr>
                <w:rFonts w:eastAsia="Times New Roman"/>
              </w:rPr>
            </w:pPr>
            <w:r>
              <w:rPr>
                <w:rFonts w:eastAsia="Times New Roman"/>
              </w:rPr>
              <w:t>Nokia/NSB</w:t>
            </w:r>
          </w:p>
        </w:tc>
        <w:tc>
          <w:tcPr>
            <w:tcW w:w="8013" w:type="dxa"/>
          </w:tcPr>
          <w:p w14:paraId="65D0887C" w14:textId="3FFC4F96" w:rsidR="00633C50" w:rsidRDefault="009C309D" w:rsidP="002F6DA3">
            <w:pPr>
              <w:pStyle w:val="TAL"/>
              <w:overflowPunct/>
              <w:autoSpaceDE/>
              <w:autoSpaceDN/>
              <w:adjustRightInd/>
              <w:textAlignment w:val="auto"/>
              <w:rPr>
                <w:rFonts w:eastAsia="Times New Roman"/>
              </w:rPr>
            </w:pPr>
            <w:r>
              <w:rPr>
                <w:rFonts w:eastAsia="Times New Roman"/>
              </w:rPr>
              <w:t xml:space="preserve">Thanks, Debdeep for the great efforts to update the TR. A few comments from our side: </w:t>
            </w:r>
          </w:p>
          <w:p w14:paraId="2F1CA1E7" w14:textId="219043F1" w:rsidR="009C309D" w:rsidRDefault="009C309D" w:rsidP="009C309D">
            <w:pPr>
              <w:pStyle w:val="TAL"/>
              <w:numPr>
                <w:ilvl w:val="0"/>
                <w:numId w:val="30"/>
              </w:numPr>
              <w:overflowPunct/>
              <w:autoSpaceDE/>
              <w:autoSpaceDN/>
              <w:adjustRightInd/>
              <w:textAlignment w:val="auto"/>
              <w:rPr>
                <w:rFonts w:eastAsia="Times New Roman"/>
              </w:rPr>
            </w:pPr>
            <w:r>
              <w:rPr>
                <w:rFonts w:eastAsia="Times New Roman"/>
              </w:rPr>
              <w:t>Is the plan to go back to the TR after next meeting and remove all the FFS point (not just “</w:t>
            </w:r>
            <w:r w:rsidRPr="009C309D">
              <w:rPr>
                <w:rFonts w:eastAsia="Times New Roman"/>
                <w:strike/>
              </w:rPr>
              <w:t>FFS</w:t>
            </w:r>
            <w:r>
              <w:rPr>
                <w:rFonts w:eastAsia="Times New Roman"/>
              </w:rPr>
              <w:t>” but the text that follows too e.g., “</w:t>
            </w:r>
            <w:r w:rsidRPr="009C309D">
              <w:rPr>
                <w:rFonts w:eastAsia="Times New Roman"/>
                <w:strike/>
              </w:rPr>
              <w:t>FFS: XYZ</w:t>
            </w:r>
            <w:r>
              <w:rPr>
                <w:rFonts w:eastAsia="Times New Roman"/>
              </w:rPr>
              <w:t xml:space="preserve">”? If </w:t>
            </w:r>
            <w:proofErr w:type="gramStart"/>
            <w:r>
              <w:rPr>
                <w:rFonts w:eastAsia="Times New Roman"/>
              </w:rPr>
              <w:t>so</w:t>
            </w:r>
            <w:proofErr w:type="gramEnd"/>
            <w:r>
              <w:rPr>
                <w:rFonts w:eastAsia="Times New Roman"/>
              </w:rPr>
              <w:t xml:space="preserve"> maybe we should just remove them all now? Our understanding is that the final TR should have FFS in it. </w:t>
            </w:r>
          </w:p>
          <w:p w14:paraId="4155332A" w14:textId="44465F85" w:rsidR="00F403A4" w:rsidRDefault="004D02AB" w:rsidP="00D065A6">
            <w:pPr>
              <w:pStyle w:val="TAL"/>
              <w:overflowPunct/>
              <w:autoSpaceDE/>
              <w:autoSpaceDN/>
              <w:adjustRightInd/>
              <w:ind w:left="360"/>
              <w:textAlignment w:val="auto"/>
              <w:rPr>
                <w:color w:val="00B0F0"/>
              </w:rPr>
            </w:pPr>
            <w:r w:rsidRPr="00365AE2">
              <w:rPr>
                <w:color w:val="00B0F0"/>
              </w:rPr>
              <w:t xml:space="preserve">[moderator] </w:t>
            </w:r>
            <w:r>
              <w:rPr>
                <w:color w:val="00B0F0"/>
              </w:rPr>
              <w:t xml:space="preserve">Yes, indeed, the final </w:t>
            </w:r>
            <w:r w:rsidR="00CC2803">
              <w:rPr>
                <w:color w:val="00B0F0"/>
              </w:rPr>
              <w:t xml:space="preserve">post-RAN1 #111 </w:t>
            </w:r>
            <w:r>
              <w:rPr>
                <w:color w:val="00B0F0"/>
              </w:rPr>
              <w:t xml:space="preserve">version of the TR </w:t>
            </w:r>
            <w:r w:rsidR="00CC2803">
              <w:rPr>
                <w:color w:val="00B0F0"/>
              </w:rPr>
              <w:t xml:space="preserve">will not have any FFS (including corresponding texts). However, it would be good to keep them </w:t>
            </w:r>
            <w:r w:rsidR="008378DC">
              <w:rPr>
                <w:color w:val="00B0F0"/>
              </w:rPr>
              <w:t xml:space="preserve">for now </w:t>
            </w:r>
            <w:r w:rsidR="00F403A4">
              <w:rPr>
                <w:color w:val="00B0F0"/>
              </w:rPr>
              <w:t>for</w:t>
            </w:r>
            <w:r w:rsidR="00D065A6">
              <w:rPr>
                <w:color w:val="00B0F0"/>
              </w:rPr>
              <w:t xml:space="preserve"> couple of </w:t>
            </w:r>
            <w:r w:rsidR="00F403A4">
              <w:rPr>
                <w:color w:val="00B0F0"/>
              </w:rPr>
              <w:t>reasons:</w:t>
            </w:r>
          </w:p>
          <w:p w14:paraId="36F61B6D" w14:textId="22B4BA34" w:rsidR="00D065A6" w:rsidRDefault="005C6A16" w:rsidP="00D065A6">
            <w:pPr>
              <w:pStyle w:val="TAL"/>
              <w:numPr>
                <w:ilvl w:val="0"/>
                <w:numId w:val="34"/>
              </w:numPr>
              <w:overflowPunct/>
              <w:autoSpaceDE/>
              <w:autoSpaceDN/>
              <w:adjustRightInd/>
              <w:textAlignment w:val="auto"/>
              <w:rPr>
                <w:color w:val="00B0F0"/>
              </w:rPr>
            </w:pPr>
            <w:r>
              <w:rPr>
                <w:color w:val="00B0F0"/>
              </w:rPr>
              <w:t xml:space="preserve">They serve as a reminder for the group – that </w:t>
            </w:r>
            <w:r w:rsidR="00594ABC">
              <w:rPr>
                <w:color w:val="00B0F0"/>
              </w:rPr>
              <w:t xml:space="preserve">we should target to resolve </w:t>
            </w:r>
            <w:r>
              <w:rPr>
                <w:color w:val="00B0F0"/>
              </w:rPr>
              <w:t xml:space="preserve">these aspects </w:t>
            </w:r>
            <w:r w:rsidR="00594ABC">
              <w:rPr>
                <w:color w:val="00B0F0"/>
              </w:rPr>
              <w:t xml:space="preserve">from the perspective of the TR by November. </w:t>
            </w:r>
          </w:p>
          <w:p w14:paraId="0A5831DD" w14:textId="2F1A354C" w:rsidR="00594ABC" w:rsidRDefault="00B635EF" w:rsidP="00D065A6">
            <w:pPr>
              <w:pStyle w:val="TAL"/>
              <w:numPr>
                <w:ilvl w:val="0"/>
                <w:numId w:val="34"/>
              </w:numPr>
              <w:overflowPunct/>
              <w:autoSpaceDE/>
              <w:autoSpaceDN/>
              <w:adjustRightInd/>
              <w:textAlignment w:val="auto"/>
              <w:rPr>
                <w:color w:val="00B0F0"/>
              </w:rPr>
            </w:pPr>
            <w:r>
              <w:rPr>
                <w:color w:val="00B0F0"/>
              </w:rPr>
              <w:t>For some decisions, h</w:t>
            </w:r>
            <w:r w:rsidR="00594ABC">
              <w:rPr>
                <w:color w:val="00B0F0"/>
              </w:rPr>
              <w:t>elps maintain the continuity</w:t>
            </w:r>
            <w:r>
              <w:rPr>
                <w:color w:val="00B0F0"/>
              </w:rPr>
              <w:t>/context.</w:t>
            </w:r>
          </w:p>
          <w:p w14:paraId="1B7B74A3" w14:textId="6269F56F" w:rsidR="00B635EF" w:rsidRDefault="00E92670" w:rsidP="00B635EF">
            <w:pPr>
              <w:pStyle w:val="TAL"/>
              <w:overflowPunct/>
              <w:autoSpaceDE/>
              <w:autoSpaceDN/>
              <w:adjustRightInd/>
              <w:ind w:left="360"/>
              <w:textAlignment w:val="auto"/>
              <w:rPr>
                <w:color w:val="00B0F0"/>
              </w:rPr>
            </w:pPr>
            <w:r>
              <w:rPr>
                <w:color w:val="00B0F0"/>
              </w:rPr>
              <w:t>Again, to emphasize, they will all be removed with appropriate adjustments/updates regardless of whether they are resolved or abandoned or left for WI stage.</w:t>
            </w:r>
          </w:p>
          <w:p w14:paraId="4C5D8189" w14:textId="03F6D370" w:rsidR="00B635EF" w:rsidRPr="00D065A6" w:rsidRDefault="00B635EF" w:rsidP="00B635EF">
            <w:pPr>
              <w:pStyle w:val="TAL"/>
              <w:overflowPunct/>
              <w:autoSpaceDE/>
              <w:autoSpaceDN/>
              <w:adjustRightInd/>
              <w:textAlignment w:val="auto"/>
              <w:rPr>
                <w:color w:val="00B0F0"/>
              </w:rPr>
            </w:pPr>
            <w:r>
              <w:rPr>
                <w:color w:val="00B0F0"/>
              </w:rPr>
              <w:t xml:space="preserve">         </w:t>
            </w:r>
          </w:p>
          <w:p w14:paraId="3A2EDDC2" w14:textId="690192F2" w:rsidR="009C309D" w:rsidRDefault="009C309D" w:rsidP="009C309D">
            <w:pPr>
              <w:pStyle w:val="TAL"/>
              <w:numPr>
                <w:ilvl w:val="0"/>
                <w:numId w:val="30"/>
              </w:numPr>
              <w:overflowPunct/>
              <w:autoSpaceDE/>
              <w:autoSpaceDN/>
              <w:adjustRightInd/>
              <w:textAlignment w:val="auto"/>
              <w:rPr>
                <w:rFonts w:eastAsia="Times New Roman"/>
              </w:rPr>
            </w:pPr>
            <w:r w:rsidRPr="009C309D">
              <w:rPr>
                <w:rFonts w:eastAsia="Times New Roman"/>
              </w:rPr>
              <w:t>For table 6.1.1-2 we should highlight somehow that for inter-TRP synchronization error that these are "candidates for modelling</w:t>
            </w:r>
            <w:r>
              <w:rPr>
                <w:rFonts w:eastAsia="Times New Roman"/>
              </w:rPr>
              <w:t xml:space="preserve">”. The suggestion from IDC seems reasonable </w:t>
            </w:r>
          </w:p>
          <w:p w14:paraId="7C6F4858" w14:textId="0FFF1CB1" w:rsidR="002309DC" w:rsidRDefault="002309DC" w:rsidP="002309DC">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Done.</w:t>
            </w:r>
          </w:p>
          <w:p w14:paraId="43784681" w14:textId="77777777" w:rsidR="009C309D" w:rsidRDefault="009C309D" w:rsidP="009C309D">
            <w:pPr>
              <w:pStyle w:val="ListParagraph"/>
              <w:numPr>
                <w:ilvl w:val="0"/>
                <w:numId w:val="30"/>
              </w:numPr>
              <w:rPr>
                <w:rFonts w:ascii="Arial" w:eastAsia="Times New Roman" w:hAnsi="Arial"/>
                <w:sz w:val="18"/>
              </w:rPr>
            </w:pPr>
            <w:r w:rsidRPr="009C309D">
              <w:rPr>
                <w:rFonts w:ascii="Arial" w:eastAsia="Times New Roman" w:hAnsi="Arial"/>
                <w:sz w:val="18"/>
              </w:rPr>
              <w:t>Should the agreement on frequent SRS configuration update be captured in 6.4.1 which is about use cases/requirements? Maybe a new sub-section is needed on studied enhancements</w:t>
            </w:r>
            <w:r>
              <w:rPr>
                <w:rFonts w:ascii="Arial" w:eastAsia="Times New Roman" w:hAnsi="Arial"/>
                <w:sz w:val="18"/>
              </w:rPr>
              <w:t xml:space="preserve"> which could bring some benefit to the TR in our view</w:t>
            </w:r>
            <w:r w:rsidRPr="009C309D">
              <w:rPr>
                <w:rFonts w:ascii="Arial" w:eastAsia="Times New Roman" w:hAnsi="Arial"/>
                <w:sz w:val="18"/>
              </w:rPr>
              <w:t xml:space="preserve">  </w:t>
            </w:r>
          </w:p>
          <w:p w14:paraId="06F1EA82" w14:textId="1EE576BA" w:rsidR="003F243A" w:rsidRPr="009C309D" w:rsidRDefault="003F243A" w:rsidP="003F243A">
            <w:pPr>
              <w:pStyle w:val="ListParagraph"/>
              <w:ind w:left="360"/>
              <w:rPr>
                <w:rFonts w:ascii="Arial" w:eastAsia="Times New Roman" w:hAnsi="Arial"/>
                <w:sz w:val="18"/>
              </w:rPr>
            </w:pPr>
            <w:r w:rsidRPr="00365AE2">
              <w:rPr>
                <w:color w:val="00B0F0"/>
              </w:rPr>
              <w:t xml:space="preserve">[moderator] </w:t>
            </w:r>
            <w:r w:rsidR="009E5F72">
              <w:rPr>
                <w:color w:val="00B0F0"/>
              </w:rPr>
              <w:t>We could try that.</w:t>
            </w:r>
            <w:r>
              <w:rPr>
                <w:color w:val="00B0F0"/>
              </w:rPr>
              <w:t xml:space="preserve"> </w:t>
            </w:r>
            <w:r w:rsidR="00721FD6">
              <w:rPr>
                <w:color w:val="00B0F0"/>
              </w:rPr>
              <w:t xml:space="preserve">A new sub-section is now added </w:t>
            </w:r>
            <w:r w:rsidR="009E5F72">
              <w:rPr>
                <w:color w:val="00B0F0"/>
              </w:rPr>
              <w:t xml:space="preserve">on “Potential enhancements </w:t>
            </w:r>
            <w:r w:rsidR="00F95289">
              <w:rPr>
                <w:color w:val="00B0F0"/>
              </w:rPr>
              <w:t xml:space="preserve">for </w:t>
            </w:r>
            <w:r w:rsidR="0024106C" w:rsidRPr="0024106C">
              <w:rPr>
                <w:color w:val="00B0F0"/>
              </w:rPr>
              <w:t>Low Power High Accuracy Positioning</w:t>
            </w:r>
            <w:r w:rsidR="0024106C">
              <w:rPr>
                <w:color w:val="00B0F0"/>
              </w:rPr>
              <w:t>”.</w:t>
            </w:r>
            <w:r w:rsidR="00055A9B">
              <w:rPr>
                <w:color w:val="00B0F0"/>
              </w:rPr>
              <w:t xml:space="preserve"> Perhaps we could also consider adding a sentence on the study of extending paging DRX cycles beyond 10.24s?</w:t>
            </w:r>
          </w:p>
        </w:tc>
      </w:tr>
      <w:tr w:rsidR="00F208F5" w14:paraId="2CF6FC74" w14:textId="77777777" w:rsidTr="00633C50">
        <w:tc>
          <w:tcPr>
            <w:tcW w:w="1615" w:type="dxa"/>
          </w:tcPr>
          <w:p w14:paraId="34C85F1A" w14:textId="3F66715F" w:rsidR="00F208F5" w:rsidRDefault="00F208F5" w:rsidP="00396909">
            <w:pPr>
              <w:pStyle w:val="TAL"/>
              <w:overflowPunct/>
              <w:autoSpaceDE/>
              <w:autoSpaceDN/>
              <w:adjustRightInd/>
              <w:textAlignment w:val="auto"/>
              <w:rPr>
                <w:rFonts w:eastAsia="Times New Roman"/>
              </w:rPr>
            </w:pPr>
            <w:r>
              <w:rPr>
                <w:rFonts w:eastAsia="Times New Roman"/>
              </w:rPr>
              <w:lastRenderedPageBreak/>
              <w:t>Qualcomm</w:t>
            </w:r>
          </w:p>
        </w:tc>
        <w:tc>
          <w:tcPr>
            <w:tcW w:w="8013" w:type="dxa"/>
          </w:tcPr>
          <w:p w14:paraId="419AD12C" w14:textId="18285344" w:rsidR="00F208F5" w:rsidRDefault="00F208F5" w:rsidP="002F6DA3">
            <w:pPr>
              <w:pStyle w:val="TAL"/>
              <w:overflowPunct/>
              <w:autoSpaceDE/>
              <w:autoSpaceDN/>
              <w:adjustRightInd/>
              <w:textAlignment w:val="auto"/>
              <w:rPr>
                <w:rFonts w:eastAsia="Times New Roman"/>
              </w:rPr>
            </w:pPr>
            <w:r>
              <w:rPr>
                <w:rFonts w:eastAsia="Times New Roman"/>
              </w:rPr>
              <w:t xml:space="preserve">Thank you </w:t>
            </w:r>
            <w:proofErr w:type="spellStart"/>
            <w:r>
              <w:rPr>
                <w:rFonts w:eastAsia="Times New Roman"/>
              </w:rPr>
              <w:t>Depdeep</w:t>
            </w:r>
            <w:proofErr w:type="spellEnd"/>
            <w:r>
              <w:rPr>
                <w:rFonts w:eastAsia="Times New Roman"/>
              </w:rPr>
              <w:t xml:space="preserve"> for all your work updating the TR.</w:t>
            </w:r>
          </w:p>
          <w:p w14:paraId="5E0F190A" w14:textId="04407D76" w:rsidR="00F208F5" w:rsidRDefault="00F208F5" w:rsidP="002F6DA3">
            <w:pPr>
              <w:pStyle w:val="TAL"/>
              <w:overflowPunct/>
              <w:autoSpaceDE/>
              <w:autoSpaceDN/>
              <w:adjustRightInd/>
              <w:textAlignment w:val="auto"/>
              <w:rPr>
                <w:rFonts w:eastAsia="Times New Roman"/>
              </w:rPr>
            </w:pPr>
          </w:p>
          <w:p w14:paraId="3919CFC4" w14:textId="2467B80B" w:rsidR="00F208F5" w:rsidRDefault="00F208F5" w:rsidP="002F6DA3">
            <w:pPr>
              <w:pStyle w:val="TAL"/>
              <w:overflowPunct/>
              <w:autoSpaceDE/>
              <w:autoSpaceDN/>
              <w:adjustRightInd/>
              <w:textAlignment w:val="auto"/>
              <w:rPr>
                <w:rFonts w:eastAsia="Times New Roman"/>
              </w:rPr>
            </w:pPr>
            <w:r>
              <w:rPr>
                <w:rFonts w:eastAsia="Times New Roman"/>
              </w:rPr>
              <w:t>We noticed some agreements are not captured. Could you clarify if you plan on capturing them this meeting? For example:</w:t>
            </w:r>
          </w:p>
          <w:p w14:paraId="3A0C3C30" w14:textId="34F9B50F" w:rsidR="00F208F5" w:rsidRDefault="00F208F5" w:rsidP="00F208F5">
            <w:pPr>
              <w:pStyle w:val="TAL"/>
              <w:numPr>
                <w:ilvl w:val="0"/>
                <w:numId w:val="31"/>
              </w:numPr>
              <w:overflowPunct/>
              <w:autoSpaceDE/>
              <w:autoSpaceDN/>
              <w:adjustRightInd/>
              <w:textAlignment w:val="auto"/>
              <w:rPr>
                <w:rFonts w:eastAsia="Times New Roman"/>
              </w:rPr>
            </w:pPr>
            <w:r>
              <w:rPr>
                <w:rFonts w:eastAsia="Times New Roman"/>
              </w:rPr>
              <w:t>RAN1 agreed to introduce a new SL PRS signal, but the TR only captures that RAN1 is studying existing or new signals. This is a general comment for agreements where RAN1 agreed to introduce/support something. Are such agreements expected to go in Section 5.4?</w:t>
            </w:r>
          </w:p>
          <w:p w14:paraId="111FFAFA" w14:textId="77777777" w:rsidR="00170551" w:rsidRDefault="00C847EC" w:rsidP="00C847EC">
            <w:pPr>
              <w:pStyle w:val="TAL"/>
              <w:overflowPunct/>
              <w:autoSpaceDE/>
              <w:autoSpaceDN/>
              <w:adjustRightInd/>
              <w:ind w:left="360"/>
              <w:textAlignment w:val="auto"/>
              <w:rPr>
                <w:color w:val="00B0F0"/>
              </w:rPr>
            </w:pPr>
            <w:r w:rsidRPr="00365AE2">
              <w:rPr>
                <w:color w:val="00B0F0"/>
              </w:rPr>
              <w:t xml:space="preserve">[moderator] </w:t>
            </w:r>
            <w:r w:rsidR="00A65DE5">
              <w:rPr>
                <w:color w:val="00B0F0"/>
              </w:rPr>
              <w:t>Procedurally, we cannot capture introduc</w:t>
            </w:r>
            <w:r w:rsidR="0019764A">
              <w:rPr>
                <w:color w:val="00B0F0"/>
              </w:rPr>
              <w:t>ing</w:t>
            </w:r>
            <w:r w:rsidR="00A65DE5">
              <w:rPr>
                <w:color w:val="00B0F0"/>
              </w:rPr>
              <w:t xml:space="preserve"> something </w:t>
            </w:r>
            <w:r w:rsidR="00B10327">
              <w:rPr>
                <w:color w:val="00B0F0"/>
              </w:rPr>
              <w:t xml:space="preserve">for normative work </w:t>
            </w:r>
            <w:r w:rsidR="00A65DE5">
              <w:rPr>
                <w:color w:val="00B0F0"/>
              </w:rPr>
              <w:t xml:space="preserve">as part of the </w:t>
            </w:r>
            <w:r w:rsidR="00B10327">
              <w:rPr>
                <w:color w:val="00B0F0"/>
              </w:rPr>
              <w:t xml:space="preserve">study clauses. </w:t>
            </w:r>
            <w:r w:rsidR="00F073E3">
              <w:rPr>
                <w:color w:val="00B0F0"/>
              </w:rPr>
              <w:t>Note that</w:t>
            </w:r>
            <w:r w:rsidR="00B10327">
              <w:rPr>
                <w:color w:val="00B0F0"/>
              </w:rPr>
              <w:t xml:space="preserve">, we </w:t>
            </w:r>
            <w:r w:rsidR="00FD6319">
              <w:rPr>
                <w:color w:val="00B0F0"/>
              </w:rPr>
              <w:t xml:space="preserve">are saying “New </w:t>
            </w:r>
            <w:r w:rsidR="0018382B">
              <w:rPr>
                <w:color w:val="00B0F0"/>
              </w:rPr>
              <w:t xml:space="preserve">reference signal designs </w:t>
            </w:r>
            <w:r w:rsidR="00AC2A50">
              <w:rPr>
                <w:color w:val="00B0F0"/>
              </w:rPr>
              <w:t>… are studied” (</w:t>
            </w:r>
            <w:r w:rsidR="00B2085C">
              <w:rPr>
                <w:color w:val="00B0F0"/>
              </w:rPr>
              <w:t xml:space="preserve">“existing or new signals” has been updated </w:t>
            </w:r>
            <w:r w:rsidR="00170551">
              <w:rPr>
                <w:color w:val="00B0F0"/>
              </w:rPr>
              <w:t xml:space="preserve">from the earlier meeting’s decision </w:t>
            </w:r>
            <w:r w:rsidR="00F073E3">
              <w:rPr>
                <w:color w:val="00B0F0"/>
              </w:rPr>
              <w:t>to reflect</w:t>
            </w:r>
            <w:r w:rsidR="00B2085C">
              <w:rPr>
                <w:color w:val="00B0F0"/>
              </w:rPr>
              <w:t xml:space="preserve"> the recent agreement). </w:t>
            </w:r>
          </w:p>
          <w:p w14:paraId="6AA3D485" w14:textId="3B9D36D1" w:rsidR="00C847EC" w:rsidRDefault="00B2085C" w:rsidP="00C847EC">
            <w:pPr>
              <w:pStyle w:val="TAL"/>
              <w:overflowPunct/>
              <w:autoSpaceDE/>
              <w:autoSpaceDN/>
              <w:adjustRightInd/>
              <w:ind w:left="360"/>
              <w:textAlignment w:val="auto"/>
              <w:rPr>
                <w:rFonts w:eastAsia="Times New Roman"/>
              </w:rPr>
            </w:pPr>
            <w:r>
              <w:rPr>
                <w:color w:val="00B0F0"/>
              </w:rPr>
              <w:t>Then, we would capture in Clause 5.4</w:t>
            </w:r>
            <w:r w:rsidR="00EB289A">
              <w:rPr>
                <w:color w:val="00B0F0"/>
              </w:rPr>
              <w:t xml:space="preserve"> </w:t>
            </w:r>
            <w:proofErr w:type="spellStart"/>
            <w:r w:rsidR="00EB289A">
              <w:rPr>
                <w:color w:val="00B0F0"/>
              </w:rPr>
              <w:t>w.r.t.</w:t>
            </w:r>
            <w:proofErr w:type="spellEnd"/>
            <w:r w:rsidR="00EB289A">
              <w:rPr>
                <w:color w:val="00B0F0"/>
              </w:rPr>
              <w:t xml:space="preserve"> spec impact, and </w:t>
            </w:r>
            <w:r w:rsidR="00170551">
              <w:rPr>
                <w:color w:val="00B0F0"/>
              </w:rPr>
              <w:t xml:space="preserve">also </w:t>
            </w:r>
            <w:r w:rsidR="009A0AC2">
              <w:rPr>
                <w:color w:val="00B0F0"/>
              </w:rPr>
              <w:t xml:space="preserve">as recommendations as part of the Conclusion. </w:t>
            </w:r>
            <w:r w:rsidR="00434662">
              <w:rPr>
                <w:color w:val="00B0F0"/>
              </w:rPr>
              <w:t xml:space="preserve">The </w:t>
            </w:r>
            <w:r w:rsidR="00B026F8">
              <w:rPr>
                <w:color w:val="00B0F0"/>
              </w:rPr>
              <w:t xml:space="preserve">final </w:t>
            </w:r>
            <w:r w:rsidR="00434662">
              <w:rPr>
                <w:color w:val="00B0F0"/>
              </w:rPr>
              <w:t xml:space="preserve">decision on actual introduction of new features/designs would be </w:t>
            </w:r>
            <w:r w:rsidR="00B026F8">
              <w:rPr>
                <w:color w:val="00B0F0"/>
              </w:rPr>
              <w:t>subject to WI approval.</w:t>
            </w:r>
          </w:p>
          <w:p w14:paraId="67ECB5B1" w14:textId="1566DE21" w:rsidR="00F208F5" w:rsidRDefault="00F208F5" w:rsidP="00F208F5">
            <w:pPr>
              <w:pStyle w:val="TAL"/>
              <w:numPr>
                <w:ilvl w:val="0"/>
                <w:numId w:val="31"/>
              </w:numPr>
              <w:overflowPunct/>
              <w:autoSpaceDE/>
              <w:autoSpaceDN/>
              <w:adjustRightInd/>
              <w:textAlignment w:val="auto"/>
              <w:rPr>
                <w:rFonts w:eastAsia="Times New Roman"/>
              </w:rPr>
            </w:pPr>
            <w:r>
              <w:rPr>
                <w:rFonts w:eastAsia="Times New Roman"/>
              </w:rPr>
              <w:t>Will the agreed terminology eventually be captured in Section 3.1?</w:t>
            </w:r>
          </w:p>
          <w:p w14:paraId="26645D26" w14:textId="2BB666BF" w:rsidR="00B026F8" w:rsidRDefault="00B026F8" w:rsidP="00B026F8">
            <w:pPr>
              <w:pStyle w:val="TAL"/>
              <w:overflowPunct/>
              <w:autoSpaceDE/>
              <w:autoSpaceDN/>
              <w:adjustRightInd/>
              <w:ind w:left="360"/>
              <w:textAlignment w:val="auto"/>
              <w:rPr>
                <w:rFonts w:eastAsia="Times New Roman"/>
              </w:rPr>
            </w:pPr>
            <w:r>
              <w:rPr>
                <w:color w:val="00B0F0"/>
              </w:rPr>
              <w:t xml:space="preserve">[moderator] </w:t>
            </w:r>
            <w:r w:rsidR="00592420">
              <w:rPr>
                <w:color w:val="00B0F0"/>
              </w:rPr>
              <w:t xml:space="preserve">Thanks for the </w:t>
            </w:r>
            <w:r w:rsidR="00E07F69">
              <w:rPr>
                <w:color w:val="00B0F0"/>
              </w:rPr>
              <w:t xml:space="preserve">catch! </w:t>
            </w:r>
            <w:proofErr w:type="gramStart"/>
            <w:r w:rsidR="00E07F69">
              <w:rPr>
                <w:color w:val="00B0F0"/>
              </w:rPr>
              <w:t>S</w:t>
            </w:r>
            <w:r w:rsidR="00592420">
              <w:rPr>
                <w:color w:val="00B0F0"/>
              </w:rPr>
              <w:t>omehow</w:t>
            </w:r>
            <w:proofErr w:type="gramEnd"/>
            <w:r w:rsidR="00592420">
              <w:rPr>
                <w:color w:val="00B0F0"/>
              </w:rPr>
              <w:t xml:space="preserve"> </w:t>
            </w:r>
            <w:r w:rsidR="00E07F69">
              <w:rPr>
                <w:color w:val="00B0F0"/>
              </w:rPr>
              <w:t>they got left out when translating from a temporary version I was working on earlier.</w:t>
            </w:r>
            <w:r w:rsidR="001F5BAA">
              <w:rPr>
                <w:color w:val="00B0F0"/>
              </w:rPr>
              <w:t xml:space="preserve"> Now added to Section 3.1.</w:t>
            </w:r>
          </w:p>
          <w:p w14:paraId="7ED1B9F6" w14:textId="0C5FA4DA" w:rsidR="00050C75" w:rsidRDefault="00050C75" w:rsidP="00F208F5">
            <w:pPr>
              <w:pStyle w:val="TAL"/>
              <w:numPr>
                <w:ilvl w:val="0"/>
                <w:numId w:val="31"/>
              </w:numPr>
              <w:overflowPunct/>
              <w:autoSpaceDE/>
              <w:autoSpaceDN/>
              <w:adjustRightInd/>
              <w:textAlignment w:val="auto"/>
              <w:rPr>
                <w:rFonts w:eastAsia="Times New Roman"/>
              </w:rPr>
            </w:pPr>
            <w:r>
              <w:rPr>
                <w:rFonts w:eastAsia="Times New Roman"/>
              </w:rPr>
              <w:t>The following two agreements:</w:t>
            </w:r>
          </w:p>
          <w:p w14:paraId="4C43FDE9" w14:textId="77777777" w:rsidR="00050C75" w:rsidRDefault="00050C75" w:rsidP="00050C75">
            <w:pPr>
              <w:pStyle w:val="TAL"/>
              <w:overflowPunct/>
              <w:autoSpaceDE/>
              <w:autoSpaceDN/>
              <w:adjustRightInd/>
              <w:ind w:left="720"/>
              <w:textAlignment w:val="auto"/>
              <w:rPr>
                <w:rFonts w:eastAsia="Times New Roman"/>
              </w:rPr>
            </w:pPr>
          </w:p>
          <w:p w14:paraId="68BCB853" w14:textId="77777777" w:rsidR="00050C75" w:rsidRPr="00050C75" w:rsidRDefault="00050C75" w:rsidP="00050C75">
            <w:pPr>
              <w:pStyle w:val="0Maintext"/>
              <w:spacing w:after="0" w:afterAutospacing="0"/>
              <w:ind w:firstLine="0"/>
              <w:rPr>
                <w:b/>
                <w:bCs/>
                <w:lang w:val="en-GB"/>
              </w:rPr>
            </w:pPr>
            <w:r w:rsidRPr="00050C75">
              <w:rPr>
                <w:b/>
                <w:bCs/>
                <w:highlight w:val="green"/>
                <w:lang w:val="en-GB"/>
              </w:rPr>
              <w:t>Agreement</w:t>
            </w:r>
          </w:p>
          <w:p w14:paraId="2AF83F84" w14:textId="77777777" w:rsidR="00050C75" w:rsidRPr="00050C75" w:rsidRDefault="00050C75" w:rsidP="00050C75">
            <w:pPr>
              <w:pStyle w:val="Proposal"/>
              <w:overflowPunct/>
              <w:autoSpaceDE/>
              <w:spacing w:after="0" w:line="252" w:lineRule="auto"/>
              <w:ind w:left="0" w:firstLine="0"/>
              <w:rPr>
                <w:lang w:val="en-GB"/>
              </w:rPr>
            </w:pPr>
            <w:r w:rsidRPr="00050C75">
              <w:rPr>
                <w:b w:val="0"/>
                <w:bCs w:val="0"/>
                <w:lang w:val="en-GB"/>
              </w:rPr>
              <w:t>Regarding Scheme 2 SL-PRS resource allocation, study at least the following aspects:</w:t>
            </w:r>
          </w:p>
          <w:p w14:paraId="10A982FF" w14:textId="77777777" w:rsidR="00050C75" w:rsidRPr="00050C75" w:rsidRDefault="00050C75" w:rsidP="00050C75">
            <w:pPr>
              <w:pStyle w:val="ListParagraph"/>
              <w:numPr>
                <w:ilvl w:val="0"/>
                <w:numId w:val="32"/>
              </w:numPr>
              <w:overflowPunct/>
              <w:autoSpaceDE/>
              <w:autoSpaceDN/>
              <w:adjustRightInd/>
              <w:spacing w:after="0" w:line="252" w:lineRule="auto"/>
              <w:ind w:left="480" w:hanging="480"/>
              <w:textAlignment w:val="auto"/>
              <w:rPr>
                <w:lang w:val="en-US" w:eastAsia="zh-CN"/>
              </w:rPr>
            </w:pPr>
            <w:r w:rsidRPr="00050C75">
              <w:rPr>
                <w:lang w:eastAsia="zh-CN"/>
              </w:rPr>
              <w:t>Resource selection mechanism for SL-PRS</w:t>
            </w:r>
          </w:p>
          <w:p w14:paraId="52133485" w14:textId="77777777" w:rsidR="00050C75" w:rsidRPr="00050C75" w:rsidRDefault="00050C75" w:rsidP="00050C75">
            <w:pPr>
              <w:pStyle w:val="ListParagraph"/>
              <w:numPr>
                <w:ilvl w:val="0"/>
                <w:numId w:val="32"/>
              </w:numPr>
              <w:overflowPunct/>
              <w:autoSpaceDE/>
              <w:autoSpaceDN/>
              <w:adjustRightInd/>
              <w:spacing w:after="0" w:line="252" w:lineRule="auto"/>
              <w:ind w:left="480" w:hanging="480"/>
              <w:textAlignment w:val="auto"/>
              <w:rPr>
                <w:lang w:eastAsia="zh-CN"/>
              </w:rPr>
            </w:pPr>
            <w:r w:rsidRPr="00050C75">
              <w:rPr>
                <w:lang w:eastAsia="zh-CN"/>
              </w:rPr>
              <w:t>Inter-UE coordination</w:t>
            </w:r>
          </w:p>
          <w:p w14:paraId="45D2C1E2" w14:textId="77777777" w:rsidR="00050C75" w:rsidRPr="00050C75" w:rsidRDefault="00050C75" w:rsidP="00050C75">
            <w:pPr>
              <w:pStyle w:val="ListParagraph"/>
              <w:numPr>
                <w:ilvl w:val="0"/>
                <w:numId w:val="32"/>
              </w:numPr>
              <w:overflowPunct/>
              <w:autoSpaceDE/>
              <w:autoSpaceDN/>
              <w:adjustRightInd/>
              <w:spacing w:after="0" w:line="252" w:lineRule="auto"/>
              <w:ind w:left="480" w:hanging="480"/>
              <w:textAlignment w:val="auto"/>
              <w:rPr>
                <w:lang w:eastAsia="zh-CN"/>
              </w:rPr>
            </w:pPr>
            <w:r w:rsidRPr="00050C75">
              <w:rPr>
                <w:lang w:eastAsia="zh-CN"/>
              </w:rPr>
              <w:t>Aspects for congestion control mechanisms for SL-PRS</w:t>
            </w:r>
          </w:p>
          <w:p w14:paraId="344564F6" w14:textId="77777777" w:rsidR="00F208F5" w:rsidRPr="00050C75" w:rsidRDefault="00F208F5" w:rsidP="00050C75">
            <w:pPr>
              <w:pStyle w:val="TAL"/>
              <w:overflowPunct/>
              <w:autoSpaceDE/>
              <w:autoSpaceDN/>
              <w:adjustRightInd/>
              <w:textAlignment w:val="auto"/>
              <w:rPr>
                <w:rFonts w:eastAsia="Times New Roman"/>
                <w:sz w:val="20"/>
              </w:rPr>
            </w:pPr>
          </w:p>
          <w:p w14:paraId="1DF45F69" w14:textId="77777777" w:rsidR="00050C75" w:rsidRPr="00050C75" w:rsidRDefault="00050C75" w:rsidP="00050C75">
            <w:pPr>
              <w:rPr>
                <w:b/>
                <w:bCs/>
                <w:highlight w:val="green"/>
              </w:rPr>
            </w:pPr>
          </w:p>
          <w:p w14:paraId="5517BAE5" w14:textId="535FD17C" w:rsidR="00050C75" w:rsidRPr="00050C75" w:rsidRDefault="00050C75" w:rsidP="00050C75">
            <w:pPr>
              <w:rPr>
                <w:b/>
                <w:bCs/>
                <w:lang w:val="en-US"/>
              </w:rPr>
            </w:pPr>
            <w:r w:rsidRPr="00050C75">
              <w:rPr>
                <w:b/>
                <w:bCs/>
                <w:highlight w:val="green"/>
              </w:rPr>
              <w:t>Agreement</w:t>
            </w:r>
          </w:p>
          <w:p w14:paraId="0A69C4D4" w14:textId="77777777" w:rsidR="00050C75" w:rsidRPr="00050C75" w:rsidRDefault="00050C75" w:rsidP="00050C75">
            <w:r w:rsidRPr="00050C75">
              <w:t>Study power control mechanisms for SL-PRS transmission, including whether it is necessary.</w:t>
            </w:r>
          </w:p>
          <w:p w14:paraId="1461795C" w14:textId="04F61C3E" w:rsidR="00F208F5" w:rsidRDefault="001F5BAA" w:rsidP="002F6DA3">
            <w:pPr>
              <w:pStyle w:val="TAL"/>
              <w:overflowPunct/>
              <w:autoSpaceDE/>
              <w:autoSpaceDN/>
              <w:adjustRightInd/>
              <w:textAlignment w:val="auto"/>
              <w:rPr>
                <w:rFonts w:eastAsia="Times New Roman"/>
              </w:rPr>
            </w:pPr>
            <w:r>
              <w:rPr>
                <w:color w:val="00B0F0"/>
              </w:rPr>
              <w:t xml:space="preserve">[moderator] Thanks! </w:t>
            </w:r>
            <w:r w:rsidR="00446045">
              <w:rPr>
                <w:color w:val="00B0F0"/>
              </w:rPr>
              <w:t>The</w:t>
            </w:r>
            <w:r w:rsidR="00594D36">
              <w:rPr>
                <w:color w:val="00B0F0"/>
              </w:rPr>
              <w:t xml:space="preserve">y are now added to Subclause </w:t>
            </w:r>
            <w:r w:rsidR="00A7589B">
              <w:rPr>
                <w:color w:val="00B0F0"/>
              </w:rPr>
              <w:t>5.2.1.3</w:t>
            </w:r>
            <w:r w:rsidR="00594D36">
              <w:rPr>
                <w:color w:val="00B0F0"/>
              </w:rPr>
              <w:t>.</w:t>
            </w:r>
          </w:p>
          <w:p w14:paraId="05F54223" w14:textId="6B576F9B" w:rsidR="00F208F5" w:rsidRDefault="00F208F5" w:rsidP="002F6DA3">
            <w:pPr>
              <w:pStyle w:val="TAL"/>
              <w:overflowPunct/>
              <w:autoSpaceDE/>
              <w:autoSpaceDN/>
              <w:adjustRightInd/>
              <w:textAlignment w:val="auto"/>
              <w:rPr>
                <w:rFonts w:eastAsia="Times New Roman"/>
              </w:rPr>
            </w:pPr>
          </w:p>
        </w:tc>
      </w:tr>
      <w:tr w:rsidR="00A7589B" w14:paraId="2AD460E9" w14:textId="77777777" w:rsidTr="00633C50">
        <w:tc>
          <w:tcPr>
            <w:tcW w:w="1615" w:type="dxa"/>
          </w:tcPr>
          <w:p w14:paraId="7C4F29E6" w14:textId="1FEAAD88" w:rsidR="00A7589B" w:rsidRDefault="00A7589B" w:rsidP="00396909">
            <w:pPr>
              <w:pStyle w:val="TAL"/>
              <w:overflowPunct/>
              <w:autoSpaceDE/>
              <w:autoSpaceDN/>
              <w:adjustRightInd/>
              <w:textAlignment w:val="auto"/>
              <w:rPr>
                <w:rFonts w:eastAsia="Times New Roman"/>
              </w:rPr>
            </w:pPr>
            <w:r w:rsidRPr="00E723C6">
              <w:rPr>
                <w:rFonts w:eastAsia="Times New Roman"/>
                <w:color w:val="00B0F0"/>
              </w:rPr>
              <w:t>Moderator</w:t>
            </w:r>
          </w:p>
        </w:tc>
        <w:tc>
          <w:tcPr>
            <w:tcW w:w="8013" w:type="dxa"/>
          </w:tcPr>
          <w:p w14:paraId="57768A37" w14:textId="0DE5F0C4" w:rsidR="00A7589B" w:rsidRDefault="00A7589B" w:rsidP="002F6DA3">
            <w:pPr>
              <w:pStyle w:val="TAL"/>
              <w:overflowPunct/>
              <w:autoSpaceDE/>
              <w:autoSpaceDN/>
              <w:adjustRightInd/>
              <w:textAlignment w:val="auto"/>
              <w:rPr>
                <w:rFonts w:eastAsia="Times New Roman"/>
              </w:rPr>
            </w:pPr>
            <w:r w:rsidRPr="00E723C6">
              <w:rPr>
                <w:rFonts w:eastAsia="Times New Roman"/>
                <w:color w:val="00B0F0"/>
              </w:rPr>
              <w:t>An updated version of the draft</w:t>
            </w:r>
            <w:r w:rsidR="004D4A03" w:rsidRPr="00E723C6">
              <w:rPr>
                <w:rFonts w:eastAsia="Times New Roman"/>
                <w:color w:val="00B0F0"/>
              </w:rPr>
              <w:t xml:space="preserve">, incorporating </w:t>
            </w:r>
            <w:r w:rsidR="0037591E" w:rsidRPr="00E723C6">
              <w:rPr>
                <w:rFonts w:eastAsia="Times New Roman"/>
                <w:color w:val="00B0F0"/>
              </w:rPr>
              <w:t xml:space="preserve">updates in response to the </w:t>
            </w:r>
            <w:r w:rsidR="004D4A03" w:rsidRPr="00E723C6">
              <w:rPr>
                <w:rFonts w:eastAsia="Times New Roman"/>
                <w:color w:val="00B0F0"/>
              </w:rPr>
              <w:t>suggestions received above,</w:t>
            </w:r>
            <w:r w:rsidR="009C1A46" w:rsidRPr="00E723C6">
              <w:rPr>
                <w:rFonts w:eastAsia="Times New Roman"/>
                <w:color w:val="00B0F0"/>
              </w:rPr>
              <w:t xml:space="preserve"> </w:t>
            </w:r>
            <w:r w:rsidRPr="00E723C6">
              <w:rPr>
                <w:rFonts w:eastAsia="Times New Roman"/>
                <w:color w:val="00B0F0"/>
              </w:rPr>
              <w:t xml:space="preserve">is </w:t>
            </w:r>
            <w:r w:rsidR="00C03996" w:rsidRPr="00E723C6">
              <w:rPr>
                <w:rFonts w:eastAsia="Times New Roman"/>
                <w:color w:val="00B0F0"/>
              </w:rPr>
              <w:t xml:space="preserve">now available </w:t>
            </w:r>
            <w:r w:rsidR="00537CF6">
              <w:rPr>
                <w:rFonts w:eastAsia="Times New Roman"/>
                <w:color w:val="00B0F0"/>
              </w:rPr>
              <w:t xml:space="preserve">as </w:t>
            </w:r>
            <w:hyperlink r:id="rId13" w:history="1">
              <w:r w:rsidR="00537CF6" w:rsidRPr="00132797">
                <w:rPr>
                  <w:rStyle w:val="Hyperlink"/>
                  <w:rFonts w:eastAsia="Times New Roman"/>
                </w:rPr>
                <w:t>DRAFT 3GPP_TR_38.859_v0.2.0_r1</w:t>
              </w:r>
            </w:hyperlink>
            <w:r w:rsidR="00A478C0">
              <w:rPr>
                <w:rFonts w:eastAsia="Times New Roman"/>
                <w:color w:val="00B0F0"/>
              </w:rPr>
              <w:t xml:space="preserve"> in</w:t>
            </w:r>
            <w:r w:rsidR="00C03996" w:rsidRPr="00E723C6">
              <w:rPr>
                <w:rFonts w:eastAsia="Times New Roman"/>
                <w:color w:val="00B0F0"/>
              </w:rPr>
              <w:t xml:space="preserve"> the </w:t>
            </w:r>
            <w:hyperlink r:id="rId14" w:history="1">
              <w:r w:rsidR="00C03996" w:rsidRPr="00A478C0">
                <w:rPr>
                  <w:rStyle w:val="Hyperlink"/>
                  <w:rFonts w:eastAsia="Times New Roman"/>
                </w:rPr>
                <w:t>Drafts folder</w:t>
              </w:r>
            </w:hyperlink>
            <w:r w:rsidR="00A478C0">
              <w:rPr>
                <w:rFonts w:eastAsia="Times New Roman"/>
                <w:color w:val="00B0F0"/>
              </w:rPr>
              <w:t>.</w:t>
            </w:r>
          </w:p>
          <w:p w14:paraId="67D5E67E" w14:textId="77777777" w:rsidR="009C1A46" w:rsidRDefault="009C1A46" w:rsidP="002F6DA3">
            <w:pPr>
              <w:pStyle w:val="TAL"/>
              <w:overflowPunct/>
              <w:autoSpaceDE/>
              <w:autoSpaceDN/>
              <w:adjustRightInd/>
              <w:textAlignment w:val="auto"/>
              <w:rPr>
                <w:rFonts w:eastAsia="Times New Roman"/>
              </w:rPr>
            </w:pPr>
          </w:p>
          <w:p w14:paraId="040765AD" w14:textId="5C32B3C3" w:rsidR="004D4A03" w:rsidRDefault="007A3906" w:rsidP="002F6DA3">
            <w:pPr>
              <w:pStyle w:val="TAL"/>
              <w:overflowPunct/>
              <w:autoSpaceDE/>
              <w:autoSpaceDN/>
              <w:adjustRightInd/>
              <w:textAlignment w:val="auto"/>
              <w:rPr>
                <w:rFonts w:eastAsia="Times New Roman"/>
              </w:rPr>
            </w:pPr>
            <w:r>
              <w:rPr>
                <w:rFonts w:eastAsia="Times New Roman"/>
                <w:color w:val="00B0F0"/>
              </w:rPr>
              <w:t>A further</w:t>
            </w:r>
            <w:r w:rsidR="004D4A03" w:rsidRPr="00E723C6">
              <w:rPr>
                <w:rFonts w:eastAsia="Times New Roman"/>
                <w:color w:val="00B0F0"/>
              </w:rPr>
              <w:t xml:space="preserve"> update</w:t>
            </w:r>
            <w:r w:rsidR="0037591E" w:rsidRPr="00E723C6">
              <w:rPr>
                <w:rFonts w:eastAsia="Times New Roman"/>
                <w:color w:val="00B0F0"/>
              </w:rPr>
              <w:t xml:space="preserve"> to include the decisions since the weekend (including those </w:t>
            </w:r>
            <w:r w:rsidR="00BE7513" w:rsidRPr="00E723C6">
              <w:rPr>
                <w:rFonts w:eastAsia="Times New Roman"/>
                <w:color w:val="00B0F0"/>
              </w:rPr>
              <w:t xml:space="preserve">approved by email) will be provided </w:t>
            </w:r>
            <w:r w:rsidR="004939D3">
              <w:rPr>
                <w:rFonts w:eastAsia="Times New Roman"/>
                <w:color w:val="00B0F0"/>
              </w:rPr>
              <w:t>by around</w:t>
            </w:r>
            <w:r w:rsidR="00BE7513" w:rsidRPr="00E723C6">
              <w:rPr>
                <w:rFonts w:eastAsia="Times New Roman"/>
                <w:color w:val="00B0F0"/>
              </w:rPr>
              <w:t xml:space="preserve"> Wednesday GTW</w:t>
            </w:r>
            <w:r w:rsidR="00C54D58" w:rsidRPr="00E723C6">
              <w:rPr>
                <w:rFonts w:eastAsia="Times New Roman"/>
                <w:color w:val="00B0F0"/>
              </w:rPr>
              <w:t xml:space="preserve"> time.</w:t>
            </w:r>
          </w:p>
        </w:tc>
      </w:tr>
      <w:tr w:rsidR="00D90C44" w14:paraId="3EA3E702" w14:textId="77777777" w:rsidTr="00633C50">
        <w:tc>
          <w:tcPr>
            <w:tcW w:w="1615" w:type="dxa"/>
          </w:tcPr>
          <w:p w14:paraId="28F02D6A" w14:textId="5FB229F9" w:rsidR="00D90C44" w:rsidRPr="00D90C44" w:rsidRDefault="00D90C44" w:rsidP="00396909">
            <w:pPr>
              <w:pStyle w:val="TAL"/>
              <w:overflowPunct/>
              <w:autoSpaceDE/>
              <w:autoSpaceDN/>
              <w:adjustRightInd/>
              <w:textAlignment w:val="auto"/>
              <w:rPr>
                <w:rFonts w:eastAsia="SimSun"/>
                <w:lang w:eastAsia="zh-CN"/>
              </w:rPr>
            </w:pPr>
            <w:r w:rsidRPr="00D90C44">
              <w:rPr>
                <w:rFonts w:eastAsia="SimSun" w:hint="eastAsia"/>
                <w:lang w:eastAsia="zh-CN"/>
              </w:rPr>
              <w:t>C</w:t>
            </w:r>
            <w:r w:rsidRPr="00D90C44">
              <w:rPr>
                <w:rFonts w:eastAsia="SimSun"/>
                <w:lang w:eastAsia="zh-CN"/>
              </w:rPr>
              <w:t>MCC2</w:t>
            </w:r>
          </w:p>
        </w:tc>
        <w:tc>
          <w:tcPr>
            <w:tcW w:w="8013" w:type="dxa"/>
          </w:tcPr>
          <w:p w14:paraId="6C686C28" w14:textId="77777777" w:rsidR="00D90C44" w:rsidRDefault="00D90C44" w:rsidP="002F6DA3">
            <w:pPr>
              <w:pStyle w:val="TAL"/>
              <w:overflowPunct/>
              <w:autoSpaceDE/>
              <w:autoSpaceDN/>
              <w:adjustRightInd/>
              <w:textAlignment w:val="auto"/>
              <w:rPr>
                <w:rFonts w:eastAsia="SimSun"/>
                <w:lang w:eastAsia="zh-CN"/>
              </w:rPr>
            </w:pPr>
            <w:proofErr w:type="gramStart"/>
            <w:r>
              <w:rPr>
                <w:rFonts w:eastAsia="SimSun" w:hint="eastAsia"/>
                <w:lang w:eastAsia="zh-CN"/>
              </w:rPr>
              <w:t>T</w:t>
            </w:r>
            <w:r>
              <w:rPr>
                <w:rFonts w:eastAsia="SimSun"/>
                <w:lang w:eastAsia="zh-CN"/>
              </w:rPr>
              <w:t>hanks</w:t>
            </w:r>
            <w:proofErr w:type="gramEnd"/>
            <w:r>
              <w:rPr>
                <w:rFonts w:eastAsia="SimSun"/>
                <w:lang w:eastAsia="zh-CN"/>
              </w:rPr>
              <w:t xml:space="preserve"> Debdeep for further revision and clarification.</w:t>
            </w:r>
          </w:p>
          <w:p w14:paraId="09237696" w14:textId="77777777" w:rsidR="00D90C44" w:rsidRDefault="00D90C44" w:rsidP="002F6DA3">
            <w:pPr>
              <w:pStyle w:val="TAL"/>
              <w:overflowPunct/>
              <w:autoSpaceDE/>
              <w:autoSpaceDN/>
              <w:adjustRightInd/>
              <w:textAlignment w:val="auto"/>
              <w:rPr>
                <w:rFonts w:eastAsia="SimSun"/>
                <w:lang w:eastAsia="zh-CN"/>
              </w:rPr>
            </w:pPr>
          </w:p>
          <w:p w14:paraId="458C14AB" w14:textId="7D7BF2CF" w:rsidR="00D90C44" w:rsidRDefault="00D90C44" w:rsidP="002F6DA3">
            <w:pPr>
              <w:pStyle w:val="TAL"/>
              <w:overflowPunct/>
              <w:autoSpaceDE/>
              <w:autoSpaceDN/>
              <w:adjustRightInd/>
              <w:textAlignment w:val="auto"/>
              <w:rPr>
                <w:rFonts w:eastAsia="SimSun"/>
                <w:lang w:eastAsia="zh-CN"/>
              </w:rPr>
            </w:pPr>
            <w:r>
              <w:rPr>
                <w:rFonts w:eastAsia="SimSun" w:hint="eastAsia"/>
                <w:lang w:eastAsia="zh-CN"/>
              </w:rPr>
              <w:t>W</w:t>
            </w:r>
            <w:r>
              <w:rPr>
                <w:rFonts w:eastAsia="SimSun"/>
                <w:lang w:eastAsia="zh-CN"/>
              </w:rPr>
              <w:t>e are fine to add a new sub-section 6.4.2 to collect potential solutions to be studied, which is also aligned with other agenda items.</w:t>
            </w:r>
          </w:p>
          <w:p w14:paraId="171EF6F9" w14:textId="77777777" w:rsidR="00D90C44" w:rsidRDefault="00D90C44" w:rsidP="002F6DA3">
            <w:pPr>
              <w:pStyle w:val="TAL"/>
              <w:overflowPunct/>
              <w:autoSpaceDE/>
              <w:autoSpaceDN/>
              <w:adjustRightInd/>
              <w:textAlignment w:val="auto"/>
              <w:rPr>
                <w:rFonts w:eastAsia="SimSun"/>
                <w:lang w:eastAsia="zh-CN"/>
              </w:rPr>
            </w:pPr>
          </w:p>
          <w:p w14:paraId="34086D21" w14:textId="6550C682" w:rsidR="00D90C44" w:rsidRPr="00D90C44" w:rsidRDefault="00D90C44" w:rsidP="00D90C44">
            <w:pPr>
              <w:pStyle w:val="TAL"/>
              <w:overflowPunct/>
              <w:autoSpaceDE/>
              <w:autoSpaceDN/>
              <w:adjustRightInd/>
              <w:textAlignment w:val="auto"/>
              <w:rPr>
                <w:rFonts w:eastAsia="SimSun"/>
                <w:lang w:eastAsia="zh-CN"/>
              </w:rPr>
            </w:pPr>
            <w:r>
              <w:rPr>
                <w:rFonts w:eastAsia="SimSun" w:hint="eastAsia"/>
                <w:lang w:eastAsia="zh-CN"/>
              </w:rPr>
              <w:t>R</w:t>
            </w:r>
            <w:r>
              <w:rPr>
                <w:rFonts w:eastAsia="SimSun"/>
                <w:lang w:eastAsia="zh-CN"/>
              </w:rPr>
              <w:t xml:space="preserve">egarding the comment on adding </w:t>
            </w:r>
            <w:r w:rsidRPr="00D90C44">
              <w:rPr>
                <w:rFonts w:eastAsia="SimSun"/>
                <w:lang w:eastAsia="zh-CN"/>
              </w:rPr>
              <w:t>a sentence on the study of extending paging DRX cycles beyond 10.24s</w:t>
            </w:r>
            <w:r>
              <w:rPr>
                <w:rFonts w:eastAsia="SimSun"/>
                <w:lang w:eastAsia="zh-CN"/>
              </w:rPr>
              <w:t>, I think we can</w:t>
            </w:r>
            <w:r w:rsidRPr="00D90C44">
              <w:rPr>
                <w:rFonts w:eastAsia="SimSun"/>
                <w:lang w:eastAsia="zh-CN"/>
              </w:rPr>
              <w:t xml:space="preserve"> wait and see how the discussion on proposal 5.2 under LPHAP AI goes. If companies are fine with adding such bullet, then it will be captured as an agreement in this meeting to section 6.4.2. Otherwise, my understanding is that in the next meeting, we will definitely have corresponding observations on </w:t>
            </w:r>
            <w:r>
              <w:rPr>
                <w:rFonts w:eastAsia="SimSun"/>
                <w:lang w:eastAsia="zh-CN"/>
              </w:rPr>
              <w:t>this</w:t>
            </w:r>
            <w:r w:rsidRPr="00D90C44">
              <w:rPr>
                <w:rFonts w:eastAsia="SimSun"/>
                <w:lang w:eastAsia="zh-CN"/>
              </w:rPr>
              <w:t xml:space="preserve">, so I think we can wait till next meeting. </w:t>
            </w:r>
          </w:p>
          <w:p w14:paraId="210B03F7" w14:textId="7B68C459" w:rsidR="00D90C44" w:rsidRPr="00D90C44" w:rsidRDefault="00D90C44" w:rsidP="00D90C44">
            <w:pPr>
              <w:pStyle w:val="TAL"/>
              <w:overflowPunct/>
              <w:autoSpaceDE/>
              <w:autoSpaceDN/>
              <w:adjustRightInd/>
              <w:textAlignment w:val="auto"/>
              <w:rPr>
                <w:rFonts w:eastAsia="SimSun"/>
                <w:lang w:eastAsia="zh-CN"/>
              </w:rPr>
            </w:pPr>
          </w:p>
        </w:tc>
      </w:tr>
      <w:tr w:rsidR="00E02B8B" w14:paraId="5E988AF6" w14:textId="77777777" w:rsidTr="00633C50">
        <w:tc>
          <w:tcPr>
            <w:tcW w:w="1615" w:type="dxa"/>
          </w:tcPr>
          <w:p w14:paraId="4253D7FB" w14:textId="5EBFED49" w:rsidR="00E02B8B" w:rsidRPr="00E02B8B" w:rsidRDefault="00E02B8B" w:rsidP="00396909">
            <w:pPr>
              <w:pStyle w:val="TAL"/>
              <w:overflowPunct/>
              <w:autoSpaceDE/>
              <w:autoSpaceDN/>
              <w:adjustRightInd/>
              <w:textAlignment w:val="auto"/>
              <w:rPr>
                <w:rFonts w:eastAsia="SimSun"/>
                <w:lang w:eastAsia="zh-CN"/>
              </w:rPr>
            </w:pPr>
            <w:r>
              <w:rPr>
                <w:rFonts w:eastAsia="SimSun" w:hint="eastAsia"/>
                <w:lang w:eastAsia="zh-CN"/>
              </w:rPr>
              <w:lastRenderedPageBreak/>
              <w:t>Huawei,</w:t>
            </w:r>
            <w:r>
              <w:rPr>
                <w:rFonts w:eastAsia="SimSun"/>
                <w:lang w:eastAsia="zh-CN"/>
              </w:rPr>
              <w:t xml:space="preserve"> HiSilicon</w:t>
            </w:r>
          </w:p>
        </w:tc>
        <w:tc>
          <w:tcPr>
            <w:tcW w:w="8013" w:type="dxa"/>
          </w:tcPr>
          <w:p w14:paraId="30CF0D2E" w14:textId="77777777" w:rsidR="00E02B8B" w:rsidRDefault="00E02B8B" w:rsidP="002F6DA3">
            <w:pPr>
              <w:pStyle w:val="TAL"/>
              <w:overflowPunct/>
              <w:autoSpaceDE/>
              <w:autoSpaceDN/>
              <w:adjustRightInd/>
              <w:textAlignment w:val="auto"/>
              <w:rPr>
                <w:rFonts w:eastAsia="SimSun"/>
                <w:lang w:eastAsia="zh-CN"/>
              </w:rPr>
            </w:pPr>
            <w:proofErr w:type="gramStart"/>
            <w:r>
              <w:rPr>
                <w:rFonts w:eastAsia="SimSun" w:hint="eastAsia"/>
                <w:lang w:eastAsia="zh-CN"/>
              </w:rPr>
              <w:t>T</w:t>
            </w:r>
            <w:r>
              <w:rPr>
                <w:rFonts w:eastAsia="SimSun"/>
                <w:lang w:eastAsia="zh-CN"/>
              </w:rPr>
              <w:t>hanks</w:t>
            </w:r>
            <w:proofErr w:type="gramEnd"/>
            <w:r>
              <w:rPr>
                <w:rFonts w:eastAsia="SimSun"/>
                <w:lang w:eastAsia="zh-CN"/>
              </w:rPr>
              <w:t xml:space="preserve"> the updated TR.</w:t>
            </w:r>
          </w:p>
          <w:p w14:paraId="2321BA87" w14:textId="2AA23475" w:rsidR="00E02B8B" w:rsidRDefault="00E02B8B" w:rsidP="002F6DA3">
            <w:pPr>
              <w:pStyle w:val="TAL"/>
              <w:overflowPunct/>
              <w:autoSpaceDE/>
              <w:autoSpaceDN/>
              <w:adjustRightInd/>
              <w:textAlignment w:val="auto"/>
              <w:rPr>
                <w:rFonts w:eastAsia="SimSun"/>
                <w:lang w:eastAsia="zh-CN"/>
              </w:rPr>
            </w:pPr>
            <w:r>
              <w:rPr>
                <w:rFonts w:eastAsia="SimSun"/>
                <w:lang w:eastAsia="zh-CN"/>
              </w:rPr>
              <w:t>Please find some comments:</w:t>
            </w:r>
          </w:p>
          <w:p w14:paraId="1A792280" w14:textId="77777777" w:rsidR="00E02B8B" w:rsidRDefault="00E02B8B" w:rsidP="00E02B8B">
            <w:pPr>
              <w:pStyle w:val="TAL"/>
              <w:numPr>
                <w:ilvl w:val="0"/>
                <w:numId w:val="35"/>
              </w:numPr>
              <w:overflowPunct/>
              <w:autoSpaceDE/>
              <w:autoSpaceDN/>
              <w:adjustRightInd/>
              <w:textAlignment w:val="auto"/>
              <w:rPr>
                <w:rFonts w:eastAsia="SimSun"/>
                <w:lang w:eastAsia="zh-CN"/>
              </w:rPr>
            </w:pPr>
            <w:r>
              <w:rPr>
                <w:rFonts w:eastAsia="SimSun" w:hint="eastAsia"/>
                <w:lang w:eastAsia="zh-CN"/>
              </w:rPr>
              <w:t>5</w:t>
            </w:r>
            <w:r>
              <w:rPr>
                <w:rFonts w:eastAsia="SimSun"/>
                <w:lang w:eastAsia="zh-CN"/>
              </w:rPr>
              <w:t>.2.1.3, when saying reservation of SL-PRS under option 2, the following agreement can be also captured:</w:t>
            </w:r>
          </w:p>
          <w:p w14:paraId="7B0B6A08" w14:textId="77777777" w:rsidR="00E02B8B" w:rsidRPr="00E02B8B" w:rsidRDefault="00E02B8B" w:rsidP="00E02B8B">
            <w:pPr>
              <w:pStyle w:val="ListParagraph"/>
              <w:overflowPunct/>
              <w:autoSpaceDE/>
              <w:autoSpaceDN/>
              <w:adjustRightInd/>
              <w:spacing w:after="0" w:line="256" w:lineRule="auto"/>
              <w:ind w:left="360"/>
              <w:jc w:val="both"/>
              <w:textAlignment w:val="auto"/>
              <w:rPr>
                <w:rFonts w:eastAsia="Times New Roman"/>
                <w:b/>
                <w:i/>
                <w:sz w:val="24"/>
              </w:rPr>
            </w:pPr>
            <w:r w:rsidRPr="00E02B8B">
              <w:rPr>
                <w:b/>
                <w:i/>
              </w:rPr>
              <w:t>With regards to reservation of SL-PRS, it can be considered based on the Option 1 or Option 2 from the previous corresponding RAN1 #109 agreement.</w:t>
            </w:r>
          </w:p>
          <w:p w14:paraId="00422AD7" w14:textId="368C2488" w:rsidR="0012262D" w:rsidRDefault="0012262D" w:rsidP="0012262D">
            <w:pPr>
              <w:pStyle w:val="TAL"/>
              <w:overflowPunct/>
              <w:autoSpaceDE/>
              <w:autoSpaceDN/>
              <w:adjustRightInd/>
              <w:textAlignment w:val="auto"/>
              <w:rPr>
                <w:rFonts w:eastAsia="SimSun"/>
                <w:lang w:eastAsia="zh-CN"/>
              </w:rPr>
            </w:pPr>
            <w:r>
              <w:rPr>
                <w:color w:val="00B0F0"/>
              </w:rPr>
              <w:t xml:space="preserve">[moderator] </w:t>
            </w:r>
            <w:r w:rsidR="00E9327E">
              <w:rPr>
                <w:color w:val="00B0F0"/>
              </w:rPr>
              <w:t xml:space="preserve">Agree; </w:t>
            </w:r>
            <w:r w:rsidR="00783846">
              <w:rPr>
                <w:color w:val="00B0F0"/>
              </w:rPr>
              <w:t xml:space="preserve">“reservation” is now added </w:t>
            </w:r>
            <w:r w:rsidR="00ED514C">
              <w:rPr>
                <w:color w:val="00B0F0"/>
              </w:rPr>
              <w:t xml:space="preserve">as </w:t>
            </w:r>
            <w:r w:rsidR="003B70BE">
              <w:rPr>
                <w:color w:val="00B0F0"/>
              </w:rPr>
              <w:t>“</w:t>
            </w:r>
            <w:r w:rsidR="003B70BE" w:rsidRPr="00170FB5">
              <w:t>configuration/</w:t>
            </w:r>
            <w:r w:rsidR="003B70BE">
              <w:t xml:space="preserve"> </w:t>
            </w:r>
            <w:r w:rsidR="003B70BE" w:rsidRPr="00170FB5">
              <w:t>activation/</w:t>
            </w:r>
            <w:r w:rsidR="003B70BE">
              <w:t xml:space="preserve"> </w:t>
            </w:r>
            <w:r w:rsidR="003B70BE" w:rsidRPr="00170FB5">
              <w:t>deactivation/</w:t>
            </w:r>
            <w:r w:rsidR="003B70BE">
              <w:t xml:space="preserve"> </w:t>
            </w:r>
            <w:r w:rsidR="003B70BE" w:rsidRPr="00170FB5">
              <w:t>triggering</w:t>
            </w:r>
            <w:r w:rsidR="003B70BE" w:rsidRPr="003B70BE">
              <w:rPr>
                <w:color w:val="FF0000"/>
              </w:rPr>
              <w:t>/ reservation</w:t>
            </w:r>
            <w:r w:rsidR="003B70BE">
              <w:rPr>
                <w:color w:val="00B0F0"/>
              </w:rPr>
              <w:t>”</w:t>
            </w:r>
            <w:r w:rsidR="00E9327E">
              <w:rPr>
                <w:color w:val="00B0F0"/>
              </w:rPr>
              <w:t xml:space="preserve"> to the se</w:t>
            </w:r>
            <w:r w:rsidR="007C4018">
              <w:rPr>
                <w:color w:val="00B0F0"/>
              </w:rPr>
              <w:t>ntence preceding Options 1 and 2.</w:t>
            </w:r>
          </w:p>
          <w:p w14:paraId="342D3CBA" w14:textId="77777777" w:rsidR="00E02B8B" w:rsidRPr="00E02B8B" w:rsidRDefault="00E02B8B" w:rsidP="00E02B8B">
            <w:pPr>
              <w:pStyle w:val="TAL"/>
              <w:overflowPunct/>
              <w:autoSpaceDE/>
              <w:autoSpaceDN/>
              <w:adjustRightInd/>
              <w:textAlignment w:val="auto"/>
              <w:rPr>
                <w:rFonts w:eastAsia="SimSun"/>
                <w:lang w:eastAsia="zh-CN"/>
              </w:rPr>
            </w:pPr>
          </w:p>
          <w:p w14:paraId="2BA098E8" w14:textId="36470AF2" w:rsidR="00E02B8B" w:rsidRDefault="00E02B8B" w:rsidP="00E02B8B">
            <w:pPr>
              <w:pStyle w:val="TAL"/>
              <w:numPr>
                <w:ilvl w:val="0"/>
                <w:numId w:val="35"/>
              </w:numPr>
              <w:overflowPunct/>
              <w:autoSpaceDE/>
              <w:autoSpaceDN/>
              <w:adjustRightInd/>
              <w:textAlignment w:val="auto"/>
              <w:rPr>
                <w:rFonts w:eastAsia="SimSun"/>
                <w:lang w:eastAsia="zh-CN"/>
              </w:rPr>
            </w:pPr>
            <w:r>
              <w:rPr>
                <w:rFonts w:eastAsia="SimSun" w:hint="eastAsia"/>
                <w:lang w:eastAsia="zh-CN"/>
              </w:rPr>
              <w:t>5</w:t>
            </w:r>
            <w:r>
              <w:rPr>
                <w:rFonts w:eastAsia="SimSun"/>
                <w:lang w:eastAsia="zh-CN"/>
              </w:rPr>
              <w:t>.2.1.3, the paragraphs regarding measurements should be removed to 5.2.1.1?</w:t>
            </w:r>
          </w:p>
          <w:p w14:paraId="5E7BB0FE" w14:textId="16395D0D" w:rsidR="008C38CF" w:rsidRDefault="008C38CF" w:rsidP="008C38CF">
            <w:pPr>
              <w:pStyle w:val="TAL"/>
              <w:overflowPunct/>
              <w:autoSpaceDE/>
              <w:autoSpaceDN/>
              <w:adjustRightInd/>
              <w:textAlignment w:val="auto"/>
              <w:rPr>
                <w:rFonts w:eastAsia="SimSun"/>
                <w:lang w:eastAsia="zh-CN"/>
              </w:rPr>
            </w:pPr>
            <w:r>
              <w:rPr>
                <w:color w:val="00B0F0"/>
              </w:rPr>
              <w:t xml:space="preserve">[moderator] </w:t>
            </w:r>
            <w:r w:rsidR="006E4B30">
              <w:rPr>
                <w:color w:val="00B0F0"/>
              </w:rPr>
              <w:t>D</w:t>
            </w:r>
            <w:r>
              <w:rPr>
                <w:color w:val="00B0F0"/>
              </w:rPr>
              <w:t>one.</w:t>
            </w:r>
          </w:p>
          <w:p w14:paraId="6D14B260" w14:textId="77777777" w:rsidR="00E02B8B" w:rsidRDefault="00E02B8B" w:rsidP="00E02B8B">
            <w:pPr>
              <w:pStyle w:val="TAL"/>
              <w:numPr>
                <w:ilvl w:val="0"/>
                <w:numId w:val="35"/>
              </w:numPr>
              <w:overflowPunct/>
              <w:autoSpaceDE/>
              <w:autoSpaceDN/>
              <w:adjustRightInd/>
              <w:textAlignment w:val="auto"/>
              <w:rPr>
                <w:rFonts w:eastAsia="SimSun"/>
                <w:lang w:eastAsia="zh-CN"/>
              </w:rPr>
            </w:pPr>
            <w:r>
              <w:rPr>
                <w:rFonts w:eastAsia="SimSun"/>
                <w:lang w:eastAsia="zh-CN"/>
              </w:rPr>
              <w:t xml:space="preserve">Under 6.3.1, should capture the following </w:t>
            </w:r>
            <w:proofErr w:type="gramStart"/>
            <w:r>
              <w:rPr>
                <w:rFonts w:eastAsia="SimSun"/>
                <w:lang w:eastAsia="zh-CN"/>
              </w:rPr>
              <w:t>agreement?:</w:t>
            </w:r>
            <w:proofErr w:type="gramEnd"/>
          </w:p>
          <w:p w14:paraId="4E0C0D3A" w14:textId="77777777" w:rsidR="00E02B8B" w:rsidRDefault="00E02B8B" w:rsidP="00E02B8B">
            <w:pPr>
              <w:pStyle w:val="TAL"/>
              <w:overflowPunct/>
              <w:autoSpaceDE/>
              <w:autoSpaceDN/>
              <w:adjustRightInd/>
              <w:textAlignment w:val="auto"/>
              <w:rPr>
                <w:rFonts w:eastAsia="SimSun"/>
                <w:lang w:eastAsia="zh-CN"/>
              </w:rPr>
            </w:pPr>
          </w:p>
          <w:p w14:paraId="5AC80DF8" w14:textId="77777777" w:rsidR="00E02B8B" w:rsidRPr="00E02B8B" w:rsidRDefault="00E02B8B" w:rsidP="00E02B8B">
            <w:pPr>
              <w:overflowPunct/>
              <w:autoSpaceDE/>
              <w:autoSpaceDN/>
              <w:adjustRightInd/>
              <w:textAlignment w:val="auto"/>
              <w:rPr>
                <w:rFonts w:eastAsia="SimSun"/>
                <w:b/>
                <w:i/>
              </w:rPr>
            </w:pPr>
            <w:r w:rsidRPr="00E02B8B">
              <w:rPr>
                <w:rFonts w:eastAsia="SimSun"/>
                <w:b/>
                <w:i/>
                <w:highlight w:val="green"/>
              </w:rPr>
              <w:t>Agreement</w:t>
            </w:r>
          </w:p>
          <w:p w14:paraId="47CCDBCE" w14:textId="77777777" w:rsidR="00E02B8B" w:rsidRPr="00E02B8B" w:rsidRDefault="00E02B8B" w:rsidP="00E02B8B">
            <w:pPr>
              <w:numPr>
                <w:ilvl w:val="0"/>
                <w:numId w:val="28"/>
              </w:numPr>
              <w:overflowPunct/>
              <w:autoSpaceDE/>
              <w:autoSpaceDN/>
              <w:adjustRightInd/>
              <w:spacing w:after="0" w:line="259" w:lineRule="auto"/>
              <w:contextualSpacing/>
              <w:jc w:val="both"/>
              <w:textAlignment w:val="auto"/>
              <w:rPr>
                <w:rFonts w:eastAsia="SimSun"/>
                <w:b/>
                <w:bCs/>
                <w:i/>
                <w:iCs/>
              </w:rPr>
            </w:pPr>
            <w:r w:rsidRPr="00E02B8B">
              <w:rPr>
                <w:rFonts w:eastAsia="SimSun"/>
                <w:b/>
                <w:bCs/>
                <w:i/>
                <w:iCs/>
              </w:rPr>
              <w:t>For the purposes of discussion, for NR downlink and/or uplink carrier phase positioning, the carrier phase (CP) at a RF frequency at a receiver is a phase that is a function of the signal propagation time from an Tx antenna reference point of a transmitter (e.g., a TRP or a UE) to a Rx antenna reference point of the receiver (e.g., a UE or a TRP).</w:t>
            </w:r>
          </w:p>
          <w:p w14:paraId="3F6449C1" w14:textId="19193937" w:rsidR="00E02B8B" w:rsidRDefault="00E02B8B" w:rsidP="00E02B8B">
            <w:pPr>
              <w:pStyle w:val="TAL"/>
              <w:overflowPunct/>
              <w:autoSpaceDE/>
              <w:autoSpaceDN/>
              <w:adjustRightInd/>
              <w:textAlignment w:val="auto"/>
              <w:rPr>
                <w:rFonts w:ascii="Times New Roman" w:eastAsia="SimSun" w:hAnsi="Times New Roman"/>
                <w:b/>
                <w:bCs/>
                <w:i/>
                <w:iCs/>
                <w:sz w:val="20"/>
              </w:rPr>
            </w:pPr>
            <w:r w:rsidRPr="00E02B8B">
              <w:rPr>
                <w:rFonts w:ascii="Times New Roman" w:eastAsia="SimSun" w:hAnsi="Times New Roman"/>
                <w:b/>
                <w:bCs/>
                <w:i/>
                <w:iCs/>
                <w:sz w:val="20"/>
              </w:rPr>
              <w:t>The propagation time can be expressed in a fractional part of a cycle of the RF frequency and a number of integer cycles, but the CP may be independent of the number of integer cycles.</w:t>
            </w:r>
          </w:p>
          <w:p w14:paraId="35106443" w14:textId="77777777" w:rsidR="00182D4C" w:rsidRDefault="00182D4C" w:rsidP="00182D4C">
            <w:pPr>
              <w:pStyle w:val="TAL"/>
              <w:overflowPunct/>
              <w:autoSpaceDE/>
              <w:autoSpaceDN/>
              <w:adjustRightInd/>
              <w:textAlignment w:val="auto"/>
              <w:rPr>
                <w:color w:val="00B0F0"/>
              </w:rPr>
            </w:pPr>
          </w:p>
          <w:p w14:paraId="0957B22D" w14:textId="69FC06C4" w:rsidR="00182D4C" w:rsidRPr="00646B8A" w:rsidRDefault="00182D4C" w:rsidP="00182D4C">
            <w:pPr>
              <w:pStyle w:val="TAL"/>
              <w:overflowPunct/>
              <w:autoSpaceDE/>
              <w:autoSpaceDN/>
              <w:adjustRightInd/>
              <w:textAlignment w:val="auto"/>
              <w:rPr>
                <w:rFonts w:eastAsia="SimSun"/>
                <w:lang w:eastAsia="zh-CN"/>
              </w:rPr>
            </w:pPr>
            <w:r>
              <w:rPr>
                <w:color w:val="00B0F0"/>
              </w:rPr>
              <w:t>[moderator] Indeed! Now added</w:t>
            </w:r>
            <w:r w:rsidR="003F5197">
              <w:rPr>
                <w:color w:val="00B0F0"/>
              </w:rPr>
              <w:t xml:space="preserve">, but to Clause </w:t>
            </w:r>
            <w:r w:rsidR="00C22EBA">
              <w:rPr>
                <w:color w:val="00B0F0"/>
              </w:rPr>
              <w:t>6.3</w:t>
            </w:r>
            <w:r>
              <w:rPr>
                <w:color w:val="00B0F0"/>
              </w:rPr>
              <w:t>.</w:t>
            </w:r>
          </w:p>
          <w:p w14:paraId="77B4C27A" w14:textId="77777777" w:rsidR="00E02B8B" w:rsidRDefault="00E02B8B" w:rsidP="00E02B8B">
            <w:pPr>
              <w:pStyle w:val="TAL"/>
              <w:overflowPunct/>
              <w:autoSpaceDE/>
              <w:autoSpaceDN/>
              <w:adjustRightInd/>
              <w:textAlignment w:val="auto"/>
              <w:rPr>
                <w:rFonts w:ascii="Times New Roman" w:eastAsia="SimSun" w:hAnsi="Times New Roman"/>
                <w:b/>
                <w:bCs/>
                <w:i/>
                <w:iCs/>
                <w:sz w:val="20"/>
              </w:rPr>
            </w:pPr>
          </w:p>
          <w:p w14:paraId="6C95B7CE" w14:textId="396246B4" w:rsidR="00E02B8B" w:rsidRDefault="00646B8A" w:rsidP="00646B8A">
            <w:pPr>
              <w:pStyle w:val="ListParagraph"/>
              <w:numPr>
                <w:ilvl w:val="0"/>
                <w:numId w:val="35"/>
              </w:numPr>
              <w:rPr>
                <w:rFonts w:eastAsia="SimSun"/>
                <w:lang w:eastAsia="zh-CN"/>
              </w:rPr>
            </w:pPr>
            <w:r w:rsidRPr="00646B8A">
              <w:rPr>
                <w:rFonts w:eastAsia="SimSun"/>
                <w:lang w:eastAsia="zh-CN"/>
              </w:rPr>
              <w:t xml:space="preserve">Duplicated “necessarily” in sentence </w:t>
            </w:r>
            <w:r w:rsidRPr="00646B8A">
              <w:rPr>
                <w:rFonts w:eastAsia="SimSun"/>
                <w:i/>
                <w:lang w:eastAsia="zh-CN"/>
              </w:rPr>
              <w:t>“</w:t>
            </w:r>
            <w:r w:rsidRPr="00646B8A">
              <w:rPr>
                <w:rFonts w:eastAsia="Times New Roman"/>
                <w:i/>
              </w:rPr>
              <w:t>It should be noted that the use of “carrier phase positioning” does not necessarily imply that it may necessarily be defined as a standalone positioning method.</w:t>
            </w:r>
            <w:r w:rsidRPr="00646B8A">
              <w:rPr>
                <w:rFonts w:eastAsia="SimSun"/>
                <w:lang w:eastAsia="zh-CN"/>
              </w:rPr>
              <w:t>” under 6.3.1?</w:t>
            </w:r>
          </w:p>
          <w:p w14:paraId="0A3F444E" w14:textId="589DA315" w:rsidR="007C4018" w:rsidRPr="00646B8A" w:rsidRDefault="007C4018" w:rsidP="007C4018">
            <w:pPr>
              <w:pStyle w:val="TAL"/>
              <w:overflowPunct/>
              <w:autoSpaceDE/>
              <w:autoSpaceDN/>
              <w:adjustRightInd/>
              <w:textAlignment w:val="auto"/>
              <w:rPr>
                <w:rFonts w:eastAsia="SimSun"/>
                <w:lang w:eastAsia="zh-CN"/>
              </w:rPr>
            </w:pPr>
            <w:r>
              <w:rPr>
                <w:color w:val="00B0F0"/>
              </w:rPr>
              <w:t>[moderator] Fixed.</w:t>
            </w:r>
            <w:r w:rsidR="00374718">
              <w:rPr>
                <w:color w:val="00B0F0"/>
              </w:rPr>
              <w:t xml:space="preserve"> Also, moved the sentence to the end of the subclause as i</w:t>
            </w:r>
            <w:r w:rsidR="00A114A8">
              <w:rPr>
                <w:color w:val="00B0F0"/>
              </w:rPr>
              <w:t xml:space="preserve">t seems </w:t>
            </w:r>
            <w:r w:rsidR="00074E0D">
              <w:rPr>
                <w:color w:val="00B0F0"/>
              </w:rPr>
              <w:t xml:space="preserve">like a </w:t>
            </w:r>
            <w:r w:rsidR="00A114A8">
              <w:rPr>
                <w:color w:val="00B0F0"/>
              </w:rPr>
              <w:t xml:space="preserve">more appropriate </w:t>
            </w:r>
            <w:r w:rsidR="00074E0D">
              <w:rPr>
                <w:color w:val="00B0F0"/>
              </w:rPr>
              <w:t>location.</w:t>
            </w:r>
          </w:p>
          <w:p w14:paraId="43E26151" w14:textId="32865125" w:rsidR="00E02B8B" w:rsidRDefault="00646B8A" w:rsidP="00646B8A">
            <w:pPr>
              <w:pStyle w:val="TAL"/>
              <w:numPr>
                <w:ilvl w:val="0"/>
                <w:numId w:val="35"/>
              </w:numPr>
              <w:overflowPunct/>
              <w:autoSpaceDE/>
              <w:autoSpaceDN/>
              <w:adjustRightInd/>
              <w:textAlignment w:val="auto"/>
              <w:rPr>
                <w:rFonts w:eastAsia="SimSun"/>
                <w:lang w:eastAsia="zh-CN"/>
              </w:rPr>
            </w:pPr>
            <w:r>
              <w:rPr>
                <w:rFonts w:eastAsia="SimSun"/>
                <w:lang w:eastAsia="zh-CN"/>
              </w:rPr>
              <w:t xml:space="preserve">The fonts in Table A.3-1 and in Table A.4-1 are not fully unified. </w:t>
            </w:r>
          </w:p>
          <w:p w14:paraId="50CE8684" w14:textId="2D9FC7D4" w:rsidR="00074E0D" w:rsidRPr="00074E0D" w:rsidRDefault="00074E0D" w:rsidP="00074E0D">
            <w:pPr>
              <w:keepNext/>
              <w:keepLines/>
              <w:overflowPunct/>
              <w:autoSpaceDE/>
              <w:autoSpaceDN/>
              <w:adjustRightInd/>
              <w:spacing w:after="0"/>
              <w:textAlignment w:val="auto"/>
              <w:rPr>
                <w:rFonts w:ascii="Arial" w:eastAsia="SimSun" w:hAnsi="Arial"/>
                <w:sz w:val="18"/>
                <w:lang w:eastAsia="zh-CN"/>
              </w:rPr>
            </w:pPr>
            <w:r w:rsidRPr="00074E0D">
              <w:rPr>
                <w:rFonts w:ascii="Arial" w:hAnsi="Arial"/>
                <w:color w:val="00B0F0"/>
                <w:sz w:val="18"/>
              </w:rPr>
              <w:t>[moderator] Fixed.</w:t>
            </w:r>
            <w:r w:rsidR="00652B81">
              <w:rPr>
                <w:rFonts w:ascii="Arial" w:hAnsi="Arial"/>
                <w:color w:val="00B0F0"/>
                <w:sz w:val="18"/>
              </w:rPr>
              <w:t xml:space="preserve"> Also, fixed few other misaligned fonts across other tables. Thanks!</w:t>
            </w:r>
          </w:p>
          <w:p w14:paraId="65E3BD39" w14:textId="77777777" w:rsidR="00074E0D" w:rsidRDefault="00074E0D" w:rsidP="00074E0D">
            <w:pPr>
              <w:pStyle w:val="TAL"/>
              <w:overflowPunct/>
              <w:autoSpaceDE/>
              <w:autoSpaceDN/>
              <w:adjustRightInd/>
              <w:textAlignment w:val="auto"/>
              <w:rPr>
                <w:rFonts w:eastAsia="SimSun"/>
                <w:lang w:eastAsia="zh-CN"/>
              </w:rPr>
            </w:pPr>
          </w:p>
          <w:p w14:paraId="5BE4A057" w14:textId="77777777" w:rsidR="00646B8A" w:rsidRDefault="00646B8A" w:rsidP="00646B8A">
            <w:pPr>
              <w:pStyle w:val="TAL"/>
              <w:numPr>
                <w:ilvl w:val="0"/>
                <w:numId w:val="35"/>
              </w:numPr>
              <w:overflowPunct/>
              <w:autoSpaceDE/>
              <w:autoSpaceDN/>
              <w:adjustRightInd/>
              <w:textAlignment w:val="auto"/>
              <w:rPr>
                <w:rFonts w:eastAsia="SimSun"/>
                <w:lang w:eastAsia="zh-CN"/>
              </w:rPr>
            </w:pPr>
            <w:r>
              <w:rPr>
                <w:rFonts w:eastAsia="SimSun" w:hint="eastAsia"/>
                <w:lang w:eastAsia="zh-CN"/>
              </w:rPr>
              <w:t>T</w:t>
            </w:r>
            <w:r>
              <w:rPr>
                <w:rFonts w:eastAsia="SimSun"/>
                <w:lang w:eastAsia="zh-CN"/>
              </w:rPr>
              <w:t>he performance requirement in Table A.4-1 should be captured in the main body of the TR, e.g., 6.4</w:t>
            </w:r>
          </w:p>
          <w:p w14:paraId="25919F49" w14:textId="658C4A93" w:rsidR="00652B81" w:rsidRDefault="00652B81" w:rsidP="00652B81">
            <w:pPr>
              <w:pStyle w:val="TAL"/>
              <w:overflowPunct/>
              <w:autoSpaceDE/>
              <w:autoSpaceDN/>
              <w:adjustRightInd/>
              <w:textAlignment w:val="auto"/>
              <w:rPr>
                <w:rFonts w:eastAsia="SimSun"/>
                <w:lang w:eastAsia="zh-CN"/>
              </w:rPr>
            </w:pPr>
            <w:r w:rsidRPr="00074E0D">
              <w:rPr>
                <w:color w:val="00B0F0"/>
              </w:rPr>
              <w:t xml:space="preserve">[moderator] </w:t>
            </w:r>
            <w:r w:rsidR="003E4DA8">
              <w:rPr>
                <w:color w:val="00B0F0"/>
              </w:rPr>
              <w:t xml:space="preserve">Done; just left the last note in Table A.4-1 as it is </w:t>
            </w:r>
            <w:r w:rsidR="00795942">
              <w:rPr>
                <w:color w:val="00B0F0"/>
              </w:rPr>
              <w:t xml:space="preserve">essentially an assumption for evaluations that follow from the perf. requirements considered. </w:t>
            </w:r>
          </w:p>
        </w:tc>
      </w:tr>
      <w:tr w:rsidR="006F2A1F" w14:paraId="53FC4D3C" w14:textId="77777777" w:rsidTr="00633C50">
        <w:tc>
          <w:tcPr>
            <w:tcW w:w="1615" w:type="dxa"/>
          </w:tcPr>
          <w:p w14:paraId="076751B2" w14:textId="6ED403F0" w:rsidR="006F2A1F" w:rsidRDefault="006F2A1F" w:rsidP="00396909">
            <w:pPr>
              <w:pStyle w:val="TAL"/>
              <w:overflowPunct/>
              <w:autoSpaceDE/>
              <w:autoSpaceDN/>
              <w:adjustRightInd/>
              <w:textAlignment w:val="auto"/>
              <w:rPr>
                <w:rFonts w:eastAsia="SimSun"/>
                <w:lang w:eastAsia="zh-CN"/>
              </w:rPr>
            </w:pPr>
            <w:r w:rsidRPr="006F2A1F">
              <w:rPr>
                <w:rFonts w:eastAsia="SimSun"/>
                <w:lang w:eastAsia="zh-CN"/>
              </w:rPr>
              <w:t>InterDigital</w:t>
            </w:r>
            <w:r>
              <w:rPr>
                <w:rFonts w:eastAsia="SimSun"/>
                <w:lang w:eastAsia="zh-CN"/>
              </w:rPr>
              <w:t xml:space="preserve"> 2</w:t>
            </w:r>
          </w:p>
        </w:tc>
        <w:tc>
          <w:tcPr>
            <w:tcW w:w="8013" w:type="dxa"/>
          </w:tcPr>
          <w:p w14:paraId="4715AD75" w14:textId="13FF1922" w:rsidR="006F2A1F" w:rsidRDefault="002F3FFA" w:rsidP="002F6DA3">
            <w:pPr>
              <w:pStyle w:val="TAL"/>
              <w:overflowPunct/>
              <w:autoSpaceDE/>
              <w:autoSpaceDN/>
              <w:adjustRightInd/>
              <w:textAlignment w:val="auto"/>
              <w:rPr>
                <w:rFonts w:eastAsia="SimSun"/>
                <w:lang w:eastAsia="zh-CN"/>
              </w:rPr>
            </w:pPr>
            <w:r>
              <w:rPr>
                <w:rFonts w:eastAsia="SimSun"/>
                <w:lang w:eastAsia="zh-CN"/>
              </w:rPr>
              <w:t xml:space="preserve">Thank you very much for the reply. Regarding the </w:t>
            </w:r>
            <w:r w:rsidR="009A5B68">
              <w:rPr>
                <w:rFonts w:eastAsia="SimSun"/>
                <w:lang w:eastAsia="zh-CN"/>
              </w:rPr>
              <w:t>moderator’s</w:t>
            </w:r>
            <w:r>
              <w:rPr>
                <w:rFonts w:eastAsia="SimSun"/>
                <w:lang w:eastAsia="zh-CN"/>
              </w:rPr>
              <w:t xml:space="preserve"> question, </w:t>
            </w:r>
          </w:p>
          <w:p w14:paraId="25AC33C7" w14:textId="77777777" w:rsidR="002F3FFA" w:rsidRPr="00DD7CCB" w:rsidRDefault="002F3FFA" w:rsidP="002F3FFA">
            <w:pPr>
              <w:pStyle w:val="ListParagraph"/>
              <w:ind w:left="360"/>
            </w:pPr>
            <w:r w:rsidRPr="00365AE2">
              <w:rPr>
                <w:color w:val="00B0F0"/>
              </w:rPr>
              <w:t xml:space="preserve">[moderator] </w:t>
            </w:r>
            <w:r>
              <w:rPr>
                <w:color w:val="00B0F0"/>
              </w:rPr>
              <w:t xml:space="preserve">The table is put together based on the RAN1 agreements. However, they are already separated, right? Wouldn’t “UE-assisted DL-TDOA” be equivalent to “LMF-based DL-TDOA” in this context? </w:t>
            </w:r>
          </w:p>
          <w:p w14:paraId="0F9D1D31" w14:textId="77777777" w:rsidR="002F3FFA" w:rsidRDefault="002F3FFA" w:rsidP="002F6DA3">
            <w:pPr>
              <w:pStyle w:val="TAL"/>
              <w:overflowPunct/>
              <w:autoSpaceDE/>
              <w:autoSpaceDN/>
              <w:adjustRightInd/>
              <w:textAlignment w:val="auto"/>
            </w:pPr>
            <w:r>
              <w:rPr>
                <w:lang w:eastAsia="zh-CN"/>
              </w:rPr>
              <w:t xml:space="preserve">Yes, error sources listed for </w:t>
            </w:r>
            <w:r>
              <w:t>LMF-based integrity mode are applicable to “UE-assisted DL TDOA”. As long as our understanding is aligned the current table is fine.</w:t>
            </w:r>
          </w:p>
          <w:p w14:paraId="4FC04E36" w14:textId="77777777" w:rsidR="002F3FFA" w:rsidRDefault="002F3FFA" w:rsidP="002F6DA3">
            <w:pPr>
              <w:pStyle w:val="TAL"/>
              <w:overflowPunct/>
              <w:autoSpaceDE/>
              <w:autoSpaceDN/>
              <w:adjustRightInd/>
              <w:textAlignment w:val="auto"/>
              <w:rPr>
                <w:rFonts w:eastAsia="SimSun"/>
              </w:rPr>
            </w:pPr>
          </w:p>
          <w:p w14:paraId="597207C5" w14:textId="63C66991" w:rsidR="002F3FFA" w:rsidRDefault="002F3FFA" w:rsidP="002F6DA3">
            <w:pPr>
              <w:pStyle w:val="TAL"/>
              <w:overflowPunct/>
              <w:autoSpaceDE/>
              <w:autoSpaceDN/>
              <w:adjustRightInd/>
              <w:textAlignment w:val="auto"/>
              <w:rPr>
                <w:rFonts w:eastAsia="SimSun"/>
              </w:rPr>
            </w:pPr>
            <w:r>
              <w:rPr>
                <w:rFonts w:eastAsia="SimSun"/>
              </w:rPr>
              <w:t>We have one more comment. For LMF-based integrity mode, DL-AoD, “</w:t>
            </w:r>
            <w:r w:rsidRPr="002F3FFA">
              <w:rPr>
                <w:rFonts w:eastAsia="SimSun"/>
              </w:rPr>
              <w:t>RSTD measurement</w:t>
            </w:r>
            <w:r>
              <w:rPr>
                <w:rFonts w:eastAsia="SimSun"/>
              </w:rPr>
              <w:t>” is listed as an error source. Do you know which agreement it came from? The relevant agreement is the following, but the agreement lists RSTD measurement as an error source for DL-TDOA.</w:t>
            </w:r>
          </w:p>
          <w:p w14:paraId="1EB2D3F6" w14:textId="77777777" w:rsidR="002F3FFA" w:rsidRDefault="002F3FFA" w:rsidP="002F3FFA">
            <w:pPr>
              <w:spacing w:before="240"/>
              <w:rPr>
                <w:b/>
                <w:lang w:val="en-CA" w:eastAsia="zh-CN"/>
              </w:rPr>
            </w:pPr>
            <w:r>
              <w:rPr>
                <w:b/>
                <w:highlight w:val="green"/>
                <w:lang w:val="en-CA" w:eastAsia="zh-CN"/>
              </w:rPr>
              <w:t>Agreement</w:t>
            </w:r>
          </w:p>
          <w:p w14:paraId="4D7A5750" w14:textId="77777777" w:rsidR="002F3FFA" w:rsidRDefault="002F3FFA" w:rsidP="002F3FFA">
            <w:pPr>
              <w:pStyle w:val="ListParagraph"/>
              <w:numPr>
                <w:ilvl w:val="0"/>
                <w:numId w:val="37"/>
              </w:numPr>
              <w:overflowPunct/>
              <w:autoSpaceDE/>
              <w:autoSpaceDN/>
              <w:adjustRightInd/>
              <w:spacing w:after="0"/>
              <w:contextualSpacing w:val="0"/>
              <w:jc w:val="both"/>
              <w:textAlignment w:val="auto"/>
              <w:rPr>
                <w:lang w:val="en-CA" w:eastAsia="zh-CN"/>
              </w:rPr>
            </w:pPr>
            <w:r>
              <w:rPr>
                <w:lang w:val="en-CA" w:eastAsia="zh-CN"/>
              </w:rPr>
              <w:t xml:space="preserve">For LMF-based positioning integrity mode, at least the followings are error sources for timing related </w:t>
            </w:r>
            <w:proofErr w:type="gramStart"/>
            <w:r>
              <w:rPr>
                <w:lang w:val="en-CA" w:eastAsia="zh-CN"/>
              </w:rPr>
              <w:t>measurements :</w:t>
            </w:r>
            <w:proofErr w:type="gramEnd"/>
          </w:p>
          <w:p w14:paraId="697474D2" w14:textId="77777777" w:rsidR="002F3FFA" w:rsidRDefault="002F3FFA" w:rsidP="002F3FFA">
            <w:pPr>
              <w:pStyle w:val="ListParagraph"/>
              <w:numPr>
                <w:ilvl w:val="1"/>
                <w:numId w:val="37"/>
              </w:numPr>
              <w:overflowPunct/>
              <w:autoSpaceDE/>
              <w:autoSpaceDN/>
              <w:adjustRightInd/>
              <w:spacing w:after="0"/>
              <w:contextualSpacing w:val="0"/>
              <w:jc w:val="both"/>
              <w:textAlignment w:val="auto"/>
              <w:rPr>
                <w:lang w:val="en-CA" w:eastAsia="zh-CN"/>
              </w:rPr>
            </w:pPr>
            <w:r>
              <w:rPr>
                <w:rFonts w:eastAsia="DengXian"/>
                <w:lang w:val="en-CA" w:eastAsia="zh-CN"/>
              </w:rPr>
              <w:t xml:space="preserve">RSTD measurement is an error source for DL-TDOA </w:t>
            </w:r>
          </w:p>
          <w:p w14:paraId="33B2978C" w14:textId="77777777" w:rsidR="002F3FFA" w:rsidRDefault="002F3FFA" w:rsidP="002F3FFA">
            <w:pPr>
              <w:pStyle w:val="ListParagraph"/>
              <w:numPr>
                <w:ilvl w:val="1"/>
                <w:numId w:val="37"/>
              </w:numPr>
              <w:overflowPunct/>
              <w:autoSpaceDE/>
              <w:autoSpaceDN/>
              <w:adjustRightInd/>
              <w:spacing w:after="0"/>
              <w:contextualSpacing w:val="0"/>
              <w:jc w:val="both"/>
              <w:textAlignment w:val="auto"/>
              <w:rPr>
                <w:lang w:val="en-CA" w:eastAsia="zh-CN"/>
              </w:rPr>
            </w:pPr>
            <w:r>
              <w:rPr>
                <w:lang w:val="en-CA" w:eastAsia="zh-CN"/>
              </w:rPr>
              <w:t xml:space="preserve">RTOA </w:t>
            </w:r>
            <w:r>
              <w:rPr>
                <w:rFonts w:eastAsia="DengXian"/>
                <w:lang w:val="en-CA" w:eastAsia="zh-CN"/>
              </w:rPr>
              <w:t xml:space="preserve">measurement is an error source for </w:t>
            </w:r>
            <w:r>
              <w:rPr>
                <w:lang w:val="en-CA" w:eastAsia="zh-CN"/>
              </w:rPr>
              <w:t>UL-TDOA</w:t>
            </w:r>
          </w:p>
          <w:p w14:paraId="656CA7FB" w14:textId="77777777" w:rsidR="002F3FFA" w:rsidRDefault="002F3FFA" w:rsidP="002F3FFA">
            <w:pPr>
              <w:pStyle w:val="ListParagraph"/>
              <w:numPr>
                <w:ilvl w:val="1"/>
                <w:numId w:val="37"/>
              </w:numPr>
              <w:overflowPunct/>
              <w:autoSpaceDE/>
              <w:autoSpaceDN/>
              <w:adjustRightInd/>
              <w:spacing w:after="0"/>
              <w:contextualSpacing w:val="0"/>
              <w:jc w:val="both"/>
              <w:textAlignment w:val="auto"/>
              <w:rPr>
                <w:lang w:val="en-CA" w:eastAsia="zh-CN"/>
              </w:rPr>
            </w:pPr>
            <w:r>
              <w:rPr>
                <w:lang w:val="en-CA" w:eastAsia="zh-CN"/>
              </w:rPr>
              <w:t xml:space="preserve">UE Rx-Tx time difference </w:t>
            </w:r>
            <w:r>
              <w:rPr>
                <w:rFonts w:eastAsia="DengXian"/>
                <w:lang w:val="en-CA" w:eastAsia="zh-CN"/>
              </w:rPr>
              <w:t xml:space="preserve">measurement is an error source for </w:t>
            </w:r>
            <w:proofErr w:type="gramStart"/>
            <w:r>
              <w:rPr>
                <w:lang w:val="en-CA" w:eastAsia="zh-CN"/>
              </w:rPr>
              <w:t>Multi-RTT</w:t>
            </w:r>
            <w:proofErr w:type="gramEnd"/>
          </w:p>
          <w:p w14:paraId="14752506" w14:textId="77777777" w:rsidR="002F3FFA" w:rsidRDefault="002F3FFA" w:rsidP="002F3FFA">
            <w:pPr>
              <w:pStyle w:val="ListParagraph"/>
              <w:numPr>
                <w:ilvl w:val="1"/>
                <w:numId w:val="37"/>
              </w:numPr>
              <w:overflowPunct/>
              <w:autoSpaceDE/>
              <w:autoSpaceDN/>
              <w:adjustRightInd/>
              <w:spacing w:after="0"/>
              <w:contextualSpacing w:val="0"/>
              <w:jc w:val="both"/>
              <w:textAlignment w:val="auto"/>
              <w:rPr>
                <w:lang w:val="en-CA" w:eastAsia="zh-CN"/>
              </w:rPr>
            </w:pPr>
            <w:r>
              <w:rPr>
                <w:lang w:val="en-CA" w:eastAsia="zh-CN"/>
              </w:rPr>
              <w:t xml:space="preserve">gNB Rx-Tx time difference </w:t>
            </w:r>
            <w:r>
              <w:rPr>
                <w:rFonts w:eastAsia="DengXian"/>
                <w:lang w:val="en-CA" w:eastAsia="zh-CN"/>
              </w:rPr>
              <w:t xml:space="preserve">measurement is an error source for </w:t>
            </w:r>
            <w:proofErr w:type="gramStart"/>
            <w:r>
              <w:rPr>
                <w:lang w:val="en-CA" w:eastAsia="zh-CN"/>
              </w:rPr>
              <w:t>Multi-RTT</w:t>
            </w:r>
            <w:proofErr w:type="gramEnd"/>
          </w:p>
          <w:p w14:paraId="6D1A0CAD" w14:textId="77777777" w:rsidR="002F3FFA" w:rsidRDefault="002F3FFA" w:rsidP="002F3FFA">
            <w:pPr>
              <w:pStyle w:val="ListParagraph"/>
              <w:numPr>
                <w:ilvl w:val="0"/>
                <w:numId w:val="37"/>
              </w:numPr>
              <w:overflowPunct/>
              <w:autoSpaceDE/>
              <w:autoSpaceDN/>
              <w:adjustRightInd/>
              <w:spacing w:after="0"/>
              <w:contextualSpacing w:val="0"/>
              <w:jc w:val="both"/>
              <w:textAlignment w:val="auto"/>
              <w:rPr>
                <w:lang w:val="en-CA" w:eastAsia="zh-CN"/>
              </w:rPr>
            </w:pPr>
            <w:proofErr w:type="gramStart"/>
            <w:r>
              <w:rPr>
                <w:lang w:val="en-CA" w:eastAsia="zh-CN"/>
              </w:rPr>
              <w:t>FFS :</w:t>
            </w:r>
            <w:proofErr w:type="gramEnd"/>
            <w:r>
              <w:rPr>
                <w:lang w:val="en-CA" w:eastAsia="zh-CN"/>
              </w:rPr>
              <w:t xml:space="preserve"> Model of the error source (e.g., distribution, mean and/or standard deviation for integrity </w:t>
            </w:r>
            <w:proofErr w:type="spellStart"/>
            <w:r>
              <w:rPr>
                <w:lang w:val="en-CA" w:eastAsia="zh-CN"/>
              </w:rPr>
              <w:t>overbounding</w:t>
            </w:r>
            <w:proofErr w:type="spellEnd"/>
            <w:r>
              <w:rPr>
                <w:lang w:val="en-CA" w:eastAsia="zh-CN"/>
              </w:rPr>
              <w:t xml:space="preserve"> model, range)</w:t>
            </w:r>
          </w:p>
          <w:p w14:paraId="1B653D37" w14:textId="77777777" w:rsidR="002F3FFA" w:rsidRDefault="002F3FFA" w:rsidP="002F3FFA">
            <w:pPr>
              <w:pStyle w:val="ListParagraph"/>
              <w:numPr>
                <w:ilvl w:val="0"/>
                <w:numId w:val="37"/>
              </w:numPr>
              <w:overflowPunct/>
              <w:autoSpaceDE/>
              <w:autoSpaceDN/>
              <w:adjustRightInd/>
              <w:spacing w:after="0"/>
              <w:contextualSpacing w:val="0"/>
              <w:jc w:val="both"/>
              <w:textAlignment w:val="auto"/>
              <w:rPr>
                <w:rFonts w:eastAsia="DengXian"/>
                <w:lang w:eastAsia="zh-CN"/>
              </w:rPr>
            </w:pPr>
            <w:proofErr w:type="gramStart"/>
            <w:r>
              <w:rPr>
                <w:lang w:val="en-CA" w:eastAsia="zh-CN"/>
              </w:rPr>
              <w:t>Note :</w:t>
            </w:r>
            <w:proofErr w:type="gramEnd"/>
            <w:r>
              <w:rPr>
                <w:lang w:val="en-CA" w:eastAsia="zh-CN"/>
              </w:rPr>
              <w:t xml:space="preserve"> Definition of “LMF-based positioning integrity mode” can be found in Table 9.4.1.1.1 in TR 38.857</w:t>
            </w:r>
          </w:p>
          <w:p w14:paraId="46FF33F8" w14:textId="39440728" w:rsidR="002F3FFA" w:rsidRDefault="003B4066" w:rsidP="002F6DA3">
            <w:pPr>
              <w:pStyle w:val="TAL"/>
              <w:overflowPunct/>
              <w:autoSpaceDE/>
              <w:autoSpaceDN/>
              <w:adjustRightInd/>
              <w:textAlignment w:val="auto"/>
              <w:rPr>
                <w:rFonts w:eastAsia="SimSun"/>
              </w:rPr>
            </w:pPr>
            <w:r w:rsidRPr="00074E0D">
              <w:rPr>
                <w:color w:val="00B0F0"/>
              </w:rPr>
              <w:t xml:space="preserve">[moderator] </w:t>
            </w:r>
            <w:r>
              <w:rPr>
                <w:color w:val="00B0F0"/>
              </w:rPr>
              <w:t>Sorry, it was a copy-paste error; now fixed.</w:t>
            </w:r>
          </w:p>
          <w:p w14:paraId="21B5BC0F" w14:textId="4D041EC4" w:rsidR="002F3FFA" w:rsidRDefault="002F3FFA" w:rsidP="002F6DA3">
            <w:pPr>
              <w:pStyle w:val="TAL"/>
              <w:overflowPunct/>
              <w:autoSpaceDE/>
              <w:autoSpaceDN/>
              <w:adjustRightInd/>
              <w:textAlignment w:val="auto"/>
              <w:rPr>
                <w:rFonts w:eastAsia="SimSun"/>
                <w:lang w:eastAsia="zh-CN"/>
              </w:rPr>
            </w:pPr>
          </w:p>
        </w:tc>
      </w:tr>
      <w:tr w:rsidR="00415DF8" w14:paraId="1809E2B0" w14:textId="77777777" w:rsidTr="007A7552">
        <w:tc>
          <w:tcPr>
            <w:tcW w:w="1615" w:type="dxa"/>
          </w:tcPr>
          <w:p w14:paraId="3504222A" w14:textId="77777777" w:rsidR="00415DF8" w:rsidRPr="00D90C44" w:rsidRDefault="00415DF8" w:rsidP="007A7552">
            <w:pPr>
              <w:pStyle w:val="TAL"/>
              <w:overflowPunct/>
              <w:autoSpaceDE/>
              <w:autoSpaceDN/>
              <w:adjustRightInd/>
              <w:textAlignment w:val="auto"/>
              <w:rPr>
                <w:rFonts w:eastAsia="SimSun"/>
                <w:lang w:eastAsia="zh-CN"/>
              </w:rPr>
            </w:pPr>
            <w:r>
              <w:rPr>
                <w:rFonts w:eastAsia="SimSun"/>
                <w:lang w:eastAsia="zh-CN"/>
              </w:rPr>
              <w:lastRenderedPageBreak/>
              <w:t>CATT</w:t>
            </w:r>
          </w:p>
        </w:tc>
        <w:tc>
          <w:tcPr>
            <w:tcW w:w="8013" w:type="dxa"/>
          </w:tcPr>
          <w:p w14:paraId="7A9F6CD0" w14:textId="77777777" w:rsidR="00415DF8" w:rsidRDefault="00415DF8" w:rsidP="007A7552">
            <w:pPr>
              <w:pStyle w:val="TAL"/>
              <w:overflowPunct/>
              <w:autoSpaceDE/>
              <w:autoSpaceDN/>
              <w:adjustRightInd/>
              <w:textAlignment w:val="auto"/>
              <w:rPr>
                <w:rFonts w:eastAsia="Times New Roman"/>
              </w:rPr>
            </w:pPr>
            <w:r>
              <w:rPr>
                <w:rFonts w:eastAsia="Times New Roman"/>
              </w:rPr>
              <w:t xml:space="preserve">Thank </w:t>
            </w:r>
            <w:proofErr w:type="spellStart"/>
            <w:r>
              <w:rPr>
                <w:rFonts w:eastAsia="Times New Roman"/>
              </w:rPr>
              <w:t>Depdeep</w:t>
            </w:r>
            <w:proofErr w:type="spellEnd"/>
            <w:r>
              <w:rPr>
                <w:rFonts w:eastAsia="Times New Roman"/>
              </w:rPr>
              <w:t xml:space="preserve"> for updating the TR.</w:t>
            </w:r>
          </w:p>
          <w:p w14:paraId="511E534F" w14:textId="77777777" w:rsidR="00415DF8" w:rsidRDefault="00415DF8" w:rsidP="007A7552">
            <w:pPr>
              <w:pStyle w:val="TAL"/>
              <w:overflowPunct/>
              <w:autoSpaceDE/>
              <w:autoSpaceDN/>
              <w:adjustRightInd/>
              <w:textAlignment w:val="auto"/>
              <w:rPr>
                <w:rFonts w:eastAsia="Times New Roman"/>
              </w:rPr>
            </w:pPr>
          </w:p>
          <w:p w14:paraId="136EDF55" w14:textId="77777777" w:rsidR="00415DF8" w:rsidRDefault="00415DF8" w:rsidP="007A7552">
            <w:pPr>
              <w:pStyle w:val="TAL"/>
              <w:overflowPunct/>
              <w:autoSpaceDE/>
              <w:autoSpaceDN/>
              <w:adjustRightInd/>
              <w:textAlignment w:val="auto"/>
              <w:rPr>
                <w:rFonts w:eastAsia="Times New Roman"/>
              </w:rPr>
            </w:pPr>
            <w:r w:rsidRPr="002A6B9A">
              <w:rPr>
                <w:rFonts w:eastAsia="Times New Roman"/>
                <w:b/>
                <w:bCs/>
              </w:rPr>
              <w:t>Comment 1:</w:t>
            </w:r>
            <w:r>
              <w:rPr>
                <w:rFonts w:eastAsia="Times New Roman"/>
              </w:rPr>
              <w:t xml:space="preserve"> Suggest capture the following agreement after the paragraph: “</w:t>
            </w:r>
            <w:r w:rsidRPr="002A6B9A">
              <w:rPr>
                <w:rFonts w:eastAsia="Times New Roman"/>
              </w:rPr>
              <w:t>For DL UE-assisted NR carrier phase positioning, at least the following options are considered</w:t>
            </w:r>
            <w:r>
              <w:rPr>
                <w:rFonts w:eastAsia="Times New Roman"/>
              </w:rPr>
              <w:t>…”</w:t>
            </w:r>
          </w:p>
          <w:p w14:paraId="1F7A8D5B" w14:textId="77777777" w:rsidR="00415DF8" w:rsidRDefault="00415DF8" w:rsidP="007A7552">
            <w:pPr>
              <w:pStyle w:val="TAL"/>
              <w:overflowPunct/>
              <w:autoSpaceDE/>
              <w:autoSpaceDN/>
              <w:adjustRightInd/>
              <w:textAlignment w:val="auto"/>
              <w:rPr>
                <w:rFonts w:eastAsia="Times New Roman"/>
              </w:rPr>
            </w:pPr>
          </w:p>
          <w:p w14:paraId="3B8DAEDB" w14:textId="77777777" w:rsidR="00415DF8" w:rsidRPr="00393D3E" w:rsidRDefault="00415DF8" w:rsidP="007A7552">
            <w:pPr>
              <w:rPr>
                <w:b/>
                <w:lang w:eastAsia="x-none"/>
              </w:rPr>
            </w:pPr>
            <w:r w:rsidRPr="00393D3E">
              <w:rPr>
                <w:b/>
                <w:highlight w:val="green"/>
                <w:lang w:eastAsia="x-none"/>
              </w:rPr>
              <w:t>Agreement</w:t>
            </w:r>
          </w:p>
          <w:p w14:paraId="4579D662" w14:textId="77777777" w:rsidR="00415DF8" w:rsidRPr="00D45782" w:rsidRDefault="00415DF8" w:rsidP="007A7552">
            <w:pPr>
              <w:jc w:val="both"/>
              <w:rPr>
                <w:rFonts w:eastAsia="DengXian"/>
                <w:iCs/>
                <w:color w:val="000000"/>
              </w:rPr>
            </w:pPr>
            <w:r w:rsidRPr="00D45782">
              <w:rPr>
                <w:rFonts w:eastAsia="DengXian"/>
                <w:iCs/>
                <w:color w:val="000000"/>
              </w:rPr>
              <w:t>For UL UE-assisted NR carrier phase positioning, at least consider the carrier phase measured from the UL SRS for positioning purpose.</w:t>
            </w:r>
          </w:p>
          <w:p w14:paraId="6E224ABC" w14:textId="77777777" w:rsidR="00415DF8" w:rsidRDefault="00415DF8" w:rsidP="00415DF8">
            <w:pPr>
              <w:pStyle w:val="ListParagraph"/>
              <w:numPr>
                <w:ilvl w:val="0"/>
                <w:numId w:val="26"/>
              </w:numPr>
              <w:overflowPunct/>
              <w:autoSpaceDE/>
              <w:autoSpaceDN/>
              <w:adjustRightInd/>
              <w:spacing w:after="0"/>
              <w:jc w:val="both"/>
              <w:textAlignment w:val="auto"/>
              <w:rPr>
                <w:rFonts w:eastAsia="DengXian"/>
                <w:iCs/>
                <w:color w:val="000000"/>
              </w:rPr>
            </w:pPr>
            <w:r w:rsidRPr="00D45782">
              <w:rPr>
                <w:rFonts w:eastAsia="DengXian"/>
                <w:iCs/>
                <w:color w:val="000000"/>
              </w:rPr>
              <w:t>Note: The use of MIMO SRS for positioning purpose is transparent to UE.</w:t>
            </w:r>
          </w:p>
          <w:p w14:paraId="349A0609" w14:textId="77777777" w:rsidR="00415DF8" w:rsidRDefault="00415DF8" w:rsidP="007A7552">
            <w:pPr>
              <w:overflowPunct/>
              <w:autoSpaceDE/>
              <w:autoSpaceDN/>
              <w:adjustRightInd/>
              <w:spacing w:after="0"/>
              <w:jc w:val="both"/>
              <w:textAlignment w:val="auto"/>
              <w:rPr>
                <w:rFonts w:eastAsia="DengXian"/>
                <w:iCs/>
                <w:color w:val="000000"/>
              </w:rPr>
            </w:pPr>
          </w:p>
          <w:p w14:paraId="13E644F0" w14:textId="77777777" w:rsidR="00415DF8" w:rsidRDefault="00415DF8" w:rsidP="007A7552">
            <w:pPr>
              <w:overflowPunct/>
              <w:autoSpaceDE/>
              <w:autoSpaceDN/>
              <w:adjustRightInd/>
              <w:spacing w:after="0"/>
              <w:jc w:val="both"/>
              <w:textAlignment w:val="auto"/>
              <w:rPr>
                <w:rFonts w:eastAsia="Times New Roman"/>
              </w:rPr>
            </w:pPr>
            <w:r w:rsidRPr="002A6B9A">
              <w:rPr>
                <w:rFonts w:eastAsia="Times New Roman"/>
                <w:b/>
                <w:bCs/>
              </w:rPr>
              <w:t xml:space="preserve">Comment </w:t>
            </w:r>
            <w:r>
              <w:rPr>
                <w:rFonts w:eastAsia="Times New Roman"/>
                <w:b/>
                <w:bCs/>
              </w:rPr>
              <w:t>2</w:t>
            </w:r>
            <w:r w:rsidRPr="002A6B9A">
              <w:rPr>
                <w:rFonts w:eastAsia="Times New Roman"/>
                <w:b/>
                <w:bCs/>
              </w:rPr>
              <w:t>:</w:t>
            </w:r>
            <w:r>
              <w:rPr>
                <w:rFonts w:eastAsia="Times New Roman"/>
              </w:rPr>
              <w:t xml:space="preserve"> Suggest capture the following agreement after the paragraph: “</w:t>
            </w:r>
            <w:r w:rsidRPr="002A6B9A">
              <w:rPr>
                <w:rFonts w:eastAsia="Times New Roman"/>
              </w:rPr>
              <w:t xml:space="preserve">The impact of integer ambiguity on NR carrier phase positioning and </w:t>
            </w:r>
            <w:r>
              <w:rPr>
                <w:rFonts w:eastAsia="Times New Roman"/>
              </w:rPr>
              <w:t>…”</w:t>
            </w:r>
          </w:p>
          <w:p w14:paraId="03EF7179" w14:textId="77777777" w:rsidR="00415DF8" w:rsidRDefault="00415DF8" w:rsidP="007A7552">
            <w:pPr>
              <w:overflowPunct/>
              <w:autoSpaceDE/>
              <w:autoSpaceDN/>
              <w:adjustRightInd/>
              <w:spacing w:after="0"/>
              <w:jc w:val="both"/>
              <w:textAlignment w:val="auto"/>
              <w:rPr>
                <w:rFonts w:eastAsia="DengXian"/>
                <w:iCs/>
                <w:color w:val="000000"/>
              </w:rPr>
            </w:pPr>
          </w:p>
          <w:p w14:paraId="13E0F0F9" w14:textId="77777777" w:rsidR="00415DF8" w:rsidRPr="00393D3E" w:rsidRDefault="00415DF8" w:rsidP="007A7552">
            <w:pPr>
              <w:rPr>
                <w:b/>
                <w:lang w:eastAsia="x-none"/>
              </w:rPr>
            </w:pPr>
            <w:r w:rsidRPr="00393D3E">
              <w:rPr>
                <w:b/>
                <w:highlight w:val="green"/>
                <w:lang w:eastAsia="x-none"/>
              </w:rPr>
              <w:t>Agreement</w:t>
            </w:r>
          </w:p>
          <w:p w14:paraId="378934E8" w14:textId="77777777" w:rsidR="00415DF8" w:rsidRPr="00D45782" w:rsidRDefault="00415DF8" w:rsidP="007A7552">
            <w:pPr>
              <w:jc w:val="both"/>
              <w:rPr>
                <w:rFonts w:eastAsia="DengXian"/>
                <w:iCs/>
                <w:color w:val="000000"/>
              </w:rPr>
            </w:pPr>
            <w:r w:rsidRPr="00D45782">
              <w:rPr>
                <w:rFonts w:eastAsia="DengXian" w:hint="eastAsia"/>
                <w:iCs/>
                <w:color w:val="000000"/>
              </w:rPr>
              <w:t>Capture the following TP into TR 38.859 as a conclusion (for Section 6.3.1):</w:t>
            </w:r>
          </w:p>
          <w:p w14:paraId="25BF87D1" w14:textId="77777777" w:rsidR="00415DF8" w:rsidRPr="00D45782" w:rsidRDefault="00415DF8" w:rsidP="00415DF8">
            <w:pPr>
              <w:pStyle w:val="ListParagraph"/>
              <w:numPr>
                <w:ilvl w:val="0"/>
                <w:numId w:val="26"/>
              </w:numPr>
              <w:overflowPunct/>
              <w:autoSpaceDE/>
              <w:autoSpaceDN/>
              <w:adjustRightInd/>
              <w:spacing w:after="0"/>
              <w:jc w:val="both"/>
              <w:textAlignment w:val="auto"/>
              <w:rPr>
                <w:rFonts w:eastAsia="DengXian"/>
                <w:iCs/>
                <w:color w:val="000000"/>
              </w:rPr>
            </w:pPr>
            <w:r w:rsidRPr="00D45782">
              <w:rPr>
                <w:rFonts w:eastAsia="DengXian"/>
                <w:iCs/>
                <w:color w:val="000000"/>
              </w:rPr>
              <w:t>The impact of multipath/NLOS on NR carrier phase positioning is evaluated during the study item. Based on the study, it is concluded that multipath/NLOS deteriorates the performance of carrier phase positioning and it is necessary to consider multipath mitigation for NR carrier phase positioning.</w:t>
            </w:r>
          </w:p>
          <w:p w14:paraId="3FCA271B" w14:textId="77777777" w:rsidR="00415DF8" w:rsidRPr="00D45782" w:rsidRDefault="00415DF8" w:rsidP="00415DF8">
            <w:pPr>
              <w:pStyle w:val="ListParagraph"/>
              <w:numPr>
                <w:ilvl w:val="0"/>
                <w:numId w:val="26"/>
              </w:numPr>
              <w:overflowPunct/>
              <w:autoSpaceDE/>
              <w:autoSpaceDN/>
              <w:adjustRightInd/>
              <w:spacing w:after="0"/>
              <w:jc w:val="both"/>
              <w:textAlignment w:val="auto"/>
              <w:rPr>
                <w:rFonts w:eastAsia="DengXian"/>
                <w:iCs/>
                <w:color w:val="000000"/>
              </w:rPr>
            </w:pPr>
            <w:r w:rsidRPr="00D45782">
              <w:rPr>
                <w:rFonts w:eastAsia="DengXian"/>
                <w:iCs/>
                <w:color w:val="000000"/>
              </w:rPr>
              <w:t>The evaluation results for the impact of the multipath/NLOS on NR carrier phase positioning will be presented in Section 6.3.2.</w:t>
            </w:r>
          </w:p>
          <w:p w14:paraId="494B09E7" w14:textId="77777777" w:rsidR="00415DF8" w:rsidRPr="002A6B9A" w:rsidRDefault="00415DF8" w:rsidP="007A7552">
            <w:pPr>
              <w:overflowPunct/>
              <w:autoSpaceDE/>
              <w:autoSpaceDN/>
              <w:adjustRightInd/>
              <w:spacing w:after="0"/>
              <w:jc w:val="both"/>
              <w:textAlignment w:val="auto"/>
              <w:rPr>
                <w:rFonts w:eastAsia="DengXian"/>
                <w:iCs/>
                <w:color w:val="000000"/>
              </w:rPr>
            </w:pPr>
          </w:p>
          <w:p w14:paraId="5EC7CD9D" w14:textId="77777777" w:rsidR="00415DF8" w:rsidRDefault="00415DF8" w:rsidP="007A7552">
            <w:pPr>
              <w:overflowPunct/>
              <w:autoSpaceDE/>
              <w:autoSpaceDN/>
              <w:adjustRightInd/>
              <w:spacing w:after="0"/>
              <w:jc w:val="both"/>
              <w:textAlignment w:val="auto"/>
            </w:pPr>
            <w:r w:rsidRPr="002A6B9A">
              <w:rPr>
                <w:rFonts w:eastAsia="Times New Roman"/>
                <w:b/>
                <w:bCs/>
              </w:rPr>
              <w:t xml:space="preserve">Comment </w:t>
            </w:r>
            <w:r>
              <w:rPr>
                <w:rFonts w:eastAsia="Times New Roman"/>
                <w:b/>
                <w:bCs/>
              </w:rPr>
              <w:t>3</w:t>
            </w:r>
            <w:r w:rsidRPr="002A6B9A">
              <w:rPr>
                <w:rFonts w:eastAsia="Times New Roman"/>
                <w:b/>
                <w:bCs/>
              </w:rPr>
              <w:t>:</w:t>
            </w:r>
            <w:r>
              <w:rPr>
                <w:rFonts w:eastAsia="Times New Roman"/>
              </w:rPr>
              <w:t xml:space="preserve"> Suggest capture the following agreement in </w:t>
            </w:r>
            <w:r w:rsidRPr="002A6B9A">
              <w:rPr>
                <w:rFonts w:eastAsia="Times New Roman"/>
              </w:rPr>
              <w:t xml:space="preserve">Table A.3-1: </w:t>
            </w:r>
            <w:r>
              <w:rPr>
                <w:rFonts w:eastAsia="Times New Roman"/>
              </w:rPr>
              <w:t xml:space="preserve"> for the row of “</w:t>
            </w:r>
            <w:r>
              <w:t>I</w:t>
            </w:r>
            <w:r w:rsidRPr="00A750B4">
              <w:t xml:space="preserve">nitial phase of </w:t>
            </w:r>
            <w:r>
              <w:t>a</w:t>
            </w:r>
            <w:r w:rsidRPr="00A750B4">
              <w:t xml:space="preserve"> transmitter</w:t>
            </w:r>
            <w:r>
              <w:t xml:space="preserve">” and </w:t>
            </w:r>
            <w:r>
              <w:rPr>
                <w:rFonts w:eastAsia="Times New Roman"/>
              </w:rPr>
              <w:t>“</w:t>
            </w:r>
            <w:r>
              <w:t>I</w:t>
            </w:r>
            <w:r w:rsidRPr="00A750B4">
              <w:t xml:space="preserve">nitial phase of </w:t>
            </w:r>
            <w:r>
              <w:t>a</w:t>
            </w:r>
            <w:r w:rsidRPr="00A750B4">
              <w:t xml:space="preserve"> receiver</w:t>
            </w:r>
            <w:r>
              <w:t>”</w:t>
            </w:r>
          </w:p>
          <w:p w14:paraId="3227F30D" w14:textId="77777777" w:rsidR="00415DF8" w:rsidRDefault="00415DF8" w:rsidP="007A7552">
            <w:pPr>
              <w:overflowPunct/>
              <w:autoSpaceDE/>
              <w:autoSpaceDN/>
              <w:adjustRightInd/>
              <w:spacing w:after="0"/>
              <w:jc w:val="both"/>
              <w:textAlignment w:val="auto"/>
              <w:rPr>
                <w:rFonts w:eastAsia="Times New Roman"/>
              </w:rPr>
            </w:pPr>
          </w:p>
          <w:p w14:paraId="41A40C98" w14:textId="77777777" w:rsidR="00415DF8" w:rsidRPr="00393D3E" w:rsidRDefault="00415DF8" w:rsidP="007A7552">
            <w:pPr>
              <w:rPr>
                <w:b/>
                <w:lang w:eastAsia="x-none"/>
              </w:rPr>
            </w:pPr>
            <w:r w:rsidRPr="00393D3E">
              <w:rPr>
                <w:b/>
                <w:highlight w:val="green"/>
                <w:lang w:eastAsia="x-none"/>
              </w:rPr>
              <w:t>Agreement</w:t>
            </w:r>
          </w:p>
          <w:p w14:paraId="4D83F903" w14:textId="77777777" w:rsidR="00415DF8" w:rsidRPr="00D45782" w:rsidRDefault="00415DF8" w:rsidP="007A7552">
            <w:pPr>
              <w:jc w:val="both"/>
              <w:rPr>
                <w:rFonts w:eastAsia="DengXian"/>
                <w:iCs/>
                <w:color w:val="000000"/>
              </w:rPr>
            </w:pPr>
            <w:r w:rsidRPr="00D45782">
              <w:rPr>
                <w:rFonts w:eastAsia="DengXian"/>
                <w:iCs/>
                <w:color w:val="000000"/>
              </w:rPr>
              <w:t>Add the following note to the previous agreement on error modelling of the initial phase:</w:t>
            </w:r>
          </w:p>
          <w:p w14:paraId="5AF4C11A" w14:textId="77777777" w:rsidR="00415DF8" w:rsidRDefault="00415DF8" w:rsidP="00415DF8">
            <w:pPr>
              <w:pStyle w:val="ListParagraph"/>
              <w:numPr>
                <w:ilvl w:val="0"/>
                <w:numId w:val="26"/>
              </w:numPr>
              <w:overflowPunct/>
              <w:autoSpaceDE/>
              <w:autoSpaceDN/>
              <w:adjustRightInd/>
              <w:spacing w:after="0"/>
              <w:jc w:val="both"/>
              <w:textAlignment w:val="auto"/>
              <w:rPr>
                <w:rFonts w:eastAsia="DengXian"/>
                <w:iCs/>
                <w:color w:val="000000"/>
              </w:rPr>
            </w:pPr>
            <w:r w:rsidRPr="00D45782">
              <w:rPr>
                <w:rFonts w:eastAsia="DengXian"/>
                <w:iCs/>
                <w:color w:val="000000"/>
              </w:rPr>
              <w:t>Note: The initial phases of a transmitter for different carriers can be assumed to be independent of each other. Similarly, the initial phases of a receiver for different carriers can be assumed to be independent of each other.</w:t>
            </w:r>
          </w:p>
          <w:p w14:paraId="6889BBFC" w14:textId="77777777" w:rsidR="00415DF8" w:rsidRDefault="00415DF8" w:rsidP="00415DF8">
            <w:pPr>
              <w:overflowPunct/>
              <w:autoSpaceDE/>
              <w:autoSpaceDN/>
              <w:adjustRightInd/>
              <w:spacing w:after="0"/>
              <w:jc w:val="both"/>
              <w:textAlignment w:val="auto"/>
              <w:rPr>
                <w:rFonts w:eastAsia="SimSun"/>
                <w:lang w:eastAsia="zh-CN"/>
              </w:rPr>
            </w:pPr>
          </w:p>
          <w:p w14:paraId="2F59832B" w14:textId="4A02483F" w:rsidR="001631BF" w:rsidRPr="00D90C44" w:rsidRDefault="001631BF" w:rsidP="00415DF8">
            <w:pPr>
              <w:overflowPunct/>
              <w:autoSpaceDE/>
              <w:autoSpaceDN/>
              <w:adjustRightInd/>
              <w:spacing w:after="0"/>
              <w:jc w:val="both"/>
              <w:textAlignment w:val="auto"/>
              <w:rPr>
                <w:rFonts w:eastAsia="SimSun"/>
                <w:lang w:eastAsia="zh-CN"/>
              </w:rPr>
            </w:pPr>
            <w:r w:rsidRPr="00074E0D">
              <w:rPr>
                <w:color w:val="00B0F0"/>
              </w:rPr>
              <w:t xml:space="preserve">[moderator] </w:t>
            </w:r>
            <w:r>
              <w:rPr>
                <w:color w:val="00B0F0"/>
              </w:rPr>
              <w:t xml:space="preserve">All added in </w:t>
            </w:r>
            <w:r w:rsidR="002C0DC9">
              <w:rPr>
                <w:color w:val="00B0F0"/>
              </w:rPr>
              <w:t xml:space="preserve">revision r2. </w:t>
            </w:r>
          </w:p>
        </w:tc>
      </w:tr>
      <w:tr w:rsidR="00774F79" w14:paraId="6FFC4F72" w14:textId="77777777" w:rsidTr="00774F79">
        <w:tc>
          <w:tcPr>
            <w:tcW w:w="1615" w:type="dxa"/>
          </w:tcPr>
          <w:p w14:paraId="514DA896" w14:textId="77777777" w:rsidR="00774F79" w:rsidRPr="006F2A1F" w:rsidRDefault="00774F79" w:rsidP="0014734A">
            <w:pPr>
              <w:pStyle w:val="TAL"/>
              <w:overflowPunct/>
              <w:autoSpaceDE/>
              <w:autoSpaceDN/>
              <w:adjustRightInd/>
              <w:textAlignment w:val="auto"/>
              <w:rPr>
                <w:rFonts w:eastAsia="SimSun"/>
                <w:lang w:eastAsia="zh-CN"/>
              </w:rPr>
            </w:pPr>
            <w:r>
              <w:rPr>
                <w:rFonts w:eastAsia="SimSun"/>
                <w:lang w:eastAsia="zh-CN"/>
              </w:rPr>
              <w:lastRenderedPageBreak/>
              <w:t>Ericsson</w:t>
            </w:r>
          </w:p>
        </w:tc>
        <w:tc>
          <w:tcPr>
            <w:tcW w:w="8013" w:type="dxa"/>
          </w:tcPr>
          <w:p w14:paraId="2B496E17" w14:textId="77777777" w:rsidR="00774F79" w:rsidRDefault="00774F79" w:rsidP="0014734A">
            <w:pPr>
              <w:pStyle w:val="TAL"/>
              <w:overflowPunct/>
              <w:autoSpaceDE/>
              <w:autoSpaceDN/>
              <w:adjustRightInd/>
              <w:textAlignment w:val="auto"/>
              <w:rPr>
                <w:rFonts w:eastAsia="SimSun"/>
                <w:lang w:eastAsia="zh-CN"/>
              </w:rPr>
            </w:pPr>
            <w:r>
              <w:rPr>
                <w:rFonts w:eastAsia="SimSun"/>
                <w:lang w:eastAsia="zh-CN"/>
              </w:rPr>
              <w:t>Thanks to the rapporteur for the tremendous effort. Below are some comments on the current TR version:</w:t>
            </w:r>
          </w:p>
          <w:p w14:paraId="3B113BE7" w14:textId="77777777" w:rsidR="00774F79" w:rsidRDefault="00774F79" w:rsidP="0014734A">
            <w:pPr>
              <w:pStyle w:val="TAL"/>
              <w:overflowPunct/>
              <w:autoSpaceDE/>
              <w:autoSpaceDN/>
              <w:adjustRightInd/>
              <w:textAlignment w:val="auto"/>
              <w:rPr>
                <w:rFonts w:eastAsia="SimSun"/>
                <w:lang w:eastAsia="zh-CN"/>
              </w:rPr>
            </w:pPr>
          </w:p>
          <w:p w14:paraId="1F33D4B4" w14:textId="77777777" w:rsidR="00774F79" w:rsidRPr="00601D0A" w:rsidRDefault="00774F79" w:rsidP="00774F79">
            <w:pPr>
              <w:pStyle w:val="ListParagraph"/>
              <w:numPr>
                <w:ilvl w:val="0"/>
                <w:numId w:val="40"/>
              </w:numPr>
              <w:overflowPunct/>
              <w:autoSpaceDE/>
              <w:autoSpaceDN/>
              <w:adjustRightInd/>
              <w:spacing w:after="0"/>
              <w:jc w:val="both"/>
              <w:textAlignment w:val="auto"/>
              <w:rPr>
                <w:rFonts w:eastAsia="SimSun"/>
              </w:rPr>
            </w:pPr>
            <w:r>
              <w:rPr>
                <w:rFonts w:eastAsia="SimSun"/>
                <w:lang w:eastAsia="zh-CN"/>
              </w:rPr>
              <w:t xml:space="preserve">General comment: </w:t>
            </w:r>
            <w:r>
              <w:rPr>
                <w:rFonts w:eastAsia="SimSun"/>
              </w:rPr>
              <w:t xml:space="preserve">  Maybe a sentence in the evaluation clause should map to the evaluation methodology clause. For example, add that “The methodology for the evaluation of SL positioning can be found in annex A.1” in clause 5.3</w:t>
            </w:r>
          </w:p>
          <w:p w14:paraId="2273B151" w14:textId="77777777" w:rsidR="00774F79" w:rsidRDefault="00774F79" w:rsidP="0014734A">
            <w:pPr>
              <w:pStyle w:val="TAL"/>
              <w:overflowPunct/>
              <w:autoSpaceDE/>
              <w:autoSpaceDN/>
              <w:adjustRightInd/>
              <w:textAlignment w:val="auto"/>
              <w:rPr>
                <w:rFonts w:eastAsia="SimSun"/>
                <w:lang w:eastAsia="zh-CN"/>
              </w:rPr>
            </w:pPr>
          </w:p>
          <w:p w14:paraId="4B66458B" w14:textId="10160D55" w:rsidR="00774F79" w:rsidRDefault="002C0DC9" w:rsidP="0014734A">
            <w:pPr>
              <w:pStyle w:val="TAL"/>
              <w:overflowPunct/>
              <w:autoSpaceDE/>
              <w:autoSpaceDN/>
              <w:adjustRightInd/>
              <w:textAlignment w:val="auto"/>
              <w:rPr>
                <w:rFonts w:eastAsia="SimSun"/>
                <w:lang w:eastAsia="zh-CN"/>
              </w:rPr>
            </w:pPr>
            <w:r w:rsidRPr="00074E0D">
              <w:rPr>
                <w:color w:val="00B0F0"/>
              </w:rPr>
              <w:t xml:space="preserve">[moderator] </w:t>
            </w:r>
            <w:r w:rsidR="00C4370C">
              <w:rPr>
                <w:color w:val="00B0F0"/>
              </w:rPr>
              <w:t>Done!</w:t>
            </w:r>
          </w:p>
          <w:p w14:paraId="2D86CC86" w14:textId="77777777" w:rsidR="00774F79" w:rsidRPr="003926AF" w:rsidRDefault="00774F79" w:rsidP="0014734A">
            <w:pPr>
              <w:pStyle w:val="TAL"/>
              <w:overflowPunct/>
              <w:autoSpaceDE/>
              <w:autoSpaceDN/>
              <w:adjustRightInd/>
              <w:textAlignment w:val="auto"/>
              <w:rPr>
                <w:rFonts w:eastAsia="SimSun"/>
                <w:u w:val="single"/>
                <w:lang w:eastAsia="zh-CN"/>
              </w:rPr>
            </w:pPr>
            <w:r w:rsidRPr="003926AF">
              <w:rPr>
                <w:rFonts w:eastAsia="SimSun"/>
                <w:u w:val="single"/>
                <w:lang w:eastAsia="zh-CN"/>
              </w:rPr>
              <w:t>SL positioning:</w:t>
            </w:r>
          </w:p>
          <w:p w14:paraId="27610128" w14:textId="20C47EB5" w:rsidR="00774F79" w:rsidRPr="001B6786" w:rsidRDefault="00774F79" w:rsidP="00774F79">
            <w:pPr>
              <w:pStyle w:val="TAL"/>
              <w:numPr>
                <w:ilvl w:val="0"/>
                <w:numId w:val="38"/>
              </w:numPr>
              <w:overflowPunct/>
              <w:autoSpaceDE/>
              <w:autoSpaceDN/>
              <w:adjustRightInd/>
              <w:textAlignment w:val="auto"/>
            </w:pPr>
            <w:r>
              <w:rPr>
                <w:rFonts w:eastAsia="SimSun"/>
                <w:lang w:eastAsia="zh-CN"/>
              </w:rPr>
              <w:t xml:space="preserve">Section 5.1 FR2 is agreed to be optional for SL positioning evaluation. Suggest </w:t>
            </w:r>
            <w:proofErr w:type="gramStart"/>
            <w:r>
              <w:rPr>
                <w:rFonts w:eastAsia="SimSun"/>
                <w:lang w:eastAsia="zh-CN"/>
              </w:rPr>
              <w:t>to capture</w:t>
            </w:r>
            <w:proofErr w:type="gramEnd"/>
            <w:r>
              <w:rPr>
                <w:rFonts w:eastAsia="SimSun"/>
                <w:lang w:eastAsia="zh-CN"/>
              </w:rPr>
              <w:t xml:space="preserve"> that FR2 was optional in the sentence. </w:t>
            </w:r>
          </w:p>
          <w:p w14:paraId="26598337" w14:textId="77777777" w:rsidR="001B6786" w:rsidRDefault="001B6786" w:rsidP="001B6786">
            <w:pPr>
              <w:pStyle w:val="TAL"/>
              <w:overflowPunct/>
              <w:autoSpaceDE/>
              <w:autoSpaceDN/>
              <w:adjustRightInd/>
              <w:textAlignment w:val="auto"/>
              <w:rPr>
                <w:rFonts w:eastAsia="SimSun"/>
                <w:lang w:eastAsia="zh-CN"/>
              </w:rPr>
            </w:pPr>
            <w:r w:rsidRPr="00074E0D">
              <w:rPr>
                <w:color w:val="00B0F0"/>
              </w:rPr>
              <w:t xml:space="preserve">[moderator] </w:t>
            </w:r>
            <w:r>
              <w:rPr>
                <w:color w:val="00B0F0"/>
              </w:rPr>
              <w:t>Done!</w:t>
            </w:r>
          </w:p>
          <w:p w14:paraId="2D3D987B" w14:textId="77777777" w:rsidR="001B6786" w:rsidRPr="0075781A" w:rsidRDefault="001B6786" w:rsidP="001B6786">
            <w:pPr>
              <w:pStyle w:val="TAL"/>
              <w:overflowPunct/>
              <w:autoSpaceDE/>
              <w:autoSpaceDN/>
              <w:adjustRightInd/>
              <w:ind w:left="360"/>
              <w:textAlignment w:val="auto"/>
            </w:pPr>
          </w:p>
          <w:p w14:paraId="4F761227" w14:textId="6728FB9C" w:rsidR="00774F79" w:rsidRDefault="00774F79" w:rsidP="00774F79">
            <w:pPr>
              <w:pStyle w:val="TAL"/>
              <w:numPr>
                <w:ilvl w:val="0"/>
                <w:numId w:val="38"/>
              </w:numPr>
              <w:overflowPunct/>
              <w:autoSpaceDE/>
              <w:autoSpaceDN/>
              <w:adjustRightInd/>
              <w:textAlignment w:val="auto"/>
            </w:pPr>
            <w:r>
              <w:t xml:space="preserve">In 5.2.1.1, the first sentence </w:t>
            </w:r>
            <w:proofErr w:type="spellStart"/>
            <w:r>
              <w:t>sais</w:t>
            </w:r>
            <w:proofErr w:type="spellEnd"/>
            <w:r>
              <w:t xml:space="preserve"> that the different methods “should be introduced”. Since SL-AOD is FFS, we prefer it is not included in the text yet. </w:t>
            </w:r>
          </w:p>
          <w:p w14:paraId="7BBB6BFF" w14:textId="57B9EB9D" w:rsidR="00C3216F" w:rsidRDefault="00C3216F" w:rsidP="00C3216F">
            <w:pPr>
              <w:pStyle w:val="TAL"/>
              <w:overflowPunct/>
              <w:autoSpaceDE/>
              <w:autoSpaceDN/>
              <w:adjustRightInd/>
              <w:textAlignment w:val="auto"/>
              <w:rPr>
                <w:rFonts w:eastAsia="SimSun"/>
                <w:lang w:eastAsia="zh-CN"/>
              </w:rPr>
            </w:pPr>
            <w:r w:rsidRPr="00074E0D">
              <w:rPr>
                <w:color w:val="00B0F0"/>
              </w:rPr>
              <w:t xml:space="preserve">[moderator] </w:t>
            </w:r>
            <w:r w:rsidR="009D67D3">
              <w:rPr>
                <w:color w:val="00B0F0"/>
              </w:rPr>
              <w:t>The text is changed from “should be introduced” to</w:t>
            </w:r>
            <w:r w:rsidR="00136E37">
              <w:rPr>
                <w:color w:val="00B0F0"/>
              </w:rPr>
              <w:t xml:space="preserve"> “</w:t>
            </w:r>
            <w:r w:rsidR="00136E37">
              <w:t>are identified for possible introduction</w:t>
            </w:r>
            <w:r w:rsidR="00136E37">
              <w:rPr>
                <w:color w:val="00B0F0"/>
              </w:rPr>
              <w:t>”</w:t>
            </w:r>
            <w:r w:rsidR="00D11CB0">
              <w:rPr>
                <w:color w:val="00B0F0"/>
              </w:rPr>
              <w:t xml:space="preserve"> since</w:t>
            </w:r>
            <w:r w:rsidR="006B035C">
              <w:rPr>
                <w:color w:val="00B0F0"/>
              </w:rPr>
              <w:t xml:space="preserve"> the former</w:t>
            </w:r>
            <w:r w:rsidR="00D11CB0">
              <w:rPr>
                <w:color w:val="00B0F0"/>
              </w:rPr>
              <w:t xml:space="preserve"> would not be appropriate to have</w:t>
            </w:r>
            <w:r w:rsidR="006B035C">
              <w:rPr>
                <w:color w:val="00B0F0"/>
              </w:rPr>
              <w:t xml:space="preserve"> in the study-related sections; we can capture those as part of recommendations in the Conclusions section.</w:t>
            </w:r>
            <w:r w:rsidR="004B392D">
              <w:rPr>
                <w:color w:val="00B0F0"/>
              </w:rPr>
              <w:t xml:space="preserve"> Then, the FFS point (on </w:t>
            </w:r>
            <w:proofErr w:type="spellStart"/>
            <w:r w:rsidR="004B392D">
              <w:rPr>
                <w:color w:val="00B0F0"/>
              </w:rPr>
              <w:t>AoD</w:t>
            </w:r>
            <w:proofErr w:type="spellEnd"/>
            <w:r w:rsidR="004B392D">
              <w:rPr>
                <w:color w:val="00B0F0"/>
              </w:rPr>
              <w:t xml:space="preserve">) is left for </w:t>
            </w:r>
            <w:proofErr w:type="gramStart"/>
            <w:r w:rsidR="004B392D">
              <w:rPr>
                <w:color w:val="00B0F0"/>
              </w:rPr>
              <w:t>now;</w:t>
            </w:r>
            <w:proofErr w:type="gramEnd"/>
            <w:r w:rsidR="004B392D">
              <w:rPr>
                <w:color w:val="00B0F0"/>
              </w:rPr>
              <w:t xml:space="preserve"> as with other FFSs would be removed next meeting if not agreed.</w:t>
            </w:r>
          </w:p>
          <w:p w14:paraId="2A497BDF" w14:textId="77777777" w:rsidR="001B6786" w:rsidRDefault="001B6786" w:rsidP="001B6786">
            <w:pPr>
              <w:pStyle w:val="TAL"/>
              <w:overflowPunct/>
              <w:autoSpaceDE/>
              <w:autoSpaceDN/>
              <w:adjustRightInd/>
              <w:textAlignment w:val="auto"/>
            </w:pPr>
          </w:p>
          <w:p w14:paraId="7FA34BF7" w14:textId="1290BC22" w:rsidR="00774F79" w:rsidRDefault="00774F79" w:rsidP="00774F79">
            <w:pPr>
              <w:pStyle w:val="TAL"/>
              <w:numPr>
                <w:ilvl w:val="0"/>
                <w:numId w:val="38"/>
              </w:numPr>
              <w:overflowPunct/>
              <w:autoSpaceDE/>
              <w:autoSpaceDN/>
              <w:adjustRightInd/>
              <w:textAlignment w:val="auto"/>
            </w:pPr>
            <w:r>
              <w:t xml:space="preserve">Very minor typo in the requirements, for relative speed: the shorthand for “hour </w:t>
            </w:r>
            <w:proofErr w:type="gramStart"/>
            <w:r>
              <w:t>“ is</w:t>
            </w:r>
            <w:proofErr w:type="gramEnd"/>
            <w:r>
              <w:t xml:space="preserve"> h, not hr.  (</w:t>
            </w:r>
            <w:proofErr w:type="gramStart"/>
            <w:r>
              <w:t>the</w:t>
            </w:r>
            <w:proofErr w:type="gramEnd"/>
            <w:r>
              <w:t xml:space="preserve"> typo was present in the agreement). </w:t>
            </w:r>
          </w:p>
          <w:p w14:paraId="264A0420" w14:textId="3D5B56C8" w:rsidR="004B392D" w:rsidRDefault="004B392D" w:rsidP="004B392D">
            <w:pPr>
              <w:pStyle w:val="TAL"/>
              <w:overflowPunct/>
              <w:autoSpaceDE/>
              <w:autoSpaceDN/>
              <w:adjustRightInd/>
              <w:textAlignment w:val="auto"/>
              <w:rPr>
                <w:rFonts w:eastAsia="SimSun"/>
                <w:lang w:eastAsia="zh-CN"/>
              </w:rPr>
            </w:pPr>
            <w:r w:rsidRPr="00074E0D">
              <w:rPr>
                <w:color w:val="00B0F0"/>
              </w:rPr>
              <w:t xml:space="preserve">[moderator] </w:t>
            </w:r>
            <w:r w:rsidR="00A91465">
              <w:rPr>
                <w:color w:val="00B0F0"/>
              </w:rPr>
              <w:t>Fixed</w:t>
            </w:r>
            <w:r>
              <w:rPr>
                <w:color w:val="00B0F0"/>
              </w:rPr>
              <w:t>!</w:t>
            </w:r>
            <w:r w:rsidR="00A91465">
              <w:rPr>
                <w:color w:val="00B0F0"/>
              </w:rPr>
              <w:t xml:space="preserve"> </w:t>
            </w:r>
          </w:p>
          <w:p w14:paraId="558E0C83" w14:textId="77777777" w:rsidR="004B392D" w:rsidRDefault="004B392D" w:rsidP="004B392D">
            <w:pPr>
              <w:pStyle w:val="TAL"/>
              <w:overflowPunct/>
              <w:autoSpaceDE/>
              <w:autoSpaceDN/>
              <w:adjustRightInd/>
              <w:textAlignment w:val="auto"/>
            </w:pPr>
          </w:p>
          <w:p w14:paraId="36A62EDA" w14:textId="689EF394" w:rsidR="00774F79" w:rsidRDefault="00774F79" w:rsidP="00774F79">
            <w:pPr>
              <w:pStyle w:val="TAL"/>
              <w:numPr>
                <w:ilvl w:val="0"/>
                <w:numId w:val="38"/>
              </w:numPr>
              <w:overflowPunct/>
              <w:autoSpaceDE/>
              <w:autoSpaceDN/>
              <w:adjustRightInd/>
              <w:textAlignment w:val="auto"/>
            </w:pPr>
            <w:r>
              <w:t>In the v2x set A and set B requirements, the “”and” should be replaced by “</w:t>
            </w:r>
            <w:proofErr w:type="gramStart"/>
            <w:r>
              <w:t>or”  also</w:t>
            </w:r>
            <w:proofErr w:type="gramEnd"/>
            <w:r>
              <w:t xml:space="preserve"> for vertical accuracy.</w:t>
            </w:r>
          </w:p>
          <w:p w14:paraId="6A0DEFEC" w14:textId="7E7BD5FC" w:rsidR="00233984" w:rsidRDefault="00233984" w:rsidP="00233984">
            <w:pPr>
              <w:pStyle w:val="TAL"/>
              <w:overflowPunct/>
              <w:autoSpaceDE/>
              <w:autoSpaceDN/>
              <w:adjustRightInd/>
              <w:textAlignment w:val="auto"/>
              <w:rPr>
                <w:rFonts w:eastAsia="SimSun"/>
                <w:lang w:eastAsia="zh-CN"/>
              </w:rPr>
            </w:pPr>
            <w:r w:rsidRPr="00074E0D">
              <w:rPr>
                <w:color w:val="00B0F0"/>
              </w:rPr>
              <w:t xml:space="preserve">[moderator] </w:t>
            </w:r>
            <w:r>
              <w:rPr>
                <w:color w:val="00B0F0"/>
              </w:rPr>
              <w:t>Fixed</w:t>
            </w:r>
            <w:r>
              <w:rPr>
                <w:color w:val="00B0F0"/>
              </w:rPr>
              <w:t>!</w:t>
            </w:r>
          </w:p>
          <w:p w14:paraId="34F364B6" w14:textId="77777777" w:rsidR="001A63C9" w:rsidRDefault="001A63C9" w:rsidP="001A63C9">
            <w:pPr>
              <w:pStyle w:val="TAL"/>
              <w:overflowPunct/>
              <w:autoSpaceDE/>
              <w:autoSpaceDN/>
              <w:adjustRightInd/>
              <w:textAlignment w:val="auto"/>
            </w:pPr>
          </w:p>
          <w:p w14:paraId="20603F3C" w14:textId="6FCD1709" w:rsidR="00774F79" w:rsidRDefault="00774F79" w:rsidP="00774F79">
            <w:pPr>
              <w:pStyle w:val="TAL"/>
              <w:numPr>
                <w:ilvl w:val="0"/>
                <w:numId w:val="38"/>
              </w:numPr>
              <w:overflowPunct/>
              <w:autoSpaceDE/>
              <w:autoSpaceDN/>
              <w:adjustRightInd/>
              <w:textAlignment w:val="auto"/>
            </w:pPr>
            <w:r>
              <w:t xml:space="preserve">Suggest to move the definition of SL-TDOA </w:t>
            </w:r>
            <w:proofErr w:type="gramStart"/>
            <w:r>
              <w:t>to  the</w:t>
            </w:r>
            <w:proofErr w:type="gramEnd"/>
            <w:r>
              <w:t xml:space="preserve"> list of methods that should be introduced, as a sub-bullet. </w:t>
            </w:r>
          </w:p>
          <w:p w14:paraId="68F275B5" w14:textId="77777777" w:rsidR="00233984" w:rsidRDefault="00233984" w:rsidP="00233984">
            <w:pPr>
              <w:pStyle w:val="TAL"/>
              <w:overflowPunct/>
              <w:autoSpaceDE/>
              <w:autoSpaceDN/>
              <w:adjustRightInd/>
              <w:textAlignment w:val="auto"/>
              <w:rPr>
                <w:rFonts w:eastAsia="SimSun"/>
                <w:lang w:eastAsia="zh-CN"/>
              </w:rPr>
            </w:pPr>
            <w:r w:rsidRPr="00074E0D">
              <w:rPr>
                <w:color w:val="00B0F0"/>
              </w:rPr>
              <w:t xml:space="preserve">[moderator] </w:t>
            </w:r>
            <w:r>
              <w:rPr>
                <w:color w:val="00B0F0"/>
              </w:rPr>
              <w:t>Done!</w:t>
            </w:r>
          </w:p>
          <w:p w14:paraId="29F9A317" w14:textId="77777777" w:rsidR="00233984" w:rsidRDefault="00233984" w:rsidP="00233984">
            <w:pPr>
              <w:pStyle w:val="TAL"/>
              <w:overflowPunct/>
              <w:autoSpaceDE/>
              <w:autoSpaceDN/>
              <w:adjustRightInd/>
              <w:textAlignment w:val="auto"/>
            </w:pPr>
          </w:p>
          <w:p w14:paraId="276692B3" w14:textId="44744EA2" w:rsidR="00774F79" w:rsidRDefault="00774F79" w:rsidP="00774F79">
            <w:pPr>
              <w:pStyle w:val="TAL"/>
              <w:numPr>
                <w:ilvl w:val="0"/>
                <w:numId w:val="38"/>
              </w:numPr>
              <w:overflowPunct/>
              <w:autoSpaceDE/>
              <w:autoSpaceDN/>
              <w:adjustRightInd/>
              <w:textAlignment w:val="auto"/>
            </w:pPr>
            <w:r>
              <w:t xml:space="preserve">Remove “at least” from the list of aspects considered page 16. It can be completed </w:t>
            </w:r>
            <w:proofErr w:type="gramStart"/>
            <w:r>
              <w:t>later on</w:t>
            </w:r>
            <w:proofErr w:type="gramEnd"/>
            <w:r>
              <w:t xml:space="preserve"> if needed. </w:t>
            </w:r>
          </w:p>
          <w:p w14:paraId="2BA54F2F" w14:textId="19161484" w:rsidR="00BB4AB3" w:rsidRDefault="00BB4AB3" w:rsidP="00BB4AB3">
            <w:pPr>
              <w:pStyle w:val="TAL"/>
              <w:overflowPunct/>
              <w:autoSpaceDE/>
              <w:autoSpaceDN/>
              <w:adjustRightInd/>
              <w:textAlignment w:val="auto"/>
              <w:rPr>
                <w:rFonts w:eastAsia="SimSun"/>
                <w:lang w:eastAsia="zh-CN"/>
              </w:rPr>
            </w:pPr>
            <w:r w:rsidRPr="00074E0D">
              <w:rPr>
                <w:color w:val="00B0F0"/>
              </w:rPr>
              <w:t xml:space="preserve">[moderator] </w:t>
            </w:r>
            <w:r>
              <w:rPr>
                <w:color w:val="00B0F0"/>
              </w:rPr>
              <w:t>OK</w:t>
            </w:r>
          </w:p>
          <w:p w14:paraId="3CF97498" w14:textId="77777777" w:rsidR="00EC374E" w:rsidRDefault="00EC374E" w:rsidP="00EC374E">
            <w:pPr>
              <w:pStyle w:val="TAL"/>
              <w:overflowPunct/>
              <w:autoSpaceDE/>
              <w:autoSpaceDN/>
              <w:adjustRightInd/>
              <w:ind w:left="360"/>
              <w:textAlignment w:val="auto"/>
            </w:pPr>
          </w:p>
          <w:p w14:paraId="2516B5D2" w14:textId="7F1DDD0F" w:rsidR="00774F79" w:rsidRPr="00BB4AB3" w:rsidRDefault="00774F79" w:rsidP="00774F79">
            <w:pPr>
              <w:pStyle w:val="TAL"/>
              <w:numPr>
                <w:ilvl w:val="0"/>
                <w:numId w:val="38"/>
              </w:numPr>
              <w:overflowPunct/>
              <w:autoSpaceDE/>
              <w:autoSpaceDN/>
              <w:adjustRightInd/>
              <w:textAlignment w:val="auto"/>
              <w:rPr>
                <w:rFonts w:eastAsia="Times New Roman"/>
              </w:rPr>
            </w:pPr>
            <w:r>
              <w:t xml:space="preserve">SL PRS is never </w:t>
            </w:r>
            <w:proofErr w:type="gramStart"/>
            <w:r>
              <w:t xml:space="preserve">mentioned </w:t>
            </w:r>
            <w:r w:rsidRPr="00541FB2">
              <w:rPr>
                <w:rFonts w:eastAsia="SimSun"/>
              </w:rPr>
              <w:t xml:space="preserve"> prior</w:t>
            </w:r>
            <w:proofErr w:type="gramEnd"/>
            <w:r w:rsidRPr="00541FB2">
              <w:rPr>
                <w:rFonts w:eastAsia="SimSun"/>
              </w:rPr>
              <w:t xml:space="preserve"> to the first sentence in 5.2.1.2. suggest </w:t>
            </w:r>
            <w:proofErr w:type="gramStart"/>
            <w:r w:rsidRPr="00541FB2">
              <w:rPr>
                <w:rFonts w:eastAsia="SimSun"/>
              </w:rPr>
              <w:t>to flip</w:t>
            </w:r>
            <w:proofErr w:type="gramEnd"/>
            <w:r w:rsidRPr="00541FB2">
              <w:rPr>
                <w:rFonts w:eastAsia="SimSun"/>
              </w:rPr>
              <w:t xml:space="preserve"> the order of the first sentence on numerology and the next sentence, and mention that the new signal is herein </w:t>
            </w:r>
            <w:proofErr w:type="spellStart"/>
            <w:r w:rsidRPr="00541FB2">
              <w:rPr>
                <w:rFonts w:eastAsia="SimSun"/>
              </w:rPr>
              <w:t>refered</w:t>
            </w:r>
            <w:proofErr w:type="spellEnd"/>
            <w:r w:rsidRPr="00541FB2">
              <w:rPr>
                <w:rFonts w:eastAsia="SimSun"/>
              </w:rPr>
              <w:t xml:space="preserve"> as SL PRS. </w:t>
            </w:r>
          </w:p>
          <w:p w14:paraId="0BCB57E2" w14:textId="77777777" w:rsidR="00532562" w:rsidRPr="00532562" w:rsidRDefault="00532562" w:rsidP="00532562">
            <w:pPr>
              <w:keepNext/>
              <w:keepLines/>
              <w:overflowPunct/>
              <w:autoSpaceDE/>
              <w:autoSpaceDN/>
              <w:adjustRightInd/>
              <w:spacing w:after="0"/>
              <w:textAlignment w:val="auto"/>
              <w:rPr>
                <w:rFonts w:ascii="Arial" w:eastAsia="SimSun" w:hAnsi="Arial"/>
                <w:sz w:val="18"/>
                <w:lang w:eastAsia="zh-CN"/>
              </w:rPr>
            </w:pPr>
            <w:r w:rsidRPr="00532562">
              <w:rPr>
                <w:rFonts w:ascii="Arial" w:hAnsi="Arial"/>
                <w:color w:val="00B0F0"/>
                <w:sz w:val="18"/>
              </w:rPr>
              <w:t>[moderator] Done!</w:t>
            </w:r>
          </w:p>
          <w:p w14:paraId="37B68D7C" w14:textId="77777777" w:rsidR="00BB4AB3" w:rsidRPr="00541FB2" w:rsidRDefault="00BB4AB3" w:rsidP="00BB4AB3">
            <w:pPr>
              <w:pStyle w:val="TAL"/>
              <w:overflowPunct/>
              <w:autoSpaceDE/>
              <w:autoSpaceDN/>
              <w:adjustRightInd/>
              <w:textAlignment w:val="auto"/>
              <w:rPr>
                <w:rFonts w:eastAsia="Times New Roman"/>
              </w:rPr>
            </w:pPr>
          </w:p>
          <w:p w14:paraId="7349F621" w14:textId="0A54D41A" w:rsidR="00774F79" w:rsidRDefault="00774F79" w:rsidP="00774F79">
            <w:pPr>
              <w:pStyle w:val="TAL"/>
              <w:numPr>
                <w:ilvl w:val="0"/>
                <w:numId w:val="38"/>
              </w:numPr>
              <w:overflowPunct/>
              <w:autoSpaceDE/>
              <w:autoSpaceDN/>
              <w:adjustRightInd/>
              <w:textAlignment w:val="auto"/>
              <w:rPr>
                <w:rFonts w:eastAsia="Times New Roman"/>
              </w:rPr>
            </w:pPr>
            <w:r w:rsidRPr="00541FB2">
              <w:rPr>
                <w:rFonts w:eastAsia="SimSun"/>
              </w:rPr>
              <w:t>I don’t think we have any agreement beside an FFS on “</w:t>
            </w:r>
            <w:r w:rsidRPr="00541FB2">
              <w:rPr>
                <w:rFonts w:eastAsia="Times New Roman"/>
              </w:rPr>
              <w:t xml:space="preserve">Resource allocation for SL-Positioning measurement reports </w:t>
            </w:r>
            <w:proofErr w:type="gramStart"/>
            <w:r w:rsidRPr="00541FB2">
              <w:rPr>
                <w:rFonts w:eastAsia="Times New Roman"/>
              </w:rPr>
              <w:t>are</w:t>
            </w:r>
            <w:proofErr w:type="gramEnd"/>
            <w:r w:rsidRPr="00541FB2">
              <w:rPr>
                <w:rFonts w:eastAsia="Times New Roman"/>
              </w:rPr>
              <w:t xml:space="preserve"> also included in the study.”, therefore, I suggest to remove it for now.</w:t>
            </w:r>
          </w:p>
          <w:p w14:paraId="17660054" w14:textId="3110A847" w:rsidR="00911606" w:rsidRPr="00911606" w:rsidRDefault="00911606" w:rsidP="00911606">
            <w:pPr>
              <w:keepNext/>
              <w:keepLines/>
              <w:overflowPunct/>
              <w:autoSpaceDE/>
              <w:autoSpaceDN/>
              <w:adjustRightInd/>
              <w:spacing w:after="0"/>
              <w:textAlignment w:val="auto"/>
              <w:rPr>
                <w:rFonts w:ascii="Arial" w:eastAsia="SimSun" w:hAnsi="Arial"/>
                <w:sz w:val="18"/>
                <w:lang w:eastAsia="zh-CN"/>
              </w:rPr>
            </w:pPr>
            <w:r w:rsidRPr="00911606">
              <w:rPr>
                <w:rFonts w:ascii="Arial" w:hAnsi="Arial"/>
                <w:color w:val="00B0F0"/>
                <w:sz w:val="18"/>
              </w:rPr>
              <w:t xml:space="preserve">[moderator] </w:t>
            </w:r>
            <w:r w:rsidR="004A7C35">
              <w:rPr>
                <w:rFonts w:ascii="Arial" w:hAnsi="Arial"/>
                <w:color w:val="00B0F0"/>
                <w:sz w:val="18"/>
              </w:rPr>
              <w:t>To have consistent handling across different topics</w:t>
            </w:r>
            <w:r w:rsidR="004820C4">
              <w:rPr>
                <w:rFonts w:ascii="Arial" w:hAnsi="Arial"/>
                <w:color w:val="00B0F0"/>
                <w:sz w:val="18"/>
              </w:rPr>
              <w:t xml:space="preserve"> on FFS aspects</w:t>
            </w:r>
            <w:r w:rsidR="004A7C35">
              <w:rPr>
                <w:rFonts w:ascii="Arial" w:hAnsi="Arial"/>
                <w:color w:val="00B0F0"/>
                <w:sz w:val="18"/>
              </w:rPr>
              <w:t>, prefer to keep it for now. We can remove it if there is no other agreement</w:t>
            </w:r>
            <w:r w:rsidR="004820C4">
              <w:rPr>
                <w:rFonts w:ascii="Arial" w:hAnsi="Arial"/>
                <w:color w:val="00B0F0"/>
                <w:sz w:val="18"/>
              </w:rPr>
              <w:t xml:space="preserve"> on this aspect</w:t>
            </w:r>
            <w:r w:rsidR="004A7C35">
              <w:rPr>
                <w:rFonts w:ascii="Arial" w:hAnsi="Arial"/>
                <w:color w:val="00B0F0"/>
                <w:sz w:val="18"/>
              </w:rPr>
              <w:t xml:space="preserve"> next meeting.</w:t>
            </w:r>
          </w:p>
          <w:p w14:paraId="735996A0" w14:textId="77777777" w:rsidR="00AF6C07" w:rsidRDefault="00AF6C07" w:rsidP="00AF6C07">
            <w:pPr>
              <w:pStyle w:val="TAL"/>
              <w:overflowPunct/>
              <w:autoSpaceDE/>
              <w:autoSpaceDN/>
              <w:adjustRightInd/>
              <w:textAlignment w:val="auto"/>
              <w:rPr>
                <w:rFonts w:eastAsia="Times New Roman"/>
              </w:rPr>
            </w:pPr>
          </w:p>
          <w:p w14:paraId="77743CB5" w14:textId="363A86FF" w:rsidR="00774F79" w:rsidRPr="004820C4" w:rsidRDefault="00774F79" w:rsidP="00774F79">
            <w:pPr>
              <w:pStyle w:val="TAL"/>
              <w:numPr>
                <w:ilvl w:val="0"/>
                <w:numId w:val="38"/>
              </w:numPr>
              <w:overflowPunct/>
              <w:autoSpaceDE/>
              <w:autoSpaceDN/>
              <w:adjustRightInd/>
              <w:textAlignment w:val="auto"/>
              <w:rPr>
                <w:rFonts w:eastAsia="Times New Roman"/>
              </w:rPr>
            </w:pPr>
            <w:r>
              <w:rPr>
                <w:rFonts w:eastAsia="SimSun"/>
              </w:rPr>
              <w:t xml:space="preserve">For the SL measurement report, the list of potential </w:t>
            </w:r>
            <w:proofErr w:type="gramStart"/>
            <w:r>
              <w:rPr>
                <w:rFonts w:eastAsia="SimSun"/>
              </w:rPr>
              <w:t>element</w:t>
            </w:r>
            <w:proofErr w:type="gramEnd"/>
            <w:r>
              <w:rPr>
                <w:rFonts w:eastAsia="SimSun"/>
              </w:rPr>
              <w:t xml:space="preserve"> can be merged into the aspects studied, as a sub-bullet of the report content. </w:t>
            </w:r>
          </w:p>
          <w:p w14:paraId="773F56C2" w14:textId="77777777" w:rsidR="004820C4" w:rsidRPr="004820C4" w:rsidRDefault="004820C4" w:rsidP="004820C4">
            <w:pPr>
              <w:keepNext/>
              <w:keepLines/>
              <w:overflowPunct/>
              <w:autoSpaceDE/>
              <w:autoSpaceDN/>
              <w:adjustRightInd/>
              <w:spacing w:after="0"/>
              <w:textAlignment w:val="auto"/>
              <w:rPr>
                <w:rFonts w:ascii="Arial" w:eastAsia="SimSun" w:hAnsi="Arial"/>
                <w:sz w:val="18"/>
                <w:lang w:eastAsia="zh-CN"/>
              </w:rPr>
            </w:pPr>
            <w:r w:rsidRPr="004820C4">
              <w:rPr>
                <w:rFonts w:ascii="Arial" w:hAnsi="Arial"/>
                <w:color w:val="00B0F0"/>
                <w:sz w:val="18"/>
              </w:rPr>
              <w:t>[moderator] Done!</w:t>
            </w:r>
          </w:p>
          <w:p w14:paraId="7E59C5AA" w14:textId="77777777" w:rsidR="004820C4" w:rsidRPr="006A2938" w:rsidRDefault="004820C4" w:rsidP="004820C4">
            <w:pPr>
              <w:pStyle w:val="TAL"/>
              <w:overflowPunct/>
              <w:autoSpaceDE/>
              <w:autoSpaceDN/>
              <w:adjustRightInd/>
              <w:textAlignment w:val="auto"/>
              <w:rPr>
                <w:rFonts w:eastAsia="Times New Roman"/>
              </w:rPr>
            </w:pPr>
          </w:p>
          <w:p w14:paraId="4149DB2C" w14:textId="77777777" w:rsidR="00774F79" w:rsidRDefault="00774F79" w:rsidP="00774F79">
            <w:pPr>
              <w:pStyle w:val="TAL"/>
              <w:numPr>
                <w:ilvl w:val="0"/>
                <w:numId w:val="38"/>
              </w:numPr>
              <w:overflowPunct/>
              <w:autoSpaceDE/>
              <w:autoSpaceDN/>
              <w:adjustRightInd/>
              <w:textAlignment w:val="auto"/>
              <w:rPr>
                <w:rFonts w:eastAsia="Times New Roman"/>
              </w:rPr>
            </w:pPr>
            <w:r>
              <w:rPr>
                <w:rFonts w:eastAsia="Times New Roman"/>
              </w:rPr>
              <w:t xml:space="preserve">In my view the agreed wording on the consideration on flexibility, overhead, </w:t>
            </w:r>
            <w:proofErr w:type="gramStart"/>
            <w:r>
              <w:rPr>
                <w:rFonts w:eastAsia="Times New Roman"/>
              </w:rPr>
              <w:t>latency</w:t>
            </w:r>
            <w:proofErr w:type="gramEnd"/>
            <w:r>
              <w:rPr>
                <w:rFonts w:eastAsia="Times New Roman"/>
              </w:rPr>
              <w:t xml:space="preserve"> and reliability “as/if needed” is a bit strange and does not read well. I would suggest </w:t>
            </w:r>
            <w:proofErr w:type="gramStart"/>
            <w:r>
              <w:rPr>
                <w:rFonts w:eastAsia="Times New Roman"/>
              </w:rPr>
              <w:t>to remove</w:t>
            </w:r>
            <w:proofErr w:type="gramEnd"/>
            <w:r>
              <w:rPr>
                <w:rFonts w:eastAsia="Times New Roman"/>
              </w:rPr>
              <w:t xml:space="preserve"> “as / if needed” from the TR sentence, it is clear enough that we are considering the issues. </w:t>
            </w:r>
          </w:p>
          <w:p w14:paraId="5AC8C5EE" w14:textId="77777777" w:rsidR="00E96E34" w:rsidRPr="004820C4" w:rsidRDefault="00E96E34" w:rsidP="00E96E34">
            <w:pPr>
              <w:keepNext/>
              <w:keepLines/>
              <w:overflowPunct/>
              <w:autoSpaceDE/>
              <w:autoSpaceDN/>
              <w:adjustRightInd/>
              <w:spacing w:after="0"/>
              <w:textAlignment w:val="auto"/>
              <w:rPr>
                <w:rFonts w:ascii="Arial" w:eastAsia="SimSun" w:hAnsi="Arial"/>
                <w:sz w:val="18"/>
                <w:lang w:eastAsia="zh-CN"/>
              </w:rPr>
            </w:pPr>
            <w:r w:rsidRPr="004820C4">
              <w:rPr>
                <w:rFonts w:ascii="Arial" w:hAnsi="Arial"/>
                <w:color w:val="00B0F0"/>
                <w:sz w:val="18"/>
              </w:rPr>
              <w:t>[moderator] Done!</w:t>
            </w:r>
          </w:p>
          <w:p w14:paraId="496A04B8" w14:textId="77777777" w:rsidR="00774F79" w:rsidRPr="00541FB2" w:rsidRDefault="00774F79" w:rsidP="00E96E34">
            <w:pPr>
              <w:pStyle w:val="TAL"/>
              <w:overflowPunct/>
              <w:autoSpaceDE/>
              <w:autoSpaceDN/>
              <w:adjustRightInd/>
              <w:textAlignment w:val="auto"/>
              <w:rPr>
                <w:rFonts w:eastAsia="Times New Roman"/>
              </w:rPr>
            </w:pPr>
          </w:p>
          <w:p w14:paraId="0343E99A" w14:textId="77777777" w:rsidR="00774F79" w:rsidRDefault="00774F79" w:rsidP="0014734A">
            <w:pPr>
              <w:rPr>
                <w:rFonts w:eastAsia="SimSun"/>
                <w:u w:val="single"/>
              </w:rPr>
            </w:pPr>
            <w:r w:rsidRPr="003926AF">
              <w:rPr>
                <w:rFonts w:eastAsia="SimSun"/>
                <w:u w:val="single"/>
              </w:rPr>
              <w:t>Integrity:</w:t>
            </w:r>
          </w:p>
          <w:p w14:paraId="5F657BDB" w14:textId="218B8F06" w:rsidR="00774F79" w:rsidRDefault="00774F79" w:rsidP="00774F79">
            <w:pPr>
              <w:pStyle w:val="ListParagraph"/>
              <w:numPr>
                <w:ilvl w:val="0"/>
                <w:numId w:val="41"/>
              </w:numPr>
              <w:rPr>
                <w:rFonts w:eastAsia="SimSun"/>
              </w:rPr>
            </w:pPr>
            <w:r w:rsidRPr="002B7CAD">
              <w:rPr>
                <w:rFonts w:eastAsia="SimSun"/>
              </w:rPr>
              <w:t xml:space="preserve">Propose </w:t>
            </w:r>
            <w:r>
              <w:rPr>
                <w:rFonts w:eastAsia="SimSun"/>
              </w:rPr>
              <w:t>to remove FFS items in the TR.</w:t>
            </w:r>
          </w:p>
          <w:p w14:paraId="779258E2" w14:textId="606EEEAB" w:rsidR="0072479A" w:rsidRPr="004820C4" w:rsidRDefault="0072479A" w:rsidP="0072479A">
            <w:pPr>
              <w:keepNext/>
              <w:keepLines/>
              <w:overflowPunct/>
              <w:autoSpaceDE/>
              <w:autoSpaceDN/>
              <w:adjustRightInd/>
              <w:spacing w:after="0"/>
              <w:textAlignment w:val="auto"/>
              <w:rPr>
                <w:rFonts w:ascii="Arial" w:eastAsia="SimSun" w:hAnsi="Arial"/>
                <w:sz w:val="18"/>
                <w:lang w:eastAsia="zh-CN"/>
              </w:rPr>
            </w:pPr>
            <w:r w:rsidRPr="004820C4">
              <w:rPr>
                <w:rFonts w:ascii="Arial" w:hAnsi="Arial"/>
                <w:color w:val="00B0F0"/>
                <w:sz w:val="18"/>
              </w:rPr>
              <w:t xml:space="preserve">[moderator] </w:t>
            </w:r>
            <w:r>
              <w:rPr>
                <w:rFonts w:ascii="Arial" w:hAnsi="Arial"/>
                <w:color w:val="00B0F0"/>
                <w:sz w:val="18"/>
              </w:rPr>
              <w:t>All FFS items will be cleaned up in Nov.</w:t>
            </w:r>
          </w:p>
          <w:p w14:paraId="01FAAC0E" w14:textId="77777777" w:rsidR="0072479A" w:rsidRDefault="0072479A" w:rsidP="0072479A">
            <w:pPr>
              <w:pStyle w:val="ListParagraph"/>
              <w:ind w:left="0"/>
              <w:rPr>
                <w:rFonts w:eastAsia="SimSun"/>
              </w:rPr>
            </w:pPr>
          </w:p>
          <w:p w14:paraId="534D6244" w14:textId="17406A61" w:rsidR="00774F79" w:rsidRDefault="00774F79" w:rsidP="00774F79">
            <w:pPr>
              <w:pStyle w:val="ListParagraph"/>
              <w:numPr>
                <w:ilvl w:val="0"/>
                <w:numId w:val="41"/>
              </w:numPr>
              <w:rPr>
                <w:rFonts w:eastAsia="SimSun"/>
              </w:rPr>
            </w:pPr>
            <w:r>
              <w:rPr>
                <w:rFonts w:eastAsia="SimSun"/>
              </w:rPr>
              <w:t xml:space="preserve">Minor editorial comment. In some part of the </w:t>
            </w:r>
            <w:proofErr w:type="gramStart"/>
            <w:r>
              <w:rPr>
                <w:rFonts w:eastAsia="SimSun"/>
              </w:rPr>
              <w:t>TR</w:t>
            </w:r>
            <w:proofErr w:type="gramEnd"/>
            <w:r>
              <w:rPr>
                <w:rFonts w:eastAsia="SimSun"/>
              </w:rPr>
              <w:t xml:space="preserve"> we use Gaussian distribution, other we use Normal. If possible, would be good to refer to only one term. </w:t>
            </w:r>
          </w:p>
          <w:p w14:paraId="1D3DCF3C" w14:textId="29053AA3" w:rsidR="0082015E" w:rsidRDefault="0082015E" w:rsidP="0082015E">
            <w:pPr>
              <w:keepNext/>
              <w:keepLines/>
              <w:overflowPunct/>
              <w:autoSpaceDE/>
              <w:autoSpaceDN/>
              <w:adjustRightInd/>
              <w:spacing w:after="0"/>
              <w:textAlignment w:val="auto"/>
              <w:rPr>
                <w:rFonts w:ascii="Arial" w:hAnsi="Arial"/>
                <w:color w:val="00B0F0"/>
                <w:sz w:val="18"/>
              </w:rPr>
            </w:pPr>
            <w:r w:rsidRPr="004820C4">
              <w:rPr>
                <w:rFonts w:ascii="Arial" w:hAnsi="Arial"/>
                <w:color w:val="00B0F0"/>
                <w:sz w:val="18"/>
              </w:rPr>
              <w:t xml:space="preserve">[moderator] </w:t>
            </w:r>
            <w:r>
              <w:rPr>
                <w:rFonts w:ascii="Arial" w:hAnsi="Arial"/>
                <w:color w:val="00B0F0"/>
                <w:sz w:val="18"/>
              </w:rPr>
              <w:t xml:space="preserve">Good point; changed all to </w:t>
            </w:r>
            <w:r w:rsidR="00F850AC">
              <w:rPr>
                <w:rFonts w:ascii="Arial" w:hAnsi="Arial"/>
                <w:color w:val="00B0F0"/>
                <w:sz w:val="18"/>
              </w:rPr>
              <w:t>Gaussian</w:t>
            </w:r>
            <w:r>
              <w:rPr>
                <w:rFonts w:ascii="Arial" w:hAnsi="Arial"/>
                <w:color w:val="00B0F0"/>
                <w:sz w:val="18"/>
              </w:rPr>
              <w:t xml:space="preserve"> dist.</w:t>
            </w:r>
          </w:p>
          <w:p w14:paraId="302C5D87" w14:textId="77777777" w:rsidR="0082015E" w:rsidRPr="0082015E" w:rsidRDefault="0082015E" w:rsidP="0082015E">
            <w:pPr>
              <w:keepNext/>
              <w:keepLines/>
              <w:overflowPunct/>
              <w:autoSpaceDE/>
              <w:autoSpaceDN/>
              <w:adjustRightInd/>
              <w:spacing w:after="0"/>
              <w:textAlignment w:val="auto"/>
              <w:rPr>
                <w:rFonts w:ascii="Arial" w:eastAsia="SimSun" w:hAnsi="Arial"/>
                <w:sz w:val="18"/>
                <w:lang w:eastAsia="zh-CN"/>
              </w:rPr>
            </w:pPr>
          </w:p>
          <w:p w14:paraId="5ABFB626" w14:textId="77777777" w:rsidR="00774F79" w:rsidRDefault="00774F79" w:rsidP="00774F79">
            <w:pPr>
              <w:pStyle w:val="ListParagraph"/>
              <w:numPr>
                <w:ilvl w:val="0"/>
                <w:numId w:val="41"/>
              </w:numPr>
              <w:rPr>
                <w:rFonts w:eastAsia="SimSun"/>
              </w:rPr>
            </w:pPr>
            <w:r>
              <w:rPr>
                <w:rFonts w:eastAsia="SimSun"/>
              </w:rPr>
              <w:t xml:space="preserve">The following agreement seems to be </w:t>
            </w:r>
            <w:proofErr w:type="gramStart"/>
            <w:r>
              <w:rPr>
                <w:rFonts w:eastAsia="SimSun"/>
              </w:rPr>
              <w:t>missing :</w:t>
            </w:r>
            <w:proofErr w:type="gramEnd"/>
          </w:p>
          <w:p w14:paraId="07BBBBC8" w14:textId="77777777" w:rsidR="00774F79" w:rsidRPr="00393D3E" w:rsidRDefault="00774F79" w:rsidP="0014734A">
            <w:pPr>
              <w:rPr>
                <w:b/>
              </w:rPr>
            </w:pPr>
            <w:r w:rsidRPr="00393D3E">
              <w:rPr>
                <w:b/>
                <w:highlight w:val="green"/>
              </w:rPr>
              <w:t>Agreement</w:t>
            </w:r>
          </w:p>
          <w:p w14:paraId="481F9151" w14:textId="77777777" w:rsidR="00774F79" w:rsidRDefault="00774F79" w:rsidP="0014734A">
            <w:pPr>
              <w:rPr>
                <w:rFonts w:ascii="Calibri" w:hAnsi="Calibri" w:cs="Calibri"/>
              </w:rPr>
            </w:pPr>
            <w:r>
              <w:t>Capture the following into the TR</w:t>
            </w:r>
          </w:p>
          <w:p w14:paraId="7E16A9F6" w14:textId="77777777" w:rsidR="00774F79" w:rsidRPr="00E64C2E" w:rsidRDefault="00774F79" w:rsidP="0014734A">
            <w:pPr>
              <w:pStyle w:val="ListParagraph"/>
              <w:overflowPunct/>
              <w:autoSpaceDE/>
              <w:autoSpaceDN/>
              <w:adjustRightInd/>
              <w:spacing w:after="0"/>
              <w:contextualSpacing w:val="0"/>
              <w:jc w:val="both"/>
              <w:textAlignment w:val="auto"/>
            </w:pPr>
            <w:r>
              <w:lastRenderedPageBreak/>
              <w:t xml:space="preserve">For </w:t>
            </w:r>
            <w:r>
              <w:rPr>
                <w:lang w:val="en-CA"/>
              </w:rPr>
              <w:t xml:space="preserve">UE-based positioning integrity mode, </w:t>
            </w:r>
            <w:r>
              <w:t xml:space="preserve">potential specification impacts related to errors in assistance data (e.g., to inter-TRP synchronization error and TRP locations) are at least enhancements in assistance data sent </w:t>
            </w:r>
            <w:r w:rsidRPr="00E64C2E">
              <w:t xml:space="preserve">from the LMF to the UE (e.g., inclusion of parameters related to the error sources)  </w:t>
            </w:r>
          </w:p>
          <w:p w14:paraId="468344E4" w14:textId="77777777" w:rsidR="00774F79" w:rsidRDefault="00774F79" w:rsidP="00774F79">
            <w:pPr>
              <w:pStyle w:val="ListParagraph"/>
              <w:numPr>
                <w:ilvl w:val="1"/>
                <w:numId w:val="41"/>
              </w:numPr>
              <w:overflowPunct/>
              <w:autoSpaceDE/>
              <w:autoSpaceDN/>
              <w:adjustRightInd/>
              <w:spacing w:after="0"/>
              <w:contextualSpacing w:val="0"/>
              <w:jc w:val="both"/>
              <w:textAlignment w:val="auto"/>
            </w:pPr>
            <w:proofErr w:type="gramStart"/>
            <w:r>
              <w:rPr>
                <w:lang w:val="en-CA"/>
              </w:rPr>
              <w:t>Note :</w:t>
            </w:r>
            <w:proofErr w:type="gramEnd"/>
            <w:r>
              <w:rPr>
                <w:lang w:val="en-CA"/>
              </w:rPr>
              <w:t xml:space="preserve"> Definition of “UE-based positioning integrity mode” can be found in Table 9.4.1.1.1 in TR 38.857</w:t>
            </w:r>
          </w:p>
          <w:p w14:paraId="77142563" w14:textId="1B8DD751" w:rsidR="00101670" w:rsidRPr="004820C4" w:rsidRDefault="00101670" w:rsidP="00101670">
            <w:pPr>
              <w:keepNext/>
              <w:keepLines/>
              <w:overflowPunct/>
              <w:autoSpaceDE/>
              <w:autoSpaceDN/>
              <w:adjustRightInd/>
              <w:spacing w:after="0"/>
              <w:textAlignment w:val="auto"/>
              <w:rPr>
                <w:rFonts w:ascii="Arial" w:eastAsia="SimSun" w:hAnsi="Arial"/>
                <w:sz w:val="18"/>
                <w:lang w:eastAsia="zh-CN"/>
              </w:rPr>
            </w:pPr>
            <w:r w:rsidRPr="004820C4">
              <w:rPr>
                <w:rFonts w:ascii="Arial" w:hAnsi="Arial"/>
                <w:color w:val="00B0F0"/>
                <w:sz w:val="18"/>
              </w:rPr>
              <w:t xml:space="preserve">[moderator] </w:t>
            </w:r>
            <w:r>
              <w:rPr>
                <w:rFonts w:ascii="Arial" w:hAnsi="Arial"/>
                <w:color w:val="00B0F0"/>
                <w:sz w:val="18"/>
              </w:rPr>
              <w:t>Captured in r2 of the Draft.</w:t>
            </w:r>
          </w:p>
          <w:p w14:paraId="34F6C8DA" w14:textId="77777777" w:rsidR="00774F79" w:rsidRPr="002B7CAD" w:rsidRDefault="00774F79" w:rsidP="0014734A">
            <w:pPr>
              <w:pStyle w:val="ListParagraph"/>
              <w:rPr>
                <w:rFonts w:eastAsia="SimSun"/>
              </w:rPr>
            </w:pPr>
          </w:p>
          <w:p w14:paraId="7A842DDB" w14:textId="77777777" w:rsidR="00774F79" w:rsidRDefault="00774F79" w:rsidP="0014734A">
            <w:pPr>
              <w:rPr>
                <w:rFonts w:eastAsia="SimSun"/>
                <w:u w:val="single"/>
              </w:rPr>
            </w:pPr>
            <w:r>
              <w:rPr>
                <w:rFonts w:eastAsia="SimSun"/>
                <w:u w:val="single"/>
              </w:rPr>
              <w:t>LPHAP</w:t>
            </w:r>
            <w:r w:rsidRPr="003926AF">
              <w:rPr>
                <w:rFonts w:eastAsia="SimSun"/>
                <w:u w:val="single"/>
              </w:rPr>
              <w:t>:</w:t>
            </w:r>
          </w:p>
          <w:p w14:paraId="3BE02285" w14:textId="2B8A01CA" w:rsidR="00774F79" w:rsidRDefault="00774F79" w:rsidP="00774F79">
            <w:pPr>
              <w:pStyle w:val="ListParagraph"/>
              <w:numPr>
                <w:ilvl w:val="0"/>
                <w:numId w:val="42"/>
              </w:numPr>
              <w:rPr>
                <w:rFonts w:eastAsia="SimSun"/>
              </w:rPr>
            </w:pPr>
            <w:r w:rsidRPr="002B7CAD">
              <w:rPr>
                <w:rFonts w:eastAsia="SimSun"/>
              </w:rPr>
              <w:t xml:space="preserve">Propose </w:t>
            </w:r>
            <w:r>
              <w:rPr>
                <w:rFonts w:eastAsia="SimSun"/>
              </w:rPr>
              <w:t>to remove FFS items in the TR.</w:t>
            </w:r>
          </w:p>
          <w:p w14:paraId="6572D819" w14:textId="77777777" w:rsidR="00101670" w:rsidRPr="004820C4" w:rsidRDefault="00101670" w:rsidP="00101670">
            <w:pPr>
              <w:keepNext/>
              <w:keepLines/>
              <w:overflowPunct/>
              <w:autoSpaceDE/>
              <w:autoSpaceDN/>
              <w:adjustRightInd/>
              <w:spacing w:after="0"/>
              <w:textAlignment w:val="auto"/>
              <w:rPr>
                <w:rFonts w:ascii="Arial" w:eastAsia="SimSun" w:hAnsi="Arial"/>
                <w:sz w:val="18"/>
                <w:lang w:eastAsia="zh-CN"/>
              </w:rPr>
            </w:pPr>
            <w:r w:rsidRPr="004820C4">
              <w:rPr>
                <w:rFonts w:ascii="Arial" w:hAnsi="Arial"/>
                <w:color w:val="00B0F0"/>
                <w:sz w:val="18"/>
              </w:rPr>
              <w:t xml:space="preserve">[moderator] </w:t>
            </w:r>
            <w:r>
              <w:rPr>
                <w:rFonts w:ascii="Arial" w:hAnsi="Arial"/>
                <w:color w:val="00B0F0"/>
                <w:sz w:val="18"/>
              </w:rPr>
              <w:t>All FFS items will be cleaned up in Nov.</w:t>
            </w:r>
          </w:p>
          <w:p w14:paraId="6873612C" w14:textId="77777777" w:rsidR="00101670" w:rsidRDefault="00101670" w:rsidP="00101670">
            <w:pPr>
              <w:pStyle w:val="ListParagraph"/>
              <w:ind w:left="0"/>
              <w:rPr>
                <w:rFonts w:eastAsia="SimSun"/>
              </w:rPr>
            </w:pPr>
          </w:p>
          <w:p w14:paraId="20991AD1" w14:textId="77777777" w:rsidR="00774F79" w:rsidRDefault="00774F79" w:rsidP="00774F79">
            <w:pPr>
              <w:pStyle w:val="ListParagraph"/>
              <w:numPr>
                <w:ilvl w:val="0"/>
                <w:numId w:val="42"/>
              </w:numPr>
              <w:rPr>
                <w:rFonts w:eastAsia="SimSun"/>
              </w:rPr>
            </w:pPr>
            <w:r>
              <w:rPr>
                <w:rFonts w:eastAsia="SimSun"/>
              </w:rPr>
              <w:t xml:space="preserve">The power model for </w:t>
            </w:r>
            <w:proofErr w:type="spellStart"/>
            <w:r>
              <w:rPr>
                <w:rFonts w:eastAsia="SimSun"/>
              </w:rPr>
              <w:t>ultra deep</w:t>
            </w:r>
            <w:proofErr w:type="spellEnd"/>
            <w:r>
              <w:rPr>
                <w:rFonts w:eastAsia="SimSun"/>
              </w:rPr>
              <w:t xml:space="preserve"> sleep should be captured somehow </w:t>
            </w:r>
            <w:proofErr w:type="gramStart"/>
            <w:r>
              <w:rPr>
                <w:rFonts w:eastAsia="SimSun"/>
              </w:rPr>
              <w:t>in order to</w:t>
            </w:r>
            <w:proofErr w:type="gramEnd"/>
            <w:r>
              <w:rPr>
                <w:rFonts w:eastAsia="SimSun"/>
              </w:rPr>
              <w:t xml:space="preserve"> understand the observation. </w:t>
            </w:r>
          </w:p>
          <w:p w14:paraId="2CA676E1" w14:textId="77777777" w:rsidR="00774F79" w:rsidRPr="000C1EB4" w:rsidRDefault="00774F79" w:rsidP="0014734A">
            <w:pPr>
              <w:rPr>
                <w:b/>
                <w:highlight w:val="green"/>
                <w:u w:val="single"/>
                <w:lang w:eastAsia="x-none"/>
              </w:rPr>
            </w:pPr>
            <w:r w:rsidRPr="000C1EB4">
              <w:rPr>
                <w:b/>
                <w:highlight w:val="green"/>
                <w:u w:val="single"/>
                <w:lang w:eastAsia="x-none"/>
              </w:rPr>
              <w:t>Agreement</w:t>
            </w:r>
          </w:p>
          <w:p w14:paraId="092B5D00" w14:textId="77777777" w:rsidR="00774F79" w:rsidRPr="000C1EB4" w:rsidRDefault="00774F79" w:rsidP="0014734A">
            <w:pPr>
              <w:rPr>
                <w:lang w:eastAsia="x-none"/>
              </w:rPr>
            </w:pPr>
            <w:r w:rsidRPr="000C1EB4">
              <w:rPr>
                <w:lang w:eastAsia="x-none"/>
              </w:rPr>
              <w:t>For the LPHAP study only</w:t>
            </w:r>
            <w:r w:rsidRPr="000C1EB4">
              <w:rPr>
                <w:rFonts w:hint="eastAsia"/>
                <w:lang w:eastAsia="x-none"/>
              </w:rPr>
              <w:t>:</w:t>
            </w:r>
          </w:p>
          <w:p w14:paraId="5F9B7282" w14:textId="77777777" w:rsidR="00774F79" w:rsidRPr="000C1EB4" w:rsidRDefault="00774F79" w:rsidP="00774F79">
            <w:pPr>
              <w:numPr>
                <w:ilvl w:val="0"/>
                <w:numId w:val="39"/>
              </w:numPr>
              <w:spacing w:after="160" w:line="259" w:lineRule="auto"/>
              <w:contextualSpacing/>
              <w:jc w:val="both"/>
            </w:pPr>
            <w:r w:rsidRPr="000C1EB4">
              <w:rPr>
                <w:rFonts w:hint="eastAsia"/>
              </w:rPr>
              <w:t>F</w:t>
            </w:r>
            <w:r w:rsidRPr="000C1EB4">
              <w:t>or the power consumption model of the ultra-deep sleep type, adopt the following option (</w:t>
            </w:r>
            <w:proofErr w:type="gramStart"/>
            <w:r w:rsidRPr="000C1EB4">
              <w:t>i.e.</w:t>
            </w:r>
            <w:proofErr w:type="gramEnd"/>
            <w:r w:rsidRPr="000C1EB4">
              <w:t xml:space="preserve"> revision of option 1 from previous agreement):</w:t>
            </w:r>
          </w:p>
          <w:p w14:paraId="6984D731" w14:textId="77777777" w:rsidR="00774F79" w:rsidRPr="000C1EB4" w:rsidRDefault="00774F79" w:rsidP="00774F79">
            <w:pPr>
              <w:numPr>
                <w:ilvl w:val="1"/>
                <w:numId w:val="39"/>
              </w:numPr>
              <w:spacing w:after="160" w:line="259" w:lineRule="auto"/>
              <w:contextualSpacing/>
              <w:jc w:val="both"/>
            </w:pPr>
            <w:r w:rsidRPr="000C1EB4">
              <w:rPr>
                <w:rFonts w:hint="eastAsia"/>
              </w:rPr>
              <w:t>T</w:t>
            </w:r>
            <w:r w:rsidRPr="000C1EB4">
              <w:t>he relative power unit: 0.015</w:t>
            </w:r>
          </w:p>
          <w:p w14:paraId="28405735" w14:textId="77777777" w:rsidR="00774F79" w:rsidRPr="000C1EB4" w:rsidRDefault="00774F79" w:rsidP="00774F79">
            <w:pPr>
              <w:numPr>
                <w:ilvl w:val="1"/>
                <w:numId w:val="39"/>
              </w:numPr>
              <w:spacing w:after="160" w:line="259" w:lineRule="auto"/>
              <w:contextualSpacing/>
              <w:jc w:val="both"/>
            </w:pPr>
            <w:r w:rsidRPr="000C1EB4">
              <w:rPr>
                <w:rFonts w:hint="eastAsia"/>
              </w:rPr>
              <w:t>A</w:t>
            </w:r>
            <w:r w:rsidRPr="000C1EB4">
              <w:t>dditional transition energy: 10000</w:t>
            </w:r>
          </w:p>
          <w:p w14:paraId="475E4F04" w14:textId="77777777" w:rsidR="00774F79" w:rsidRPr="000C1EB4" w:rsidRDefault="00774F79" w:rsidP="00774F79">
            <w:pPr>
              <w:numPr>
                <w:ilvl w:val="2"/>
                <w:numId w:val="39"/>
              </w:numPr>
              <w:spacing w:after="160" w:line="259" w:lineRule="auto"/>
              <w:contextualSpacing/>
              <w:jc w:val="both"/>
            </w:pPr>
            <w:r w:rsidRPr="000C1EB4">
              <w:t>Note: Power consumption analysis from individual companies with additional transition energy of 5000 can be optionally evaluated and captured in the TR.</w:t>
            </w:r>
          </w:p>
          <w:p w14:paraId="080A203A" w14:textId="77777777" w:rsidR="00774F79" w:rsidRPr="000C1EB4" w:rsidRDefault="00774F79" w:rsidP="00774F79">
            <w:pPr>
              <w:numPr>
                <w:ilvl w:val="1"/>
                <w:numId w:val="39"/>
              </w:numPr>
              <w:spacing w:after="160" w:line="259" w:lineRule="auto"/>
              <w:contextualSpacing/>
              <w:jc w:val="both"/>
            </w:pPr>
            <w:r w:rsidRPr="000C1EB4">
              <w:t>Total transition time: 400ms</w:t>
            </w:r>
          </w:p>
          <w:p w14:paraId="07830766" w14:textId="77777777" w:rsidR="00774F79" w:rsidRPr="000C1EB4" w:rsidRDefault="00774F79" w:rsidP="00774F79">
            <w:pPr>
              <w:numPr>
                <w:ilvl w:val="0"/>
                <w:numId w:val="39"/>
              </w:numPr>
              <w:spacing w:after="160" w:line="259" w:lineRule="auto"/>
              <w:contextualSpacing/>
              <w:jc w:val="both"/>
            </w:pPr>
            <w:r w:rsidRPr="000C1EB4">
              <w:t>Note: Power consumption analysis from individual companies with Option 2 (revised from previous agreement) can be optionally evaluated and captured in the TR.</w:t>
            </w:r>
          </w:p>
          <w:p w14:paraId="48BF7B9E" w14:textId="77777777" w:rsidR="00774F79" w:rsidRPr="000C1EB4" w:rsidRDefault="00774F79" w:rsidP="00774F79">
            <w:pPr>
              <w:numPr>
                <w:ilvl w:val="1"/>
                <w:numId w:val="39"/>
              </w:numPr>
              <w:spacing w:after="160" w:line="259" w:lineRule="auto"/>
              <w:contextualSpacing/>
              <w:jc w:val="both"/>
            </w:pPr>
            <w:r w:rsidRPr="000C1EB4">
              <w:t>Option 2 additional transition energy is revised from 450 to 480.</w:t>
            </w:r>
          </w:p>
          <w:p w14:paraId="74F632A3" w14:textId="107EE179" w:rsidR="00774F79" w:rsidRDefault="00774F79" w:rsidP="00774F79">
            <w:pPr>
              <w:numPr>
                <w:ilvl w:val="0"/>
                <w:numId w:val="39"/>
              </w:numPr>
              <w:spacing w:after="160" w:line="259" w:lineRule="auto"/>
              <w:contextualSpacing/>
              <w:jc w:val="both"/>
            </w:pPr>
            <w:r w:rsidRPr="000C1EB4">
              <w:t xml:space="preserve">Note: No new device type is expected based on ultra-deep sleep power </w:t>
            </w:r>
            <w:proofErr w:type="spellStart"/>
            <w:r w:rsidRPr="000C1EB4">
              <w:t>modeling</w:t>
            </w:r>
            <w:proofErr w:type="spellEnd"/>
            <w:r w:rsidRPr="000C1EB4">
              <w:t>.</w:t>
            </w:r>
          </w:p>
          <w:p w14:paraId="09A7471C" w14:textId="6B55D260" w:rsidR="004A3433" w:rsidRPr="004820C4" w:rsidRDefault="004A3433" w:rsidP="00C74773">
            <w:pPr>
              <w:rPr>
                <w:rFonts w:eastAsia="SimSun"/>
                <w:b/>
              </w:rPr>
            </w:pPr>
            <w:r w:rsidRPr="004820C4">
              <w:rPr>
                <w:rFonts w:ascii="Arial" w:hAnsi="Arial"/>
                <w:color w:val="00B0F0"/>
                <w:sz w:val="18"/>
              </w:rPr>
              <w:t xml:space="preserve">[moderator] </w:t>
            </w:r>
            <w:r w:rsidR="00C74773">
              <w:rPr>
                <w:rFonts w:ascii="Arial" w:hAnsi="Arial"/>
                <w:color w:val="00B0F0"/>
                <w:sz w:val="18"/>
              </w:rPr>
              <w:t>They are</w:t>
            </w:r>
            <w:r>
              <w:rPr>
                <w:rFonts w:ascii="Arial" w:hAnsi="Arial"/>
                <w:color w:val="00B0F0"/>
                <w:sz w:val="18"/>
              </w:rPr>
              <w:t xml:space="preserve"> captured</w:t>
            </w:r>
            <w:r w:rsidR="004C42DD">
              <w:rPr>
                <w:rFonts w:ascii="Arial" w:hAnsi="Arial"/>
                <w:color w:val="00B0F0"/>
                <w:sz w:val="18"/>
              </w:rPr>
              <w:t xml:space="preserve"> in</w:t>
            </w:r>
            <w:r w:rsidR="004C42DD" w:rsidRPr="004C42DD">
              <w:rPr>
                <w:rFonts w:eastAsia="SimSun"/>
                <w:b/>
              </w:rPr>
              <w:t xml:space="preserve"> </w:t>
            </w:r>
            <w:r w:rsidR="004C42DD" w:rsidRPr="004C42DD">
              <w:rPr>
                <w:rFonts w:eastAsia="SimSun"/>
                <w:b/>
              </w:rPr>
              <w:t>Table A.4-4: Power consumption model for ultra-deep sleep state</w:t>
            </w:r>
            <w:r>
              <w:rPr>
                <w:rFonts w:ascii="Arial" w:hAnsi="Arial"/>
                <w:color w:val="00B0F0"/>
                <w:sz w:val="18"/>
              </w:rPr>
              <w:t>.</w:t>
            </w:r>
          </w:p>
          <w:p w14:paraId="6E9C9FB1" w14:textId="77777777" w:rsidR="004A3433" w:rsidRPr="000C1EB4" w:rsidRDefault="004A3433" w:rsidP="004A3433">
            <w:pPr>
              <w:spacing w:after="160" w:line="259" w:lineRule="auto"/>
              <w:contextualSpacing/>
              <w:jc w:val="both"/>
            </w:pPr>
          </w:p>
          <w:p w14:paraId="24019A0B" w14:textId="77777777" w:rsidR="00774F79" w:rsidRDefault="00774F79" w:rsidP="0014734A">
            <w:pPr>
              <w:rPr>
                <w:rFonts w:eastAsia="SimSun"/>
              </w:rPr>
            </w:pPr>
            <w:r>
              <w:rPr>
                <w:rFonts w:eastAsia="SimSun"/>
              </w:rPr>
              <w:t>CPP:</w:t>
            </w:r>
          </w:p>
          <w:p w14:paraId="6C7F512A" w14:textId="77777777" w:rsidR="00774F79" w:rsidRPr="00601D0A" w:rsidRDefault="00774F79" w:rsidP="00774F79">
            <w:pPr>
              <w:pStyle w:val="ListParagraph"/>
              <w:numPr>
                <w:ilvl w:val="0"/>
                <w:numId w:val="40"/>
              </w:numPr>
              <w:overflowPunct/>
              <w:autoSpaceDE/>
              <w:autoSpaceDN/>
              <w:adjustRightInd/>
              <w:spacing w:after="0"/>
              <w:jc w:val="both"/>
              <w:textAlignment w:val="auto"/>
              <w:rPr>
                <w:rFonts w:eastAsia="SimSun"/>
              </w:rPr>
            </w:pPr>
            <w:r w:rsidRPr="00601D0A">
              <w:rPr>
                <w:rFonts w:eastAsia="SimSun"/>
              </w:rPr>
              <w:t xml:space="preserve">Propose to also include the note from the agreement that </w:t>
            </w:r>
            <w:proofErr w:type="gramStart"/>
            <w:r w:rsidRPr="00601D0A">
              <w:rPr>
                <w:rFonts w:eastAsia="SimSun"/>
              </w:rPr>
              <w:t>“</w:t>
            </w:r>
            <w:r w:rsidRPr="00601D0A">
              <w:rPr>
                <w:rFonts w:eastAsia="DengXian"/>
                <w:iCs/>
                <w:color w:val="000000"/>
              </w:rPr>
              <w:t xml:space="preserve"> The</w:t>
            </w:r>
            <w:proofErr w:type="gramEnd"/>
            <w:r w:rsidRPr="00601D0A">
              <w:rPr>
                <w:rFonts w:eastAsia="DengXian"/>
                <w:iCs/>
                <w:color w:val="000000"/>
              </w:rPr>
              <w:t xml:space="preserve"> use of MIMO SRS for positioning purpose is transparent to UE.” For the reference signal description </w:t>
            </w:r>
            <w:proofErr w:type="gramStart"/>
            <w:r w:rsidRPr="00601D0A">
              <w:rPr>
                <w:rFonts w:eastAsia="DengXian"/>
                <w:iCs/>
                <w:color w:val="000000"/>
              </w:rPr>
              <w:t>in  1</w:t>
            </w:r>
            <w:proofErr w:type="gramEnd"/>
            <w:r w:rsidRPr="00601D0A">
              <w:rPr>
                <w:rFonts w:eastAsia="DengXian"/>
                <w:iCs/>
                <w:color w:val="000000"/>
                <w:vertAlign w:val="superscript"/>
              </w:rPr>
              <w:t>st</w:t>
            </w:r>
            <w:r w:rsidRPr="00601D0A">
              <w:rPr>
                <w:rFonts w:eastAsia="DengXian"/>
                <w:iCs/>
                <w:color w:val="000000"/>
              </w:rPr>
              <w:t xml:space="preserve"> paragraph of 6.3.1</w:t>
            </w:r>
          </w:p>
          <w:p w14:paraId="6B59A8CC" w14:textId="49848901" w:rsidR="00774F79" w:rsidRDefault="00C74773" w:rsidP="00C74773">
            <w:pPr>
              <w:pStyle w:val="ListParagraph"/>
              <w:ind w:left="0"/>
              <w:rPr>
                <w:rFonts w:eastAsia="SimSun"/>
              </w:rPr>
            </w:pPr>
            <w:r w:rsidRPr="004820C4">
              <w:rPr>
                <w:rFonts w:ascii="Arial" w:hAnsi="Arial"/>
                <w:color w:val="00B0F0"/>
                <w:sz w:val="18"/>
              </w:rPr>
              <w:t xml:space="preserve">[moderator] </w:t>
            </w:r>
            <w:r w:rsidR="00903455">
              <w:rPr>
                <w:rFonts w:ascii="Arial" w:hAnsi="Arial"/>
                <w:color w:val="00B0F0"/>
                <w:sz w:val="18"/>
              </w:rPr>
              <w:t>Added.</w:t>
            </w:r>
          </w:p>
          <w:p w14:paraId="69AD93B7" w14:textId="77777777" w:rsidR="00774F79" w:rsidRDefault="00774F79" w:rsidP="0014734A">
            <w:pPr>
              <w:rPr>
                <w:rFonts w:eastAsia="SimSun"/>
                <w:u w:val="single"/>
              </w:rPr>
            </w:pPr>
            <w:r>
              <w:rPr>
                <w:rFonts w:eastAsia="SimSun"/>
                <w:u w:val="single"/>
              </w:rPr>
              <w:t xml:space="preserve">Redcap </w:t>
            </w:r>
            <w:proofErr w:type="spellStart"/>
            <w:r>
              <w:rPr>
                <w:rFonts w:eastAsia="SimSun"/>
                <w:u w:val="single"/>
              </w:rPr>
              <w:t>Pos</w:t>
            </w:r>
            <w:proofErr w:type="spellEnd"/>
            <w:r>
              <w:rPr>
                <w:rFonts w:eastAsia="SimSun"/>
                <w:u w:val="single"/>
              </w:rPr>
              <w:t>:</w:t>
            </w:r>
          </w:p>
          <w:p w14:paraId="438E3F2E" w14:textId="14E793C2" w:rsidR="00774F79" w:rsidRPr="00631090" w:rsidRDefault="00774F79" w:rsidP="00631090">
            <w:pPr>
              <w:pStyle w:val="ListParagraph"/>
              <w:numPr>
                <w:ilvl w:val="0"/>
                <w:numId w:val="43"/>
              </w:numPr>
              <w:rPr>
                <w:rFonts w:eastAsia="SimSun"/>
              </w:rPr>
            </w:pPr>
            <w:r w:rsidRPr="00B4502D">
              <w:rPr>
                <w:rFonts w:eastAsia="SimSun"/>
              </w:rPr>
              <w:t xml:space="preserve">Propose to move the first paragraph of 6.5.1 as the last paragraph of 6.5.1, or as part of the methodology annex. </w:t>
            </w:r>
          </w:p>
          <w:p w14:paraId="2CC7BAC0" w14:textId="406A9767" w:rsidR="00E30A67" w:rsidRDefault="00E30A67" w:rsidP="00E30A67">
            <w:pPr>
              <w:pStyle w:val="ListParagraph"/>
              <w:ind w:left="0"/>
              <w:rPr>
                <w:rFonts w:eastAsia="SimSun"/>
              </w:rPr>
            </w:pPr>
            <w:r w:rsidRPr="004820C4">
              <w:rPr>
                <w:rFonts w:ascii="Arial" w:hAnsi="Arial"/>
                <w:color w:val="00B0F0"/>
                <w:sz w:val="18"/>
              </w:rPr>
              <w:t xml:space="preserve">[moderator] </w:t>
            </w:r>
            <w:r>
              <w:rPr>
                <w:rFonts w:ascii="Arial" w:hAnsi="Arial"/>
                <w:color w:val="00B0F0"/>
                <w:sz w:val="18"/>
              </w:rPr>
              <w:t>Moved to the end of 6.5.1</w:t>
            </w:r>
            <w:r>
              <w:rPr>
                <w:rFonts w:ascii="Arial" w:hAnsi="Arial"/>
                <w:color w:val="00B0F0"/>
                <w:sz w:val="18"/>
              </w:rPr>
              <w:t>.</w:t>
            </w:r>
          </w:p>
          <w:p w14:paraId="431A9736" w14:textId="77777777" w:rsidR="00774F79" w:rsidRDefault="00774F79" w:rsidP="0014734A">
            <w:pPr>
              <w:rPr>
                <w:rFonts w:eastAsia="SimSun"/>
                <w:u w:val="single"/>
              </w:rPr>
            </w:pPr>
          </w:p>
          <w:p w14:paraId="6E27C1BD" w14:textId="77777777" w:rsidR="00774F79" w:rsidRDefault="00774F79" w:rsidP="0014734A">
            <w:pPr>
              <w:pStyle w:val="TAL"/>
              <w:overflowPunct/>
              <w:autoSpaceDE/>
              <w:autoSpaceDN/>
              <w:adjustRightInd/>
              <w:textAlignment w:val="auto"/>
              <w:rPr>
                <w:rFonts w:eastAsia="SimSun"/>
                <w:lang w:eastAsia="zh-CN"/>
              </w:rPr>
            </w:pPr>
          </w:p>
          <w:p w14:paraId="064068AC" w14:textId="77777777" w:rsidR="00774F79" w:rsidRDefault="00774F79" w:rsidP="0014734A">
            <w:pPr>
              <w:pStyle w:val="TAL"/>
              <w:overflowPunct/>
              <w:autoSpaceDE/>
              <w:autoSpaceDN/>
              <w:adjustRightInd/>
              <w:textAlignment w:val="auto"/>
              <w:rPr>
                <w:rFonts w:eastAsia="SimSun"/>
                <w:lang w:eastAsia="zh-CN"/>
              </w:rPr>
            </w:pPr>
          </w:p>
        </w:tc>
      </w:tr>
      <w:tr w:rsidR="000875CD" w14:paraId="03BDB06B" w14:textId="77777777" w:rsidTr="00774F79">
        <w:tc>
          <w:tcPr>
            <w:tcW w:w="1615" w:type="dxa"/>
          </w:tcPr>
          <w:p w14:paraId="71CECEDB" w14:textId="36F2BBFC" w:rsidR="000875CD" w:rsidRDefault="000875CD" w:rsidP="0014734A">
            <w:pPr>
              <w:pStyle w:val="TAL"/>
              <w:overflowPunct/>
              <w:autoSpaceDE/>
              <w:autoSpaceDN/>
              <w:adjustRightInd/>
              <w:textAlignment w:val="auto"/>
              <w:rPr>
                <w:rFonts w:eastAsia="SimSun"/>
                <w:lang w:eastAsia="zh-CN"/>
              </w:rPr>
            </w:pPr>
            <w:r w:rsidRPr="009E4F32">
              <w:rPr>
                <w:rFonts w:eastAsia="SimSun"/>
                <w:color w:val="00B0F0"/>
                <w:lang w:eastAsia="zh-CN"/>
              </w:rPr>
              <w:lastRenderedPageBreak/>
              <w:t>Moderator</w:t>
            </w:r>
          </w:p>
        </w:tc>
        <w:tc>
          <w:tcPr>
            <w:tcW w:w="8013" w:type="dxa"/>
          </w:tcPr>
          <w:p w14:paraId="13486E83" w14:textId="77777777" w:rsidR="000875CD" w:rsidRDefault="000875CD" w:rsidP="0014734A">
            <w:pPr>
              <w:pStyle w:val="TAL"/>
              <w:overflowPunct/>
              <w:autoSpaceDE/>
              <w:autoSpaceDN/>
              <w:adjustRightInd/>
              <w:textAlignment w:val="auto"/>
              <w:rPr>
                <w:rFonts w:eastAsia="Times New Roman"/>
                <w:color w:val="00B0F0"/>
              </w:rPr>
            </w:pPr>
            <w:r w:rsidRPr="009E4F32">
              <w:rPr>
                <w:rFonts w:eastAsia="SimSun"/>
                <w:color w:val="00B0F0"/>
                <w:lang w:eastAsia="zh-CN"/>
              </w:rPr>
              <w:t>An updated version, including all decisions, relevant for the TR, up until Week #2 Tuesday GTW session are now captured in version</w:t>
            </w:r>
            <w:r>
              <w:rPr>
                <w:rFonts w:eastAsia="SimSun"/>
                <w:lang w:eastAsia="zh-CN"/>
              </w:rPr>
              <w:t xml:space="preserve"> </w:t>
            </w:r>
            <w:hyperlink r:id="rId15" w:history="1">
              <w:r w:rsidR="002A72F7" w:rsidRPr="00132797">
                <w:rPr>
                  <w:rStyle w:val="Hyperlink"/>
                  <w:rFonts w:eastAsia="Times New Roman"/>
                </w:rPr>
                <w:t>DRAFT 3GPP_TR_38.859_v0.2.0_r</w:t>
              </w:r>
              <w:r w:rsidR="002A72F7">
                <w:rPr>
                  <w:rStyle w:val="Hyperlink"/>
                  <w:rFonts w:eastAsia="Times New Roman"/>
                </w:rPr>
                <w:t>2</w:t>
              </w:r>
            </w:hyperlink>
            <w:r w:rsidR="002A72F7">
              <w:rPr>
                <w:rFonts w:eastAsia="Times New Roman"/>
                <w:color w:val="00B0F0"/>
              </w:rPr>
              <w:t xml:space="preserve"> in</w:t>
            </w:r>
            <w:r w:rsidR="002A72F7" w:rsidRPr="00E723C6">
              <w:rPr>
                <w:rFonts w:eastAsia="Times New Roman"/>
                <w:color w:val="00B0F0"/>
              </w:rPr>
              <w:t xml:space="preserve"> the </w:t>
            </w:r>
            <w:hyperlink r:id="rId16" w:history="1">
              <w:r w:rsidR="002A72F7" w:rsidRPr="00A478C0">
                <w:rPr>
                  <w:rStyle w:val="Hyperlink"/>
                  <w:rFonts w:eastAsia="Times New Roman"/>
                </w:rPr>
                <w:t>Drafts folder</w:t>
              </w:r>
            </w:hyperlink>
            <w:r w:rsidR="002A72F7">
              <w:rPr>
                <w:rFonts w:eastAsia="Times New Roman"/>
                <w:color w:val="00B0F0"/>
              </w:rPr>
              <w:t>.</w:t>
            </w:r>
          </w:p>
          <w:p w14:paraId="25E2AAC3" w14:textId="288E8117" w:rsidR="00310A16" w:rsidRDefault="00310A16" w:rsidP="0014734A">
            <w:pPr>
              <w:pStyle w:val="TAL"/>
              <w:overflowPunct/>
              <w:autoSpaceDE/>
              <w:autoSpaceDN/>
              <w:adjustRightInd/>
              <w:textAlignment w:val="auto"/>
              <w:rPr>
                <w:rFonts w:eastAsia="SimSun"/>
                <w:lang w:eastAsia="zh-CN"/>
              </w:rPr>
            </w:pPr>
            <w:r>
              <w:rPr>
                <w:rFonts w:eastAsia="Times New Roman"/>
                <w:color w:val="00B0F0"/>
              </w:rPr>
              <w:t>Also, all comments received so far have been addressed in this version.</w:t>
            </w:r>
          </w:p>
        </w:tc>
      </w:tr>
    </w:tbl>
    <w:p w14:paraId="5C814B0F" w14:textId="1800A1C4" w:rsidR="00132797" w:rsidRDefault="00132797" w:rsidP="006D0B68">
      <w:pPr>
        <w:rPr>
          <w:sz w:val="22"/>
          <w:szCs w:val="22"/>
          <w:lang w:eastAsia="zh-CN"/>
        </w:rPr>
      </w:pPr>
    </w:p>
    <w:p w14:paraId="6B4A9539" w14:textId="2C016DBE"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2C66" w14:textId="77777777" w:rsidR="000A136D" w:rsidRDefault="000A136D">
      <w:r>
        <w:separator/>
      </w:r>
    </w:p>
  </w:endnote>
  <w:endnote w:type="continuationSeparator" w:id="0">
    <w:p w14:paraId="7EEA07B6" w14:textId="77777777" w:rsidR="000A136D" w:rsidRDefault="000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Intel Clear">
    <w:panose1 w:val="020B0604020203020204"/>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3B80" w14:textId="77777777" w:rsidR="000A136D" w:rsidRDefault="000A136D">
      <w:r>
        <w:separator/>
      </w:r>
    </w:p>
  </w:footnote>
  <w:footnote w:type="continuationSeparator" w:id="0">
    <w:p w14:paraId="5BEB78FF" w14:textId="77777777" w:rsidR="000A136D" w:rsidRDefault="000A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21D3CB9"/>
    <w:multiLevelType w:val="hybridMultilevel"/>
    <w:tmpl w:val="28FCC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0AB"/>
    <w:multiLevelType w:val="hybridMultilevel"/>
    <w:tmpl w:val="0BB09E60"/>
    <w:lvl w:ilvl="0" w:tplc="28BC3AE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E85"/>
    <w:multiLevelType w:val="hybridMultilevel"/>
    <w:tmpl w:val="FFA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5077"/>
    <w:multiLevelType w:val="hybridMultilevel"/>
    <w:tmpl w:val="69DE0B20"/>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20C"/>
    <w:multiLevelType w:val="hybridMultilevel"/>
    <w:tmpl w:val="545E348E"/>
    <w:lvl w:ilvl="0" w:tplc="5080B1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56868A3"/>
    <w:multiLevelType w:val="multilevel"/>
    <w:tmpl w:val="15686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E27100"/>
    <w:multiLevelType w:val="hybridMultilevel"/>
    <w:tmpl w:val="120A48F4"/>
    <w:lvl w:ilvl="0" w:tplc="1B422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DC794E"/>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980271"/>
    <w:multiLevelType w:val="hybridMultilevel"/>
    <w:tmpl w:val="AD342CC6"/>
    <w:lvl w:ilvl="0" w:tplc="B08EAD70">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DF5300"/>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426DCE"/>
    <w:multiLevelType w:val="hybridMultilevel"/>
    <w:tmpl w:val="929C06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A2EBB"/>
    <w:multiLevelType w:val="hybridMultilevel"/>
    <w:tmpl w:val="F224CE72"/>
    <w:lvl w:ilvl="0" w:tplc="98C430C2">
      <w:start w:val="1"/>
      <w:numFmt w:val="bullet"/>
      <w:lvlText w:val=""/>
      <w:lvlJc w:val="left"/>
      <w:pPr>
        <w:tabs>
          <w:tab w:val="num" w:pos="720"/>
        </w:tabs>
        <w:ind w:left="720" w:hanging="360"/>
      </w:pPr>
      <w:rPr>
        <w:rFonts w:ascii="Wingdings" w:hAnsi="Wingdings" w:hint="default"/>
      </w:rPr>
    </w:lvl>
    <w:lvl w:ilvl="1" w:tplc="07D4C250">
      <w:start w:val="1"/>
      <w:numFmt w:val="bullet"/>
      <w:lvlText w:val=""/>
      <w:lvlJc w:val="left"/>
      <w:pPr>
        <w:tabs>
          <w:tab w:val="num" w:pos="1440"/>
        </w:tabs>
        <w:ind w:left="1440" w:hanging="360"/>
      </w:pPr>
      <w:rPr>
        <w:rFonts w:ascii="Wingdings" w:hAnsi="Wingdings" w:hint="default"/>
      </w:rPr>
    </w:lvl>
    <w:lvl w:ilvl="2" w:tplc="E7A2BE88">
      <w:start w:val="175"/>
      <w:numFmt w:val="bullet"/>
      <w:lvlText w:val="–"/>
      <w:lvlJc w:val="left"/>
      <w:pPr>
        <w:tabs>
          <w:tab w:val="num" w:pos="2160"/>
        </w:tabs>
        <w:ind w:left="2160" w:hanging="360"/>
      </w:pPr>
      <w:rPr>
        <w:rFonts w:ascii="Intel Clear" w:hAnsi="Intel Clear" w:hint="default"/>
      </w:rPr>
    </w:lvl>
    <w:lvl w:ilvl="3" w:tplc="EF4CECA6" w:tentative="1">
      <w:start w:val="1"/>
      <w:numFmt w:val="bullet"/>
      <w:lvlText w:val=""/>
      <w:lvlJc w:val="left"/>
      <w:pPr>
        <w:tabs>
          <w:tab w:val="num" w:pos="2880"/>
        </w:tabs>
        <w:ind w:left="2880" w:hanging="360"/>
      </w:pPr>
      <w:rPr>
        <w:rFonts w:ascii="Wingdings" w:hAnsi="Wingdings" w:hint="default"/>
      </w:rPr>
    </w:lvl>
    <w:lvl w:ilvl="4" w:tplc="5BB6C4C8" w:tentative="1">
      <w:start w:val="1"/>
      <w:numFmt w:val="bullet"/>
      <w:lvlText w:val=""/>
      <w:lvlJc w:val="left"/>
      <w:pPr>
        <w:tabs>
          <w:tab w:val="num" w:pos="3600"/>
        </w:tabs>
        <w:ind w:left="3600" w:hanging="360"/>
      </w:pPr>
      <w:rPr>
        <w:rFonts w:ascii="Wingdings" w:hAnsi="Wingdings" w:hint="default"/>
      </w:rPr>
    </w:lvl>
    <w:lvl w:ilvl="5" w:tplc="ABAC8250" w:tentative="1">
      <w:start w:val="1"/>
      <w:numFmt w:val="bullet"/>
      <w:lvlText w:val=""/>
      <w:lvlJc w:val="left"/>
      <w:pPr>
        <w:tabs>
          <w:tab w:val="num" w:pos="4320"/>
        </w:tabs>
        <w:ind w:left="4320" w:hanging="360"/>
      </w:pPr>
      <w:rPr>
        <w:rFonts w:ascii="Wingdings" w:hAnsi="Wingdings" w:hint="default"/>
      </w:rPr>
    </w:lvl>
    <w:lvl w:ilvl="6" w:tplc="A3D4A6C6" w:tentative="1">
      <w:start w:val="1"/>
      <w:numFmt w:val="bullet"/>
      <w:lvlText w:val=""/>
      <w:lvlJc w:val="left"/>
      <w:pPr>
        <w:tabs>
          <w:tab w:val="num" w:pos="5040"/>
        </w:tabs>
        <w:ind w:left="5040" w:hanging="360"/>
      </w:pPr>
      <w:rPr>
        <w:rFonts w:ascii="Wingdings" w:hAnsi="Wingdings" w:hint="default"/>
      </w:rPr>
    </w:lvl>
    <w:lvl w:ilvl="7" w:tplc="8272E152" w:tentative="1">
      <w:start w:val="1"/>
      <w:numFmt w:val="bullet"/>
      <w:lvlText w:val=""/>
      <w:lvlJc w:val="left"/>
      <w:pPr>
        <w:tabs>
          <w:tab w:val="num" w:pos="5760"/>
        </w:tabs>
        <w:ind w:left="5760" w:hanging="360"/>
      </w:pPr>
      <w:rPr>
        <w:rFonts w:ascii="Wingdings" w:hAnsi="Wingdings" w:hint="default"/>
      </w:rPr>
    </w:lvl>
    <w:lvl w:ilvl="8" w:tplc="BB5089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F6711"/>
    <w:multiLevelType w:val="hybridMultilevel"/>
    <w:tmpl w:val="13E0E342"/>
    <w:lvl w:ilvl="0" w:tplc="63DC4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24533A4"/>
    <w:multiLevelType w:val="hybridMultilevel"/>
    <w:tmpl w:val="A1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F5056"/>
    <w:multiLevelType w:val="hybridMultilevel"/>
    <w:tmpl w:val="98604ADE"/>
    <w:lvl w:ilvl="0" w:tplc="BABAEC50">
      <w:start w:val="1"/>
      <w:numFmt w:val="bullet"/>
      <w:lvlText w:val="−"/>
      <w:lvlJc w:val="left"/>
      <w:pPr>
        <w:tabs>
          <w:tab w:val="num" w:pos="720"/>
        </w:tabs>
        <w:ind w:left="720" w:hanging="360"/>
      </w:pPr>
      <w:rPr>
        <w:rFonts w:ascii="Arial" w:hAnsi="Arial" w:hint="default"/>
      </w:rPr>
    </w:lvl>
    <w:lvl w:ilvl="1" w:tplc="67B0222A">
      <w:start w:val="1"/>
      <w:numFmt w:val="bullet"/>
      <w:lvlText w:val="−"/>
      <w:lvlJc w:val="left"/>
      <w:pPr>
        <w:tabs>
          <w:tab w:val="num" w:pos="1440"/>
        </w:tabs>
        <w:ind w:left="1440" w:hanging="360"/>
      </w:pPr>
      <w:rPr>
        <w:rFonts w:ascii="Arial" w:hAnsi="Arial" w:hint="default"/>
      </w:rPr>
    </w:lvl>
    <w:lvl w:ilvl="2" w:tplc="E9CAABF4" w:tentative="1">
      <w:start w:val="1"/>
      <w:numFmt w:val="bullet"/>
      <w:lvlText w:val="−"/>
      <w:lvlJc w:val="left"/>
      <w:pPr>
        <w:tabs>
          <w:tab w:val="num" w:pos="2160"/>
        </w:tabs>
        <w:ind w:left="2160" w:hanging="360"/>
      </w:pPr>
      <w:rPr>
        <w:rFonts w:ascii="Arial" w:hAnsi="Arial" w:hint="default"/>
      </w:rPr>
    </w:lvl>
    <w:lvl w:ilvl="3" w:tplc="2DA0D810" w:tentative="1">
      <w:start w:val="1"/>
      <w:numFmt w:val="bullet"/>
      <w:lvlText w:val="−"/>
      <w:lvlJc w:val="left"/>
      <w:pPr>
        <w:tabs>
          <w:tab w:val="num" w:pos="2880"/>
        </w:tabs>
        <w:ind w:left="2880" w:hanging="360"/>
      </w:pPr>
      <w:rPr>
        <w:rFonts w:ascii="Arial" w:hAnsi="Arial" w:hint="default"/>
      </w:rPr>
    </w:lvl>
    <w:lvl w:ilvl="4" w:tplc="5D4A4198" w:tentative="1">
      <w:start w:val="1"/>
      <w:numFmt w:val="bullet"/>
      <w:lvlText w:val="−"/>
      <w:lvlJc w:val="left"/>
      <w:pPr>
        <w:tabs>
          <w:tab w:val="num" w:pos="3600"/>
        </w:tabs>
        <w:ind w:left="3600" w:hanging="360"/>
      </w:pPr>
      <w:rPr>
        <w:rFonts w:ascii="Arial" w:hAnsi="Arial" w:hint="default"/>
      </w:rPr>
    </w:lvl>
    <w:lvl w:ilvl="5" w:tplc="DA4E5ED4" w:tentative="1">
      <w:start w:val="1"/>
      <w:numFmt w:val="bullet"/>
      <w:lvlText w:val="−"/>
      <w:lvlJc w:val="left"/>
      <w:pPr>
        <w:tabs>
          <w:tab w:val="num" w:pos="4320"/>
        </w:tabs>
        <w:ind w:left="4320" w:hanging="360"/>
      </w:pPr>
      <w:rPr>
        <w:rFonts w:ascii="Arial" w:hAnsi="Arial" w:hint="default"/>
      </w:rPr>
    </w:lvl>
    <w:lvl w:ilvl="6" w:tplc="6E0ADEBC" w:tentative="1">
      <w:start w:val="1"/>
      <w:numFmt w:val="bullet"/>
      <w:lvlText w:val="−"/>
      <w:lvlJc w:val="left"/>
      <w:pPr>
        <w:tabs>
          <w:tab w:val="num" w:pos="5040"/>
        </w:tabs>
        <w:ind w:left="5040" w:hanging="360"/>
      </w:pPr>
      <w:rPr>
        <w:rFonts w:ascii="Arial" w:hAnsi="Arial" w:hint="default"/>
      </w:rPr>
    </w:lvl>
    <w:lvl w:ilvl="7" w:tplc="93AE1498" w:tentative="1">
      <w:start w:val="1"/>
      <w:numFmt w:val="bullet"/>
      <w:lvlText w:val="−"/>
      <w:lvlJc w:val="left"/>
      <w:pPr>
        <w:tabs>
          <w:tab w:val="num" w:pos="5760"/>
        </w:tabs>
        <w:ind w:left="5760" w:hanging="360"/>
      </w:pPr>
      <w:rPr>
        <w:rFonts w:ascii="Arial" w:hAnsi="Arial" w:hint="default"/>
      </w:rPr>
    </w:lvl>
    <w:lvl w:ilvl="8" w:tplc="6C7E7B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2"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E4B7D"/>
    <w:multiLevelType w:val="hybridMultilevel"/>
    <w:tmpl w:val="3E38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C0A48"/>
    <w:multiLevelType w:val="hybridMultilevel"/>
    <w:tmpl w:val="630E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4473BC"/>
    <w:multiLevelType w:val="hybridMultilevel"/>
    <w:tmpl w:val="A75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9" w15:restartNumberingAfterBreak="0">
    <w:nsid w:val="54C83AC1"/>
    <w:multiLevelType w:val="hybridMultilevel"/>
    <w:tmpl w:val="93522DEC"/>
    <w:lvl w:ilvl="0" w:tplc="3C169766">
      <w:start w:val="1"/>
      <w:numFmt w:val="bullet"/>
      <w:lvlText w:val="•"/>
      <w:lvlJc w:val="left"/>
      <w:pPr>
        <w:tabs>
          <w:tab w:val="num" w:pos="720"/>
        </w:tabs>
        <w:ind w:left="720" w:hanging="360"/>
      </w:pPr>
      <w:rPr>
        <w:rFonts w:ascii="Arial" w:hAnsi="Arial" w:hint="default"/>
      </w:rPr>
    </w:lvl>
    <w:lvl w:ilvl="1" w:tplc="CAB66000">
      <w:numFmt w:val="bullet"/>
      <w:lvlText w:val="−"/>
      <w:lvlJc w:val="left"/>
      <w:pPr>
        <w:tabs>
          <w:tab w:val="num" w:pos="1440"/>
        </w:tabs>
        <w:ind w:left="1440" w:hanging="360"/>
      </w:pPr>
      <w:rPr>
        <w:rFonts w:ascii="Arial" w:hAnsi="Arial" w:hint="default"/>
      </w:rPr>
    </w:lvl>
    <w:lvl w:ilvl="2" w:tplc="65061854" w:tentative="1">
      <w:start w:val="1"/>
      <w:numFmt w:val="bullet"/>
      <w:lvlText w:val="•"/>
      <w:lvlJc w:val="left"/>
      <w:pPr>
        <w:tabs>
          <w:tab w:val="num" w:pos="2160"/>
        </w:tabs>
        <w:ind w:left="2160" w:hanging="360"/>
      </w:pPr>
      <w:rPr>
        <w:rFonts w:ascii="Arial" w:hAnsi="Arial" w:hint="default"/>
      </w:rPr>
    </w:lvl>
    <w:lvl w:ilvl="3" w:tplc="A4D4E3AA" w:tentative="1">
      <w:start w:val="1"/>
      <w:numFmt w:val="bullet"/>
      <w:lvlText w:val="•"/>
      <w:lvlJc w:val="left"/>
      <w:pPr>
        <w:tabs>
          <w:tab w:val="num" w:pos="2880"/>
        </w:tabs>
        <w:ind w:left="2880" w:hanging="360"/>
      </w:pPr>
      <w:rPr>
        <w:rFonts w:ascii="Arial" w:hAnsi="Arial" w:hint="default"/>
      </w:rPr>
    </w:lvl>
    <w:lvl w:ilvl="4" w:tplc="A7E8E7A0" w:tentative="1">
      <w:start w:val="1"/>
      <w:numFmt w:val="bullet"/>
      <w:lvlText w:val="•"/>
      <w:lvlJc w:val="left"/>
      <w:pPr>
        <w:tabs>
          <w:tab w:val="num" w:pos="3600"/>
        </w:tabs>
        <w:ind w:left="3600" w:hanging="360"/>
      </w:pPr>
      <w:rPr>
        <w:rFonts w:ascii="Arial" w:hAnsi="Arial" w:hint="default"/>
      </w:rPr>
    </w:lvl>
    <w:lvl w:ilvl="5" w:tplc="72165AEA" w:tentative="1">
      <w:start w:val="1"/>
      <w:numFmt w:val="bullet"/>
      <w:lvlText w:val="•"/>
      <w:lvlJc w:val="left"/>
      <w:pPr>
        <w:tabs>
          <w:tab w:val="num" w:pos="4320"/>
        </w:tabs>
        <w:ind w:left="4320" w:hanging="360"/>
      </w:pPr>
      <w:rPr>
        <w:rFonts w:ascii="Arial" w:hAnsi="Arial" w:hint="default"/>
      </w:rPr>
    </w:lvl>
    <w:lvl w:ilvl="6" w:tplc="2968C692" w:tentative="1">
      <w:start w:val="1"/>
      <w:numFmt w:val="bullet"/>
      <w:lvlText w:val="•"/>
      <w:lvlJc w:val="left"/>
      <w:pPr>
        <w:tabs>
          <w:tab w:val="num" w:pos="5040"/>
        </w:tabs>
        <w:ind w:left="5040" w:hanging="360"/>
      </w:pPr>
      <w:rPr>
        <w:rFonts w:ascii="Arial" w:hAnsi="Arial" w:hint="default"/>
      </w:rPr>
    </w:lvl>
    <w:lvl w:ilvl="7" w:tplc="837A6E3E" w:tentative="1">
      <w:start w:val="1"/>
      <w:numFmt w:val="bullet"/>
      <w:lvlText w:val="•"/>
      <w:lvlJc w:val="left"/>
      <w:pPr>
        <w:tabs>
          <w:tab w:val="num" w:pos="5760"/>
        </w:tabs>
        <w:ind w:left="5760" w:hanging="360"/>
      </w:pPr>
      <w:rPr>
        <w:rFonts w:ascii="Arial" w:hAnsi="Arial" w:hint="default"/>
      </w:rPr>
    </w:lvl>
    <w:lvl w:ilvl="8" w:tplc="BD285E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FF0165"/>
    <w:multiLevelType w:val="hybridMultilevel"/>
    <w:tmpl w:val="7B70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E2435"/>
    <w:multiLevelType w:val="hybridMultilevel"/>
    <w:tmpl w:val="11288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3" w15:restartNumberingAfterBreak="0">
    <w:nsid w:val="5CAF0079"/>
    <w:multiLevelType w:val="hybridMultilevel"/>
    <w:tmpl w:val="C6D09A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0522C"/>
    <w:multiLevelType w:val="hybridMultilevel"/>
    <w:tmpl w:val="372E6E2E"/>
    <w:lvl w:ilvl="0" w:tplc="539E6E8A">
      <w:start w:val="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148DE"/>
    <w:multiLevelType w:val="hybridMultilevel"/>
    <w:tmpl w:val="3FC8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C70A17"/>
    <w:multiLevelType w:val="hybridMultilevel"/>
    <w:tmpl w:val="90EC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5F20F7"/>
    <w:multiLevelType w:val="hybridMultilevel"/>
    <w:tmpl w:val="94E8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28"/>
  </w:num>
  <w:num w:numId="4">
    <w:abstractNumId w:val="21"/>
  </w:num>
  <w:num w:numId="5">
    <w:abstractNumId w:val="42"/>
  </w:num>
  <w:num w:numId="6">
    <w:abstractNumId w:val="38"/>
  </w:num>
  <w:num w:numId="7">
    <w:abstractNumId w:val="9"/>
  </w:num>
  <w:num w:numId="8">
    <w:abstractNumId w:val="22"/>
  </w:num>
  <w:num w:numId="9">
    <w:abstractNumId w:val="20"/>
  </w:num>
  <w:num w:numId="10">
    <w:abstractNumId w:val="29"/>
  </w:num>
  <w:num w:numId="11">
    <w:abstractNumId w:val="41"/>
  </w:num>
  <w:num w:numId="12">
    <w:abstractNumId w:val="17"/>
  </w:num>
  <w:num w:numId="13">
    <w:abstractNumId w:val="15"/>
  </w:num>
  <w:num w:numId="14">
    <w:abstractNumId w:val="26"/>
  </w:num>
  <w:num w:numId="15">
    <w:abstractNumId w:val="16"/>
  </w:num>
  <w:num w:numId="16">
    <w:abstractNumId w:val="30"/>
  </w:num>
  <w:num w:numId="17">
    <w:abstractNumId w:val="34"/>
  </w:num>
  <w:num w:numId="18">
    <w:abstractNumId w:val="5"/>
  </w:num>
  <w:num w:numId="19">
    <w:abstractNumId w:val="10"/>
  </w:num>
  <w:num w:numId="20">
    <w:abstractNumId w:val="35"/>
  </w:num>
  <w:num w:numId="21">
    <w:abstractNumId w:val="27"/>
  </w:num>
  <w:num w:numId="22">
    <w:abstractNumId w:val="13"/>
  </w:num>
  <w:num w:numId="23">
    <w:abstractNumId w:val="24"/>
  </w:num>
  <w:num w:numId="24">
    <w:abstractNumId w:val="1"/>
  </w:num>
  <w:num w:numId="25">
    <w:abstractNumId w:val="31"/>
  </w:num>
  <w:num w:numId="26">
    <w:abstractNumId w:val="19"/>
  </w:num>
  <w:num w:numId="27">
    <w:abstractNumId w:val="25"/>
  </w:num>
  <w:num w:numId="28">
    <w:abstractNumId w:val="11"/>
  </w:num>
  <w:num w:numId="29">
    <w:abstractNumId w:val="2"/>
  </w:num>
  <w:num w:numId="30">
    <w:abstractNumId w:val="4"/>
  </w:num>
  <w:num w:numId="31">
    <w:abstractNumId w:val="8"/>
  </w:num>
  <w:num w:numId="32">
    <w:abstractNumId w:val="7"/>
  </w:num>
  <w:num w:numId="33">
    <w:abstractNumId w:val="3"/>
  </w:num>
  <w:num w:numId="34">
    <w:abstractNumId w:val="37"/>
  </w:num>
  <w:num w:numId="35">
    <w:abstractNumId w:val="18"/>
  </w:num>
  <w:num w:numId="36">
    <w:abstractNumId w:val="39"/>
  </w:num>
  <w:num w:numId="37">
    <w:abstractNumId w:val="40"/>
  </w:num>
  <w:num w:numId="38">
    <w:abstractNumId w:val="33"/>
  </w:num>
  <w:num w:numId="39">
    <w:abstractNumId w:val="36"/>
  </w:num>
  <w:num w:numId="40">
    <w:abstractNumId w:val="6"/>
  </w:num>
  <w:num w:numId="41">
    <w:abstractNumId w:val="12"/>
  </w:num>
  <w:num w:numId="42">
    <w:abstractNumId w:val="14"/>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519"/>
    <w:rsid w:val="000B27B0"/>
    <w:rsid w:val="000B60A7"/>
    <w:rsid w:val="000B61FD"/>
    <w:rsid w:val="000B636A"/>
    <w:rsid w:val="000C5FE3"/>
    <w:rsid w:val="000D122A"/>
    <w:rsid w:val="000E2C15"/>
    <w:rsid w:val="000E4EF8"/>
    <w:rsid w:val="000E55AD"/>
    <w:rsid w:val="000E55C4"/>
    <w:rsid w:val="000E60C9"/>
    <w:rsid w:val="000E6EFC"/>
    <w:rsid w:val="000E78B4"/>
    <w:rsid w:val="001001BD"/>
    <w:rsid w:val="001012D1"/>
    <w:rsid w:val="00101670"/>
    <w:rsid w:val="00102222"/>
    <w:rsid w:val="00120541"/>
    <w:rsid w:val="0012101F"/>
    <w:rsid w:val="001211F3"/>
    <w:rsid w:val="0012262D"/>
    <w:rsid w:val="001230AE"/>
    <w:rsid w:val="00132797"/>
    <w:rsid w:val="00136E37"/>
    <w:rsid w:val="00145E14"/>
    <w:rsid w:val="001465AC"/>
    <w:rsid w:val="00157AF4"/>
    <w:rsid w:val="001631BF"/>
    <w:rsid w:val="00170551"/>
    <w:rsid w:val="00171356"/>
    <w:rsid w:val="00172381"/>
    <w:rsid w:val="0017341F"/>
    <w:rsid w:val="00174617"/>
    <w:rsid w:val="001759A7"/>
    <w:rsid w:val="00182D4C"/>
    <w:rsid w:val="0018382B"/>
    <w:rsid w:val="00184CD5"/>
    <w:rsid w:val="00184D48"/>
    <w:rsid w:val="001857CE"/>
    <w:rsid w:val="0019450C"/>
    <w:rsid w:val="0019764A"/>
    <w:rsid w:val="001A4192"/>
    <w:rsid w:val="001A63C9"/>
    <w:rsid w:val="001A7B4F"/>
    <w:rsid w:val="001B6786"/>
    <w:rsid w:val="001B7CFE"/>
    <w:rsid w:val="001C142C"/>
    <w:rsid w:val="001C2856"/>
    <w:rsid w:val="001C373A"/>
    <w:rsid w:val="001C5C86"/>
    <w:rsid w:val="001C718D"/>
    <w:rsid w:val="001E0EA2"/>
    <w:rsid w:val="001F3C29"/>
    <w:rsid w:val="001F5BAA"/>
    <w:rsid w:val="001F7EB4"/>
    <w:rsid w:val="002000C2"/>
    <w:rsid w:val="00202EEA"/>
    <w:rsid w:val="00205F25"/>
    <w:rsid w:val="00211BCC"/>
    <w:rsid w:val="00217E6B"/>
    <w:rsid w:val="00221B1E"/>
    <w:rsid w:val="00227110"/>
    <w:rsid w:val="00227868"/>
    <w:rsid w:val="00227A9B"/>
    <w:rsid w:val="002309DC"/>
    <w:rsid w:val="00233984"/>
    <w:rsid w:val="00234455"/>
    <w:rsid w:val="00240DCD"/>
    <w:rsid w:val="0024106C"/>
    <w:rsid w:val="0024786B"/>
    <w:rsid w:val="00251D80"/>
    <w:rsid w:val="00252A55"/>
    <w:rsid w:val="00254B37"/>
    <w:rsid w:val="00255197"/>
    <w:rsid w:val="002558C1"/>
    <w:rsid w:val="002640E5"/>
    <w:rsid w:val="0026436F"/>
    <w:rsid w:val="0026606E"/>
    <w:rsid w:val="002700B7"/>
    <w:rsid w:val="00276403"/>
    <w:rsid w:val="0027659E"/>
    <w:rsid w:val="00277716"/>
    <w:rsid w:val="00280CB0"/>
    <w:rsid w:val="002827A5"/>
    <w:rsid w:val="0028798B"/>
    <w:rsid w:val="002946AF"/>
    <w:rsid w:val="002A1F9B"/>
    <w:rsid w:val="002A3C2B"/>
    <w:rsid w:val="002A5127"/>
    <w:rsid w:val="002A72F7"/>
    <w:rsid w:val="002B16C5"/>
    <w:rsid w:val="002B2DDF"/>
    <w:rsid w:val="002C0DC9"/>
    <w:rsid w:val="002C2D4A"/>
    <w:rsid w:val="002D0DD0"/>
    <w:rsid w:val="002D6C67"/>
    <w:rsid w:val="002E5909"/>
    <w:rsid w:val="002E6A7D"/>
    <w:rsid w:val="002E7A9E"/>
    <w:rsid w:val="002F11E9"/>
    <w:rsid w:val="002F3C41"/>
    <w:rsid w:val="002F3FFA"/>
    <w:rsid w:val="002F6DA3"/>
    <w:rsid w:val="0030045C"/>
    <w:rsid w:val="00310A16"/>
    <w:rsid w:val="00313062"/>
    <w:rsid w:val="00313502"/>
    <w:rsid w:val="003137A4"/>
    <w:rsid w:val="003205AD"/>
    <w:rsid w:val="00320A1F"/>
    <w:rsid w:val="0032445C"/>
    <w:rsid w:val="0033027D"/>
    <w:rsid w:val="00335765"/>
    <w:rsid w:val="00335FB2"/>
    <w:rsid w:val="00336F0C"/>
    <w:rsid w:val="003437F1"/>
    <w:rsid w:val="00344158"/>
    <w:rsid w:val="0034431B"/>
    <w:rsid w:val="003560CF"/>
    <w:rsid w:val="00362F72"/>
    <w:rsid w:val="0036536A"/>
    <w:rsid w:val="00365AE2"/>
    <w:rsid w:val="00373CB9"/>
    <w:rsid w:val="0037447C"/>
    <w:rsid w:val="00374718"/>
    <w:rsid w:val="0037591E"/>
    <w:rsid w:val="0038516D"/>
    <w:rsid w:val="00385542"/>
    <w:rsid w:val="003869D7"/>
    <w:rsid w:val="00393F3D"/>
    <w:rsid w:val="00394E79"/>
    <w:rsid w:val="00396909"/>
    <w:rsid w:val="003A1EA2"/>
    <w:rsid w:val="003A1EB0"/>
    <w:rsid w:val="003A463D"/>
    <w:rsid w:val="003A7C74"/>
    <w:rsid w:val="003B4066"/>
    <w:rsid w:val="003B70BE"/>
    <w:rsid w:val="003C0F14"/>
    <w:rsid w:val="003C6DA6"/>
    <w:rsid w:val="003D1A46"/>
    <w:rsid w:val="003D3FCB"/>
    <w:rsid w:val="003D5233"/>
    <w:rsid w:val="003D62A9"/>
    <w:rsid w:val="003D6526"/>
    <w:rsid w:val="003E3BB8"/>
    <w:rsid w:val="003E4DA8"/>
    <w:rsid w:val="003E7964"/>
    <w:rsid w:val="003F243A"/>
    <w:rsid w:val="003F268E"/>
    <w:rsid w:val="003F5197"/>
    <w:rsid w:val="003F7B3D"/>
    <w:rsid w:val="00407280"/>
    <w:rsid w:val="00411698"/>
    <w:rsid w:val="004129D4"/>
    <w:rsid w:val="00414164"/>
    <w:rsid w:val="0041454C"/>
    <w:rsid w:val="00415DF8"/>
    <w:rsid w:val="0041789B"/>
    <w:rsid w:val="004231E8"/>
    <w:rsid w:val="004260A5"/>
    <w:rsid w:val="00432283"/>
    <w:rsid w:val="00434662"/>
    <w:rsid w:val="0043745F"/>
    <w:rsid w:val="0044029F"/>
    <w:rsid w:val="004404BD"/>
    <w:rsid w:val="00445A27"/>
    <w:rsid w:val="00446045"/>
    <w:rsid w:val="00446FCF"/>
    <w:rsid w:val="0045249A"/>
    <w:rsid w:val="004538F5"/>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C35"/>
    <w:rsid w:val="004B30E9"/>
    <w:rsid w:val="004B392D"/>
    <w:rsid w:val="004B79A3"/>
    <w:rsid w:val="004C00EF"/>
    <w:rsid w:val="004C058F"/>
    <w:rsid w:val="004C0ADE"/>
    <w:rsid w:val="004C42DD"/>
    <w:rsid w:val="004C634D"/>
    <w:rsid w:val="004D02AB"/>
    <w:rsid w:val="004D24B9"/>
    <w:rsid w:val="004D4A03"/>
    <w:rsid w:val="004D6C44"/>
    <w:rsid w:val="004E2CE2"/>
    <w:rsid w:val="004E48C7"/>
    <w:rsid w:val="004E5172"/>
    <w:rsid w:val="004E6F8A"/>
    <w:rsid w:val="00502CD2"/>
    <w:rsid w:val="00504E33"/>
    <w:rsid w:val="00507488"/>
    <w:rsid w:val="005123F2"/>
    <w:rsid w:val="00512B59"/>
    <w:rsid w:val="00521966"/>
    <w:rsid w:val="00532562"/>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800BF"/>
    <w:rsid w:val="005811C6"/>
    <w:rsid w:val="00581B87"/>
    <w:rsid w:val="00585C22"/>
    <w:rsid w:val="00590087"/>
    <w:rsid w:val="005921F8"/>
    <w:rsid w:val="00592420"/>
    <w:rsid w:val="00592BAE"/>
    <w:rsid w:val="00593FF3"/>
    <w:rsid w:val="00594ABC"/>
    <w:rsid w:val="00594D36"/>
    <w:rsid w:val="00597CAB"/>
    <w:rsid w:val="005A5B3E"/>
    <w:rsid w:val="005B19A1"/>
    <w:rsid w:val="005C2CED"/>
    <w:rsid w:val="005C4F58"/>
    <w:rsid w:val="005C5E8D"/>
    <w:rsid w:val="005C6A16"/>
    <w:rsid w:val="005C6BD1"/>
    <w:rsid w:val="005C78F2"/>
    <w:rsid w:val="005D057C"/>
    <w:rsid w:val="005D2EF8"/>
    <w:rsid w:val="005D3FEC"/>
    <w:rsid w:val="005D44BE"/>
    <w:rsid w:val="005E5BBC"/>
    <w:rsid w:val="005F5353"/>
    <w:rsid w:val="00604FF7"/>
    <w:rsid w:val="00611AB0"/>
    <w:rsid w:val="00611EC4"/>
    <w:rsid w:val="00612542"/>
    <w:rsid w:val="006146D2"/>
    <w:rsid w:val="00620B3F"/>
    <w:rsid w:val="006239E7"/>
    <w:rsid w:val="006245B6"/>
    <w:rsid w:val="006254C4"/>
    <w:rsid w:val="00627540"/>
    <w:rsid w:val="00627FBC"/>
    <w:rsid w:val="00631090"/>
    <w:rsid w:val="00633C50"/>
    <w:rsid w:val="00637672"/>
    <w:rsid w:val="00640523"/>
    <w:rsid w:val="006418C6"/>
    <w:rsid w:val="00641ED8"/>
    <w:rsid w:val="00644FCE"/>
    <w:rsid w:val="00646B8A"/>
    <w:rsid w:val="00652B81"/>
    <w:rsid w:val="00652DB3"/>
    <w:rsid w:val="00654893"/>
    <w:rsid w:val="00662E8B"/>
    <w:rsid w:val="00671BBB"/>
    <w:rsid w:val="00672711"/>
    <w:rsid w:val="00674F94"/>
    <w:rsid w:val="006758D0"/>
    <w:rsid w:val="00682237"/>
    <w:rsid w:val="006877B1"/>
    <w:rsid w:val="00695C9B"/>
    <w:rsid w:val="006A07F4"/>
    <w:rsid w:val="006A0EF8"/>
    <w:rsid w:val="006A44BD"/>
    <w:rsid w:val="006A45BA"/>
    <w:rsid w:val="006A6D22"/>
    <w:rsid w:val="006B035C"/>
    <w:rsid w:val="006B4280"/>
    <w:rsid w:val="006B4B1C"/>
    <w:rsid w:val="006C380F"/>
    <w:rsid w:val="006C4991"/>
    <w:rsid w:val="006D0B68"/>
    <w:rsid w:val="006D2BFA"/>
    <w:rsid w:val="006E0F19"/>
    <w:rsid w:val="006E167B"/>
    <w:rsid w:val="006E1FDA"/>
    <w:rsid w:val="006E4B30"/>
    <w:rsid w:val="006E5E87"/>
    <w:rsid w:val="006F2A1F"/>
    <w:rsid w:val="007052D6"/>
    <w:rsid w:val="00707203"/>
    <w:rsid w:val="00707673"/>
    <w:rsid w:val="00712AFD"/>
    <w:rsid w:val="00712FFB"/>
    <w:rsid w:val="007162BE"/>
    <w:rsid w:val="00721FD6"/>
    <w:rsid w:val="00722267"/>
    <w:rsid w:val="0072479A"/>
    <w:rsid w:val="00727E4D"/>
    <w:rsid w:val="00731C72"/>
    <w:rsid w:val="0073658F"/>
    <w:rsid w:val="00736A4F"/>
    <w:rsid w:val="00736EB1"/>
    <w:rsid w:val="0075252A"/>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3906"/>
    <w:rsid w:val="007A5966"/>
    <w:rsid w:val="007A5AA5"/>
    <w:rsid w:val="007B0F49"/>
    <w:rsid w:val="007B31CE"/>
    <w:rsid w:val="007B37D3"/>
    <w:rsid w:val="007B7A3D"/>
    <w:rsid w:val="007C4018"/>
    <w:rsid w:val="007C5426"/>
    <w:rsid w:val="007C7E14"/>
    <w:rsid w:val="007D03D2"/>
    <w:rsid w:val="007D1AB2"/>
    <w:rsid w:val="007D3F8D"/>
    <w:rsid w:val="007D4E0F"/>
    <w:rsid w:val="007D61EB"/>
    <w:rsid w:val="007E23EC"/>
    <w:rsid w:val="007E275D"/>
    <w:rsid w:val="007E3E7D"/>
    <w:rsid w:val="007F522E"/>
    <w:rsid w:val="007F7421"/>
    <w:rsid w:val="00801F7F"/>
    <w:rsid w:val="00805302"/>
    <w:rsid w:val="0082015E"/>
    <w:rsid w:val="00826642"/>
    <w:rsid w:val="008349E2"/>
    <w:rsid w:val="00834A60"/>
    <w:rsid w:val="008378DC"/>
    <w:rsid w:val="0085200A"/>
    <w:rsid w:val="00852A74"/>
    <w:rsid w:val="00856416"/>
    <w:rsid w:val="00863E89"/>
    <w:rsid w:val="00872B3B"/>
    <w:rsid w:val="008761D1"/>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38CF"/>
    <w:rsid w:val="008C537F"/>
    <w:rsid w:val="008D084E"/>
    <w:rsid w:val="008D1E12"/>
    <w:rsid w:val="008D658B"/>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B73"/>
    <w:rsid w:val="009870A7"/>
    <w:rsid w:val="00992266"/>
    <w:rsid w:val="00994A54"/>
    <w:rsid w:val="009977E9"/>
    <w:rsid w:val="009A0AC2"/>
    <w:rsid w:val="009A1C21"/>
    <w:rsid w:val="009A3BC4"/>
    <w:rsid w:val="009A3DF7"/>
    <w:rsid w:val="009A5B68"/>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CFF"/>
    <w:rsid w:val="00A0376E"/>
    <w:rsid w:val="00A04942"/>
    <w:rsid w:val="00A10539"/>
    <w:rsid w:val="00A114A8"/>
    <w:rsid w:val="00A15763"/>
    <w:rsid w:val="00A226C6"/>
    <w:rsid w:val="00A27912"/>
    <w:rsid w:val="00A331D4"/>
    <w:rsid w:val="00A338A3"/>
    <w:rsid w:val="00A33AB7"/>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C2A50"/>
    <w:rsid w:val="00AC5DE8"/>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4B21"/>
    <w:rsid w:val="00B2616D"/>
    <w:rsid w:val="00B2743D"/>
    <w:rsid w:val="00B3015C"/>
    <w:rsid w:val="00B344D8"/>
    <w:rsid w:val="00B421DB"/>
    <w:rsid w:val="00B44CFC"/>
    <w:rsid w:val="00B5458B"/>
    <w:rsid w:val="00B56743"/>
    <w:rsid w:val="00B635EF"/>
    <w:rsid w:val="00B7147F"/>
    <w:rsid w:val="00B73B4C"/>
    <w:rsid w:val="00B73F75"/>
    <w:rsid w:val="00B759DD"/>
    <w:rsid w:val="00B77B12"/>
    <w:rsid w:val="00B82C1B"/>
    <w:rsid w:val="00B86591"/>
    <w:rsid w:val="00B87B3F"/>
    <w:rsid w:val="00B95D2F"/>
    <w:rsid w:val="00BA0BB7"/>
    <w:rsid w:val="00BA3A53"/>
    <w:rsid w:val="00BA4095"/>
    <w:rsid w:val="00BA5B43"/>
    <w:rsid w:val="00BB4AB3"/>
    <w:rsid w:val="00BB4BF6"/>
    <w:rsid w:val="00BC642A"/>
    <w:rsid w:val="00BE37D2"/>
    <w:rsid w:val="00BE3BED"/>
    <w:rsid w:val="00BE46AE"/>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47EC"/>
    <w:rsid w:val="00CA0968"/>
    <w:rsid w:val="00CA168E"/>
    <w:rsid w:val="00CA4A02"/>
    <w:rsid w:val="00CB3E19"/>
    <w:rsid w:val="00CB4236"/>
    <w:rsid w:val="00CC1DA6"/>
    <w:rsid w:val="00CC2803"/>
    <w:rsid w:val="00CC6025"/>
    <w:rsid w:val="00CC72A4"/>
    <w:rsid w:val="00CD2D4D"/>
    <w:rsid w:val="00CD3153"/>
    <w:rsid w:val="00CD74DB"/>
    <w:rsid w:val="00CD7F01"/>
    <w:rsid w:val="00CE29AA"/>
    <w:rsid w:val="00CE5349"/>
    <w:rsid w:val="00CF2E38"/>
    <w:rsid w:val="00CF6810"/>
    <w:rsid w:val="00CF7083"/>
    <w:rsid w:val="00D065A6"/>
    <w:rsid w:val="00D11CB0"/>
    <w:rsid w:val="00D13FAA"/>
    <w:rsid w:val="00D27104"/>
    <w:rsid w:val="00D27BA4"/>
    <w:rsid w:val="00D306DE"/>
    <w:rsid w:val="00D31497"/>
    <w:rsid w:val="00D31CC8"/>
    <w:rsid w:val="00D32678"/>
    <w:rsid w:val="00D326F1"/>
    <w:rsid w:val="00D35A4A"/>
    <w:rsid w:val="00D40345"/>
    <w:rsid w:val="00D4425D"/>
    <w:rsid w:val="00D44CDA"/>
    <w:rsid w:val="00D5096D"/>
    <w:rsid w:val="00D521C1"/>
    <w:rsid w:val="00D62787"/>
    <w:rsid w:val="00D64567"/>
    <w:rsid w:val="00D66051"/>
    <w:rsid w:val="00D668A4"/>
    <w:rsid w:val="00D67836"/>
    <w:rsid w:val="00D71F40"/>
    <w:rsid w:val="00D72657"/>
    <w:rsid w:val="00D77416"/>
    <w:rsid w:val="00D80FC6"/>
    <w:rsid w:val="00D90C44"/>
    <w:rsid w:val="00DA39D9"/>
    <w:rsid w:val="00DA3EF1"/>
    <w:rsid w:val="00DA4F86"/>
    <w:rsid w:val="00DA715A"/>
    <w:rsid w:val="00DA74F3"/>
    <w:rsid w:val="00DB0383"/>
    <w:rsid w:val="00DB313D"/>
    <w:rsid w:val="00DB69F3"/>
    <w:rsid w:val="00DC4907"/>
    <w:rsid w:val="00DD017C"/>
    <w:rsid w:val="00DD3002"/>
    <w:rsid w:val="00DD397A"/>
    <w:rsid w:val="00DD58B7"/>
    <w:rsid w:val="00DD6699"/>
    <w:rsid w:val="00DD7CCB"/>
    <w:rsid w:val="00DE225B"/>
    <w:rsid w:val="00E007C5"/>
    <w:rsid w:val="00E00DBF"/>
    <w:rsid w:val="00E0213F"/>
    <w:rsid w:val="00E02B8B"/>
    <w:rsid w:val="00E033E0"/>
    <w:rsid w:val="00E0503A"/>
    <w:rsid w:val="00E07F69"/>
    <w:rsid w:val="00E1026B"/>
    <w:rsid w:val="00E13CB2"/>
    <w:rsid w:val="00E17B92"/>
    <w:rsid w:val="00E20C37"/>
    <w:rsid w:val="00E30A67"/>
    <w:rsid w:val="00E32FD6"/>
    <w:rsid w:val="00E438AA"/>
    <w:rsid w:val="00E47F83"/>
    <w:rsid w:val="00E52C57"/>
    <w:rsid w:val="00E53C51"/>
    <w:rsid w:val="00E56728"/>
    <w:rsid w:val="00E57E7D"/>
    <w:rsid w:val="00E64D15"/>
    <w:rsid w:val="00E662A6"/>
    <w:rsid w:val="00E67AAC"/>
    <w:rsid w:val="00E70A77"/>
    <w:rsid w:val="00E723C6"/>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D32C4"/>
    <w:rsid w:val="00ED514C"/>
    <w:rsid w:val="00ED5E81"/>
    <w:rsid w:val="00ED67DA"/>
    <w:rsid w:val="00ED7572"/>
    <w:rsid w:val="00ED7A5B"/>
    <w:rsid w:val="00EE6B94"/>
    <w:rsid w:val="00EF16D1"/>
    <w:rsid w:val="00EF4C83"/>
    <w:rsid w:val="00F049CC"/>
    <w:rsid w:val="00F073E3"/>
    <w:rsid w:val="00F07C92"/>
    <w:rsid w:val="00F14B43"/>
    <w:rsid w:val="00F203C7"/>
    <w:rsid w:val="00F208F5"/>
    <w:rsid w:val="00F215E2"/>
    <w:rsid w:val="00F2429D"/>
    <w:rsid w:val="00F304CC"/>
    <w:rsid w:val="00F32995"/>
    <w:rsid w:val="00F365C3"/>
    <w:rsid w:val="00F403A4"/>
    <w:rsid w:val="00F40ED2"/>
    <w:rsid w:val="00F41A27"/>
    <w:rsid w:val="00F42B63"/>
    <w:rsid w:val="00F4338D"/>
    <w:rsid w:val="00F440D3"/>
    <w:rsid w:val="00F446AC"/>
    <w:rsid w:val="00F46EAF"/>
    <w:rsid w:val="00F52F01"/>
    <w:rsid w:val="00F55C2F"/>
    <w:rsid w:val="00F61335"/>
    <w:rsid w:val="00F62688"/>
    <w:rsid w:val="00F662B6"/>
    <w:rsid w:val="00F706F7"/>
    <w:rsid w:val="00F70F1C"/>
    <w:rsid w:val="00F73DBF"/>
    <w:rsid w:val="00F80A0D"/>
    <w:rsid w:val="00F83D11"/>
    <w:rsid w:val="00F84790"/>
    <w:rsid w:val="00F850AC"/>
    <w:rsid w:val="00F8510F"/>
    <w:rsid w:val="00F908A2"/>
    <w:rsid w:val="00F921F1"/>
    <w:rsid w:val="00F94F1B"/>
    <w:rsid w:val="00F9528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0b-e/Inbox/drafts/9.5%28FS_NR_pos_enh2%29/TR38.859_review/DRAFT%203GPP_TR_38.859_v0.2.0_r1.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0b-e/Inbox/R1-221023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0b-e/Inbox/drafts/9.5%28FS_NR_pos_enh2%29/TR38.859_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R1-2210233.zip" TargetMode="External"/><Relationship Id="rId5" Type="http://schemas.openxmlformats.org/officeDocument/2006/relationships/numbering" Target="numbering.xml"/><Relationship Id="rId15" Type="http://schemas.openxmlformats.org/officeDocument/2006/relationships/hyperlink" Target="https://www.3gpp.org/ftp/tsg_ran/WG1_RL1/TSGR1_110b-e/Inbox/drafts/9.5%28FS_NR_pos_enh2%29/TR38.859_review/DRAFT%203GPP_TR_38.859_v0.2.0_r2.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Inbox/drafts/9.5%28FS_NR_pos_enh2%29/TR38.859_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Intel Clear">
    <w:panose1 w:val="020B0604020203020204"/>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857CC"/>
    <w:rsid w:val="002A4B29"/>
    <w:rsid w:val="00351A28"/>
    <w:rsid w:val="00382A09"/>
    <w:rsid w:val="003934A1"/>
    <w:rsid w:val="003D49C1"/>
    <w:rsid w:val="004D31E8"/>
    <w:rsid w:val="00681F85"/>
    <w:rsid w:val="00704B44"/>
    <w:rsid w:val="00731B17"/>
    <w:rsid w:val="00850B7A"/>
    <w:rsid w:val="009808E4"/>
    <w:rsid w:val="0099469A"/>
    <w:rsid w:val="009F33E1"/>
    <w:rsid w:val="00AD6899"/>
    <w:rsid w:val="00C25FD0"/>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82AB9-B727-4072-87C3-7F5B9A310133}">
  <ds:schemaRefs>
    <ds:schemaRef ds:uri="http://schemas.openxmlformats.org/officeDocument/2006/bibliography"/>
  </ds:schemaRefs>
</ds:datastoreItem>
</file>

<file path=customXml/itemProps2.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AEE70-3D4B-409A-8A4B-67CC65682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8</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Comments to Draft TR 38.859 v020: Study on expanded and improved NR positioning</vt:lpstr>
    </vt:vector>
  </TitlesOfParts>
  <Company>ETSI</Company>
  <LinksUpToDate>false</LinksUpToDate>
  <CharactersWithSpaces>23070</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Draft TR 38.859 v020: Study on expanded and improved NR positioning</dc:title>
  <dc:subject/>
  <dc:creator>Chatterjee, Debdeep</dc:creator>
  <cp:keywords>WID template, CTPClassification=CTP_NT</cp:keywords>
  <cp:lastModifiedBy>Chatterjee, Debdeep</cp:lastModifiedBy>
  <cp:revision>42</cp:revision>
  <cp:lastPrinted>2000-02-29T18:31:00Z</cp:lastPrinted>
  <dcterms:created xsi:type="dcterms:W3CDTF">2022-10-18T20:32:00Z</dcterms:created>
  <dcterms:modified xsi:type="dcterms:W3CDTF">2022-10-18T22:34:00Z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1666097561</vt:lpwstr>
  </property>
</Properties>
</file>