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23AD6" w14:textId="77777777" w:rsidR="0021120D" w:rsidRDefault="00E90238">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#110bis-e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R1-22xxx</w:t>
      </w:r>
    </w:p>
    <w:p w14:paraId="13823AD7" w14:textId="77777777" w:rsidR="0021120D" w:rsidRDefault="00E9023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10</w:t>
      </w:r>
      <w:r>
        <w:rPr>
          <w:rFonts w:ascii="맑은 고딕" w:eastAsia="맑은 고딕" w:hAnsi="맑은 고딕" w:cs="맑은 고딕" w:hint="eastAsia"/>
          <w:b/>
          <w:bCs/>
          <w:sz w:val="28"/>
          <w:vertAlign w:val="superscript"/>
          <w:lang w:eastAsia="ko-KR"/>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13823AD8" w14:textId="77777777" w:rsidR="0021120D" w:rsidRDefault="0021120D">
      <w:pPr>
        <w:snapToGrid w:val="0"/>
        <w:spacing w:line="288" w:lineRule="auto"/>
        <w:ind w:left="1988" w:hanging="1988"/>
        <w:rPr>
          <w:rFonts w:ascii="Arial" w:hAnsi="Arial" w:cs="Arial"/>
          <w:b/>
          <w:sz w:val="24"/>
        </w:rPr>
      </w:pPr>
    </w:p>
    <w:p w14:paraId="13823AD9" w14:textId="77777777" w:rsidR="0021120D" w:rsidRDefault="00E90238">
      <w:pPr>
        <w:snapToGrid w:val="0"/>
        <w:spacing w:line="288" w:lineRule="auto"/>
        <w:ind w:left="1988" w:hanging="1988"/>
        <w:rPr>
          <w:rFonts w:ascii="Arial" w:hAnsi="Arial" w:cs="Arial"/>
          <w:b/>
          <w:sz w:val="24"/>
          <w:lang w:val="en-US" w:eastAsia="zh-CN"/>
        </w:rPr>
      </w:pPr>
      <w:r>
        <w:rPr>
          <w:rFonts w:ascii="Arial" w:hAnsi="Arial" w:cs="Arial"/>
          <w:b/>
          <w:sz w:val="24"/>
          <w:lang w:val="en-US"/>
        </w:rPr>
        <w:t>Agenda item:</w:t>
      </w:r>
      <w:r>
        <w:rPr>
          <w:rFonts w:ascii="Arial" w:hAnsi="Arial" w:cs="Arial"/>
          <w:b/>
          <w:sz w:val="24"/>
          <w:lang w:val="en-US"/>
        </w:rPr>
        <w:tab/>
        <w:t>9.5.2.3</w:t>
      </w:r>
    </w:p>
    <w:p w14:paraId="13823ADA" w14:textId="77777777" w:rsidR="0021120D" w:rsidRDefault="00E90238">
      <w:pPr>
        <w:snapToGrid w:val="0"/>
        <w:spacing w:line="288" w:lineRule="auto"/>
        <w:ind w:left="1988" w:hanging="1988"/>
        <w:rPr>
          <w:rFonts w:ascii="Arial" w:hAnsi="Arial" w:cs="Arial"/>
          <w:b/>
          <w:sz w:val="24"/>
          <w:lang w:val="en-US"/>
        </w:rPr>
      </w:pPr>
      <w:r>
        <w:rPr>
          <w:rFonts w:ascii="Arial" w:hAnsi="Arial" w:cs="Arial"/>
          <w:b/>
          <w:sz w:val="24"/>
          <w:lang w:val="en-US"/>
        </w:rPr>
        <w:t xml:space="preserve">Source: </w:t>
      </w:r>
      <w:r>
        <w:rPr>
          <w:rFonts w:ascii="Arial" w:hAnsi="Arial" w:cs="Arial"/>
          <w:b/>
          <w:sz w:val="24"/>
          <w:lang w:val="en-US"/>
        </w:rPr>
        <w:tab/>
        <w:t>Moderator (CMCC)</w:t>
      </w:r>
    </w:p>
    <w:p w14:paraId="13823ADB" w14:textId="77777777" w:rsidR="0021120D" w:rsidRDefault="00E90238">
      <w:pPr>
        <w:snapToGrid w:val="0"/>
        <w:spacing w:line="288" w:lineRule="auto"/>
        <w:ind w:left="1988" w:hanging="1988"/>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Summary for low power high accuracy positioning</w:t>
      </w:r>
    </w:p>
    <w:p w14:paraId="13823ADC" w14:textId="77777777" w:rsidR="0021120D" w:rsidRDefault="00E90238">
      <w:pPr>
        <w:snapToGrid w:val="0"/>
        <w:spacing w:line="288"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13823ADD" w14:textId="77777777" w:rsidR="0021120D" w:rsidRDefault="00E90238">
      <w:pPr>
        <w:pStyle w:val="3GPPH1"/>
        <w:tabs>
          <w:tab w:val="clear" w:pos="432"/>
          <w:tab w:val="left" w:pos="426"/>
        </w:tabs>
        <w:snapToGrid w:val="0"/>
        <w:spacing w:beforeLines="50" w:before="120" w:after="0" w:line="288" w:lineRule="auto"/>
        <w:rPr>
          <w:rFonts w:cs="Arial"/>
          <w:b/>
          <w:sz w:val="30"/>
          <w:szCs w:val="30"/>
        </w:rPr>
      </w:pPr>
      <w:r>
        <w:rPr>
          <w:rFonts w:cs="Arial"/>
          <w:b/>
          <w:sz w:val="30"/>
          <w:szCs w:val="30"/>
        </w:rPr>
        <w:t>Introduction</w:t>
      </w:r>
    </w:p>
    <w:p w14:paraId="13823ADE" w14:textId="77777777" w:rsidR="0021120D" w:rsidRDefault="00E90238">
      <w:pPr>
        <w:spacing w:beforeLines="50" w:before="120" w:line="288" w:lineRule="auto"/>
        <w:rPr>
          <w:rFonts w:ascii="Arial" w:hAnsi="Arial" w:cs="Arial"/>
          <w:lang w:eastAsia="zh-CN"/>
        </w:rPr>
      </w:pPr>
      <w:r>
        <w:rPr>
          <w:rFonts w:ascii="Arial" w:hAnsi="Arial" w:cs="Arial"/>
          <w:lang w:eastAsia="zh-CN"/>
        </w:rPr>
        <w:t xml:space="preserve">In the latest approved/revised Rel-18 SID on study on expanded and improved NR positioning </w:t>
      </w:r>
      <w:r>
        <w:rPr>
          <w:rFonts w:ascii="Arial" w:hAnsi="Arial" w:cs="Arial"/>
          <w:lang w:eastAsia="zh-CN"/>
        </w:rPr>
        <w:fldChar w:fldCharType="begin"/>
      </w:r>
      <w:r>
        <w:rPr>
          <w:rFonts w:ascii="Arial" w:hAnsi="Arial" w:cs="Arial"/>
          <w:lang w:eastAsia="zh-CN"/>
        </w:rPr>
        <w:instrText xml:space="preserve"> REF _Ref101340038 \r \h  \* MERGEFORMAT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an objective to evaluate and study the low power high accuracy requirement provided by SA1 was justified as follows.</w:t>
      </w:r>
    </w:p>
    <w:tbl>
      <w:tblPr>
        <w:tblStyle w:val="af3"/>
        <w:tblW w:w="0" w:type="auto"/>
        <w:tblLook w:val="04A0" w:firstRow="1" w:lastRow="0" w:firstColumn="1" w:lastColumn="0" w:noHBand="0" w:noVBand="1"/>
      </w:tblPr>
      <w:tblGrid>
        <w:gridCol w:w="9962"/>
      </w:tblGrid>
      <w:tr w:rsidR="0021120D" w14:paraId="13823AE2" w14:textId="77777777">
        <w:tc>
          <w:tcPr>
            <w:tcW w:w="9962" w:type="dxa"/>
          </w:tcPr>
          <w:p w14:paraId="13823ADF" w14:textId="77777777" w:rsidR="0021120D" w:rsidRDefault="00E90238">
            <w:pPr>
              <w:numPr>
                <w:ilvl w:val="1"/>
                <w:numId w:val="13"/>
              </w:numPr>
              <w:spacing w:beforeLines="50" w:line="288" w:lineRule="auto"/>
              <w:ind w:left="739" w:hanging="357"/>
              <w:rPr>
                <w:rFonts w:ascii="Arial" w:hAnsi="Arial" w:cs="Arial"/>
                <w:bCs/>
              </w:rPr>
            </w:pPr>
            <w:r>
              <w:rPr>
                <w:rFonts w:ascii="Arial" w:hAnsi="Arial" w:cs="Arial"/>
                <w:bCs/>
              </w:rPr>
              <w:t>Study the requirements on LPHAP as developed by SA1 and evaluate whether existing RAN functionality can support these power consumption and positioning requirements. Based on the evaluation, and, if found beneficial, study potential enhancements to help address any limitations [RAN2, RAN1]</w:t>
            </w:r>
          </w:p>
          <w:p w14:paraId="13823AE0" w14:textId="77777777" w:rsidR="0021120D" w:rsidRDefault="00E90238">
            <w:pPr>
              <w:numPr>
                <w:ilvl w:val="2"/>
                <w:numId w:val="13"/>
              </w:numPr>
              <w:spacing w:before="0" w:line="288" w:lineRule="auto"/>
              <w:ind w:left="1589"/>
              <w:rPr>
                <w:rFonts w:ascii="Arial" w:hAnsi="Arial" w:cs="Arial"/>
                <w:bCs/>
              </w:rPr>
            </w:pPr>
            <w:r>
              <w:rPr>
                <w:rFonts w:ascii="Arial" w:hAnsi="Arial" w:cs="Arial"/>
                <w:bCs/>
              </w:rPr>
              <w:t>Study is limited to a single representative use case (use case 6 as defined TS 22.104). The choice of selected use case can be reviewed at the start of the study.</w:t>
            </w:r>
          </w:p>
          <w:p w14:paraId="13823AE1" w14:textId="77777777" w:rsidR="0021120D" w:rsidRDefault="00E90238">
            <w:pPr>
              <w:numPr>
                <w:ilvl w:val="2"/>
                <w:numId w:val="13"/>
              </w:numPr>
              <w:spacing w:before="0" w:afterLines="50" w:after="120" w:line="288" w:lineRule="auto"/>
              <w:ind w:left="1589" w:hanging="357"/>
              <w:rPr>
                <w:rFonts w:ascii="Arial" w:hAnsi="Arial" w:cs="Arial"/>
                <w:bCs/>
              </w:rPr>
            </w:pPr>
            <w:r>
              <w:rPr>
                <w:rFonts w:ascii="Arial" w:hAnsi="Arial" w:cs="Arial"/>
                <w:bCs/>
              </w:rPr>
              <w:t>Study is limited to enhancements to RRC_INACTIVE and/or RRC_IDLE state</w:t>
            </w:r>
          </w:p>
        </w:tc>
      </w:tr>
    </w:tbl>
    <w:p w14:paraId="13823AE3" w14:textId="77777777" w:rsidR="0021120D" w:rsidRDefault="00E90238">
      <w:pPr>
        <w:spacing w:beforeLines="50" w:before="120" w:line="288" w:lineRule="auto"/>
        <w:rPr>
          <w:rFonts w:ascii="Arial" w:hAnsi="Arial" w:cs="Arial"/>
          <w:lang w:eastAsia="zh-CN"/>
        </w:rPr>
      </w:pPr>
      <w:r>
        <w:rPr>
          <w:rFonts w:ascii="Arial" w:hAnsi="Arial" w:cs="Arial"/>
          <w:lang w:eastAsia="zh-CN"/>
        </w:rPr>
        <w:t>This contribution provides a summary of the submitted contributions, issues for discussions and outcomes in RAN1#110bis-e meeting.</w:t>
      </w:r>
    </w:p>
    <w:p w14:paraId="13823AE4" w14:textId="77777777" w:rsidR="0021120D" w:rsidRDefault="0021120D">
      <w:pPr>
        <w:spacing w:beforeLines="50" w:before="120" w:line="288" w:lineRule="auto"/>
        <w:rPr>
          <w:rFonts w:ascii="Arial" w:hAnsi="Arial" w:cs="Arial"/>
          <w:lang w:eastAsia="zh-CN"/>
        </w:rPr>
      </w:pPr>
    </w:p>
    <w:p w14:paraId="13823AE5" w14:textId="77777777" w:rsidR="0021120D" w:rsidRDefault="00E90238">
      <w:pPr>
        <w:pStyle w:val="3GPPH1"/>
        <w:snapToGrid w:val="0"/>
        <w:spacing w:beforeLines="50" w:before="120" w:after="0" w:line="288" w:lineRule="auto"/>
        <w:rPr>
          <w:rFonts w:cs="Arial"/>
          <w:b/>
          <w:sz w:val="30"/>
          <w:szCs w:val="30"/>
          <w:lang w:val="en-US"/>
        </w:rPr>
      </w:pPr>
      <w:r>
        <w:rPr>
          <w:rFonts w:cs="Arial"/>
          <w:b/>
          <w:sz w:val="30"/>
          <w:szCs w:val="30"/>
          <w:lang w:val="en-US"/>
        </w:rPr>
        <w:t>Collection of proposals for online / email approval</w:t>
      </w:r>
    </w:p>
    <w:p w14:paraId="13823AE6" w14:textId="77777777" w:rsidR="0021120D" w:rsidRDefault="00E90238">
      <w:pPr>
        <w:pStyle w:val="2"/>
        <w:numPr>
          <w:ilvl w:val="0"/>
          <w:numId w:val="0"/>
        </w:numPr>
        <w:rPr>
          <w:sz w:val="28"/>
          <w:szCs w:val="28"/>
          <w:lang w:eastAsia="zh-CN"/>
        </w:rPr>
      </w:pPr>
      <w:r>
        <w:rPr>
          <w:sz w:val="28"/>
          <w:szCs w:val="28"/>
          <w:lang w:eastAsia="zh-CN"/>
        </w:rPr>
        <w:t>2.1 Proposals for Thursday online session</w:t>
      </w:r>
    </w:p>
    <w:p w14:paraId="13823AE7"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4.1-2 (II)</w:t>
      </w:r>
    </w:p>
    <w:p w14:paraId="13823AE8"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evaluations for a LPHAP device, RAN1 acknowledges that the existing Rel-17 positioning for UEs in RRC_INACTIVE state cannot satisfy the target battery life </w:t>
      </w:r>
      <w:r>
        <w:rPr>
          <w:rFonts w:ascii="Arial" w:eastAsiaTheme="minorEastAsia" w:hAnsi="Arial" w:cs="Arial"/>
          <w:color w:val="00B050"/>
          <w:sz w:val="20"/>
          <w:szCs w:val="20"/>
          <w:lang w:eastAsia="zh-CN"/>
        </w:rPr>
        <w:t>required</w:t>
      </w:r>
      <w:r>
        <w:rPr>
          <w:rFonts w:ascii="Arial" w:eastAsiaTheme="minorEastAsia" w:hAnsi="Arial" w:cs="Arial"/>
          <w:sz w:val="20"/>
          <w:szCs w:val="20"/>
          <w:lang w:eastAsia="zh-CN"/>
        </w:rPr>
        <w:t xml:space="preserve"> by LPHAP use case 6 in the majority of the evaluation scenarios that were examined. </w:t>
      </w:r>
    </w:p>
    <w:p w14:paraId="13823AE9"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Based on the evaluations, potential enhancements to meet the target battery life in Rel-18 </w:t>
      </w:r>
      <w:r>
        <w:rPr>
          <w:rFonts w:ascii="Arial" w:eastAsiaTheme="minorEastAsia" w:hAnsi="Arial" w:cs="Arial"/>
          <w:color w:val="00B050"/>
          <w:sz w:val="20"/>
          <w:szCs w:val="20"/>
          <w:lang w:eastAsia="zh-CN"/>
        </w:rPr>
        <w:t>are necessary</w:t>
      </w:r>
      <w:r>
        <w:rPr>
          <w:rFonts w:ascii="Arial" w:eastAsiaTheme="minorEastAsia" w:hAnsi="Arial" w:cs="Arial"/>
          <w:sz w:val="20"/>
          <w:szCs w:val="20"/>
          <w:lang w:eastAsia="zh-CN"/>
        </w:rPr>
        <w:t>.</w:t>
      </w:r>
    </w:p>
    <w:p w14:paraId="13823AEA" w14:textId="77777777" w:rsidR="0021120D" w:rsidRDefault="00E90238">
      <w:pPr>
        <w:pStyle w:val="afa"/>
        <w:numPr>
          <w:ilvl w:val="0"/>
          <w:numId w:val="14"/>
        </w:numPr>
        <w:spacing w:beforeLines="50" w:before="120" w:line="288" w:lineRule="auto"/>
        <w:rPr>
          <w:rFonts w:ascii="Arial" w:hAnsi="Arial" w:cs="Arial"/>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 xml:space="preserve">ote: Send LS to RAN2 </w:t>
      </w:r>
      <w:r>
        <w:rPr>
          <w:rFonts w:ascii="Arial" w:eastAsiaTheme="minorEastAsia" w:hAnsi="Arial" w:cs="Arial"/>
          <w:color w:val="00B050"/>
          <w:sz w:val="20"/>
          <w:szCs w:val="20"/>
          <w:lang w:eastAsia="zh-CN"/>
        </w:rPr>
        <w:t>of the above outcome</w:t>
      </w:r>
      <w:r>
        <w:rPr>
          <w:rFonts w:ascii="Arial" w:eastAsiaTheme="minorEastAsia" w:hAnsi="Arial" w:cs="Arial"/>
          <w:sz w:val="20"/>
          <w:szCs w:val="20"/>
          <w:lang w:eastAsia="zh-CN"/>
        </w:rPr>
        <w:t>.</w:t>
      </w:r>
    </w:p>
    <w:p w14:paraId="13823AEB" w14:textId="77777777" w:rsidR="0021120D" w:rsidRDefault="0021120D">
      <w:pPr>
        <w:spacing w:beforeLines="50" w:before="120" w:line="288" w:lineRule="auto"/>
        <w:rPr>
          <w:rFonts w:ascii="Arial" w:hAnsi="Arial" w:cs="Arial"/>
          <w:lang w:eastAsia="zh-CN"/>
        </w:rPr>
      </w:pPr>
    </w:p>
    <w:p w14:paraId="13823AEC"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4.1-1 (II)</w:t>
      </w:r>
    </w:p>
    <w:p w14:paraId="13823AED"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13823AEE"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baseline LPHAP Type A device with battery capacity C2 of 800mAh:</w:t>
      </w:r>
    </w:p>
    <w:p w14:paraId="13823AEF"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all sources, the target requirement of 6~12 months is not achieved by the existing Rel-17 positioning for UEs in RRC_INACTIVE state with baseline implementation factor K = 1 and baseline evaluation assumptions;</w:t>
      </w:r>
    </w:p>
    <w:p w14:paraId="13823AF0"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B</w:t>
      </w:r>
      <w:r>
        <w:rPr>
          <w:rFonts w:ascii="Arial" w:eastAsiaTheme="minorEastAsia" w:hAnsi="Arial" w:cs="Arial"/>
          <w:sz w:val="20"/>
          <w:szCs w:val="20"/>
          <w:lang w:eastAsia="zh-CN"/>
        </w:rPr>
        <w:t>ased on the results provided by all sources, the target requirement of 6~12 months is not achieved by the existing Rel-17 positioning for UEs in RRC_INACTIVE state with optional implementation factor K or optional evaluation assumptions;</w:t>
      </w:r>
    </w:p>
    <w:p w14:paraId="13823AF1"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UE-assisted DL positioning, results are provided by 13 sources ([2/HW,Hisilicon], [4/Spreadtrum], [5/vivo], [6/Nokia,NSB], [8/CATT], [10/Sony], [11/ZTE], [12/xiaomi], [13/CMCC], [16/Samsung], [18/LGE], [20/Qualcomm], [21/Ericsson]) out of 20 sources, and the following is observed:</w:t>
      </w:r>
    </w:p>
    <w:p w14:paraId="13823AF2"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13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_Ref116033848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_Ref116030197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_Ref116030230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even with the most power efficient case that I-DRX cycle of 10.24s, 1 RS per 1 I-DRX cycle, high SINR, CG-SDT for measurement reporting, and implementation factor K = 4.</w:t>
      </w:r>
    </w:p>
    <w:p w14:paraId="13823AF3"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13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_Ref116033848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_Ref116030197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_Ref116030230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even with the most power efficient case that I-DRX cycle of 10.24s, 1 RS per 1 I-DRX cycle, high SINR, CG-SDT for measurement reporting, and implementation factor K = 4.</w:t>
      </w:r>
    </w:p>
    <w:p w14:paraId="13823AF4"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UE-based DL positioning, results are provided by 10 sources ([2/HW,Hisilicon], [4/Spreadtrum], [5/vivo], [6/Nokia,NSB], [8/CATT], [11/ZTE], [12/xiaomi], [13/CMCC], [18/LGE], [20/Qualcomm]) out of 20 sources, and the following is observed:</w:t>
      </w:r>
    </w:p>
    <w:p w14:paraId="13823AF5"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10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_Ref116033848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even with the most power efficient case that I-DRX cycle of 10.24s, 1 RS per 1 I-DRX cycle, high SINR, and implementation factor K = 4.</w:t>
      </w:r>
    </w:p>
    <w:p w14:paraId="13823AF6"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target requirement of 12 months is achieved by 0 source, and is not achieved by </w:t>
      </w:r>
      <w:r>
        <w:rPr>
          <w:rFonts w:ascii="Arial" w:eastAsiaTheme="minorEastAsia" w:hAnsi="Arial" w:cs="Arial"/>
          <w:sz w:val="20"/>
          <w:szCs w:val="20"/>
          <w:lang w:eastAsia="zh-CN"/>
        </w:rPr>
        <w:t>10</w:t>
      </w:r>
      <w:r>
        <w:rPr>
          <w:rFonts w:ascii="Arial" w:hAnsi="Arial" w:cs="Arial"/>
          <w:sz w:val="20"/>
          <w:szCs w:val="20"/>
          <w:lang w:eastAsia="zh-CN"/>
        </w:rPr>
        <w:t xml:space="preserve"> sources </w:t>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_Ref116033848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xml:space="preserve">) </w:t>
      </w:r>
      <w:r>
        <w:rPr>
          <w:rFonts w:ascii="Arial" w:hAnsi="Arial" w:cs="Arial"/>
          <w:sz w:val="20"/>
          <w:szCs w:val="20"/>
          <w:lang w:eastAsia="zh-CN"/>
        </w:rPr>
        <w:t>even with the most power efficient case that I-DRX cycle of 10.24s, 1 RS per 1 I-DRX cycle, high SINR, and implementation factor K = 4.</w:t>
      </w:r>
    </w:p>
    <w:p w14:paraId="13823AF7"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UL positioning, results are provided by 12 sources ([2/HW,Hisilicon], [4/Spreadtrum], [5/vivo], [6/Nokia,NSB], [8/CATT], [11/ZTE], [12/xiaomi], [13/CMCC], [16/Samsung], [18/LGE], [20/Qualcomm], [21/Ericsson]) out of 20 sources, and the following is observed:</w:t>
      </w:r>
    </w:p>
    <w:p w14:paraId="13823AF8"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_Ref116033848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_Ref116030230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even with the most power efficient case that I-DRX cycle of 10.24s, 1 RS per 1 I-DRX cycle, high SINR, no SRS (re)configuration, and implementation factor K = 4.</w:t>
      </w:r>
    </w:p>
    <w:p w14:paraId="13823AF9"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_Ref116033848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_Ref116030230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even with the most power efficient case that I-DRX cycle of 10.24s, 1 RS per 1 I-DRX cycle, high SINR, no SRS (re)configuration, and implementation factor K = 4.</w:t>
      </w:r>
    </w:p>
    <w:p w14:paraId="13823AFA"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([20/Qualcomm]) out of 20 sources, and the following is observed:</w:t>
      </w:r>
    </w:p>
    <w:p w14:paraId="13823AFB"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 source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even with the most power efficient case that I-DRX cycle of 10.24s, 1 RS per 1 I-DRX cycle, high SINR, no SRS (re)configuration, CG-SDT for measurement reporting, and implementation factor K = 4.</w:t>
      </w:r>
    </w:p>
    <w:p w14:paraId="13823AFC"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 source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xml:space="preserve">) even with the most power efficient case that I-DRX cycle of 10.24s, 1 RS per 1 I-DRX cycle, high </w:t>
      </w:r>
      <w:r>
        <w:rPr>
          <w:rFonts w:ascii="Arial" w:eastAsiaTheme="minorEastAsia" w:hAnsi="Arial" w:cs="Arial"/>
          <w:sz w:val="20"/>
          <w:szCs w:val="20"/>
          <w:lang w:eastAsia="zh-CN"/>
        </w:rPr>
        <w:lastRenderedPageBreak/>
        <w:t>SINR, no SRS (re)configuration, CG-SDT for measurement reporting, and implementation factor K = 4.</w:t>
      </w:r>
    </w:p>
    <w:p w14:paraId="13823AFD"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optional LPHAP Type B device with battery capacity C2 of 4500mAh:</w:t>
      </w:r>
    </w:p>
    <w:p w14:paraId="13823AFE"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all sources, the target requirement of 6~12 months is not achieved by the existing Rel-17 positioning for UEs in RRC_INACTIVE state with the baseline implementation factor K=1 and baseline evaluation assumptions;</w:t>
      </w:r>
    </w:p>
    <w:p w14:paraId="13823AFF"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UE-assisted DL positioning, results are provided by 8 sources ([4/Spreadtrum], [5/vivo], [6/Nokia,NSB], [10/Sony], [11/ZTE], [13/CMCC], [18/LGE], [20/Qualcomm]) out of 20 sources, and the following is observed:</w:t>
      </w:r>
    </w:p>
    <w:p w14:paraId="13823B00"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4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 4 and by 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&gt;= 2, and is not achieved by 6 sources with the implementation factor K &lt; 4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_Ref116030197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and by 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xml:space="preserve">) with the implementation factor K &lt; 2; </w:t>
      </w:r>
    </w:p>
    <w:p w14:paraId="13823B01"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3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xml:space="preserve">) </w:t>
      </w:r>
      <w:r>
        <w:rPr>
          <w:rFonts w:ascii="Arial" w:hAnsi="Arial" w:cs="Arial"/>
          <w:sz w:val="20"/>
          <w:szCs w:val="20"/>
          <w:lang w:eastAsia="zh-CN"/>
        </w:rPr>
        <w:t xml:space="preserve">with the case that I-DRX cycle of 10.24s, 1 RS per 1 I-DRX cycle, high SINR, CG-SDT for reporting and </w:t>
      </w:r>
      <w:r>
        <w:rPr>
          <w:rFonts w:ascii="Arial" w:eastAsiaTheme="minorEastAsia" w:hAnsi="Arial" w:cs="Arial"/>
          <w:sz w:val="20"/>
          <w:szCs w:val="20"/>
          <w:lang w:eastAsia="zh-CN"/>
        </w:rPr>
        <w:t>implementation factor K = 4, and is not achieved by 8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_Ref116030197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&lt; 4.</w:t>
      </w:r>
    </w:p>
    <w:p w14:paraId="13823B02"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UE-based DL positioning, results are provided by 7 sources ([4/Spreadtrum], [5/vivo], [6/Nokia,NSB], [11/ZTE], [13/CMCC], [18/LGE], [20/Qualcomm]) out of 20 sources, and the following is observed:</w:t>
      </w:r>
    </w:p>
    <w:p w14:paraId="13823B03"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4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 4 and by 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&gt;= 2 , and is not achieved by 5 sources with the implementation factor K &lt; 4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and by 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&lt; 2;</w:t>
      </w:r>
    </w:p>
    <w:p w14:paraId="13823B04"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3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case that I-DRX cycle of 10.24s, 1 RS per 1 I-DRX cycle, high SINR, and implementation factor K = 4, and is not achieved by 7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&lt; 4.</w:t>
      </w:r>
    </w:p>
    <w:p w14:paraId="13823B05"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UL positioning, results are provided by 7 sources ([4/Spreadtrum], [5/vivo], [6/Nokia,NSB], [11/ZTE], [13/CMCC], [18/LGE], [20/Qualcomm]) out of 20 sources, and the following is observed:</w:t>
      </w:r>
    </w:p>
    <w:p w14:paraId="13823B06"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4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 4 and by 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&gt;= 2, and is not achieved by 5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&lt; 4 and by 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&lt; 2;</w:t>
      </w:r>
    </w:p>
    <w:p w14:paraId="13823B07"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3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xml:space="preserve">) </w:t>
      </w:r>
      <w:r>
        <w:rPr>
          <w:rFonts w:ascii="Arial" w:hAnsi="Arial" w:cs="Arial"/>
          <w:sz w:val="20"/>
          <w:szCs w:val="20"/>
          <w:lang w:eastAsia="zh-CN"/>
        </w:rPr>
        <w:t>with the case that I-DRX cycle of 10.24s, 1 RS per 1 I-DRX cycle, high SINR, no SRS (re)configuration, and implementation factor K = 4</w:t>
      </w:r>
      <w:r>
        <w:rPr>
          <w:rFonts w:ascii="Arial" w:eastAsiaTheme="minorEastAsia" w:hAnsi="Arial" w:cs="Arial"/>
          <w:sz w:val="20"/>
          <w:szCs w:val="20"/>
          <w:lang w:eastAsia="zh-CN"/>
        </w:rPr>
        <w:t xml:space="preserve">, </w:t>
      </w:r>
      <w:r>
        <w:rPr>
          <w:rFonts w:ascii="Arial" w:hAnsi="Arial" w:cs="Arial"/>
          <w:sz w:val="20"/>
          <w:szCs w:val="20"/>
          <w:lang w:eastAsia="zh-CN"/>
        </w:rPr>
        <w:t xml:space="preserve">and is not achieved by </w:t>
      </w:r>
      <w:r>
        <w:rPr>
          <w:rFonts w:ascii="Arial" w:eastAsiaTheme="minorEastAsia" w:hAnsi="Arial" w:cs="Arial"/>
          <w:sz w:val="20"/>
          <w:szCs w:val="20"/>
          <w:lang w:eastAsia="zh-CN"/>
        </w:rPr>
        <w:t>7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xml:space="preserve">) </w:t>
      </w:r>
      <w:r>
        <w:rPr>
          <w:rFonts w:ascii="Arial" w:hAnsi="Arial" w:cs="Arial"/>
          <w:sz w:val="20"/>
          <w:szCs w:val="20"/>
          <w:lang w:eastAsia="zh-CN"/>
        </w:rPr>
        <w:t>with the implementation factor K &lt; 4.</w:t>
      </w:r>
    </w:p>
    <w:p w14:paraId="13823B08"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([20/Qualcomm]) out of 20 sources, and the following is observed:</w:t>
      </w:r>
    </w:p>
    <w:p w14:paraId="13823B09"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1 source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implementation factor K = 4, and is not achieved by 1 source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implementation factor K &lt; 4;</w:t>
      </w:r>
    </w:p>
    <w:p w14:paraId="13823B0A"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he target requirement of 12 months is achieved by 1 source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case that I-DRX cycle of 10.24s, 1 RS per 1 I-DRX cycle, high SINR, no SRS (re)configuration, CG-SDT for measurement reporting, and implementation factor K = 4, and is not achieved by 1 source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implementation factor K &lt; 4.</w:t>
      </w:r>
    </w:p>
    <w:p w14:paraId="13823B0B"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ote: The implementation factor K is a factor related to the reference device in the model to convert the relative power unit to the battery life. Four values are introduced for K with K = 1 as the baseline and K = 0.5, 2, 4 as optional values. The model is captured in the Annex A.4.</w:t>
      </w:r>
    </w:p>
    <w:p w14:paraId="13823B0C"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 xml:space="preserve">ote: Without otherwise noted, “high SINR” in the observation refers to the evaluation case that no intra-/inter-frequency RRM </w:t>
      </w:r>
      <w:r>
        <w:rPr>
          <w:rFonts w:ascii="Arial" w:eastAsiaTheme="minorEastAsia" w:hAnsi="Arial" w:cs="Arial"/>
          <w:color w:val="00B050"/>
          <w:sz w:val="20"/>
          <w:szCs w:val="20"/>
          <w:lang w:eastAsia="zh-CN"/>
        </w:rPr>
        <w:t>and single SSB for sunchronization purpose</w:t>
      </w:r>
      <w:r>
        <w:rPr>
          <w:rFonts w:ascii="Arial" w:eastAsiaTheme="minorEastAsia" w:hAnsi="Arial" w:cs="Arial"/>
          <w:sz w:val="20"/>
          <w:szCs w:val="20"/>
          <w:lang w:eastAsia="zh-CN"/>
        </w:rPr>
        <w:t xml:space="preserve"> is considered.</w:t>
      </w:r>
    </w:p>
    <w:p w14:paraId="13823B0D"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color w:val="00B050"/>
          <w:sz w:val="20"/>
          <w:szCs w:val="20"/>
          <w:lang w:eastAsia="zh-CN"/>
        </w:rPr>
        <w:t>(Not captured in TR)</w:t>
      </w:r>
      <w:r>
        <w:rPr>
          <w:rFonts w:ascii="Arial" w:eastAsiaTheme="minorEastAsia" w:hAnsi="Arial" w:cs="Arial"/>
          <w:sz w:val="20"/>
          <w:szCs w:val="20"/>
          <w:lang w:eastAsia="zh-CN"/>
        </w:rPr>
        <w:t xml:space="preserve"> </w:t>
      </w:r>
      <w:r>
        <w:rPr>
          <w:rFonts w:ascii="Arial" w:eastAsiaTheme="minorEastAsia" w:hAnsi="Arial" w:cs="Arial" w:hint="eastAsia"/>
          <w:sz w:val="20"/>
          <w:szCs w:val="20"/>
          <w:lang w:eastAsia="zh-CN"/>
        </w:rPr>
        <w:t>N</w:t>
      </w:r>
      <w:r>
        <w:rPr>
          <w:rFonts w:ascii="Arial" w:eastAsiaTheme="minorEastAsia" w:hAnsi="Arial" w:cs="Arial"/>
          <w:sz w:val="20"/>
          <w:szCs w:val="20"/>
          <w:lang w:eastAsia="zh-CN"/>
        </w:rPr>
        <w:t xml:space="preserve">ote: The number of sources and the references can be further updated in next meeting depending on companies’ updates of simulation results. </w:t>
      </w:r>
    </w:p>
    <w:p w14:paraId="13823B0E" w14:textId="77777777" w:rsidR="0021120D" w:rsidRDefault="0021120D">
      <w:pPr>
        <w:spacing w:beforeLines="50" w:before="120" w:line="288" w:lineRule="auto"/>
        <w:rPr>
          <w:rFonts w:ascii="Arial" w:hAnsi="Arial" w:cs="Arial"/>
          <w:lang w:val="en-US" w:eastAsia="zh-CN"/>
        </w:rPr>
      </w:pPr>
    </w:p>
    <w:p w14:paraId="13823B0F"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roposed conclusion 4.2-2 (I)</w:t>
      </w:r>
    </w:p>
    <w:p w14:paraId="13823B10"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p>
    <w:p w14:paraId="13823B11"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 xml:space="preserve">Initial results also show that assuming </w:t>
      </w:r>
      <w:r>
        <w:rPr>
          <w:rFonts w:ascii="Arial" w:hAnsi="Arial" w:cs="Arial"/>
          <w:color w:val="00B050"/>
          <w:sz w:val="20"/>
          <w:szCs w:val="20"/>
          <w:lang w:eastAsia="zh-CN"/>
        </w:rPr>
        <w:t>no</w:t>
      </w:r>
      <w:r>
        <w:rPr>
          <w:rFonts w:ascii="Arial" w:hAnsi="Arial" w:cs="Arial"/>
          <w:sz w:val="20"/>
          <w:szCs w:val="20"/>
          <w:lang w:eastAsia="zh-CN"/>
        </w:rPr>
        <w:t xml:space="preserve"> SRS (re)configuration is beneficial to improve battery life;</w:t>
      </w:r>
    </w:p>
    <w:p w14:paraId="13823B12"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3B13" w14:textId="77777777" w:rsidR="0021120D" w:rsidRDefault="0021120D">
      <w:pPr>
        <w:spacing w:beforeLines="50" w:before="120" w:line="288" w:lineRule="auto"/>
        <w:rPr>
          <w:rFonts w:ascii="Arial" w:hAnsi="Arial" w:cs="Arial"/>
          <w:lang w:eastAsia="zh-CN"/>
        </w:rPr>
      </w:pPr>
    </w:p>
    <w:p w14:paraId="13823B14"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5.1 (II)</w:t>
      </w:r>
    </w:p>
    <w:p w14:paraId="13823B15" w14:textId="77777777" w:rsidR="0021120D" w:rsidRDefault="00E90238">
      <w:pPr>
        <w:pStyle w:val="afa"/>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UL and DL+UL positioning for UEs in RRC_INACTIVE, study the potential benefits and performance gains of enhancements on SRS for positioning in order to avoid frequent SRS (re)configuration, including at least the following:</w:t>
      </w:r>
    </w:p>
    <w:p w14:paraId="13823B16" w14:textId="77777777" w:rsidR="0021120D" w:rsidRDefault="00E90238">
      <w:pPr>
        <w:pStyle w:val="afa"/>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 xml:space="preserve">The (pre-)configuration of SRS for positioning. FFS details, e.g., signaling and procedure, whether/how it is applicable to an area across multiple cells, </w:t>
      </w:r>
      <w:r>
        <w:rPr>
          <w:rFonts w:ascii="Arial" w:eastAsiaTheme="minorEastAsia" w:hAnsi="Arial" w:cs="Arial"/>
          <w:color w:val="00B050"/>
          <w:sz w:val="20"/>
          <w:szCs w:val="20"/>
          <w:lang w:eastAsia="zh-CN"/>
        </w:rPr>
        <w:t>consideration of UL overhead/capacity implied by (pre-)configuration and multiple cells, etc</w:t>
      </w:r>
      <w:r>
        <w:rPr>
          <w:rFonts w:ascii="Arial" w:eastAsiaTheme="minorEastAsia" w:hAnsi="Arial" w:cs="Arial"/>
          <w:sz w:val="20"/>
          <w:szCs w:val="20"/>
          <w:lang w:eastAsia="zh-CN"/>
        </w:rPr>
        <w:t>;</w:t>
      </w:r>
    </w:p>
    <w:p w14:paraId="13823B17" w14:textId="77777777" w:rsidR="0021120D" w:rsidRDefault="00E90238">
      <w:pPr>
        <w:pStyle w:val="afa"/>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 activation/request procedure(s), e.g., NW activation of SRS via paging, UE request to obtain/update SRS via RACH-based procedure;</w:t>
      </w:r>
    </w:p>
    <w:p w14:paraId="13823B18" w14:textId="77777777" w:rsidR="0021120D" w:rsidRDefault="00E90238">
      <w:pPr>
        <w:pStyle w:val="afa"/>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13823B19" w14:textId="77777777" w:rsidR="0021120D" w:rsidRDefault="00E90238">
      <w:pPr>
        <w:pStyle w:val="afa"/>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whether it is applicable to UEs in RRC_IDLE state.</w:t>
      </w:r>
    </w:p>
    <w:p w14:paraId="13823B1A" w14:textId="77777777" w:rsidR="0021120D" w:rsidRDefault="0021120D">
      <w:pPr>
        <w:spacing w:beforeLines="50" w:before="120" w:line="288" w:lineRule="auto"/>
        <w:rPr>
          <w:rFonts w:ascii="Arial" w:hAnsi="Arial" w:cs="Arial"/>
          <w:lang w:eastAsia="zh-CN"/>
        </w:rPr>
      </w:pPr>
    </w:p>
    <w:p w14:paraId="13823B1B"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[High] Proposed conclusion 4.2-1 (I)</w:t>
      </w:r>
    </w:p>
    <w:p w14:paraId="13823B1C"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Evaluations show that extending </w:t>
      </w:r>
      <w:r>
        <w:rPr>
          <w:rFonts w:ascii="Arial" w:hAnsi="Arial" w:cs="Arial"/>
          <w:color w:val="00B050"/>
          <w:sz w:val="20"/>
          <w:szCs w:val="20"/>
          <w:lang w:eastAsia="zh-CN"/>
        </w:rPr>
        <w:t>paging</w:t>
      </w:r>
      <w:r>
        <w:rPr>
          <w:rFonts w:ascii="Arial" w:hAnsi="Arial" w:cs="Arial"/>
          <w:sz w:val="20"/>
          <w:szCs w:val="20"/>
          <w:lang w:eastAsia="zh-CN"/>
        </w:rPr>
        <w:t xml:space="preserve"> DRX cycles </w:t>
      </w:r>
      <w:r>
        <w:rPr>
          <w:rFonts w:ascii="Arial" w:hAnsi="Arial" w:cs="Arial"/>
          <w:color w:val="00B050"/>
          <w:sz w:val="20"/>
          <w:szCs w:val="20"/>
          <w:lang w:eastAsia="zh-CN"/>
        </w:rPr>
        <w:t>beyond 10.24s</w:t>
      </w:r>
      <w:r>
        <w:rPr>
          <w:rFonts w:ascii="Arial" w:hAnsi="Arial" w:cs="Arial"/>
          <w:sz w:val="20"/>
          <w:szCs w:val="20"/>
          <w:lang w:eastAsia="zh-CN"/>
        </w:rPr>
        <w:t xml:space="preserve"> 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w:t>
      </w:r>
      <w:r>
        <w:rPr>
          <w:rFonts w:ascii="Arial" w:hAnsi="Arial" w:cs="Arial"/>
          <w:color w:val="00B050"/>
          <w:sz w:val="20"/>
          <w:szCs w:val="20"/>
          <w:lang w:eastAsia="zh-CN"/>
        </w:rPr>
        <w:t>towards meeting</w:t>
      </w:r>
      <w:r>
        <w:rPr>
          <w:rFonts w:ascii="Arial" w:hAnsi="Arial" w:cs="Arial"/>
          <w:sz w:val="20"/>
          <w:szCs w:val="20"/>
          <w:lang w:eastAsia="zh-CN"/>
        </w:rPr>
        <w:t xml:space="preserve"> the battery life </w:t>
      </w:r>
      <w:r>
        <w:rPr>
          <w:rFonts w:ascii="Arial" w:hAnsi="Arial" w:cs="Arial"/>
          <w:color w:val="00B050"/>
          <w:sz w:val="20"/>
          <w:szCs w:val="20"/>
          <w:lang w:eastAsia="zh-CN"/>
        </w:rPr>
        <w:t>requirement</w:t>
      </w:r>
      <w:r>
        <w:rPr>
          <w:rFonts w:ascii="Arial" w:hAnsi="Arial" w:cs="Arial"/>
          <w:sz w:val="20"/>
          <w:szCs w:val="20"/>
          <w:lang w:eastAsia="zh-CN"/>
        </w:rPr>
        <w:t>;</w:t>
      </w:r>
    </w:p>
    <w:p w14:paraId="13823B1D" w14:textId="77777777" w:rsidR="0021120D" w:rsidRDefault="00E90238">
      <w:pPr>
        <w:pStyle w:val="afa"/>
        <w:numPr>
          <w:ilvl w:val="0"/>
          <w:numId w:val="14"/>
        </w:numPr>
        <w:spacing w:beforeLines="50" w:before="120" w:line="288" w:lineRule="auto"/>
        <w:rPr>
          <w:rFonts w:ascii="Arial" w:hAnsi="Arial" w:cs="Arial"/>
          <w:lang w:eastAsia="zh-CN"/>
        </w:rPr>
      </w:pPr>
      <w:r>
        <w:rPr>
          <w:rFonts w:ascii="Arial" w:hAnsi="Arial" w:cs="Arial"/>
          <w:sz w:val="20"/>
          <w:szCs w:val="20"/>
          <w:lang w:eastAsia="zh-CN"/>
        </w:rPr>
        <w:t>Note: This conclusion may be updated before capturing it in the TR if new/different evaluations are provided.</w:t>
      </w:r>
    </w:p>
    <w:p w14:paraId="13823B1E" w14:textId="77777777" w:rsidR="0021120D" w:rsidRDefault="0021120D">
      <w:pPr>
        <w:spacing w:beforeLines="50" w:before="120" w:line="288" w:lineRule="auto"/>
        <w:rPr>
          <w:rFonts w:ascii="Arial" w:hAnsi="Arial" w:cs="Arial"/>
          <w:lang w:eastAsia="zh-CN"/>
        </w:rPr>
      </w:pPr>
    </w:p>
    <w:p w14:paraId="13823B1F"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4.2-3 (I) </w:t>
      </w:r>
    </w:p>
    <w:p w14:paraId="13823B20"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w:t>
      </w:r>
      <w:r>
        <w:rPr>
          <w:rFonts w:ascii="Arial" w:hAnsi="Arial" w:cs="Arial"/>
          <w:color w:val="00B050"/>
          <w:sz w:val="20"/>
          <w:szCs w:val="20"/>
          <w:lang w:eastAsia="zh-CN"/>
        </w:rPr>
        <w:t>/synchronization RS</w:t>
      </w:r>
      <w:r>
        <w:rPr>
          <w:rFonts w:ascii="Arial" w:hAnsi="Arial" w:cs="Arial"/>
          <w:sz w:val="20"/>
          <w:szCs w:val="20"/>
          <w:lang w:eastAsia="zh-CN"/>
        </w:rPr>
        <w:t xml:space="preserve"> is beneficial to improve the battery life;</w:t>
      </w:r>
    </w:p>
    <w:p w14:paraId="13823B21"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lastRenderedPageBreak/>
        <w:t>Note: This conclusion may be updated before capturing it in the TR if new/different evaluations are provided.</w:t>
      </w:r>
    </w:p>
    <w:p w14:paraId="13823B22" w14:textId="77777777" w:rsidR="0021120D" w:rsidRDefault="0021120D">
      <w:pPr>
        <w:spacing w:beforeLines="50" w:before="120" w:line="288" w:lineRule="auto"/>
        <w:rPr>
          <w:rFonts w:ascii="Arial" w:hAnsi="Arial" w:cs="Arial"/>
          <w:lang w:val="en-US" w:eastAsia="zh-CN"/>
        </w:rPr>
      </w:pPr>
    </w:p>
    <w:p w14:paraId="13823B23"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4.2-4 (I) </w:t>
      </w:r>
    </w:p>
    <w:p w14:paraId="13823B24"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paging and PEI triggered positioning </w:t>
      </w:r>
      <w:r>
        <w:rPr>
          <w:rFonts w:ascii="Arial" w:eastAsiaTheme="minorEastAsia" w:hAnsi="Arial" w:cs="Arial"/>
          <w:color w:val="00B050"/>
          <w:sz w:val="20"/>
          <w:szCs w:val="20"/>
          <w:lang w:eastAsia="zh-CN"/>
        </w:rPr>
        <w:t>measurement/transmission/reporting</w:t>
      </w:r>
      <w:r>
        <w:rPr>
          <w:rFonts w:ascii="Arial" w:eastAsiaTheme="minorEastAsia" w:hAnsi="Arial" w:cs="Arial"/>
          <w:sz w:val="20"/>
          <w:szCs w:val="20"/>
          <w:lang w:eastAsia="zh-CN"/>
        </w:rPr>
        <w:t xml:space="preserve"> are beneficial to improve the battery life;</w:t>
      </w:r>
    </w:p>
    <w:p w14:paraId="13823B25"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Note: This conclusion may be updated before capturing it in the TR if new/different evaluations are provided.</w:t>
      </w:r>
    </w:p>
    <w:p w14:paraId="13823B26" w14:textId="77777777" w:rsidR="0021120D" w:rsidRDefault="0021120D">
      <w:pPr>
        <w:spacing w:beforeLines="50" w:before="120" w:line="288" w:lineRule="auto"/>
        <w:rPr>
          <w:rFonts w:ascii="Arial" w:hAnsi="Arial" w:cs="Arial"/>
          <w:lang w:val="en-US" w:eastAsia="zh-CN"/>
        </w:rPr>
      </w:pPr>
    </w:p>
    <w:p w14:paraId="13823B27"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5.2 (II)</w:t>
      </w:r>
    </w:p>
    <w:p w14:paraId="13823B28" w14:textId="77777777" w:rsidR="0021120D" w:rsidRDefault="00E90238">
      <w:pPr>
        <w:pStyle w:val="afa"/>
        <w:numPr>
          <w:ilvl w:val="0"/>
          <w:numId w:val="15"/>
        </w:numPr>
        <w:spacing w:beforeLines="50" w:before="120" w:afterLines="50" w:after="120" w:line="288" w:lineRule="auto"/>
        <w:rPr>
          <w:iCs/>
          <w:lang w:val="en-GB"/>
        </w:rPr>
      </w:pPr>
      <w:r>
        <w:rPr>
          <w:rFonts w:ascii="Arial" w:hAnsi="Arial" w:cs="Arial"/>
          <w:sz w:val="20"/>
          <w:szCs w:val="20"/>
          <w:lang w:eastAsia="zh-CN"/>
        </w:rPr>
        <w:t xml:space="preserve">For the purpose of reducing power consumption for LPHAP, study at least the following enhancements and </w:t>
      </w:r>
      <w:r>
        <w:rPr>
          <w:rFonts w:ascii="Arial" w:hAnsi="Arial" w:cs="Arial"/>
          <w:color w:val="00B050"/>
          <w:sz w:val="20"/>
          <w:szCs w:val="20"/>
          <w:lang w:eastAsia="zh-CN"/>
        </w:rPr>
        <w:t>potential RAN1 specification impact</w:t>
      </w:r>
      <w:r>
        <w:rPr>
          <w:rFonts w:ascii="Arial" w:hAnsi="Arial" w:cs="Arial"/>
          <w:sz w:val="20"/>
          <w:szCs w:val="20"/>
          <w:lang w:eastAsia="zh-CN"/>
        </w:rPr>
        <w:t xml:space="preserve"> with respect to DRX and/or paging reception:</w:t>
      </w:r>
    </w:p>
    <w:p w14:paraId="13823B29" w14:textId="77777777" w:rsidR="0021120D" w:rsidRDefault="00E90238">
      <w:pPr>
        <w:pStyle w:val="afa"/>
        <w:numPr>
          <w:ilvl w:val="1"/>
          <w:numId w:val="15"/>
        </w:numPr>
        <w:spacing w:beforeLines="50" w:before="120" w:afterLines="50" w:after="120" w:line="288" w:lineRule="auto"/>
        <w:rPr>
          <w:rFonts w:ascii="Arial" w:hAnsi="Arial" w:cs="Arial"/>
          <w:sz w:val="20"/>
          <w:szCs w:val="20"/>
          <w:lang w:eastAsia="zh-CN"/>
        </w:rPr>
      </w:pPr>
      <w:r>
        <w:rPr>
          <w:rFonts w:ascii="Arial" w:hAnsi="Arial" w:cs="Arial"/>
          <w:color w:val="00B050"/>
          <w:sz w:val="20"/>
          <w:szCs w:val="20"/>
          <w:lang w:eastAsia="zh-CN"/>
        </w:rPr>
        <w:t>Positioning related issues/enhancements based on</w:t>
      </w:r>
      <w:r>
        <w:rPr>
          <w:rFonts w:ascii="Arial" w:hAnsi="Arial" w:cs="Arial"/>
          <w:color w:val="FF0000"/>
          <w:sz w:val="20"/>
          <w:szCs w:val="20"/>
          <w:lang w:eastAsia="zh-CN"/>
        </w:rPr>
        <w:t xml:space="preserve"> </w:t>
      </w:r>
      <w:r>
        <w:rPr>
          <w:rFonts w:ascii="Arial" w:hAnsi="Arial" w:cs="Arial"/>
          <w:sz w:val="20"/>
          <w:szCs w:val="20"/>
          <w:lang w:eastAsia="zh-CN"/>
        </w:rPr>
        <w:t>extending DRX cycle larger than 10.24s in RRC_INACTIVE state</w:t>
      </w:r>
    </w:p>
    <w:p w14:paraId="13823B2A" w14:textId="77777777" w:rsidR="0021120D" w:rsidRDefault="00E90238">
      <w:pPr>
        <w:pStyle w:val="afa"/>
        <w:numPr>
          <w:ilvl w:val="1"/>
          <w:numId w:val="15"/>
        </w:numPr>
        <w:spacing w:beforeLines="50" w:before="120" w:afterLines="50" w:after="120" w:line="288" w:lineRule="auto"/>
        <w:rPr>
          <w:rFonts w:ascii="Arial" w:hAnsi="Arial" w:cs="Arial"/>
          <w:color w:val="00B050"/>
          <w:sz w:val="20"/>
          <w:szCs w:val="20"/>
          <w:lang w:eastAsia="zh-CN"/>
        </w:rPr>
      </w:pPr>
      <w:r>
        <w:rPr>
          <w:rFonts w:ascii="Arial" w:hAnsi="Arial" w:cs="Arial"/>
          <w:color w:val="00B050"/>
          <w:sz w:val="20"/>
          <w:szCs w:val="20"/>
          <w:lang w:eastAsia="zh-CN"/>
        </w:rPr>
        <w:t>Paging optimizations, e.g., UE suspend monitoring paging occasions</w:t>
      </w:r>
    </w:p>
    <w:p w14:paraId="13823B2B" w14:textId="77777777" w:rsidR="0021120D" w:rsidRDefault="00E90238">
      <w:pPr>
        <w:pStyle w:val="afa"/>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13823B2C" w14:textId="77777777" w:rsidR="0021120D" w:rsidRDefault="00E90238">
      <w:pPr>
        <w:pStyle w:val="afa"/>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13823B2D" w14:textId="77777777" w:rsidR="0021120D" w:rsidRDefault="00E90238">
      <w:pPr>
        <w:pStyle w:val="afa"/>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13823B2E" w14:textId="77777777" w:rsidR="0021120D" w:rsidRDefault="00E90238">
      <w:pPr>
        <w:pStyle w:val="afa"/>
        <w:numPr>
          <w:ilvl w:val="0"/>
          <w:numId w:val="15"/>
        </w:numPr>
        <w:spacing w:beforeLines="50" w:before="120" w:afterLines="50" w:after="120" w:line="288" w:lineRule="auto"/>
        <w:rPr>
          <w:rFonts w:ascii="Arial" w:hAnsi="Arial" w:cs="Arial"/>
          <w:sz w:val="20"/>
          <w:szCs w:val="20"/>
          <w:lang w:eastAsia="zh-CN"/>
        </w:rPr>
      </w:pPr>
      <w:r>
        <w:rPr>
          <w:rFonts w:ascii="Arial" w:hAnsi="Arial" w:cs="Arial"/>
          <w:color w:val="00B050"/>
          <w:sz w:val="20"/>
          <w:szCs w:val="20"/>
          <w:lang w:eastAsia="zh-CN"/>
        </w:rPr>
        <w:t xml:space="preserve">Note: The above study aspects may need to be investigated in conjunction with RAN2 study and progress. </w:t>
      </w:r>
    </w:p>
    <w:p w14:paraId="13823B2F" w14:textId="77777777" w:rsidR="0021120D" w:rsidRDefault="0021120D">
      <w:pPr>
        <w:spacing w:beforeLines="50" w:before="120" w:line="288" w:lineRule="auto"/>
        <w:rPr>
          <w:rFonts w:ascii="Arial" w:hAnsi="Arial" w:cs="Arial"/>
          <w:lang w:val="en-US" w:eastAsia="zh-CN"/>
        </w:rPr>
      </w:pPr>
    </w:p>
    <w:p w14:paraId="13823B30" w14:textId="77777777" w:rsidR="0021120D" w:rsidRDefault="0021120D">
      <w:pPr>
        <w:spacing w:beforeLines="50" w:before="120" w:line="288" w:lineRule="auto"/>
        <w:rPr>
          <w:rFonts w:ascii="Arial" w:hAnsi="Arial" w:cs="Arial"/>
          <w:lang w:val="en-US" w:eastAsia="zh-CN"/>
        </w:rPr>
      </w:pPr>
    </w:p>
    <w:p w14:paraId="13823B31" w14:textId="77777777" w:rsidR="0021120D" w:rsidRDefault="00E90238">
      <w:pPr>
        <w:pStyle w:val="2"/>
        <w:numPr>
          <w:ilvl w:val="0"/>
          <w:numId w:val="0"/>
        </w:numPr>
        <w:rPr>
          <w:sz w:val="28"/>
          <w:szCs w:val="28"/>
          <w:lang w:eastAsia="zh-CN"/>
        </w:rPr>
      </w:pPr>
      <w:r>
        <w:rPr>
          <w:sz w:val="28"/>
          <w:szCs w:val="28"/>
          <w:lang w:eastAsia="zh-CN"/>
        </w:rPr>
        <w:t>2.2 Proposals for 1</w:t>
      </w:r>
      <w:r>
        <w:rPr>
          <w:sz w:val="28"/>
          <w:szCs w:val="28"/>
          <w:vertAlign w:val="superscript"/>
          <w:lang w:eastAsia="zh-CN"/>
        </w:rPr>
        <w:t>st</w:t>
      </w:r>
      <w:r>
        <w:rPr>
          <w:sz w:val="28"/>
          <w:szCs w:val="28"/>
          <w:lang w:eastAsia="zh-CN"/>
        </w:rPr>
        <w:t xml:space="preserve"> check point (Oct. 14</w:t>
      </w:r>
      <w:r>
        <w:rPr>
          <w:sz w:val="28"/>
          <w:szCs w:val="28"/>
          <w:vertAlign w:val="superscript"/>
          <w:lang w:eastAsia="zh-CN"/>
        </w:rPr>
        <w:t>th</w:t>
      </w:r>
      <w:r>
        <w:rPr>
          <w:sz w:val="28"/>
          <w:szCs w:val="28"/>
          <w:lang w:eastAsia="zh-CN"/>
        </w:rPr>
        <w:t>)</w:t>
      </w:r>
    </w:p>
    <w:p w14:paraId="13823B32" w14:textId="77777777" w:rsidR="0021120D" w:rsidRDefault="00E90238" w:rsidP="00F87E64">
      <w:pPr>
        <w:spacing w:beforeLines="50" w:before="120" w:afterLines="50" w:after="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4.2-3 (II) </w:t>
      </w:r>
    </w:p>
    <w:p w14:paraId="13823B33"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w:t>
      </w:r>
      <w:r>
        <w:rPr>
          <w:rFonts w:ascii="Arial" w:hAnsi="Arial" w:cs="Arial"/>
          <w:color w:val="00B050"/>
          <w:sz w:val="20"/>
          <w:szCs w:val="20"/>
          <w:lang w:eastAsia="zh-CN"/>
        </w:rPr>
        <w:t>/synchronization RS</w:t>
      </w:r>
      <w:r>
        <w:rPr>
          <w:rFonts w:ascii="Arial" w:hAnsi="Arial" w:cs="Arial"/>
          <w:sz w:val="20"/>
          <w:szCs w:val="20"/>
          <w:lang w:eastAsia="zh-CN"/>
        </w:rPr>
        <w:t xml:space="preserve"> </w:t>
      </w:r>
      <w:r>
        <w:rPr>
          <w:rFonts w:ascii="Arial" w:hAnsi="Arial" w:cs="Arial"/>
          <w:strike/>
          <w:color w:val="FF0000"/>
          <w:sz w:val="20"/>
          <w:szCs w:val="20"/>
          <w:lang w:eastAsia="zh-CN"/>
        </w:rPr>
        <w:t>is beneficial to improve the battery life</w:t>
      </w:r>
      <w:r>
        <w:rPr>
          <w:rFonts w:ascii="Arial" w:hAnsi="Arial" w:cs="Arial"/>
          <w:color w:val="FF0000"/>
          <w:sz w:val="20"/>
          <w:szCs w:val="20"/>
          <w:lang w:eastAsia="zh-CN"/>
        </w:rPr>
        <w:t xml:space="preserve"> reduces the power consumption</w:t>
      </w:r>
      <w:r>
        <w:rPr>
          <w:rFonts w:ascii="Arial" w:hAnsi="Arial" w:cs="Arial"/>
          <w:sz w:val="20"/>
          <w:szCs w:val="20"/>
          <w:lang w:eastAsia="zh-CN"/>
        </w:rPr>
        <w:t>;</w:t>
      </w:r>
    </w:p>
    <w:p w14:paraId="13823B34"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rFonts w:ascii="Arial" w:hAnsi="Arial" w:cs="Arial"/>
          <w:color w:val="FF0000"/>
          <w:sz w:val="20"/>
          <w:szCs w:val="20"/>
        </w:rPr>
        <w:t>and to add information about the number of sources</w:t>
      </w:r>
      <w:r>
        <w:rPr>
          <w:rFonts w:ascii="Arial" w:hAnsi="Arial" w:cs="Arial"/>
          <w:color w:val="FF0000"/>
          <w:sz w:val="20"/>
          <w:szCs w:val="20"/>
          <w:lang w:eastAsia="zh-CN"/>
        </w:rPr>
        <w:t>.</w:t>
      </w:r>
    </w:p>
    <w:p w14:paraId="13823B35" w14:textId="1E6EB883" w:rsidR="0021120D" w:rsidRDefault="0021120D">
      <w:pPr>
        <w:spacing w:beforeLines="50" w:before="120" w:line="288" w:lineRule="auto"/>
        <w:rPr>
          <w:rFonts w:ascii="Arial" w:hAnsi="Arial" w:cs="Arial"/>
          <w:lang w:val="en-US" w:eastAsia="zh-CN"/>
        </w:rPr>
      </w:pPr>
    </w:p>
    <w:p w14:paraId="2E916712" w14:textId="77777777" w:rsidR="00F87E64" w:rsidRDefault="00F87E64" w:rsidP="00F87E64">
      <w:pPr>
        <w:spacing w:beforeLines="50" w:before="120" w:line="288" w:lineRule="auto"/>
        <w:rPr>
          <w:rFonts w:ascii="Arial" w:hAnsi="Arial" w:cs="Arial"/>
          <w:lang w:eastAsia="zh-CN"/>
        </w:rPr>
      </w:pPr>
    </w:p>
    <w:p w14:paraId="1B2BF2E3" w14:textId="77777777" w:rsidR="00F87E64" w:rsidRDefault="00F87E64" w:rsidP="00F87E64">
      <w:pPr>
        <w:pStyle w:val="2"/>
        <w:numPr>
          <w:ilvl w:val="0"/>
          <w:numId w:val="0"/>
        </w:numPr>
        <w:rPr>
          <w:sz w:val="28"/>
          <w:szCs w:val="28"/>
          <w:lang w:eastAsia="zh-CN"/>
        </w:rPr>
      </w:pPr>
      <w:r>
        <w:rPr>
          <w:sz w:val="28"/>
          <w:szCs w:val="28"/>
          <w:lang w:eastAsia="zh-CN"/>
        </w:rPr>
        <w:t>2.3 Proposals for Tuesday online session</w:t>
      </w:r>
    </w:p>
    <w:p w14:paraId="00119DAD" w14:textId="77777777" w:rsidR="00F87E64" w:rsidRDefault="00F87E64" w:rsidP="005439E7">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3.1 (III)</w:t>
      </w:r>
    </w:p>
    <w:p w14:paraId="3EDA9398" w14:textId="77777777" w:rsidR="00F87E64" w:rsidRPr="00C63373" w:rsidRDefault="00F87E64" w:rsidP="00F87E64">
      <w:pPr>
        <w:pStyle w:val="afa"/>
        <w:numPr>
          <w:ilvl w:val="0"/>
          <w:numId w:val="25"/>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 xml:space="preserve">or the power consumption model of the ultra-deep sleep type, </w:t>
      </w:r>
      <w:r w:rsidRPr="00C63373">
        <w:rPr>
          <w:rFonts w:ascii="Arial" w:hAnsi="Arial" w:cs="Arial"/>
          <w:color w:val="C45911" w:themeColor="accent2" w:themeShade="BF"/>
          <w:sz w:val="20"/>
          <w:szCs w:val="20"/>
          <w:lang w:eastAsia="zh-CN"/>
        </w:rPr>
        <w:t>adopt the following option</w:t>
      </w:r>
      <w:r w:rsidRPr="00C63373">
        <w:rPr>
          <w:rFonts w:ascii="Arial" w:hAnsi="Arial" w:cs="Arial"/>
          <w:sz w:val="20"/>
          <w:szCs w:val="20"/>
          <w:lang w:eastAsia="zh-CN"/>
        </w:rPr>
        <w:t>:</w:t>
      </w:r>
    </w:p>
    <w:p w14:paraId="625D0C54" w14:textId="77777777" w:rsidR="00F87E64" w:rsidRDefault="00F87E64" w:rsidP="00F87E64">
      <w:pPr>
        <w:pStyle w:val="afa"/>
        <w:numPr>
          <w:ilvl w:val="1"/>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26AEDF63" w14:textId="77777777" w:rsidR="00F87E64" w:rsidRDefault="00F87E64" w:rsidP="00F87E64">
      <w:pPr>
        <w:pStyle w:val="afa"/>
        <w:numPr>
          <w:ilvl w:val="1"/>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 xml:space="preserve">dditional transition energy, </w:t>
      </w:r>
      <w:r>
        <w:rPr>
          <w:rFonts w:ascii="Arial" w:eastAsiaTheme="minorEastAsia" w:hAnsi="Arial" w:cs="Arial"/>
          <w:color w:val="00B050"/>
          <w:sz w:val="20"/>
          <w:szCs w:val="20"/>
          <w:lang w:eastAsia="zh-CN"/>
        </w:rPr>
        <w:t xml:space="preserve">down-select to one </w:t>
      </w:r>
      <w:r w:rsidRPr="00C63373">
        <w:rPr>
          <w:rFonts w:ascii="Arial" w:eastAsiaTheme="minorEastAsia" w:hAnsi="Arial" w:cs="Arial"/>
          <w:color w:val="C45911" w:themeColor="accent2" w:themeShade="BF"/>
          <w:sz w:val="20"/>
          <w:szCs w:val="20"/>
          <w:lang w:eastAsia="zh-CN"/>
        </w:rPr>
        <w:t>in this meeting</w:t>
      </w:r>
      <w:r>
        <w:rPr>
          <w:rFonts w:ascii="Arial" w:eastAsiaTheme="minorEastAsia" w:hAnsi="Arial" w:cs="Arial"/>
          <w:color w:val="00B050"/>
          <w:sz w:val="20"/>
          <w:szCs w:val="20"/>
          <w:lang w:eastAsia="zh-CN"/>
        </w:rPr>
        <w:t xml:space="preserve">: </w:t>
      </w:r>
    </w:p>
    <w:p w14:paraId="1DBCAFE2" w14:textId="77777777" w:rsidR="00F87E64" w:rsidRPr="0073657F" w:rsidRDefault="00F87E64" w:rsidP="00F87E64">
      <w:pPr>
        <w:pStyle w:val="afa"/>
        <w:numPr>
          <w:ilvl w:val="2"/>
          <w:numId w:val="21"/>
        </w:numPr>
        <w:spacing w:line="288" w:lineRule="auto"/>
        <w:rPr>
          <w:rFonts w:ascii="Arial" w:hAnsi="Arial" w:cs="Arial"/>
          <w:color w:val="00B050"/>
          <w:sz w:val="20"/>
          <w:szCs w:val="20"/>
          <w:lang w:eastAsia="zh-CN"/>
        </w:rPr>
      </w:pPr>
      <w:r>
        <w:rPr>
          <w:rFonts w:ascii="Arial" w:eastAsiaTheme="minorEastAsia" w:hAnsi="Arial" w:cs="Arial"/>
          <w:color w:val="00B050"/>
          <w:sz w:val="20"/>
          <w:szCs w:val="20"/>
          <w:lang w:eastAsia="zh-CN"/>
        </w:rPr>
        <w:t>Alt. 1: 5000 [Yes: Intel, vivo, ZTE, Samsung, CATT (5)]</w:t>
      </w:r>
    </w:p>
    <w:p w14:paraId="6AB43F8D" w14:textId="77777777" w:rsidR="00F87E64" w:rsidRPr="0073657F" w:rsidRDefault="00F87E64" w:rsidP="00F87E64">
      <w:pPr>
        <w:pStyle w:val="afa"/>
        <w:numPr>
          <w:ilvl w:val="2"/>
          <w:numId w:val="21"/>
        </w:numPr>
        <w:spacing w:line="288" w:lineRule="auto"/>
        <w:rPr>
          <w:rFonts w:ascii="Arial" w:hAnsi="Arial" w:cs="Arial"/>
          <w:color w:val="C45911" w:themeColor="accent2" w:themeShade="BF"/>
          <w:sz w:val="20"/>
          <w:szCs w:val="20"/>
          <w:lang w:eastAsia="zh-CN"/>
        </w:rPr>
      </w:pPr>
      <w:r w:rsidRPr="001D65EB">
        <w:rPr>
          <w:rFonts w:ascii="Arial" w:eastAsiaTheme="minorEastAsia" w:hAnsi="Arial" w:cs="Arial" w:hint="eastAsia"/>
          <w:color w:val="00B050"/>
          <w:sz w:val="20"/>
          <w:szCs w:val="20"/>
          <w:lang w:eastAsia="zh-CN"/>
        </w:rPr>
        <w:t>A</w:t>
      </w:r>
      <w:r w:rsidRPr="001D65EB">
        <w:rPr>
          <w:rFonts w:ascii="Arial" w:eastAsiaTheme="minorEastAsia" w:hAnsi="Arial" w:cs="Arial"/>
          <w:color w:val="00B050"/>
          <w:sz w:val="20"/>
          <w:szCs w:val="20"/>
          <w:lang w:eastAsia="zh-CN"/>
        </w:rPr>
        <w:t>lt. 2: 10000 [Yes: Nokia, LGE (2)]</w:t>
      </w:r>
    </w:p>
    <w:p w14:paraId="1FF6E4E2" w14:textId="77777777" w:rsidR="00F87E64" w:rsidRPr="00C63373" w:rsidRDefault="00F87E64" w:rsidP="00F87E64">
      <w:pPr>
        <w:pStyle w:val="afa"/>
        <w:numPr>
          <w:ilvl w:val="2"/>
          <w:numId w:val="21"/>
        </w:numPr>
        <w:spacing w:line="288" w:lineRule="auto"/>
        <w:rPr>
          <w:rFonts w:ascii="Arial" w:hAnsi="Arial" w:cs="Arial"/>
          <w:color w:val="C45911" w:themeColor="accent2" w:themeShade="BF"/>
          <w:sz w:val="20"/>
          <w:szCs w:val="20"/>
          <w:lang w:eastAsia="zh-CN"/>
        </w:rPr>
      </w:pPr>
      <w:r w:rsidRPr="00C63373">
        <w:rPr>
          <w:rFonts w:ascii="Arial" w:eastAsiaTheme="minorEastAsia" w:hAnsi="Arial" w:cs="Arial" w:hint="eastAsia"/>
          <w:color w:val="C45911" w:themeColor="accent2" w:themeShade="BF"/>
          <w:sz w:val="20"/>
          <w:szCs w:val="20"/>
          <w:lang w:eastAsia="zh-CN"/>
        </w:rPr>
        <w:lastRenderedPageBreak/>
        <w:t>A</w:t>
      </w:r>
      <w:r w:rsidRPr="00C63373">
        <w:rPr>
          <w:rFonts w:ascii="Arial" w:eastAsiaTheme="minorEastAsia" w:hAnsi="Arial" w:cs="Arial"/>
          <w:color w:val="C45911" w:themeColor="accent2" w:themeShade="BF"/>
          <w:sz w:val="20"/>
          <w:szCs w:val="20"/>
          <w:lang w:eastAsia="zh-CN"/>
        </w:rPr>
        <w:t xml:space="preserve">lt. </w:t>
      </w:r>
      <w:r>
        <w:rPr>
          <w:rFonts w:ascii="Arial" w:eastAsiaTheme="minorEastAsia" w:hAnsi="Arial" w:cs="Arial"/>
          <w:color w:val="C45911" w:themeColor="accent2" w:themeShade="BF"/>
          <w:sz w:val="20"/>
          <w:szCs w:val="20"/>
          <w:lang w:eastAsia="zh-CN"/>
        </w:rPr>
        <w:t>3</w:t>
      </w:r>
      <w:r w:rsidRPr="00C63373">
        <w:rPr>
          <w:rFonts w:ascii="Arial" w:eastAsiaTheme="minorEastAsia" w:hAnsi="Arial" w:cs="Arial"/>
          <w:color w:val="C45911" w:themeColor="accent2" w:themeShade="BF"/>
          <w:sz w:val="20"/>
          <w:szCs w:val="20"/>
          <w:lang w:eastAsia="zh-CN"/>
        </w:rPr>
        <w:t>: 20000</w:t>
      </w:r>
      <w:r>
        <w:rPr>
          <w:rFonts w:ascii="Arial" w:eastAsiaTheme="minorEastAsia" w:hAnsi="Arial" w:cs="Arial"/>
          <w:color w:val="C45911" w:themeColor="accent2" w:themeShade="BF"/>
          <w:sz w:val="20"/>
          <w:szCs w:val="20"/>
          <w:lang w:eastAsia="zh-CN"/>
        </w:rPr>
        <w:t xml:space="preserve"> [Yes: Qualcomm (1)]</w:t>
      </w:r>
    </w:p>
    <w:p w14:paraId="5DB771B7" w14:textId="77777777" w:rsidR="00F87E64" w:rsidRDefault="00F87E64" w:rsidP="00F87E64">
      <w:pPr>
        <w:pStyle w:val="afa"/>
        <w:numPr>
          <w:ilvl w:val="1"/>
          <w:numId w:val="21"/>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61925B7C" w14:textId="77777777" w:rsidR="00F87E64" w:rsidRPr="00615603" w:rsidRDefault="00F87E64" w:rsidP="00F87E64">
      <w:pPr>
        <w:pStyle w:val="afa"/>
        <w:numPr>
          <w:ilvl w:val="0"/>
          <w:numId w:val="20"/>
        </w:numPr>
        <w:spacing w:beforeLines="50" w:before="120" w:line="288" w:lineRule="auto"/>
        <w:rPr>
          <w:rFonts w:ascii="Arial" w:hAnsi="Arial" w:cs="Arial"/>
          <w:sz w:val="20"/>
          <w:szCs w:val="20"/>
          <w:lang w:eastAsia="zh-CN"/>
        </w:rPr>
      </w:pPr>
      <w:r w:rsidRPr="00C63373">
        <w:rPr>
          <w:rFonts w:ascii="Arial" w:hAnsi="Arial" w:cs="Arial"/>
          <w:color w:val="C45911" w:themeColor="accent2" w:themeShade="BF"/>
          <w:sz w:val="20"/>
          <w:szCs w:val="20"/>
          <w:lang w:eastAsia="zh-CN"/>
        </w:rPr>
        <w:t>Note: Power consumption analysis from individual companies with Option 2 can be</w:t>
      </w:r>
      <w:r>
        <w:rPr>
          <w:rFonts w:ascii="Arial" w:hAnsi="Arial" w:cs="Arial"/>
          <w:color w:val="C45911" w:themeColor="accent2" w:themeShade="BF"/>
          <w:sz w:val="20"/>
          <w:szCs w:val="20"/>
          <w:lang w:eastAsia="zh-CN"/>
        </w:rPr>
        <w:t xml:space="preserve"> evaluated</w:t>
      </w:r>
      <w:r w:rsidRPr="00C63373">
        <w:rPr>
          <w:rFonts w:ascii="Arial" w:hAnsi="Arial" w:cs="Arial"/>
          <w:color w:val="C45911" w:themeColor="accent2" w:themeShade="BF"/>
          <w:sz w:val="20"/>
          <w:szCs w:val="20"/>
          <w:lang w:eastAsia="zh-CN"/>
        </w:rPr>
        <w:t xml:space="preserve"> when UE wakes up from the ultra-sleep state to perform positioning measurement and/or transmission only </w:t>
      </w:r>
      <w:r>
        <w:rPr>
          <w:rFonts w:ascii="Arial" w:hAnsi="Arial" w:cs="Arial"/>
          <w:color w:val="C45911" w:themeColor="accent2" w:themeShade="BF"/>
          <w:sz w:val="20"/>
          <w:szCs w:val="20"/>
          <w:lang w:eastAsia="zh-CN"/>
        </w:rPr>
        <w:t xml:space="preserve">and </w:t>
      </w:r>
      <w:r w:rsidRPr="00C63373">
        <w:rPr>
          <w:rFonts w:ascii="Arial" w:hAnsi="Arial" w:cs="Arial"/>
          <w:color w:val="C45911" w:themeColor="accent2" w:themeShade="BF"/>
          <w:sz w:val="20"/>
          <w:szCs w:val="20"/>
          <w:lang w:eastAsia="zh-CN"/>
        </w:rPr>
        <w:t>captured in the TR</w:t>
      </w:r>
      <w:r>
        <w:rPr>
          <w:rFonts w:ascii="Arial" w:hAnsi="Arial" w:cs="Arial"/>
          <w:color w:val="C45911" w:themeColor="accent2" w:themeShade="BF"/>
          <w:sz w:val="20"/>
          <w:szCs w:val="20"/>
          <w:lang w:eastAsia="zh-CN"/>
        </w:rPr>
        <w:t>.</w:t>
      </w:r>
    </w:p>
    <w:p w14:paraId="46CC945D" w14:textId="77777777" w:rsidR="00F87E64" w:rsidRPr="00615603" w:rsidRDefault="00F87E64" w:rsidP="00F87E64">
      <w:pPr>
        <w:pStyle w:val="afa"/>
        <w:numPr>
          <w:ilvl w:val="0"/>
          <w:numId w:val="20"/>
        </w:numPr>
        <w:spacing w:beforeLines="50" w:before="120" w:line="288" w:lineRule="auto"/>
        <w:rPr>
          <w:rFonts w:cs="Calibri"/>
          <w:color w:val="C45911" w:themeColor="accent2" w:themeShade="BF"/>
          <w:lang w:eastAsia="zh-CN"/>
        </w:rPr>
      </w:pPr>
      <w:r w:rsidRPr="00574B8E">
        <w:rPr>
          <w:rFonts w:ascii="Arial" w:hAnsi="Arial" w:cs="Arial"/>
          <w:color w:val="C45911" w:themeColor="accent2" w:themeShade="BF"/>
          <w:sz w:val="20"/>
          <w:szCs w:val="20"/>
          <w:lang w:eastAsia="zh-CN"/>
        </w:rPr>
        <w:t>Note: No new device type or RAN1 impact is expected based on ultra-deep sleep power modeling.</w:t>
      </w:r>
    </w:p>
    <w:p w14:paraId="18A93636" w14:textId="77777777" w:rsidR="00F87E64" w:rsidRPr="00F87E64" w:rsidRDefault="00F87E64">
      <w:pPr>
        <w:spacing w:beforeLines="50" w:before="120" w:line="288" w:lineRule="auto"/>
        <w:rPr>
          <w:rFonts w:ascii="Arial" w:hAnsi="Arial" w:cs="Arial"/>
          <w:lang w:val="en-US" w:eastAsia="zh-CN"/>
        </w:rPr>
      </w:pPr>
    </w:p>
    <w:p w14:paraId="13823B36" w14:textId="77777777" w:rsidR="0021120D" w:rsidRDefault="0021120D">
      <w:pPr>
        <w:spacing w:beforeLines="50" w:before="120" w:line="288" w:lineRule="auto"/>
        <w:rPr>
          <w:rFonts w:ascii="Arial" w:hAnsi="Arial" w:cs="Arial"/>
          <w:lang w:eastAsia="zh-CN"/>
        </w:rPr>
      </w:pPr>
    </w:p>
    <w:p w14:paraId="13823B37" w14:textId="77777777" w:rsidR="0021120D" w:rsidRDefault="00E90238">
      <w:pPr>
        <w:pStyle w:val="3GPPH1"/>
        <w:snapToGrid w:val="0"/>
        <w:spacing w:beforeLines="50" w:before="120" w:after="0" w:line="288" w:lineRule="auto"/>
        <w:ind w:left="425" w:hanging="425"/>
        <w:rPr>
          <w:rFonts w:cs="Arial"/>
          <w:b/>
          <w:sz w:val="30"/>
          <w:szCs w:val="30"/>
        </w:rPr>
      </w:pPr>
      <w:bookmarkStart w:id="1" w:name="_Ref31533076"/>
      <w:r>
        <w:rPr>
          <w:rFonts w:cs="Arial"/>
          <w:b/>
          <w:sz w:val="30"/>
          <w:szCs w:val="30"/>
        </w:rPr>
        <w:t>Remaining issues of evaluation methodology</w:t>
      </w:r>
    </w:p>
    <w:p w14:paraId="13823B38" w14:textId="77777777" w:rsidR="0021120D" w:rsidRDefault="00E90238">
      <w:pPr>
        <w:spacing w:beforeLines="50" w:before="120" w:line="288" w:lineRule="auto"/>
        <w:rPr>
          <w:rFonts w:ascii="Arial" w:hAnsi="Arial" w:cs="Arial"/>
          <w:lang w:eastAsia="zh-CN"/>
        </w:rPr>
      </w:pPr>
      <w:r>
        <w:rPr>
          <w:rFonts w:ascii="Arial" w:hAnsi="Arial" w:cs="Arial"/>
          <w:b/>
          <w:bCs/>
          <w:i/>
          <w:iCs/>
          <w:u w:val="single"/>
          <w:lang w:eastAsia="zh-CN"/>
        </w:rPr>
        <w:t>Background:</w:t>
      </w:r>
      <w:r>
        <w:rPr>
          <w:rFonts w:ascii="Arial" w:hAnsi="Arial" w:cs="Arial"/>
          <w:lang w:eastAsia="zh-CN"/>
        </w:rPr>
        <w:t xml:space="preserve"> This agenda item aims to evaluate whether current RAN functionalities can meet the LPHAP requirement on battery life, and also potential enhancements to maximize the battery life. To better align the power consumption results for different evaluation cases from different companies and properly identify the performance gap and make conclusions, the evaluation methodology and power consumption models should be defined. </w:t>
      </w:r>
    </w:p>
    <w:p w14:paraId="13823B39" w14:textId="77777777" w:rsidR="0021120D" w:rsidRDefault="00E90238">
      <w:pPr>
        <w:spacing w:beforeLines="50" w:before="120" w:line="288" w:lineRule="auto"/>
        <w:rPr>
          <w:rFonts w:ascii="Arial" w:hAnsi="Arial" w:cs="Arial"/>
          <w:lang w:eastAsia="zh-CN"/>
        </w:rPr>
      </w:pPr>
      <w:r>
        <w:rPr>
          <w:rFonts w:ascii="Arial" w:hAnsi="Arial" w:cs="Arial" w:hint="eastAsia"/>
          <w:lang w:eastAsia="zh-CN"/>
        </w:rPr>
        <w:t>I</w:t>
      </w:r>
      <w:r>
        <w:rPr>
          <w:rFonts w:ascii="Arial" w:hAnsi="Arial" w:cs="Arial"/>
          <w:lang w:eastAsia="zh-CN"/>
        </w:rPr>
        <w:t xml:space="preserve">n RAN1#110 meeting, all remaining issues on the evaluation assumption were resolved except the power model of ultra-deep sleep. </w:t>
      </w:r>
    </w:p>
    <w:p w14:paraId="13823B3A" w14:textId="77777777" w:rsidR="0021120D" w:rsidRDefault="0021120D">
      <w:pPr>
        <w:spacing w:beforeLines="50" w:before="120" w:line="288" w:lineRule="auto"/>
        <w:rPr>
          <w:rFonts w:ascii="Arial" w:hAnsi="Arial" w:cs="Arial"/>
          <w:lang w:eastAsia="zh-CN"/>
        </w:rPr>
      </w:pPr>
    </w:p>
    <w:p w14:paraId="13823B3B" w14:textId="7082D673" w:rsidR="0021120D" w:rsidRDefault="005439E7">
      <w:pPr>
        <w:pStyle w:val="2"/>
        <w:numPr>
          <w:ilvl w:val="0"/>
          <w:numId w:val="0"/>
        </w:numPr>
        <w:rPr>
          <w:sz w:val="28"/>
          <w:szCs w:val="28"/>
          <w:lang w:eastAsia="zh-CN"/>
        </w:rPr>
      </w:pPr>
      <w:r>
        <w:rPr>
          <w:sz w:val="28"/>
          <w:szCs w:val="28"/>
          <w:lang w:eastAsia="zh-CN"/>
        </w:rPr>
        <w:t xml:space="preserve">[Closed] </w:t>
      </w:r>
      <w:r w:rsidR="00E90238">
        <w:rPr>
          <w:sz w:val="28"/>
          <w:szCs w:val="28"/>
          <w:lang w:eastAsia="zh-CN"/>
        </w:rPr>
        <w:t>3.1 Power model of ultra-deep sleep state</w:t>
      </w:r>
    </w:p>
    <w:p w14:paraId="13823B3C" w14:textId="77777777" w:rsidR="0021120D" w:rsidRDefault="00E90238">
      <w:pPr>
        <w:pStyle w:val="3GPPText"/>
        <w:spacing w:afterLines="50" w:after="120" w:line="288" w:lineRule="auto"/>
        <w:rPr>
          <w:rFonts w:ascii="Arial" w:hAnsi="Arial" w:cs="Arial"/>
          <w:sz w:val="20"/>
          <w:lang w:val="en-GB" w:eastAsia="zh-CN"/>
        </w:rPr>
      </w:pPr>
      <w:r>
        <w:rPr>
          <w:rFonts w:ascii="Arial" w:hAnsi="Arial" w:cs="Arial" w:hint="eastAsia"/>
          <w:b/>
          <w:bCs/>
          <w:i/>
          <w:iCs/>
          <w:sz w:val="20"/>
          <w:u w:val="single"/>
          <w:lang w:val="en-GB" w:eastAsia="zh-CN"/>
        </w:rPr>
        <w:t>Background</w:t>
      </w:r>
      <w:r>
        <w:rPr>
          <w:rFonts w:ascii="Arial" w:hAnsi="Arial" w:cs="Arial"/>
          <w:b/>
          <w:bCs/>
          <w:i/>
          <w:iCs/>
          <w:sz w:val="20"/>
          <w:u w:val="single"/>
          <w:lang w:val="en-GB" w:eastAsia="zh-CN"/>
        </w:rPr>
        <w:t>:</w:t>
      </w:r>
      <w:r>
        <w:rPr>
          <w:rFonts w:ascii="Arial" w:hAnsi="Arial" w:cs="Arial"/>
          <w:sz w:val="20"/>
          <w:lang w:val="en-GB" w:eastAsia="zh-CN"/>
        </w:rPr>
        <w:t xml:space="preserve"> In RAN1#110 meeting, it was agreed to consider ultra-deep sleep state for the purpose of LPHAP evaluation. Two options of the power consumption model of the ultra-deep sleep state were proposed for further study, along with all the values in the power model:</w:t>
      </w:r>
    </w:p>
    <w:tbl>
      <w:tblPr>
        <w:tblStyle w:val="af3"/>
        <w:tblW w:w="0" w:type="auto"/>
        <w:tblLook w:val="04A0" w:firstRow="1" w:lastRow="0" w:firstColumn="1" w:lastColumn="0" w:noHBand="0" w:noVBand="1"/>
      </w:tblPr>
      <w:tblGrid>
        <w:gridCol w:w="9962"/>
      </w:tblGrid>
      <w:tr w:rsidR="0021120D" w14:paraId="13823B4B" w14:textId="77777777">
        <w:tc>
          <w:tcPr>
            <w:tcW w:w="9962" w:type="dxa"/>
          </w:tcPr>
          <w:p w14:paraId="13823B3D" w14:textId="77777777" w:rsidR="0021120D" w:rsidRDefault="00E90238">
            <w:pPr>
              <w:rPr>
                <w:lang w:eastAsia="zh-CN"/>
              </w:rPr>
            </w:pPr>
            <w:r>
              <w:rPr>
                <w:highlight w:val="green"/>
                <w:lang w:eastAsia="zh-CN"/>
              </w:rPr>
              <w:t>Agreement</w:t>
            </w:r>
          </w:p>
          <w:p w14:paraId="13823B3E" w14:textId="77777777" w:rsidR="0021120D" w:rsidRDefault="00E90238">
            <w:pPr>
              <w:pStyle w:val="afa"/>
              <w:spacing w:line="288" w:lineRule="auto"/>
              <w:ind w:left="0"/>
              <w:rPr>
                <w:rFonts w:ascii="Times New Roman" w:hAnsi="Times New Roman"/>
                <w:sz w:val="20"/>
                <w:szCs w:val="20"/>
                <w:lang w:eastAsia="zh-CN"/>
              </w:rPr>
            </w:pPr>
            <w:r>
              <w:rPr>
                <w:rFonts w:ascii="Times New Roman" w:hAnsi="Times New Roman"/>
                <w:sz w:val="20"/>
                <w:szCs w:val="20"/>
                <w:lang w:eastAsia="zh-CN"/>
              </w:rPr>
              <w:t>For the purpose of LPHAP evaluation, an ultra-deep sleep state is considered. T</w:t>
            </w:r>
            <w:r>
              <w:rPr>
                <w:rFonts w:ascii="Times New Roman" w:eastAsia="Times New Roman" w:hAnsi="Times New Roman"/>
                <w:sz w:val="20"/>
                <w:szCs w:val="20"/>
                <w:lang w:eastAsia="zh-CN"/>
              </w:rPr>
              <w:t xml:space="preserve">he following options of the power consumption model of the </w:t>
            </w:r>
            <w:r>
              <w:rPr>
                <w:rFonts w:ascii="Times New Roman" w:hAnsi="Times New Roman"/>
                <w:sz w:val="20"/>
                <w:szCs w:val="20"/>
                <w:lang w:eastAsia="zh-CN"/>
              </w:rPr>
              <w:t>ultra-deep sleep state can be further discussed</w:t>
            </w:r>
            <w:r>
              <w:rPr>
                <w:rFonts w:ascii="Times New Roman" w:eastAsia="Times New Roman" w:hAnsi="Times New Roman"/>
                <w:sz w:val="20"/>
                <w:szCs w:val="20"/>
                <w:lang w:eastAsia="zh-CN"/>
              </w:rPr>
              <w:t>:</w:t>
            </w:r>
          </w:p>
          <w:p w14:paraId="13823B3F" w14:textId="77777777" w:rsidR="0021120D" w:rsidRDefault="00E90238">
            <w:pPr>
              <w:pStyle w:val="afa"/>
              <w:numPr>
                <w:ilvl w:val="0"/>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Option 1:</w:t>
            </w:r>
          </w:p>
          <w:p w14:paraId="13823B40" w14:textId="77777777" w:rsidR="0021120D" w:rsidRDefault="00E90238">
            <w:pPr>
              <w:pStyle w:val="afa"/>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The relative power unit: 0.015</w:t>
            </w:r>
          </w:p>
          <w:p w14:paraId="13823B41" w14:textId="77777777" w:rsidR="0021120D" w:rsidRDefault="00E90238">
            <w:pPr>
              <w:pStyle w:val="afa"/>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Additional transition energy: 2000</w:t>
            </w:r>
          </w:p>
          <w:p w14:paraId="13823B42" w14:textId="77777777" w:rsidR="0021120D" w:rsidRDefault="00E90238">
            <w:pPr>
              <w:pStyle w:val="afa"/>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Total transition time: 400ms</w:t>
            </w:r>
          </w:p>
          <w:p w14:paraId="13823B43" w14:textId="77777777" w:rsidR="0021120D" w:rsidRDefault="00E90238">
            <w:pPr>
              <w:pStyle w:val="afa"/>
              <w:numPr>
                <w:ilvl w:val="0"/>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Option 2:</w:t>
            </w:r>
          </w:p>
          <w:p w14:paraId="13823B44" w14:textId="77777777" w:rsidR="0021120D" w:rsidRDefault="00E90238">
            <w:pPr>
              <w:pStyle w:val="afa"/>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The relative power unit: 0.01</w:t>
            </w:r>
          </w:p>
          <w:p w14:paraId="13823B45" w14:textId="77777777" w:rsidR="0021120D" w:rsidRDefault="00E90238">
            <w:pPr>
              <w:pStyle w:val="afa"/>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Additional transition energy: 450;</w:t>
            </w:r>
          </w:p>
          <w:p w14:paraId="13823B46" w14:textId="77777777" w:rsidR="0021120D" w:rsidRDefault="00E90238">
            <w:pPr>
              <w:pStyle w:val="afa"/>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Total transition time: 25ms</w:t>
            </w:r>
          </w:p>
          <w:p w14:paraId="13823B47" w14:textId="77777777" w:rsidR="0021120D" w:rsidRDefault="00E90238">
            <w:pPr>
              <w:pStyle w:val="afa"/>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FFS: restrictions in processing associated with option 2 after the UE comes out of ultra-deep sleep state</w:t>
            </w:r>
          </w:p>
          <w:p w14:paraId="13823B48" w14:textId="77777777" w:rsidR="0021120D" w:rsidRDefault="00E90238">
            <w:pPr>
              <w:pStyle w:val="afa"/>
              <w:numPr>
                <w:ilvl w:val="0"/>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Notes: the values above can be further discussed</w:t>
            </w:r>
          </w:p>
          <w:p w14:paraId="13823B49" w14:textId="77777777" w:rsidR="0021120D" w:rsidRDefault="00E90238">
            <w:pPr>
              <w:rPr>
                <w:lang w:eastAsia="zh-CN"/>
              </w:rPr>
            </w:pPr>
            <w:r>
              <w:rPr>
                <w:highlight w:val="green"/>
                <w:lang w:eastAsia="zh-CN"/>
              </w:rPr>
              <w:t>Agreement</w:t>
            </w:r>
          </w:p>
          <w:p w14:paraId="13823B4A" w14:textId="77777777" w:rsidR="0021120D" w:rsidRDefault="00E90238">
            <w:pPr>
              <w:spacing w:afterLines="50" w:after="120"/>
              <w:rPr>
                <w:lang w:eastAsia="zh-CN"/>
              </w:rPr>
            </w:pPr>
            <w:r>
              <w:rPr>
                <w:lang w:eastAsia="zh-CN"/>
              </w:rPr>
              <w:t>For option 1 in the agreement above, the value of additional transition energy is changed to “a value between 2000 and 20000”. FFS which value.</w:t>
            </w:r>
          </w:p>
        </w:tc>
      </w:tr>
    </w:tbl>
    <w:p w14:paraId="13823B4C" w14:textId="77777777" w:rsidR="0021120D" w:rsidRDefault="00E90238">
      <w:pPr>
        <w:pStyle w:val="3GPPText"/>
        <w:spacing w:afterLines="50" w:after="120" w:line="288" w:lineRule="auto"/>
        <w:rPr>
          <w:rFonts w:ascii="Arial" w:hAnsi="Arial" w:cs="Arial"/>
          <w:sz w:val="20"/>
          <w:lang w:val="en-GB" w:eastAsia="zh-CN"/>
        </w:rPr>
      </w:pPr>
      <w:r>
        <w:rPr>
          <w:rFonts w:ascii="Arial" w:hAnsi="Arial" w:cs="Arial" w:hint="eastAsia"/>
          <w:sz w:val="20"/>
          <w:lang w:val="en-GB" w:eastAsia="zh-CN"/>
        </w:rPr>
        <w:t>D</w:t>
      </w:r>
      <w:r>
        <w:rPr>
          <w:rFonts w:ascii="Arial" w:hAnsi="Arial" w:cs="Arial"/>
          <w:sz w:val="20"/>
          <w:lang w:val="en-GB" w:eastAsia="zh-CN"/>
        </w:rPr>
        <w:t>uring the discussion in the last meeting, companies supporting each option have the following understanding:</w:t>
      </w:r>
    </w:p>
    <w:p w14:paraId="13823B4D" w14:textId="77777777" w:rsidR="0021120D" w:rsidRDefault="00E90238">
      <w:pPr>
        <w:pStyle w:val="3GPPText"/>
        <w:numPr>
          <w:ilvl w:val="0"/>
          <w:numId w:val="17"/>
        </w:numPr>
        <w:spacing w:afterLines="50" w:after="120" w:line="288" w:lineRule="auto"/>
        <w:rPr>
          <w:rFonts w:ascii="Arial" w:hAnsi="Arial" w:cs="Arial"/>
          <w:sz w:val="20"/>
          <w:lang w:val="en-GB" w:eastAsia="zh-CN"/>
        </w:rPr>
      </w:pPr>
      <w:r>
        <w:rPr>
          <w:rFonts w:ascii="Arial" w:hAnsi="Arial" w:cs="Arial" w:hint="eastAsia"/>
          <w:sz w:val="20"/>
          <w:lang w:val="en-GB" w:eastAsia="zh-CN"/>
        </w:rPr>
        <w:lastRenderedPageBreak/>
        <w:t>O</w:t>
      </w:r>
      <w:r>
        <w:rPr>
          <w:rFonts w:ascii="Arial" w:hAnsi="Arial" w:cs="Arial"/>
          <w:sz w:val="20"/>
          <w:lang w:val="en-GB" w:eastAsia="zh-CN"/>
        </w:rPr>
        <w:t>ption 1: Considers the evaluation assumption of “Power Saving State” in the study of NB-IoT as a starting point, where a UE consumes less power than that in RRC_IDLE state by shutting down most of its power supplies to maintain a very low current, and accurate time/frequency synchronization with the network is not guaranteed.</w:t>
      </w:r>
    </w:p>
    <w:p w14:paraId="13823B4E" w14:textId="77777777" w:rsidR="0021120D" w:rsidRDefault="00E90238">
      <w:pPr>
        <w:pStyle w:val="3GPPText"/>
        <w:numPr>
          <w:ilvl w:val="0"/>
          <w:numId w:val="17"/>
        </w:numPr>
        <w:spacing w:afterLines="50" w:after="120" w:line="288" w:lineRule="auto"/>
        <w:rPr>
          <w:rFonts w:ascii="Arial" w:hAnsi="Arial" w:cs="Arial"/>
          <w:sz w:val="20"/>
          <w:lang w:val="en-GB" w:eastAsia="zh-CN"/>
        </w:rPr>
      </w:pPr>
      <w:r>
        <w:rPr>
          <w:rFonts w:ascii="Arial" w:hAnsi="Arial" w:cs="Arial" w:hint="eastAsia"/>
          <w:sz w:val="20"/>
          <w:lang w:val="en-GB" w:eastAsia="zh-CN"/>
        </w:rPr>
        <w:t>O</w:t>
      </w:r>
      <w:r>
        <w:rPr>
          <w:rFonts w:ascii="Arial" w:hAnsi="Arial" w:cs="Arial"/>
          <w:sz w:val="20"/>
          <w:lang w:val="en-GB" w:eastAsia="zh-CN"/>
        </w:rPr>
        <w:t>ption 2: Assumes a UWB-like LPHAP UE with limited communication functionalities and dedicated positioning capabilities, which can quickly wake up from an ultra-deep sleep mode to perform positioning operation only and hence has an optimized value for transition energy and time.</w:t>
      </w:r>
    </w:p>
    <w:p w14:paraId="13823B4F" w14:textId="77777777" w:rsidR="0021120D" w:rsidRDefault="0021120D">
      <w:pPr>
        <w:spacing w:beforeLines="50" w:before="120" w:line="288" w:lineRule="auto"/>
        <w:rPr>
          <w:rFonts w:ascii="Arial" w:hAnsi="Arial" w:cs="Arial"/>
          <w:lang w:eastAsia="zh-CN"/>
        </w:rPr>
      </w:pPr>
    </w:p>
    <w:p w14:paraId="13823B50"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3.1.1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13823B51" w14:textId="77777777" w:rsidR="0021120D" w:rsidRDefault="00E90238">
      <w:pPr>
        <w:spacing w:beforeLines="50" w:before="120" w:line="288" w:lineRule="auto"/>
        <w:rPr>
          <w:rFonts w:ascii="Arial" w:hAnsi="Arial" w:cs="Arial"/>
          <w:lang w:eastAsia="zh-CN"/>
        </w:rPr>
      </w:pPr>
      <w:r>
        <w:rPr>
          <w:rFonts w:ascii="Arial" w:hAnsi="Arial" w:cs="Arial" w:hint="eastAsia"/>
          <w:lang w:eastAsia="zh-CN"/>
        </w:rPr>
        <w:t>B</w:t>
      </w:r>
      <w:r>
        <w:rPr>
          <w:rFonts w:ascii="Arial" w:hAnsi="Arial" w:cs="Arial"/>
          <w:lang w:eastAsia="zh-CN"/>
        </w:rPr>
        <w:t>ased on the submitted contributions in this meeting, 11 companies (HW/Hisilicon, vivo, Nokia/NSB, CATT, Intel, ZTE, xiaomi, CMCC, Samsung, Qualcomm, Ericsson) discuss the power model of ultra-deep sleep state and/or adopt some of the models to provide evaluation results of battery life:</w:t>
      </w:r>
    </w:p>
    <w:p w14:paraId="13823B52" w14:textId="77777777" w:rsidR="0021120D" w:rsidRDefault="00E90238">
      <w:pPr>
        <w:pStyle w:val="afa"/>
        <w:numPr>
          <w:ilvl w:val="0"/>
          <w:numId w:val="14"/>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 xml:space="preserve">Issue #1: </w:t>
      </w:r>
      <w:r>
        <w:rPr>
          <w:rFonts w:ascii="Arial" w:hAnsi="Arial" w:cs="Arial" w:hint="eastAsia"/>
          <w:b/>
          <w:bCs/>
          <w:sz w:val="20"/>
          <w:szCs w:val="20"/>
          <w:lang w:eastAsia="zh-CN"/>
        </w:rPr>
        <w:t>W</w:t>
      </w:r>
      <w:r>
        <w:rPr>
          <w:rFonts w:ascii="Arial" w:hAnsi="Arial" w:cs="Arial"/>
          <w:b/>
          <w:bCs/>
          <w:sz w:val="20"/>
          <w:szCs w:val="20"/>
          <w:lang w:eastAsia="zh-CN"/>
        </w:rPr>
        <w:t>hether down-selection of the two options is pursued</w:t>
      </w:r>
    </w:p>
    <w:p w14:paraId="13823B53"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val="en-GB" w:eastAsia="zh-CN"/>
        </w:rPr>
      </w:pPr>
      <w:r>
        <w:rPr>
          <w:rFonts w:ascii="Arial" w:hAnsi="Arial" w:cs="Arial" w:hint="eastAsia"/>
          <w:sz w:val="20"/>
          <w:szCs w:val="20"/>
          <w:lang w:eastAsia="zh-CN"/>
        </w:rPr>
        <w:t>1</w:t>
      </w:r>
      <w:r>
        <w:rPr>
          <w:rFonts w:ascii="Arial" w:hAnsi="Arial" w:cs="Arial"/>
          <w:sz w:val="20"/>
          <w:szCs w:val="20"/>
          <w:lang w:eastAsia="zh-CN"/>
        </w:rPr>
        <w:t xml:space="preserve"> company (HW/Hisilicon) proposes to adopt both options as they refer to different wake-up states:</w:t>
      </w:r>
    </w:p>
    <w:p w14:paraId="13823B54" w14:textId="77777777" w:rsidR="0021120D" w:rsidRDefault="00E90238">
      <w:pPr>
        <w:pStyle w:val="afa"/>
        <w:numPr>
          <w:ilvl w:val="2"/>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For Option 1, it is assumed that UE would be capable of the legacy “communication” service and the UE is expected to be ready to perform regular operations for communication when leaving from the sleeping mode, such as cell access, data transmission/reception, etc.</w:t>
      </w:r>
    </w:p>
    <w:p w14:paraId="13823B55" w14:textId="77777777" w:rsidR="0021120D" w:rsidRDefault="00E90238">
      <w:pPr>
        <w:pStyle w:val="afa"/>
        <w:numPr>
          <w:ilvl w:val="2"/>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For Option 2, it is assumed that UE is implemented dominantly for positioning purpose so UE is only expected to be ready for positioning operation only when leaving from the sleeping mode.</w:t>
      </w:r>
    </w:p>
    <w:p w14:paraId="13823B56"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eastAsia="zh-CN"/>
        </w:rPr>
        <w:t>7 company (vivo, Nokia/NSB, Intel, ZTE, CMCC, Samsung, Qualcomm) mention in their contributions to adopt either one of them, due to the reason that, e.g., to avoid over-complicating the evaluations.</w:t>
      </w:r>
    </w:p>
    <w:p w14:paraId="13823B57" w14:textId="77777777" w:rsidR="0021120D" w:rsidRDefault="00E90238">
      <w:pPr>
        <w:pStyle w:val="afa"/>
        <w:numPr>
          <w:ilvl w:val="0"/>
          <w:numId w:val="14"/>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Issue #2: Option 1 vs Option 2</w:t>
      </w:r>
    </w:p>
    <w:p w14:paraId="13823B58" w14:textId="77777777" w:rsidR="0021120D" w:rsidRDefault="00E90238">
      <w:pPr>
        <w:pStyle w:val="afa"/>
        <w:numPr>
          <w:ilvl w:val="1"/>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upporting Option 1: 10 companies (HW/Hisilicon, vivo, Nokia/NSB, CATT, Intel, xiaomi, CMCC, Samsung, Qualcomm, Ericsson), in which,</w:t>
      </w:r>
    </w:p>
    <w:p w14:paraId="13823B59" w14:textId="77777777" w:rsidR="0021120D" w:rsidRDefault="00E90238">
      <w:pPr>
        <w:pStyle w:val="afa"/>
        <w:numPr>
          <w:ilvl w:val="2"/>
          <w:numId w:val="1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4 companies (vivo, Intel, Samsung, Qualcomm) explicitly propose to adopt Option 1 and show concerns on Option 2:</w:t>
      </w:r>
    </w:p>
    <w:p w14:paraId="13823B5A" w14:textId="77777777" w:rsidR="0021120D" w:rsidRDefault="00E90238">
      <w:pPr>
        <w:pStyle w:val="afa"/>
        <w:numPr>
          <w:ilvl w:val="3"/>
          <w:numId w:val="18"/>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More justification is required on </w:t>
      </w:r>
      <w:r>
        <w:rPr>
          <w:rFonts w:ascii="Arial" w:hAnsi="Arial" w:cs="Arial"/>
          <w:sz w:val="20"/>
          <w:szCs w:val="20"/>
          <w:lang w:eastAsia="zh-CN"/>
        </w:rPr>
        <w:t>the feasibility and applicability of ultra-deep sleep option 2 in practical applications, as in the ultra-deep sleep, most of the hardware components are expected to be turned off which implies longer transition time.</w:t>
      </w:r>
    </w:p>
    <w:p w14:paraId="13823B5B" w14:textId="77777777" w:rsidR="0021120D" w:rsidRDefault="00E90238">
      <w:pPr>
        <w:pStyle w:val="afa"/>
        <w:numPr>
          <w:ilvl w:val="3"/>
          <w:numId w:val="18"/>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No accurate synchronization is maintained in the ultra-deep sleep state, and it is not practical for a UE to wake up from ultra-deep sleep to only perform positioning functionalities without processing SSBs.</w:t>
      </w:r>
    </w:p>
    <w:p w14:paraId="13823B5C" w14:textId="77777777" w:rsidR="0021120D" w:rsidRDefault="00E90238">
      <w:pPr>
        <w:pStyle w:val="afa"/>
        <w:numPr>
          <w:ilvl w:val="3"/>
          <w:numId w:val="18"/>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Option 2 assumes specialized device(s) with only positioning capabilities beyond the already defined devices (e.g. regular device or Redcap device), which is not in the study scope.</w:t>
      </w:r>
    </w:p>
    <w:p w14:paraId="13823B5D" w14:textId="77777777" w:rsidR="0021120D" w:rsidRDefault="00E90238">
      <w:pPr>
        <w:pStyle w:val="afa"/>
        <w:numPr>
          <w:ilvl w:val="2"/>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3</w:t>
      </w:r>
      <w:r>
        <w:rPr>
          <w:rFonts w:ascii="Arial" w:eastAsiaTheme="minorEastAsia" w:hAnsi="Arial" w:cs="Arial"/>
          <w:sz w:val="20"/>
          <w:szCs w:val="20"/>
          <w:lang w:eastAsia="zh-CN"/>
        </w:rPr>
        <w:t xml:space="preserve"> companies (CATT, xiaomi, Ericsson) simply use Option 1 in their evaluations.</w:t>
      </w:r>
    </w:p>
    <w:p w14:paraId="13823B5E" w14:textId="77777777" w:rsidR="0021120D" w:rsidRDefault="00E90238">
      <w:pPr>
        <w:pStyle w:val="afa"/>
        <w:numPr>
          <w:ilvl w:val="1"/>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upporting Option 2: 3 companies (HW/Hisilicon, ZTE, CMCC), in which,</w:t>
      </w:r>
    </w:p>
    <w:p w14:paraId="13823B5F" w14:textId="77777777" w:rsidR="0021120D" w:rsidRDefault="00E90238">
      <w:pPr>
        <w:pStyle w:val="afa"/>
        <w:numPr>
          <w:ilvl w:val="2"/>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 refers to the evaluation assumption of power saving states for NB-IoT, which shares different UE capabilities and bandwidth with that of the LPHAP device. It is not reasonable to take the assumptions for NB-IoT as a starting point.</w:t>
      </w:r>
    </w:p>
    <w:p w14:paraId="13823B60" w14:textId="77777777" w:rsidR="0021120D" w:rsidRDefault="00E90238">
      <w:pPr>
        <w:pStyle w:val="afa"/>
        <w:numPr>
          <w:ilvl w:val="2"/>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lastRenderedPageBreak/>
        <w:t>O</w:t>
      </w:r>
      <w:r>
        <w:rPr>
          <w:rFonts w:ascii="Arial" w:eastAsiaTheme="minorEastAsia" w:hAnsi="Arial" w:cs="Arial"/>
          <w:sz w:val="20"/>
          <w:szCs w:val="20"/>
          <w:lang w:eastAsia="zh-CN"/>
        </w:rPr>
        <w:t xml:space="preserve">ption 2 assumes a dedicated </w:t>
      </w:r>
      <w:r>
        <w:rPr>
          <w:rFonts w:ascii="Arial" w:hAnsi="Arial" w:cs="Arial"/>
          <w:sz w:val="20"/>
          <w:szCs w:val="20"/>
          <w:lang w:eastAsia="zh-CN"/>
        </w:rPr>
        <w:t>UE dominantly for positioning purpose, which is only expected to be ready for positioning operation when leaving from the sleeping mode.</w:t>
      </w:r>
    </w:p>
    <w:p w14:paraId="13823B61" w14:textId="77777777" w:rsidR="0021120D" w:rsidRDefault="00E90238">
      <w:pPr>
        <w:pStyle w:val="afa"/>
        <w:numPr>
          <w:ilvl w:val="0"/>
          <w:numId w:val="14"/>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Issue #3: Values of ultra-deep sleep state Option 1</w:t>
      </w:r>
    </w:p>
    <w:p w14:paraId="13823B62" w14:textId="77777777" w:rsidR="0021120D" w:rsidRDefault="00E90238">
      <w:pPr>
        <w:pStyle w:val="afa"/>
        <w:numPr>
          <w:ilvl w:val="1"/>
          <w:numId w:val="14"/>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w:t>
      </w:r>
    </w:p>
    <w:p w14:paraId="13823B63" w14:textId="77777777" w:rsidR="0021120D" w:rsidRDefault="00E90238">
      <w:pPr>
        <w:pStyle w:val="afa"/>
        <w:numPr>
          <w:ilvl w:val="2"/>
          <w:numId w:val="14"/>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3 companies (Intel, ZTE, CMCC) oppose to reuse the value of 20000 as defined in the study of NB-IoT, the rational include:</w:t>
      </w:r>
    </w:p>
    <w:p w14:paraId="13823B64" w14:textId="77777777" w:rsidR="0021120D" w:rsidRDefault="00E90238">
      <w:pPr>
        <w:pStyle w:val="afa"/>
        <w:numPr>
          <w:ilvl w:val="3"/>
          <w:numId w:val="19"/>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NB-IoT power model has only 2 sleep states (light sleep and deep sleep for idle state), and LPHAP has 4 sleep states (ultra-deep, deep, light, micro-sleeps).</w:t>
      </w:r>
      <w:r>
        <w:rPr>
          <w:lang w:eastAsia="zh-CN"/>
        </w:rPr>
        <w:t xml:space="preserve"> </w:t>
      </w:r>
      <w:r>
        <w:rPr>
          <w:rFonts w:ascii="Arial" w:eastAsiaTheme="minorEastAsia" w:hAnsi="Arial" w:cs="Arial"/>
          <w:sz w:val="20"/>
          <w:szCs w:val="20"/>
          <w:lang w:eastAsia="zh-CN"/>
        </w:rPr>
        <w:t xml:space="preserve">Assumption on which hardware components are turned off for the sleep state with normalized power value 1 are not the same in the two UEs. </w:t>
      </w:r>
    </w:p>
    <w:p w14:paraId="13823B65" w14:textId="77777777" w:rsidR="0021120D" w:rsidRDefault="00E90238">
      <w:pPr>
        <w:pStyle w:val="afa"/>
        <w:numPr>
          <w:ilvl w:val="3"/>
          <w:numId w:val="19"/>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NB-IoT </w:t>
      </w:r>
      <w:r>
        <w:rPr>
          <w:rFonts w:ascii="Arial" w:eastAsiaTheme="minorEastAsia" w:hAnsi="Arial" w:cs="Arial" w:hint="eastAsia"/>
          <w:sz w:val="20"/>
          <w:szCs w:val="20"/>
          <w:lang w:eastAsia="zh-CN"/>
        </w:rPr>
        <w:t>needs looser synchronization, much less support bandwidth, and lower UE capability than NR UE</w:t>
      </w:r>
      <w:r>
        <w:rPr>
          <w:rFonts w:ascii="Arial" w:eastAsiaTheme="minorEastAsia" w:hAnsi="Arial" w:cs="Arial"/>
          <w:sz w:val="20"/>
          <w:szCs w:val="20"/>
          <w:lang w:eastAsia="zh-CN"/>
        </w:rPr>
        <w:t>.</w:t>
      </w:r>
    </w:p>
    <w:p w14:paraId="13823B66" w14:textId="77777777" w:rsidR="0021120D" w:rsidRDefault="00E90238">
      <w:pPr>
        <w:pStyle w:val="afa"/>
        <w:numPr>
          <w:ilvl w:val="3"/>
          <w:numId w:val="19"/>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the evaluations, assuming 20000 as additional transition energy is no way to meet the target requirement of battery life of 6~12 months for baseline LPHAP device. Please refer to the summary of results in Section 4.2.</w:t>
      </w:r>
    </w:p>
    <w:p w14:paraId="13823B67" w14:textId="77777777" w:rsidR="0021120D" w:rsidRDefault="00E90238">
      <w:pPr>
        <w:pStyle w:val="afa"/>
        <w:numPr>
          <w:ilvl w:val="2"/>
          <w:numId w:val="14"/>
        </w:numPr>
        <w:spacing w:beforeLines="50" w:before="120" w:afterLines="50" w:after="120" w:line="288" w:lineRule="auto"/>
        <w:ind w:left="1259"/>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proposed additional transition energy is summarized below</w:t>
      </w:r>
    </w:p>
    <w:tbl>
      <w:tblPr>
        <w:tblStyle w:val="af3"/>
        <w:tblW w:w="0" w:type="auto"/>
        <w:tblInd w:w="704" w:type="dxa"/>
        <w:tblLook w:val="04A0" w:firstRow="1" w:lastRow="0" w:firstColumn="1" w:lastColumn="0" w:noHBand="0" w:noVBand="1"/>
      </w:tblPr>
      <w:tblGrid>
        <w:gridCol w:w="992"/>
        <w:gridCol w:w="3261"/>
        <w:gridCol w:w="850"/>
        <w:gridCol w:w="2410"/>
        <w:gridCol w:w="1276"/>
      </w:tblGrid>
      <w:tr w:rsidR="0021120D" w14:paraId="13823B6D" w14:textId="77777777">
        <w:tc>
          <w:tcPr>
            <w:tcW w:w="992" w:type="dxa"/>
          </w:tcPr>
          <w:p w14:paraId="13823B68" w14:textId="77777777" w:rsidR="0021120D" w:rsidRDefault="00E90238">
            <w:pPr>
              <w:pStyle w:val="TAH"/>
              <w:spacing w:before="0" w:line="240" w:lineRule="auto"/>
              <w:rPr>
                <w:szCs w:val="18"/>
                <w:lang w:val="en-US"/>
              </w:rPr>
            </w:pPr>
            <w:r>
              <w:rPr>
                <w:rFonts w:hint="eastAsia"/>
                <w:szCs w:val="18"/>
                <w:lang w:val="en-US"/>
              </w:rPr>
              <w:t>V</w:t>
            </w:r>
            <w:r>
              <w:rPr>
                <w:szCs w:val="18"/>
                <w:lang w:val="en-US"/>
              </w:rPr>
              <w:t>alues</w:t>
            </w:r>
          </w:p>
        </w:tc>
        <w:tc>
          <w:tcPr>
            <w:tcW w:w="3261" w:type="dxa"/>
          </w:tcPr>
          <w:p w14:paraId="13823B69" w14:textId="77777777" w:rsidR="0021120D" w:rsidRDefault="00E90238">
            <w:pPr>
              <w:pStyle w:val="TAH"/>
              <w:spacing w:before="0" w:line="240" w:lineRule="auto"/>
              <w:rPr>
                <w:szCs w:val="18"/>
                <w:lang w:val="en-US"/>
              </w:rPr>
            </w:pPr>
            <w:r>
              <w:rPr>
                <w:rFonts w:hint="eastAsia"/>
                <w:szCs w:val="18"/>
                <w:lang w:val="en-US"/>
              </w:rPr>
              <w:t>2</w:t>
            </w:r>
            <w:r>
              <w:rPr>
                <w:szCs w:val="18"/>
                <w:lang w:val="en-US"/>
              </w:rPr>
              <w:t>000</w:t>
            </w:r>
          </w:p>
        </w:tc>
        <w:tc>
          <w:tcPr>
            <w:tcW w:w="850" w:type="dxa"/>
          </w:tcPr>
          <w:p w14:paraId="13823B6A" w14:textId="77777777" w:rsidR="0021120D" w:rsidRDefault="00E90238">
            <w:pPr>
              <w:pStyle w:val="TAH"/>
              <w:spacing w:before="0" w:line="240" w:lineRule="auto"/>
              <w:rPr>
                <w:szCs w:val="18"/>
                <w:lang w:val="en-US"/>
              </w:rPr>
            </w:pPr>
            <w:r>
              <w:rPr>
                <w:szCs w:val="18"/>
                <w:lang w:val="en-US"/>
              </w:rPr>
              <w:t>5000</w:t>
            </w:r>
          </w:p>
        </w:tc>
        <w:tc>
          <w:tcPr>
            <w:tcW w:w="2410" w:type="dxa"/>
          </w:tcPr>
          <w:p w14:paraId="13823B6B" w14:textId="77777777" w:rsidR="0021120D" w:rsidRDefault="00E90238">
            <w:pPr>
              <w:pStyle w:val="TAH"/>
              <w:spacing w:before="0" w:line="240" w:lineRule="auto"/>
              <w:rPr>
                <w:szCs w:val="18"/>
                <w:lang w:val="en-US"/>
              </w:rPr>
            </w:pPr>
            <w:del w:id="2" w:author="Alexandros Manolakos" w:date="2022-10-10T19:06:00Z">
              <w:r>
                <w:rPr>
                  <w:rFonts w:hint="eastAsia"/>
                  <w:szCs w:val="18"/>
                  <w:lang w:val="en-US"/>
                </w:rPr>
                <w:delText>9</w:delText>
              </w:r>
              <w:r>
                <w:rPr>
                  <w:szCs w:val="18"/>
                  <w:lang w:val="en-US"/>
                </w:rPr>
                <w:delText>000</w:delText>
              </w:r>
            </w:del>
            <w:ins w:id="3" w:author="Alexandros Manolakos" w:date="2022-10-10T19:06:00Z">
              <w:r>
                <w:rPr>
                  <w:szCs w:val="18"/>
                  <w:lang w:val="en-US"/>
                </w:rPr>
                <w:t>20000</w:t>
              </w:r>
            </w:ins>
          </w:p>
        </w:tc>
        <w:tc>
          <w:tcPr>
            <w:tcW w:w="1276" w:type="dxa"/>
          </w:tcPr>
          <w:p w14:paraId="13823B6C" w14:textId="77777777" w:rsidR="0021120D" w:rsidRDefault="00E90238">
            <w:pPr>
              <w:pStyle w:val="TAH"/>
              <w:spacing w:before="0" w:line="240" w:lineRule="auto"/>
              <w:rPr>
                <w:szCs w:val="18"/>
                <w:lang w:val="en-US"/>
              </w:rPr>
            </w:pPr>
            <w:r>
              <w:rPr>
                <w:rFonts w:hint="eastAsia"/>
                <w:szCs w:val="18"/>
                <w:lang w:val="en-US"/>
              </w:rPr>
              <w:t>1</w:t>
            </w:r>
            <w:r>
              <w:rPr>
                <w:szCs w:val="18"/>
                <w:lang w:val="en-US"/>
              </w:rPr>
              <w:t>0000</w:t>
            </w:r>
          </w:p>
        </w:tc>
      </w:tr>
      <w:tr w:rsidR="0021120D" w14:paraId="13823B73" w14:textId="77777777">
        <w:tc>
          <w:tcPr>
            <w:tcW w:w="992" w:type="dxa"/>
          </w:tcPr>
          <w:p w14:paraId="13823B6E" w14:textId="77777777" w:rsidR="0021120D" w:rsidRDefault="00E90238">
            <w:pPr>
              <w:pStyle w:val="TAH"/>
              <w:spacing w:before="0" w:line="240" w:lineRule="auto"/>
              <w:rPr>
                <w:rFonts w:cs="Arial"/>
                <w:szCs w:val="18"/>
                <w:lang w:eastAsia="zh-CN"/>
              </w:rPr>
            </w:pPr>
            <w:r>
              <w:rPr>
                <w:rFonts w:hint="eastAsia"/>
                <w:szCs w:val="18"/>
                <w:lang w:val="en-US"/>
              </w:rPr>
              <w:t>S</w:t>
            </w:r>
            <w:r>
              <w:rPr>
                <w:szCs w:val="18"/>
                <w:lang w:val="en-US"/>
              </w:rPr>
              <w:t>ource</w:t>
            </w:r>
          </w:p>
        </w:tc>
        <w:tc>
          <w:tcPr>
            <w:tcW w:w="3261" w:type="dxa"/>
          </w:tcPr>
          <w:p w14:paraId="13823B6F" w14:textId="77777777" w:rsidR="0021120D" w:rsidRDefault="00E90238">
            <w:pPr>
              <w:spacing w:before="0" w:line="240" w:lineRule="auto"/>
              <w:rPr>
                <w:rFonts w:ascii="Arial" w:hAnsi="Arial" w:cs="Arial"/>
                <w:sz w:val="18"/>
                <w:szCs w:val="18"/>
                <w:lang w:val="sv-SE" w:eastAsia="zh-CN"/>
              </w:rPr>
            </w:pPr>
            <w:r>
              <w:rPr>
                <w:rFonts w:ascii="Arial" w:hAnsi="Arial" w:cs="Arial" w:hint="eastAsia"/>
                <w:sz w:val="18"/>
                <w:szCs w:val="18"/>
                <w:lang w:val="sv-SE" w:eastAsia="zh-CN"/>
              </w:rPr>
              <w:t>C</w:t>
            </w:r>
            <w:r>
              <w:rPr>
                <w:rFonts w:ascii="Arial" w:hAnsi="Arial" w:cs="Arial"/>
                <w:sz w:val="18"/>
                <w:szCs w:val="18"/>
                <w:lang w:val="sv-SE" w:eastAsia="zh-CN"/>
              </w:rPr>
              <w:t>ATT, Intel, xiaomi, CMCC, Samsung</w:t>
            </w:r>
          </w:p>
        </w:tc>
        <w:tc>
          <w:tcPr>
            <w:tcW w:w="850" w:type="dxa"/>
          </w:tcPr>
          <w:p w14:paraId="13823B70" w14:textId="77777777" w:rsidR="0021120D" w:rsidRDefault="00E90238">
            <w:pPr>
              <w:spacing w:before="0" w:line="240" w:lineRule="auto"/>
              <w:jc w:val="center"/>
              <w:rPr>
                <w:rFonts w:ascii="Arial" w:hAnsi="Arial" w:cs="Arial"/>
                <w:sz w:val="18"/>
                <w:szCs w:val="18"/>
                <w:lang w:eastAsia="zh-CN"/>
              </w:rPr>
            </w:pPr>
            <w:r>
              <w:rPr>
                <w:rFonts w:ascii="Arial" w:hAnsi="Arial" w:cs="Arial" w:hint="eastAsia"/>
                <w:sz w:val="18"/>
                <w:szCs w:val="18"/>
                <w:lang w:eastAsia="zh-CN"/>
              </w:rPr>
              <w:t>v</w:t>
            </w:r>
            <w:r>
              <w:rPr>
                <w:rFonts w:ascii="Arial" w:hAnsi="Arial" w:cs="Arial"/>
                <w:sz w:val="18"/>
                <w:szCs w:val="18"/>
                <w:lang w:eastAsia="zh-CN"/>
              </w:rPr>
              <w:t>ivo</w:t>
            </w:r>
          </w:p>
        </w:tc>
        <w:tc>
          <w:tcPr>
            <w:tcW w:w="2410" w:type="dxa"/>
          </w:tcPr>
          <w:p w14:paraId="13823B71" w14:textId="77777777" w:rsidR="0021120D" w:rsidRDefault="00E90238">
            <w:pPr>
              <w:spacing w:before="0" w:line="240" w:lineRule="auto"/>
              <w:jc w:val="center"/>
              <w:rPr>
                <w:rFonts w:ascii="Arial" w:hAnsi="Arial" w:cs="Arial"/>
                <w:sz w:val="18"/>
                <w:szCs w:val="18"/>
                <w:lang w:eastAsia="zh-CN"/>
              </w:rPr>
            </w:pPr>
            <w:r>
              <w:rPr>
                <w:rFonts w:ascii="Arial" w:hAnsi="Arial" w:cs="Arial" w:hint="eastAsia"/>
                <w:sz w:val="18"/>
                <w:szCs w:val="18"/>
                <w:lang w:eastAsia="zh-CN"/>
              </w:rPr>
              <w:t>Q</w:t>
            </w:r>
            <w:r>
              <w:rPr>
                <w:rFonts w:ascii="Arial" w:hAnsi="Arial" w:cs="Arial"/>
                <w:sz w:val="18"/>
                <w:szCs w:val="18"/>
                <w:lang w:eastAsia="zh-CN"/>
              </w:rPr>
              <w:t>ualcomm, Nokia/NSB</w:t>
            </w:r>
          </w:p>
        </w:tc>
        <w:tc>
          <w:tcPr>
            <w:tcW w:w="1276" w:type="dxa"/>
          </w:tcPr>
          <w:p w14:paraId="13823B72" w14:textId="77777777" w:rsidR="0021120D" w:rsidRDefault="00E90238">
            <w:pPr>
              <w:spacing w:before="0" w:line="240" w:lineRule="auto"/>
              <w:ind w:left="31" w:hangingChars="17" w:hanging="31"/>
              <w:jc w:val="center"/>
              <w:rPr>
                <w:rFonts w:ascii="Arial" w:hAnsi="Arial" w:cs="Arial"/>
                <w:sz w:val="18"/>
                <w:szCs w:val="18"/>
                <w:lang w:eastAsia="zh-CN"/>
              </w:rPr>
            </w:pPr>
            <w:r>
              <w:rPr>
                <w:rFonts w:ascii="Arial" w:hAnsi="Arial" w:cs="Arial" w:hint="eastAsia"/>
                <w:sz w:val="18"/>
                <w:szCs w:val="18"/>
                <w:lang w:eastAsia="zh-CN"/>
              </w:rPr>
              <w:t>H</w:t>
            </w:r>
            <w:r>
              <w:rPr>
                <w:rFonts w:ascii="Arial" w:hAnsi="Arial" w:cs="Arial"/>
                <w:sz w:val="18"/>
                <w:szCs w:val="18"/>
                <w:lang w:eastAsia="zh-CN"/>
              </w:rPr>
              <w:t>W/Hisilicon</w:t>
            </w:r>
          </w:p>
        </w:tc>
      </w:tr>
    </w:tbl>
    <w:p w14:paraId="13823B74"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Relative power unit: 1 company (HW/Hisilicon) prefers to align the relative power unit of the two options to 0.01.</w:t>
      </w:r>
    </w:p>
    <w:p w14:paraId="13823B75" w14:textId="77777777" w:rsidR="0021120D" w:rsidRDefault="00E90238">
      <w:pPr>
        <w:pStyle w:val="afa"/>
        <w:numPr>
          <w:ilvl w:val="0"/>
          <w:numId w:val="14"/>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 xml:space="preserve">Issue #4: </w:t>
      </w:r>
      <w:r>
        <w:rPr>
          <w:rFonts w:ascii="Arial" w:eastAsiaTheme="minorEastAsia" w:hAnsi="Arial" w:cs="Arial" w:hint="eastAsia"/>
          <w:b/>
          <w:bCs/>
          <w:sz w:val="20"/>
          <w:szCs w:val="20"/>
          <w:lang w:eastAsia="zh-CN"/>
        </w:rPr>
        <w:t>V</w:t>
      </w:r>
      <w:r>
        <w:rPr>
          <w:rFonts w:ascii="Arial" w:eastAsiaTheme="minorEastAsia" w:hAnsi="Arial" w:cs="Arial"/>
          <w:b/>
          <w:bCs/>
          <w:sz w:val="20"/>
          <w:szCs w:val="20"/>
          <w:lang w:eastAsia="zh-CN"/>
        </w:rPr>
        <w:t>alues of ultra-deep sleep state Option 2</w:t>
      </w:r>
    </w:p>
    <w:p w14:paraId="13823B76" w14:textId="77777777" w:rsidR="0021120D" w:rsidRDefault="00E90238">
      <w:pPr>
        <w:pStyle w:val="afa"/>
        <w:numPr>
          <w:ilvl w:val="1"/>
          <w:numId w:val="14"/>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2 companies (ZTE, CMCC) propose different values on Option 2:</w:t>
      </w:r>
    </w:p>
    <w:p w14:paraId="13823B77" w14:textId="77777777" w:rsidR="0021120D" w:rsidRDefault="00E90238">
      <w:pPr>
        <w:pStyle w:val="afa"/>
        <w:numPr>
          <w:ilvl w:val="2"/>
          <w:numId w:val="14"/>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 ZTE proposes 480; CMCC proposes [800].</w:t>
      </w:r>
    </w:p>
    <w:p w14:paraId="13823B78" w14:textId="77777777" w:rsidR="0021120D" w:rsidRDefault="00E90238">
      <w:pPr>
        <w:pStyle w:val="afa"/>
        <w:numPr>
          <w:ilvl w:val="2"/>
          <w:numId w:val="14"/>
        </w:numPr>
        <w:spacing w:beforeLines="50" w:before="120" w:line="288" w:lineRule="auto"/>
        <w:rPr>
          <w:rFonts w:ascii="Arial" w:hAnsi="Arial" w:cs="Arial"/>
          <w:b/>
          <w:bCs/>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ransition time: CMCC proposes [50]ms.</w:t>
      </w:r>
    </w:p>
    <w:p w14:paraId="13823B79" w14:textId="77777777" w:rsidR="0021120D" w:rsidRDefault="0021120D">
      <w:pPr>
        <w:spacing w:beforeLines="50" w:before="120" w:line="288" w:lineRule="auto"/>
        <w:rPr>
          <w:rFonts w:ascii="Arial" w:hAnsi="Arial" w:cs="Arial"/>
          <w:lang w:eastAsia="zh-CN"/>
        </w:rPr>
      </w:pPr>
    </w:p>
    <w:p w14:paraId="13823B7A"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3.1.2 Round 1 discussion</w:t>
      </w:r>
    </w:p>
    <w:p w14:paraId="13823B7B" w14:textId="77777777" w:rsidR="0021120D" w:rsidRDefault="00E90238">
      <w:pPr>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Though only a few companies are supportive of Option 2 of the power model of the ultra-deep sleep state, seems that most companies do not realize the assumptions on Option 2 (e.g., a dedicated device with dominantly positioning capabilities and limited communication requirements), or do not think this kind of device type is in the study scope, or are not convinced by the processing restrictions (e.g., go strict to process positioning without get synchronized). FL suggest to have a round of discussion on Option 2 to let companies understand each other before going straight to Option 1.</w:t>
      </w:r>
    </w:p>
    <w:p w14:paraId="13823B7C" w14:textId="77777777" w:rsidR="0021120D" w:rsidRDefault="00E90238">
      <w:pPr>
        <w:spacing w:beforeLines="50" w:before="120" w:line="288" w:lineRule="auto"/>
        <w:rPr>
          <w:rFonts w:ascii="Arial" w:hAnsi="Arial" w:cs="Arial"/>
          <w:lang w:eastAsia="zh-CN"/>
        </w:rPr>
      </w:pPr>
      <w:r>
        <w:rPr>
          <w:rFonts w:ascii="Arial" w:hAnsi="Arial" w:cs="Arial"/>
          <w:lang w:eastAsia="zh-CN"/>
        </w:rPr>
        <w:t>In addition, regarding the values of the additional transition energy of Option 1, majority of companies admit the drawbacks of reuse 20000 as defined for NB-IoT. For values other than 20000, 2000 that proposed by 5 companies is taken as a starting point.</w:t>
      </w:r>
    </w:p>
    <w:p w14:paraId="13823B7D" w14:textId="77777777" w:rsidR="0021120D" w:rsidRDefault="00E90238">
      <w:pPr>
        <w:spacing w:beforeLines="50" w:before="120" w:line="288" w:lineRule="auto"/>
        <w:rPr>
          <w:rFonts w:ascii="Arial" w:hAnsi="Arial" w:cs="Arial"/>
          <w:bCs/>
        </w:rPr>
      </w:pPr>
      <w:r>
        <w:rPr>
          <w:rFonts w:ascii="Arial" w:hAnsi="Arial" w:cs="Arial"/>
          <w:bCs/>
        </w:rPr>
        <w:t>Therefore, the following proposal is formulated:</w:t>
      </w:r>
    </w:p>
    <w:p w14:paraId="13823B7E"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3.1 (I)</w:t>
      </w:r>
    </w:p>
    <w:p w14:paraId="13823B7F" w14:textId="77777777" w:rsidR="0021120D" w:rsidRDefault="00E90238">
      <w:pPr>
        <w:pStyle w:val="afa"/>
        <w:numPr>
          <w:ilvl w:val="0"/>
          <w:numId w:val="20"/>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power consumption model of the ultra-deep sleep type, down-select from the following two alternatives:</w:t>
      </w:r>
    </w:p>
    <w:p w14:paraId="13823B80" w14:textId="77777777" w:rsidR="0021120D" w:rsidRDefault="00E90238">
      <w:pPr>
        <w:pStyle w:val="afa"/>
        <w:numPr>
          <w:ilvl w:val="1"/>
          <w:numId w:val="20"/>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 1: Adopt the following option (modified option 1 from RAN1#110 meeting)</w:t>
      </w:r>
    </w:p>
    <w:p w14:paraId="13823B81" w14:textId="77777777" w:rsidR="0021120D" w:rsidRDefault="00E90238">
      <w:pPr>
        <w:pStyle w:val="afa"/>
        <w:numPr>
          <w:ilvl w:val="2"/>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he relative power unit: 0.015</w:t>
      </w:r>
    </w:p>
    <w:p w14:paraId="13823B82" w14:textId="77777777" w:rsidR="0021120D" w:rsidRDefault="00E90238">
      <w:pPr>
        <w:pStyle w:val="afa"/>
        <w:numPr>
          <w:ilvl w:val="2"/>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2000;</w:t>
      </w:r>
    </w:p>
    <w:p w14:paraId="13823B83" w14:textId="77777777" w:rsidR="0021120D" w:rsidRDefault="00E90238">
      <w:pPr>
        <w:pStyle w:val="afa"/>
        <w:numPr>
          <w:ilvl w:val="2"/>
          <w:numId w:val="20"/>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13823B84" w14:textId="77777777" w:rsidR="0021120D" w:rsidRDefault="00E90238">
      <w:pPr>
        <w:pStyle w:val="afa"/>
        <w:numPr>
          <w:ilvl w:val="1"/>
          <w:numId w:val="20"/>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 2: Adopt the following options for different wake-up states</w:t>
      </w:r>
    </w:p>
    <w:p w14:paraId="13823B85" w14:textId="77777777" w:rsidR="0021120D" w:rsidRDefault="00E90238">
      <w:pPr>
        <w:pStyle w:val="afa"/>
        <w:numPr>
          <w:ilvl w:val="2"/>
          <w:numId w:val="20"/>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w:t>
      </w:r>
    </w:p>
    <w:p w14:paraId="13823B86" w14:textId="77777777" w:rsidR="0021120D" w:rsidRDefault="00E90238">
      <w:pPr>
        <w:pStyle w:val="afa"/>
        <w:numPr>
          <w:ilvl w:val="3"/>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13823B87" w14:textId="77777777" w:rsidR="0021120D" w:rsidRDefault="00E90238">
      <w:pPr>
        <w:pStyle w:val="afa"/>
        <w:numPr>
          <w:ilvl w:val="3"/>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2000;</w:t>
      </w:r>
    </w:p>
    <w:p w14:paraId="13823B88" w14:textId="77777777" w:rsidR="0021120D" w:rsidRDefault="00E90238">
      <w:pPr>
        <w:pStyle w:val="afa"/>
        <w:numPr>
          <w:ilvl w:val="3"/>
          <w:numId w:val="21"/>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13823B89" w14:textId="77777777" w:rsidR="0021120D" w:rsidRDefault="00E90238">
      <w:pPr>
        <w:pStyle w:val="afa"/>
        <w:numPr>
          <w:ilvl w:val="2"/>
          <w:numId w:val="20"/>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2 (an optimized wake-up state):</w:t>
      </w:r>
    </w:p>
    <w:p w14:paraId="13823B8A" w14:textId="77777777" w:rsidR="0021120D" w:rsidRDefault="00E90238">
      <w:pPr>
        <w:pStyle w:val="afa"/>
        <w:numPr>
          <w:ilvl w:val="3"/>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w:t>
      </w:r>
    </w:p>
    <w:p w14:paraId="13823B8B" w14:textId="77777777" w:rsidR="0021120D" w:rsidRDefault="00E90238">
      <w:pPr>
        <w:pStyle w:val="afa"/>
        <w:numPr>
          <w:ilvl w:val="3"/>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480;</w:t>
      </w:r>
    </w:p>
    <w:p w14:paraId="13823B8C" w14:textId="77777777" w:rsidR="0021120D" w:rsidRDefault="00E90238">
      <w:pPr>
        <w:pStyle w:val="afa"/>
        <w:numPr>
          <w:ilvl w:val="3"/>
          <w:numId w:val="21"/>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25ms</w:t>
      </w:r>
    </w:p>
    <w:p w14:paraId="13823B8D" w14:textId="77777777" w:rsidR="0021120D" w:rsidRDefault="0021120D">
      <w:pPr>
        <w:spacing w:beforeLines="50" w:before="120" w:line="288" w:lineRule="auto"/>
        <w:rPr>
          <w:bCs/>
        </w:rPr>
      </w:pPr>
    </w:p>
    <w:tbl>
      <w:tblPr>
        <w:tblStyle w:val="af3"/>
        <w:tblW w:w="9962" w:type="dxa"/>
        <w:tblLook w:val="04A0" w:firstRow="1" w:lastRow="0" w:firstColumn="1" w:lastColumn="0" w:noHBand="0" w:noVBand="1"/>
      </w:tblPr>
      <w:tblGrid>
        <w:gridCol w:w="1721"/>
        <w:gridCol w:w="1818"/>
        <w:gridCol w:w="6423"/>
      </w:tblGrid>
      <w:tr w:rsidR="0021120D" w14:paraId="13823B91" w14:textId="77777777">
        <w:tc>
          <w:tcPr>
            <w:tcW w:w="1721" w:type="dxa"/>
          </w:tcPr>
          <w:p w14:paraId="13823B8E"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1818" w:type="dxa"/>
          </w:tcPr>
          <w:p w14:paraId="13823B8F" w14:textId="77777777" w:rsidR="0021120D" w:rsidRDefault="00E90238">
            <w:pPr>
              <w:spacing w:before="0" w:line="240" w:lineRule="auto"/>
              <w:jc w:val="center"/>
              <w:rPr>
                <w:rFonts w:ascii="Arial" w:hAnsi="Arial" w:cs="Arial"/>
                <w:b/>
                <w:bCs/>
                <w:lang w:eastAsia="zh-CN"/>
              </w:rPr>
            </w:pPr>
            <w:r>
              <w:rPr>
                <w:rFonts w:ascii="Arial" w:hAnsi="Arial" w:cs="Arial" w:hint="eastAsia"/>
                <w:b/>
                <w:bCs/>
                <w:lang w:eastAsia="zh-CN"/>
              </w:rPr>
              <w:t>A</w:t>
            </w:r>
            <w:r>
              <w:rPr>
                <w:rFonts w:ascii="Arial" w:hAnsi="Arial" w:cs="Arial"/>
                <w:b/>
                <w:bCs/>
                <w:lang w:eastAsia="zh-CN"/>
              </w:rPr>
              <w:t>lt.</w:t>
            </w:r>
          </w:p>
        </w:tc>
        <w:tc>
          <w:tcPr>
            <w:tcW w:w="6423" w:type="dxa"/>
          </w:tcPr>
          <w:p w14:paraId="13823B90"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3B96" w14:textId="77777777">
        <w:tc>
          <w:tcPr>
            <w:tcW w:w="1721" w:type="dxa"/>
          </w:tcPr>
          <w:p w14:paraId="13823B92" w14:textId="77777777" w:rsidR="0021120D" w:rsidRDefault="00E90238">
            <w:pPr>
              <w:spacing w:before="0" w:line="240" w:lineRule="auto"/>
              <w:rPr>
                <w:rFonts w:ascii="Calibri" w:hAnsi="Calibri" w:cs="Calibri"/>
                <w:sz w:val="22"/>
                <w:lang w:eastAsia="zh-CN"/>
              </w:rPr>
            </w:pPr>
            <w:ins w:id="4" w:author="Alexandros Manolakos" w:date="2022-10-10T19:06:00Z">
              <w:r>
                <w:rPr>
                  <w:rFonts w:ascii="Calibri" w:hAnsi="Calibri" w:cs="Calibri"/>
                  <w:sz w:val="22"/>
                  <w:lang w:eastAsia="zh-CN"/>
                </w:rPr>
                <w:t>Qualcomm</w:t>
              </w:r>
            </w:ins>
          </w:p>
        </w:tc>
        <w:tc>
          <w:tcPr>
            <w:tcW w:w="1818" w:type="dxa"/>
          </w:tcPr>
          <w:p w14:paraId="13823B93" w14:textId="77777777" w:rsidR="0021120D" w:rsidRDefault="00E90238">
            <w:pPr>
              <w:spacing w:before="0" w:line="240" w:lineRule="auto"/>
              <w:rPr>
                <w:rFonts w:ascii="Calibri" w:hAnsi="Calibri" w:cs="Calibri"/>
                <w:sz w:val="22"/>
                <w:lang w:eastAsia="zh-CN"/>
              </w:rPr>
            </w:pPr>
            <w:ins w:id="5" w:author="Alexandros Manolakos" w:date="2022-10-10T19:09:00Z">
              <w:r>
                <w:rPr>
                  <w:rFonts w:ascii="Calibri" w:hAnsi="Calibri" w:cs="Calibri"/>
                  <w:sz w:val="22"/>
                  <w:lang w:eastAsia="zh-CN"/>
                </w:rPr>
                <w:t>1 with 20000 and NOT 2000</w:t>
              </w:r>
            </w:ins>
          </w:p>
        </w:tc>
        <w:tc>
          <w:tcPr>
            <w:tcW w:w="6423" w:type="dxa"/>
          </w:tcPr>
          <w:p w14:paraId="13823B94" w14:textId="77777777" w:rsidR="0021120D" w:rsidRDefault="00E90238">
            <w:pPr>
              <w:spacing w:before="0" w:line="240" w:lineRule="auto"/>
              <w:rPr>
                <w:ins w:id="6" w:author="Alexandros Manolakos" w:date="2022-10-10T19:08:00Z"/>
                <w:rFonts w:ascii="Calibri" w:hAnsi="Calibri" w:cs="Calibri"/>
                <w:sz w:val="22"/>
                <w:lang w:eastAsia="zh-CN"/>
              </w:rPr>
            </w:pPr>
            <w:ins w:id="7" w:author="Alexandros Manolakos" w:date="2022-10-10T19:06:00Z">
              <w:r>
                <w:rPr>
                  <w:rFonts w:ascii="Calibri" w:hAnsi="Calibri" w:cs="Calibri"/>
                  <w:sz w:val="22"/>
                  <w:lang w:eastAsia="zh-CN"/>
                </w:rPr>
                <w:t xml:space="preserve">Sorry for the confusion in the paper. Our view is to use 20000. We don’t agree with the arguments </w:t>
              </w:r>
            </w:ins>
            <w:ins w:id="8" w:author="Alexandros Manolakos" w:date="2022-10-10T19:07:00Z">
              <w:r>
                <w:rPr>
                  <w:rFonts w:ascii="Calibri" w:hAnsi="Calibri" w:cs="Calibri"/>
                  <w:sz w:val="22"/>
                  <w:lang w:eastAsia="zh-CN"/>
                </w:rPr>
                <w:t xml:space="preserve">above on using 2000. The reasoning of 2 states vs 4 states, we don’t think that makes a difference. It hasn’t been discussed what synchronization is needed for NR UE for an ultra-deep sleep state. </w:t>
              </w:r>
            </w:ins>
            <w:ins w:id="9" w:author="Alexandros Manolakos" w:date="2022-10-10T19:08:00Z">
              <w:r>
                <w:rPr>
                  <w:rFonts w:ascii="Calibri" w:hAnsi="Calibri" w:cs="Calibri"/>
                  <w:sz w:val="22"/>
                  <w:lang w:eastAsia="zh-CN"/>
                </w:rPr>
                <w:t xml:space="preserve">There hasn’t been any related discussion in the Power Saving subagenda. </w:t>
              </w:r>
            </w:ins>
          </w:p>
          <w:p w14:paraId="13823B95" w14:textId="77777777" w:rsidR="0021120D" w:rsidRDefault="00E90238">
            <w:pPr>
              <w:spacing w:before="0" w:line="240" w:lineRule="auto"/>
              <w:rPr>
                <w:rFonts w:ascii="Calibri" w:hAnsi="Calibri" w:cs="Calibri"/>
                <w:sz w:val="22"/>
                <w:lang w:eastAsia="zh-CN"/>
              </w:rPr>
            </w:pPr>
            <w:ins w:id="10" w:author="Alexandros Manolakos" w:date="2022-10-10T19:08:00Z">
              <w:r>
                <w:rPr>
                  <w:rFonts w:ascii="Calibri" w:hAnsi="Calibri" w:cs="Calibri"/>
                  <w:sz w:val="22"/>
                  <w:lang w:eastAsia="zh-CN"/>
                </w:rPr>
                <w:t xml:space="preserve">The fact that with 20K we don’t meet the requirements should not be an argument. </w:t>
              </w:r>
            </w:ins>
            <w:ins w:id="11" w:author="Alexandros Manolakos" w:date="2022-10-10T19:09:00Z">
              <w:r>
                <w:rPr>
                  <w:rFonts w:ascii="Calibri" w:hAnsi="Calibri" w:cs="Calibri"/>
                  <w:sz w:val="22"/>
                  <w:lang w:eastAsia="zh-CN"/>
                </w:rPr>
                <w:t xml:space="preserve">It is enough to show gains and that the gap closes to motivate an enhancement. These models are either way very simplistic, and it is the reason there is also the implementation factor that can go up to “4”. </w:t>
              </w:r>
            </w:ins>
          </w:p>
        </w:tc>
      </w:tr>
      <w:tr w:rsidR="0021120D" w14:paraId="13823B9F" w14:textId="77777777">
        <w:tc>
          <w:tcPr>
            <w:tcW w:w="1721" w:type="dxa"/>
          </w:tcPr>
          <w:p w14:paraId="13823B97"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1818" w:type="dxa"/>
          </w:tcPr>
          <w:p w14:paraId="13823B98"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lt2 in principle </w:t>
            </w:r>
          </w:p>
        </w:tc>
        <w:tc>
          <w:tcPr>
            <w:tcW w:w="6423" w:type="dxa"/>
          </w:tcPr>
          <w:p w14:paraId="13823B99"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would also like to clarify that supporting Option 2 does not mean that we discussing a positioning-only device without communication capability. In fact, we think this device should have communication capability as a regular NR IoT device (e.g. RedCap), but it can have an enhanced capability of operating in or being configured by the network to be in a positioning time duration when its communication capability is disabled within that duration to improve the power efficiency.</w:t>
            </w:r>
          </w:p>
          <w:p w14:paraId="13823B9A" w14:textId="77777777" w:rsidR="0021120D" w:rsidRDefault="0021120D">
            <w:pPr>
              <w:spacing w:before="0" w:line="240" w:lineRule="auto"/>
              <w:rPr>
                <w:rFonts w:ascii="Calibri" w:hAnsi="Calibri" w:cs="Calibri"/>
                <w:sz w:val="22"/>
                <w:lang w:eastAsia="zh-CN"/>
              </w:rPr>
            </w:pPr>
          </w:p>
          <w:p w14:paraId="13823B9B"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We think that both options should be adopted for a communication capable UE that is optimized for positioning power saving.</w:t>
            </w:r>
          </w:p>
          <w:p w14:paraId="13823B9C"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ption 1 is needed when UE wakes up to support communication type service, and option 2 is an optimizition when UE wakes up only to support positioning measurement or transmission.</w:t>
            </w:r>
          </w:p>
          <w:p w14:paraId="13823B9D" w14:textId="77777777" w:rsidR="0021120D" w:rsidRDefault="0021120D">
            <w:pPr>
              <w:spacing w:before="0" w:line="240" w:lineRule="auto"/>
              <w:rPr>
                <w:rFonts w:ascii="Calibri" w:hAnsi="Calibri" w:cs="Calibri"/>
                <w:sz w:val="22"/>
                <w:lang w:eastAsia="zh-CN"/>
              </w:rPr>
            </w:pPr>
          </w:p>
          <w:p w14:paraId="13823B9E"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Regarding the modified values of option 1, we do not think transition energy of 2000 is realistic with the transition time of 400ms, which effectively means 5 power unit per msec. During the transition time, UE is actually reloading full memories to a state that is completely communication capable, which is power hungry to our understanding. We think 10000 power unit for that case is more reasonable.</w:t>
            </w:r>
          </w:p>
        </w:tc>
      </w:tr>
      <w:tr w:rsidR="0021120D" w14:paraId="13823BB2" w14:textId="77777777">
        <w:tc>
          <w:tcPr>
            <w:tcW w:w="1721" w:type="dxa"/>
          </w:tcPr>
          <w:p w14:paraId="13823BA0"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lastRenderedPageBreak/>
              <w:t>v</w:t>
            </w:r>
            <w:r>
              <w:rPr>
                <w:rFonts w:ascii="Calibri" w:hAnsi="Calibri" w:cs="Calibri"/>
                <w:sz w:val="22"/>
                <w:lang w:eastAsia="zh-CN"/>
              </w:rPr>
              <w:t>ivo</w:t>
            </w:r>
          </w:p>
        </w:tc>
        <w:tc>
          <w:tcPr>
            <w:tcW w:w="1818" w:type="dxa"/>
          </w:tcPr>
          <w:p w14:paraId="13823BA1"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lt.1 </w:t>
            </w:r>
            <w:r>
              <w:rPr>
                <w:rFonts w:ascii="Calibri" w:hAnsi="Calibri" w:cs="Calibri" w:hint="eastAsia"/>
                <w:sz w:val="22"/>
                <w:lang w:eastAsia="zh-CN"/>
              </w:rPr>
              <w:t>with</w:t>
            </w:r>
            <w:r>
              <w:rPr>
                <w:rFonts w:ascii="Calibri" w:hAnsi="Calibri" w:cs="Calibri"/>
                <w:sz w:val="22"/>
                <w:lang w:eastAsia="zh-CN"/>
              </w:rPr>
              <w:t xml:space="preserve"> </w:t>
            </w:r>
            <w:r>
              <w:rPr>
                <w:rFonts w:ascii="Calibri" w:hAnsi="Calibri" w:cs="Calibri" w:hint="eastAsia"/>
                <w:sz w:val="22"/>
                <w:lang w:eastAsia="zh-CN"/>
              </w:rPr>
              <w:t>larger</w:t>
            </w:r>
            <w:r>
              <w:rPr>
                <w:rFonts w:ascii="Calibri" w:hAnsi="Calibri" w:cs="Calibri"/>
                <w:sz w:val="22"/>
                <w:lang w:eastAsia="zh-CN"/>
              </w:rPr>
              <w:t xml:space="preserve"> </w:t>
            </w:r>
            <w:r>
              <w:rPr>
                <w:rFonts w:ascii="Calibri" w:hAnsi="Calibri" w:cs="Calibri" w:hint="eastAsia"/>
                <w:sz w:val="22"/>
                <w:lang w:eastAsia="zh-CN"/>
              </w:rPr>
              <w:t>than</w:t>
            </w:r>
            <w:r>
              <w:rPr>
                <w:rFonts w:ascii="Calibri" w:hAnsi="Calibri" w:cs="Calibri"/>
                <w:sz w:val="22"/>
                <w:lang w:eastAsia="zh-CN"/>
              </w:rPr>
              <w:t xml:space="preserve"> 2000</w:t>
            </w:r>
          </w:p>
        </w:tc>
        <w:tc>
          <w:tcPr>
            <w:tcW w:w="6423" w:type="dxa"/>
          </w:tcPr>
          <w:p w14:paraId="13823BA2" w14:textId="77777777" w:rsidR="0021120D" w:rsidRDefault="00E90238">
            <w:pPr>
              <w:spacing w:beforeLines="50" w:line="288" w:lineRule="auto"/>
              <w:rPr>
                <w:rFonts w:ascii="Arial" w:hAnsi="Arial" w:cs="Arial"/>
                <w:lang w:eastAsia="zh-CN"/>
              </w:rPr>
            </w:pPr>
            <w:r>
              <w:rPr>
                <w:rFonts w:ascii="Arial" w:hAnsi="Arial" w:cs="Arial" w:hint="eastAsia"/>
                <w:lang w:eastAsia="zh-CN"/>
              </w:rPr>
              <w:t>R</w:t>
            </w:r>
            <w:r>
              <w:rPr>
                <w:rFonts w:ascii="Arial" w:hAnsi="Arial" w:cs="Arial"/>
                <w:lang w:eastAsia="zh-CN"/>
              </w:rPr>
              <w:t>egarding ultra-deep sleep option 1, we still have strong concerns about current additional transition energy of 2000.</w:t>
            </w:r>
          </w:p>
          <w:p w14:paraId="13823BA3" w14:textId="77777777" w:rsidR="0021120D" w:rsidRDefault="00E90238">
            <w:pPr>
              <w:spacing w:beforeLines="50" w:line="288" w:lineRule="auto"/>
              <w:rPr>
                <w:rFonts w:ascii="Arial" w:hAnsi="Arial" w:cs="Arial"/>
                <w:lang w:eastAsia="zh-CN"/>
              </w:rPr>
            </w:pPr>
            <w:r>
              <w:rPr>
                <w:rFonts w:ascii="Arial" w:hAnsi="Arial" w:cs="Arial" w:hint="eastAsia"/>
                <w:lang w:eastAsia="zh-CN"/>
              </w:rPr>
              <w:t>Firstly</w:t>
            </w:r>
            <w:r>
              <w:rPr>
                <w:rFonts w:ascii="Arial" w:hAnsi="Arial" w:cs="Arial"/>
                <w:lang w:eastAsia="zh-CN"/>
              </w:rPr>
              <w:t>,</w:t>
            </w:r>
            <w:r>
              <w:rPr>
                <w:rFonts w:ascii="Arial" w:hAnsi="Arial" w:cs="Arial" w:hint="eastAsia"/>
                <w:lang w:eastAsia="zh-CN"/>
              </w:rPr>
              <w:t xml:space="preserve"> the</w:t>
            </w:r>
            <w:r>
              <w:rPr>
                <w:rFonts w:ascii="Arial" w:hAnsi="Arial" w:cs="Arial"/>
                <w:lang w:eastAsia="zh-CN"/>
              </w:rPr>
              <w:t xml:space="preserve"> </w:t>
            </w:r>
            <w:r>
              <w:rPr>
                <w:rFonts w:ascii="Arial" w:hAnsi="Arial" w:cs="Arial" w:hint="eastAsia"/>
                <w:lang w:eastAsia="zh-CN"/>
              </w:rPr>
              <w:t>proponent</w:t>
            </w:r>
            <w:r>
              <w:rPr>
                <w:rFonts w:ascii="Arial" w:hAnsi="Arial" w:cs="Arial"/>
                <w:lang w:eastAsia="zh-CN"/>
              </w:rPr>
              <w:t xml:space="preserve">s </w:t>
            </w:r>
            <w:r>
              <w:rPr>
                <w:rFonts w:ascii="Arial" w:hAnsi="Arial" w:cs="Arial" w:hint="eastAsia"/>
                <w:lang w:eastAsia="zh-CN"/>
              </w:rPr>
              <w:t>think</w:t>
            </w:r>
            <w:r>
              <w:rPr>
                <w:rFonts w:ascii="Arial" w:hAnsi="Arial" w:cs="Arial"/>
                <w:lang w:eastAsia="zh-CN"/>
              </w:rPr>
              <w:t xml:space="preserve"> normalized power value 1 is not the same in the two UEs, and the reasoning about 2 states vs 4 states. Based on the understanding, we can find the LPHAP ultra sleep power may be lower than the NB-IoT ultra sleep power since it is relative to deep sleep. In this case, we can not understand why the transition power can be 10 times smaller than NB-IoT.</w:t>
            </w:r>
          </w:p>
          <w:p w14:paraId="13823BA4" w14:textId="77777777" w:rsidR="0021120D" w:rsidRDefault="00E90238">
            <w:pPr>
              <w:spacing w:beforeLines="50" w:line="288" w:lineRule="auto"/>
              <w:rPr>
                <w:rFonts w:ascii="Arial" w:hAnsi="Arial" w:cs="Arial"/>
                <w:lang w:eastAsia="zh-CN"/>
              </w:rPr>
            </w:pPr>
            <w:r>
              <w:rPr>
                <w:rFonts w:ascii="Arial" w:hAnsi="Arial" w:cs="Arial" w:hint="eastAsia"/>
                <w:lang w:eastAsia="zh-CN"/>
              </w:rPr>
              <w:t>I</w:t>
            </w:r>
            <w:r>
              <w:rPr>
                <w:rFonts w:ascii="Arial" w:hAnsi="Arial" w:cs="Arial"/>
                <w:lang w:eastAsia="zh-CN"/>
              </w:rPr>
              <w:t>n addition, even the optional ultra sleep state that agreed to NB-IoT with relative power of 0.05, the transition power is 2500 and larger than 2000.  So we are difficult to accept the transition power lower than 2500</w:t>
            </w:r>
            <w:r>
              <w:rPr>
                <w:rFonts w:ascii="Arial" w:hAnsi="Arial" w:cs="Arial" w:hint="eastAsia"/>
                <w:lang w:eastAsia="zh-CN"/>
              </w:rPr>
              <w:t>.</w:t>
            </w:r>
          </w:p>
          <w:tbl>
            <w:tblPr>
              <w:tblStyle w:val="af3"/>
              <w:tblW w:w="0" w:type="auto"/>
              <w:tblLook w:val="04A0" w:firstRow="1" w:lastRow="0" w:firstColumn="1" w:lastColumn="0" w:noHBand="0" w:noVBand="1"/>
            </w:tblPr>
            <w:tblGrid>
              <w:gridCol w:w="6197"/>
            </w:tblGrid>
            <w:tr w:rsidR="0021120D" w14:paraId="13823BAE" w14:textId="77777777">
              <w:tc>
                <w:tcPr>
                  <w:tcW w:w="6197" w:type="dxa"/>
                </w:tcPr>
                <w:p w14:paraId="13823BA5" w14:textId="77777777" w:rsidR="0021120D" w:rsidRDefault="00E90238">
                  <w:pPr>
                    <w:pStyle w:val="afa"/>
                    <w:widowControl w:val="0"/>
                    <w:numPr>
                      <w:ilvl w:val="1"/>
                      <w:numId w:val="13"/>
                    </w:numPr>
                    <w:ind w:left="360"/>
                    <w:rPr>
                      <w:rFonts w:ascii="Times New Roman" w:eastAsiaTheme="minorEastAsia" w:hAnsi="Times New Roman"/>
                      <w:sz w:val="20"/>
                      <w:szCs w:val="20"/>
                      <w:lang w:eastAsia="zh-CN"/>
                    </w:rPr>
                  </w:pPr>
                  <w:r>
                    <w:rPr>
                      <w:rFonts w:ascii="Times New Roman" w:eastAsiaTheme="minorEastAsia" w:hAnsi="Times New Roman"/>
                      <w:b/>
                      <w:sz w:val="20"/>
                      <w:szCs w:val="20"/>
                      <w:lang w:eastAsia="zh-CN"/>
                    </w:rPr>
                    <w:t>(Baseline) Ultra-deep sleep</w:t>
                  </w:r>
                  <w:r>
                    <w:rPr>
                      <w:rFonts w:ascii="Times New Roman" w:eastAsiaTheme="minorEastAsia" w:hAnsi="Times New Roman"/>
                      <w:sz w:val="20"/>
                      <w:szCs w:val="20"/>
                      <w:lang w:eastAsia="zh-CN"/>
                    </w:rPr>
                    <w:t xml:space="preserve">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according to the agreed ‘deep sleep’ assumptions for NB-IoT power consumption for power saving signal/channel [4])</w:t>
                  </w:r>
                </w:p>
                <w:p w14:paraId="13823BA6" w14:textId="77777777" w:rsidR="0021120D" w:rsidRDefault="00E90238">
                  <w:pPr>
                    <w:pStyle w:val="afa"/>
                    <w:widowControl w:val="0"/>
                    <w:numPr>
                      <w:ilvl w:val="0"/>
                      <w:numId w:val="22"/>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Relative power: 0.015</w:t>
                  </w:r>
                </w:p>
                <w:p w14:paraId="13823BA7" w14:textId="77777777" w:rsidR="0021120D" w:rsidRDefault="00E90238">
                  <w:pPr>
                    <w:pStyle w:val="afa"/>
                    <w:widowControl w:val="0"/>
                    <w:numPr>
                      <w:ilvl w:val="0"/>
                      <w:numId w:val="22"/>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Transition power unit: 20000 (50 per ms)</w:t>
                  </w:r>
                </w:p>
                <w:p w14:paraId="13823BA8" w14:textId="77777777" w:rsidR="0021120D" w:rsidRDefault="00E90238">
                  <w:pPr>
                    <w:pStyle w:val="afa"/>
                    <w:widowControl w:val="0"/>
                    <w:numPr>
                      <w:ilvl w:val="0"/>
                      <w:numId w:val="22"/>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Total transition time: 400ms (200ms ramp up time and 200ms ramp down time)</w:t>
                  </w:r>
                </w:p>
                <w:p w14:paraId="13823BA9" w14:textId="77777777" w:rsidR="0021120D" w:rsidRDefault="00E90238">
                  <w:pPr>
                    <w:pStyle w:val="afa"/>
                    <w:widowControl w:val="0"/>
                    <w:numPr>
                      <w:ilvl w:val="1"/>
                      <w:numId w:val="13"/>
                    </w:numPr>
                    <w:ind w:left="360"/>
                    <w:rPr>
                      <w:rFonts w:ascii="Times New Roman" w:eastAsiaTheme="minorEastAsia" w:hAnsi="Times New Roman"/>
                      <w:sz w:val="20"/>
                      <w:szCs w:val="20"/>
                      <w:lang w:eastAsia="zh-CN"/>
                    </w:rPr>
                  </w:pPr>
                  <w:r>
                    <w:rPr>
                      <w:rFonts w:ascii="Times New Roman" w:eastAsiaTheme="minorEastAsia" w:hAnsi="Times New Roman"/>
                      <w:b/>
                      <w:sz w:val="20"/>
                      <w:szCs w:val="20"/>
                      <w:lang w:eastAsia="zh-CN"/>
                    </w:rPr>
                    <w:t xml:space="preserve"> (Optional) Ultra-deep sleep</w:t>
                  </w:r>
                  <w:r>
                    <w:rPr>
                      <w:rFonts w:ascii="Times New Roman" w:eastAsiaTheme="minorEastAsia" w:hAnsi="Times New Roman"/>
                      <w:sz w:val="20"/>
                      <w:szCs w:val="20"/>
                      <w:lang w:eastAsia="zh-CN"/>
                    </w:rPr>
                    <w:t xml:space="preserve">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according to the agreed ‘deep sleep’ assumptions for NB-IoT power consumption for power saving signal/channel [4])</w:t>
                  </w:r>
                </w:p>
                <w:p w14:paraId="13823BAA" w14:textId="77777777" w:rsidR="0021120D" w:rsidRDefault="00E90238">
                  <w:pPr>
                    <w:pStyle w:val="afa"/>
                    <w:widowControl w:val="0"/>
                    <w:numPr>
                      <w:ilvl w:val="0"/>
                      <w:numId w:val="22"/>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Relative power: 0.05</w:t>
                  </w:r>
                </w:p>
                <w:p w14:paraId="13823BAB" w14:textId="77777777" w:rsidR="0021120D" w:rsidRDefault="00E90238">
                  <w:pPr>
                    <w:pStyle w:val="afa"/>
                    <w:widowControl w:val="0"/>
                    <w:numPr>
                      <w:ilvl w:val="0"/>
                      <w:numId w:val="22"/>
                    </w:numPr>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Transition power unit: 2500 (50 per ms)</w:t>
                  </w:r>
                </w:p>
                <w:p w14:paraId="13823BAC" w14:textId="77777777" w:rsidR="0021120D" w:rsidRDefault="00E90238">
                  <w:pPr>
                    <w:pStyle w:val="afa"/>
                    <w:widowControl w:val="0"/>
                    <w:numPr>
                      <w:ilvl w:val="0"/>
                      <w:numId w:val="22"/>
                    </w:numPr>
                    <w:ind w:left="720" w:firstLineChars="200" w:firstLine="400"/>
                    <w:rPr>
                      <w:rFonts w:ascii="Times New Roman" w:hAnsi="Times New Roman"/>
                      <w:lang w:eastAsia="zh-CN"/>
                    </w:rPr>
                  </w:pPr>
                  <w:r>
                    <w:rPr>
                      <w:rFonts w:ascii="Times New Roman" w:eastAsiaTheme="minorEastAsia" w:hAnsi="Times New Roman"/>
                      <w:sz w:val="20"/>
                      <w:szCs w:val="20"/>
                      <w:lang w:eastAsia="zh-CN"/>
                    </w:rPr>
                    <w:t>Total transition time: 50ms</w:t>
                  </w:r>
                </w:p>
                <w:p w14:paraId="13823BAD" w14:textId="77777777" w:rsidR="0021120D" w:rsidRDefault="0021120D">
                  <w:pPr>
                    <w:rPr>
                      <w:rFonts w:ascii="Calibri" w:hAnsi="Calibri" w:cs="Calibri"/>
                      <w:sz w:val="22"/>
                      <w:lang w:eastAsia="zh-CN"/>
                    </w:rPr>
                  </w:pPr>
                </w:p>
              </w:tc>
            </w:tr>
          </w:tbl>
          <w:p w14:paraId="13823BAF" w14:textId="77777777" w:rsidR="0021120D" w:rsidRDefault="0021120D">
            <w:pPr>
              <w:spacing w:before="0" w:line="240" w:lineRule="auto"/>
              <w:rPr>
                <w:rFonts w:ascii="Calibri" w:hAnsi="Calibri" w:cs="Calibri"/>
                <w:sz w:val="22"/>
                <w:lang w:eastAsia="zh-CN"/>
              </w:rPr>
            </w:pPr>
          </w:p>
          <w:p w14:paraId="13823BB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l</w:t>
            </w:r>
            <w:r>
              <w:rPr>
                <w:rFonts w:ascii="Arial" w:hAnsi="Arial" w:cs="Arial"/>
                <w:lang w:eastAsia="zh-CN"/>
              </w:rPr>
              <w:t xml:space="preserve">astly, when UE wakes up from ultra-deep sleep, the transition energy may consider the energy of boot, memory load and cold start. We would like to ask the majority whether the cold start procedure includes the cell selection or initial cell selection procedure or not </w:t>
            </w:r>
            <w:r>
              <w:rPr>
                <w:rFonts w:ascii="Arial" w:hAnsi="Arial" w:cs="Arial" w:hint="eastAsia"/>
                <w:lang w:eastAsia="zh-CN"/>
              </w:rPr>
              <w:t>s</w:t>
            </w:r>
            <w:r>
              <w:rPr>
                <w:rFonts w:ascii="Arial" w:hAnsi="Arial" w:cs="Arial"/>
                <w:lang w:eastAsia="zh-CN"/>
              </w:rPr>
              <w:t>ince only one SSB procedure is evaluated in the subsequent process and when UE wakes up from the state of "almost off" and moves to some extent in an interval of 30 seconds, the UE may need to perform cell selection or initial cell selection during the process of waking up, which needs multiple instances measurements of SSB</w:t>
            </w:r>
          </w:p>
          <w:p w14:paraId="13823BB1" w14:textId="77777777" w:rsidR="0021120D" w:rsidRDefault="0021120D">
            <w:pPr>
              <w:spacing w:before="0" w:line="240" w:lineRule="auto"/>
              <w:rPr>
                <w:rFonts w:ascii="Calibri" w:hAnsi="Calibri" w:cs="Calibri"/>
                <w:sz w:val="22"/>
                <w:lang w:val="en-US" w:eastAsia="zh-CN"/>
              </w:rPr>
            </w:pPr>
          </w:p>
        </w:tc>
      </w:tr>
      <w:tr w:rsidR="0021120D" w14:paraId="13823BB7" w14:textId="77777777">
        <w:tc>
          <w:tcPr>
            <w:tcW w:w="1721" w:type="dxa"/>
          </w:tcPr>
          <w:p w14:paraId="13823BB3"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1818" w:type="dxa"/>
          </w:tcPr>
          <w:p w14:paraId="13823BB4"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Alt 1</w:t>
            </w:r>
          </w:p>
        </w:tc>
        <w:tc>
          <w:tcPr>
            <w:tcW w:w="6423" w:type="dxa"/>
          </w:tcPr>
          <w:p w14:paraId="13823BB5"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For Alt 2, it’s true that there could be some difference on the power consumption based on the wake-up purpose, but we don’t think the difference is such huge as Option 1 vs Option 2. </w:t>
            </w:r>
          </w:p>
          <w:p w14:paraId="13823BB6" w14:textId="77777777" w:rsidR="0021120D" w:rsidRDefault="00E90238">
            <w:pPr>
              <w:spacing w:before="0" w:line="240" w:lineRule="auto"/>
              <w:rPr>
                <w:rFonts w:eastAsia="MS Mincho" w:cs="Calibri"/>
                <w:lang w:eastAsia="ja-JP"/>
              </w:rPr>
            </w:pPr>
            <w:r>
              <w:rPr>
                <w:rFonts w:ascii="Calibri" w:hAnsi="Calibri" w:cs="Calibri"/>
                <w:sz w:val="22"/>
                <w:lang w:eastAsia="zh-CN"/>
              </w:rPr>
              <w:t xml:space="preserve">For Alt 1, we are ok with the current numbers in the FL proposal, and can also be a little flexible on the transmission time if companies have concern that it’s too long. The value 400 ms is basically from NB-IoT, but we believe the NR device can be better than that. </w:t>
            </w:r>
          </w:p>
        </w:tc>
      </w:tr>
      <w:tr w:rsidR="0021120D" w14:paraId="13823BBC" w14:textId="77777777">
        <w:tc>
          <w:tcPr>
            <w:tcW w:w="1721" w:type="dxa"/>
          </w:tcPr>
          <w:p w14:paraId="13823BB8" w14:textId="77777777" w:rsidR="0021120D" w:rsidRDefault="00E90238">
            <w:pPr>
              <w:rPr>
                <w:rFonts w:ascii="Calibri" w:hAnsi="Calibri" w:cs="Calibri"/>
                <w:sz w:val="22"/>
                <w:lang w:eastAsia="zh-CN"/>
              </w:rPr>
            </w:pPr>
            <w:r>
              <w:rPr>
                <w:rFonts w:ascii="Calibri" w:hAnsi="Calibri" w:cs="Calibri"/>
                <w:sz w:val="22"/>
              </w:rPr>
              <w:lastRenderedPageBreak/>
              <w:t>Intel</w:t>
            </w:r>
          </w:p>
        </w:tc>
        <w:tc>
          <w:tcPr>
            <w:tcW w:w="1818" w:type="dxa"/>
          </w:tcPr>
          <w:p w14:paraId="13823BB9" w14:textId="77777777" w:rsidR="0021120D" w:rsidRDefault="00E90238">
            <w:pPr>
              <w:rPr>
                <w:rFonts w:ascii="Calibri" w:hAnsi="Calibri" w:cs="Calibri"/>
                <w:sz w:val="22"/>
                <w:lang w:eastAsia="zh-CN"/>
              </w:rPr>
            </w:pPr>
            <w:r>
              <w:rPr>
                <w:rFonts w:ascii="Calibri" w:eastAsia="MS Mincho" w:hAnsi="Calibri" w:cs="Calibri"/>
                <w:sz w:val="22"/>
                <w:lang w:eastAsia="ja-JP"/>
              </w:rPr>
              <w:t>Alt-1</w:t>
            </w:r>
          </w:p>
        </w:tc>
        <w:tc>
          <w:tcPr>
            <w:tcW w:w="6423" w:type="dxa"/>
          </w:tcPr>
          <w:p w14:paraId="13823BBA" w14:textId="77777777" w:rsidR="0021120D" w:rsidRDefault="00E90238">
            <w:pPr>
              <w:spacing w:before="0" w:line="240" w:lineRule="auto"/>
              <w:rPr>
                <w:rFonts w:eastAsia="MS Mincho" w:cs="Calibri"/>
                <w:lang w:eastAsia="ja-JP"/>
              </w:rPr>
            </w:pPr>
            <w:r>
              <w:rPr>
                <w:rFonts w:eastAsia="MS Mincho" w:cs="Calibri"/>
                <w:lang w:eastAsia="ja-JP"/>
              </w:rPr>
              <w:t xml:space="preserve">We do not see any clear arguments why NB-IoT power model should be applicable for NR device which may have different capabilities. We think it is important to choose transition energy carefully so that results/observations are not influenced in such a way that the battery life requirement can only be met under special or optional conditions.  </w:t>
            </w:r>
          </w:p>
          <w:p w14:paraId="13823BBB" w14:textId="77777777" w:rsidR="0021120D" w:rsidRDefault="00E90238">
            <w:pPr>
              <w:rPr>
                <w:rFonts w:ascii="Calibri" w:hAnsi="Calibri" w:cs="Calibri"/>
                <w:sz w:val="22"/>
                <w:lang w:eastAsia="zh-CN"/>
              </w:rPr>
            </w:pPr>
            <w:r>
              <w:rPr>
                <w:rFonts w:eastAsia="MS Mincho" w:cs="Calibri"/>
                <w:lang w:eastAsia="ja-JP"/>
              </w:rPr>
              <w:t>@Qualcomm, it was indeed assumed during Rel-17 UE PS WI that UE may be out of sync when UE comes out of deep sleep in idle/inactive mode where DRX cycles are in the order of seconds. It is a common understanding that UE needs to receive sync or tracking signal before processing PDCCH or PDSCH signals. For ultra-deep sleep state, the necessity to establish sync after waking up is expected to be even more.</w:t>
            </w:r>
          </w:p>
        </w:tc>
      </w:tr>
      <w:tr w:rsidR="0021120D" w14:paraId="13823BC0" w14:textId="77777777">
        <w:tc>
          <w:tcPr>
            <w:tcW w:w="1721" w:type="dxa"/>
          </w:tcPr>
          <w:p w14:paraId="13823BBD" w14:textId="77777777" w:rsidR="0021120D" w:rsidRDefault="00E90238">
            <w:pPr>
              <w:rPr>
                <w:rFonts w:ascii="Calibri" w:hAnsi="Calibri" w:cs="Calibri"/>
                <w:sz w:val="22"/>
              </w:rPr>
            </w:pPr>
            <w:r>
              <w:rPr>
                <w:rFonts w:ascii="Calibri" w:hAnsi="Calibri" w:cs="Calibri"/>
                <w:sz w:val="22"/>
              </w:rPr>
              <w:t>Nokia/NSB</w:t>
            </w:r>
          </w:p>
        </w:tc>
        <w:tc>
          <w:tcPr>
            <w:tcW w:w="1818" w:type="dxa"/>
          </w:tcPr>
          <w:p w14:paraId="13823BBE"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Alt 1 with 20000</w:t>
            </w:r>
          </w:p>
        </w:tc>
        <w:tc>
          <w:tcPr>
            <w:tcW w:w="6423" w:type="dxa"/>
          </w:tcPr>
          <w:p w14:paraId="13823BBF" w14:textId="77777777" w:rsidR="0021120D" w:rsidRDefault="00E90238">
            <w:pPr>
              <w:rPr>
                <w:rFonts w:eastAsia="MS Mincho" w:cs="Calibri"/>
                <w:lang w:eastAsia="ja-JP"/>
              </w:rPr>
            </w:pPr>
            <w:r>
              <w:rPr>
                <w:rFonts w:eastAsia="MS Mincho" w:cs="Calibri"/>
                <w:lang w:eastAsia="ja-JP"/>
              </w:rPr>
              <w:t xml:space="preserve">Our view was not properly captured in the FL summary, and we added it into the table above. It does not make sense if we set the value to meet the requirement. We think the number should based based on the exisinting reference unless a clear justrifcation is provided.  </w:t>
            </w:r>
          </w:p>
        </w:tc>
      </w:tr>
      <w:tr w:rsidR="0021120D" w14:paraId="13823BC4" w14:textId="77777777">
        <w:tc>
          <w:tcPr>
            <w:tcW w:w="1721" w:type="dxa"/>
          </w:tcPr>
          <w:p w14:paraId="13823BC1" w14:textId="77777777" w:rsidR="0021120D" w:rsidRDefault="00E90238">
            <w:pPr>
              <w:rPr>
                <w:rFonts w:ascii="Calibri" w:hAnsi="Calibri" w:cs="Calibri"/>
                <w:sz w:val="22"/>
              </w:rPr>
            </w:pPr>
            <w:r>
              <w:rPr>
                <w:rFonts w:ascii="Calibri" w:hAnsi="Calibri" w:cs="Calibri"/>
                <w:sz w:val="22"/>
              </w:rPr>
              <w:t>CATT</w:t>
            </w:r>
          </w:p>
        </w:tc>
        <w:tc>
          <w:tcPr>
            <w:tcW w:w="1818" w:type="dxa"/>
          </w:tcPr>
          <w:p w14:paraId="13823BC2"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Alt 1</w:t>
            </w:r>
          </w:p>
        </w:tc>
        <w:tc>
          <w:tcPr>
            <w:tcW w:w="6423" w:type="dxa"/>
          </w:tcPr>
          <w:p w14:paraId="13823BC3" w14:textId="77777777" w:rsidR="0021120D" w:rsidRDefault="00E90238">
            <w:pPr>
              <w:rPr>
                <w:rFonts w:eastAsia="MS Mincho" w:cs="Calibri"/>
                <w:lang w:eastAsia="ja-JP"/>
              </w:rPr>
            </w:pPr>
            <w:r>
              <w:rPr>
                <w:rFonts w:eastAsia="MS Mincho" w:cs="Calibri"/>
                <w:lang w:eastAsia="ja-JP"/>
              </w:rPr>
              <w:t xml:space="preserve">We are fine to consider larger than 2000 is the majority companies consider it is too small to be realistic.  </w:t>
            </w:r>
          </w:p>
        </w:tc>
      </w:tr>
      <w:tr w:rsidR="0021120D" w14:paraId="13823BC8" w14:textId="77777777">
        <w:tc>
          <w:tcPr>
            <w:tcW w:w="1721" w:type="dxa"/>
          </w:tcPr>
          <w:p w14:paraId="13823BC5"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1818" w:type="dxa"/>
          </w:tcPr>
          <w:p w14:paraId="13823BC6"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Alt 1</w:t>
            </w:r>
          </w:p>
        </w:tc>
        <w:tc>
          <w:tcPr>
            <w:tcW w:w="6423" w:type="dxa"/>
          </w:tcPr>
          <w:p w14:paraId="13823BC7" w14:textId="77777777" w:rsidR="0021120D" w:rsidRDefault="00E90238">
            <w:pPr>
              <w:rPr>
                <w:rFonts w:eastAsia="SimSun" w:cs="Calibri"/>
                <w:lang w:val="en-US" w:eastAsia="zh-CN"/>
              </w:rPr>
            </w:pPr>
            <w:r>
              <w:rPr>
                <w:rFonts w:eastAsia="SimSun" w:cs="Calibri" w:hint="eastAsia"/>
                <w:lang w:val="en-US" w:eastAsia="zh-CN"/>
              </w:rPr>
              <w:t>We are open for the power consumption model selection, and prefer not to select Alt2. If have to choose between the two alternatives, we can support Alt1, to promote the relevant progress of the agreement.</w:t>
            </w:r>
          </w:p>
        </w:tc>
      </w:tr>
      <w:tr w:rsidR="0021120D" w14:paraId="13823BCC" w14:textId="77777777">
        <w:tc>
          <w:tcPr>
            <w:tcW w:w="1721" w:type="dxa"/>
          </w:tcPr>
          <w:p w14:paraId="13823BC9"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1818" w:type="dxa"/>
          </w:tcPr>
          <w:p w14:paraId="13823BCA"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A</w:t>
            </w:r>
            <w:r>
              <w:rPr>
                <w:rFonts w:ascii="Calibri" w:eastAsia="MS Mincho" w:hAnsi="Calibri" w:cs="Calibri"/>
                <w:sz w:val="22"/>
                <w:lang w:val="en-US" w:eastAsia="ja-JP"/>
              </w:rPr>
              <w:t>lt 1</w:t>
            </w:r>
          </w:p>
        </w:tc>
        <w:tc>
          <w:tcPr>
            <w:tcW w:w="6423" w:type="dxa"/>
          </w:tcPr>
          <w:p w14:paraId="13823BCB" w14:textId="77777777" w:rsidR="0021120D" w:rsidRDefault="00E90238">
            <w:pPr>
              <w:rPr>
                <w:rFonts w:eastAsia="MS Mincho" w:cs="Calibri"/>
                <w:lang w:val="en-US" w:eastAsia="ja-JP"/>
              </w:rPr>
            </w:pPr>
            <w:r>
              <w:rPr>
                <w:rFonts w:ascii="Arial" w:hAnsi="Arial" w:cs="Arial" w:hint="eastAsia"/>
                <w:lang w:eastAsia="zh-CN"/>
              </w:rPr>
              <w:t>W</w:t>
            </w:r>
            <w:r>
              <w:rPr>
                <w:rFonts w:ascii="Arial" w:hAnsi="Arial" w:cs="Arial"/>
                <w:lang w:eastAsia="zh-CN"/>
              </w:rPr>
              <w:t>e are open to have the transition power larger than 2000 for Alt 1.</w:t>
            </w:r>
          </w:p>
        </w:tc>
      </w:tr>
      <w:tr w:rsidR="0021120D" w14:paraId="13823BD1" w14:textId="77777777">
        <w:tc>
          <w:tcPr>
            <w:tcW w:w="1721" w:type="dxa"/>
          </w:tcPr>
          <w:p w14:paraId="13823BCD" w14:textId="77777777" w:rsidR="0021120D" w:rsidRDefault="00E90238">
            <w:pPr>
              <w:rPr>
                <w:rFonts w:ascii="Calibri" w:eastAsia="MS Mincho" w:hAnsi="Calibri" w:cs="Calibri"/>
                <w:sz w:val="22"/>
                <w:lang w:val="en-US" w:eastAsia="ja-JP"/>
              </w:rPr>
            </w:pPr>
            <w:r>
              <w:rPr>
                <w:rFonts w:ascii="Calibri" w:hAnsi="Calibri" w:cs="Calibri" w:hint="eastAsia"/>
                <w:sz w:val="22"/>
                <w:lang w:val="en-US" w:eastAsia="zh-CN"/>
              </w:rPr>
              <w:t>C</w:t>
            </w:r>
            <w:r>
              <w:rPr>
                <w:rFonts w:ascii="Calibri" w:hAnsi="Calibri" w:cs="Calibri"/>
                <w:sz w:val="22"/>
                <w:lang w:val="en-US" w:eastAsia="zh-CN"/>
              </w:rPr>
              <w:t>MCC</w:t>
            </w:r>
          </w:p>
        </w:tc>
        <w:tc>
          <w:tcPr>
            <w:tcW w:w="1818" w:type="dxa"/>
          </w:tcPr>
          <w:p w14:paraId="13823BCE" w14:textId="77777777" w:rsidR="0021120D" w:rsidRDefault="0021120D">
            <w:pPr>
              <w:rPr>
                <w:rFonts w:ascii="Calibri" w:eastAsia="MS Mincho" w:hAnsi="Calibri" w:cs="Calibri"/>
                <w:sz w:val="22"/>
                <w:lang w:val="en-US" w:eastAsia="ja-JP"/>
              </w:rPr>
            </w:pPr>
          </w:p>
        </w:tc>
        <w:tc>
          <w:tcPr>
            <w:tcW w:w="6423" w:type="dxa"/>
          </w:tcPr>
          <w:p w14:paraId="13823BCF" w14:textId="77777777" w:rsidR="0021120D" w:rsidRDefault="00E90238">
            <w:pPr>
              <w:rPr>
                <w:rFonts w:eastAsia="SimSun" w:cs="Calibri"/>
                <w:lang w:val="en-US" w:eastAsia="zh-CN"/>
              </w:rPr>
            </w:pPr>
            <w:r>
              <w:rPr>
                <w:rFonts w:eastAsia="SimSun" w:cs="Calibri" w:hint="eastAsia"/>
                <w:lang w:val="en-US" w:eastAsia="zh-CN"/>
              </w:rPr>
              <w:t>R</w:t>
            </w:r>
            <w:r>
              <w:rPr>
                <w:rFonts w:eastAsia="SimSun" w:cs="Calibri"/>
                <w:lang w:val="en-US" w:eastAsia="zh-CN"/>
              </w:rPr>
              <w:t>egarding the 2 alternatives, our first preference is to select only one power model to avoid over-complicate the evaluation.</w:t>
            </w:r>
          </w:p>
          <w:p w14:paraId="13823BD0" w14:textId="77777777" w:rsidR="0021120D" w:rsidRDefault="00E90238">
            <w:pPr>
              <w:rPr>
                <w:rFonts w:ascii="Arial" w:hAnsi="Arial" w:cs="Arial"/>
                <w:lang w:eastAsia="zh-CN"/>
              </w:rPr>
            </w:pPr>
            <w:r>
              <w:rPr>
                <w:rFonts w:eastAsia="SimSun" w:cs="Calibri" w:hint="eastAsia"/>
                <w:lang w:val="en-US" w:eastAsia="zh-CN"/>
              </w:rPr>
              <w:t>F</w:t>
            </w:r>
            <w:r>
              <w:rPr>
                <w:rFonts w:eastAsia="SimSun" w:cs="Calibri"/>
                <w:lang w:val="en-US" w:eastAsia="zh-CN"/>
              </w:rPr>
              <w:t xml:space="preserve">or the values of additional transition energy of option 1 power model, we’re not convinced by the reason why the value of NB-IoT should be reused. NB-IoT UE has different UE capabilities and bandwidth with that of a NR UE. Considering the comment that the power unit per msec of the transition is not reasonable when </w:t>
            </w:r>
            <w:r>
              <w:rPr>
                <w:rFonts w:eastAsia="SimSun" w:cs="Calibri"/>
                <w:lang w:val="en-US" w:eastAsia="zh-CN"/>
              </w:rPr>
              <w:pgNum/>
            </w:r>
            <w:r>
              <w:rPr>
                <w:rFonts w:eastAsia="SimSun" w:cs="Calibri"/>
                <w:lang w:val="en-US" w:eastAsia="zh-CN"/>
              </w:rPr>
              <w:t xml:space="preserve">dditional transition energy of 2000 and transition time of 400ms are assumed, we are open to smaller value of transition time. </w:t>
            </w:r>
          </w:p>
        </w:tc>
      </w:tr>
      <w:tr w:rsidR="0021120D" w14:paraId="13823BD5" w14:textId="77777777">
        <w:tc>
          <w:tcPr>
            <w:tcW w:w="1721" w:type="dxa"/>
          </w:tcPr>
          <w:p w14:paraId="13823BD2" w14:textId="77777777" w:rsidR="0021120D" w:rsidRDefault="00E90238">
            <w:pPr>
              <w:rPr>
                <w:rFonts w:ascii="Calibri" w:hAnsi="Calibri" w:cs="Calibri"/>
                <w:sz w:val="22"/>
                <w:lang w:val="en-US" w:eastAsia="zh-CN"/>
              </w:rPr>
            </w:pPr>
            <w:r>
              <w:rPr>
                <w:rFonts w:ascii="Calibri" w:eastAsia="맑은 고딕" w:hAnsi="Calibri" w:cs="Calibri" w:hint="eastAsia"/>
                <w:sz w:val="22"/>
                <w:lang w:eastAsia="ko-KR"/>
              </w:rPr>
              <w:t>LGE</w:t>
            </w:r>
          </w:p>
        </w:tc>
        <w:tc>
          <w:tcPr>
            <w:tcW w:w="1818" w:type="dxa"/>
          </w:tcPr>
          <w:p w14:paraId="13823BD3" w14:textId="77777777" w:rsidR="0021120D" w:rsidRDefault="00E90238">
            <w:pPr>
              <w:rPr>
                <w:rFonts w:ascii="Calibri" w:eastAsia="MS Mincho" w:hAnsi="Calibri" w:cs="Calibri"/>
                <w:sz w:val="22"/>
                <w:lang w:val="en-US" w:eastAsia="ja-JP"/>
              </w:rPr>
            </w:pPr>
            <w:r>
              <w:rPr>
                <w:rFonts w:ascii="Calibri" w:eastAsia="맑은 고딕" w:hAnsi="Calibri" w:cs="Calibri" w:hint="eastAsia"/>
                <w:sz w:val="22"/>
                <w:lang w:eastAsia="ko-KR"/>
              </w:rPr>
              <w:t>Alt 1</w:t>
            </w:r>
            <w:r>
              <w:rPr>
                <w:rFonts w:ascii="Calibri" w:eastAsia="맑은 고딕" w:hAnsi="Calibri" w:cs="Calibri"/>
                <w:sz w:val="22"/>
                <w:lang w:eastAsia="ko-KR"/>
              </w:rPr>
              <w:t xml:space="preserve"> with larger than 2000</w:t>
            </w:r>
          </w:p>
        </w:tc>
        <w:tc>
          <w:tcPr>
            <w:tcW w:w="6423" w:type="dxa"/>
          </w:tcPr>
          <w:p w14:paraId="13823BD4" w14:textId="77777777" w:rsidR="0021120D" w:rsidRDefault="00E90238">
            <w:pPr>
              <w:rPr>
                <w:rFonts w:eastAsia="SimSun" w:cs="Calibri"/>
                <w:lang w:val="en-US" w:eastAsia="zh-CN"/>
              </w:rPr>
            </w:pPr>
            <w:r>
              <w:rPr>
                <w:rFonts w:eastAsia="맑은 고딕" w:cs="Calibri" w:hint="eastAsia"/>
                <w:lang w:eastAsia="ko-KR"/>
              </w:rPr>
              <w:t xml:space="preserve">During the power consumption </w:t>
            </w:r>
            <w:r>
              <w:rPr>
                <w:rFonts w:eastAsia="맑은 고딕" w:cs="Calibri"/>
                <w:lang w:eastAsia="ko-KR"/>
              </w:rPr>
              <w:t>modelling</w:t>
            </w:r>
            <w:r>
              <w:rPr>
                <w:rFonts w:eastAsia="맑은 고딕" w:cs="Calibri" w:hint="eastAsia"/>
                <w:lang w:eastAsia="ko-KR"/>
              </w:rPr>
              <w:t xml:space="preserve"> </w:t>
            </w:r>
            <w:r>
              <w:rPr>
                <w:rFonts w:eastAsia="맑은 고딕" w:cs="Calibri"/>
                <w:lang w:eastAsia="ko-KR"/>
              </w:rPr>
              <w:t xml:space="preserve">in NB-IoT, characteristic of NB-IoT device and power consumption of the other channel was studied in detail. We believe that NB-IoT and LPHAP device have differenent characteristic, thus applying power consumption model in NB-IoT without modification to LPHAP case seems not make sence for us. </w:t>
            </w:r>
          </w:p>
        </w:tc>
      </w:tr>
      <w:tr w:rsidR="0021120D" w14:paraId="13823BDB" w14:textId="77777777">
        <w:tc>
          <w:tcPr>
            <w:tcW w:w="1721" w:type="dxa"/>
          </w:tcPr>
          <w:p w14:paraId="13823BD6" w14:textId="77777777" w:rsidR="0021120D" w:rsidRDefault="00E90238">
            <w:pPr>
              <w:rPr>
                <w:rFonts w:ascii="Calibri" w:eastAsia="맑은 고딕" w:hAnsi="Calibri" w:cs="Calibri"/>
                <w:sz w:val="22"/>
                <w:lang w:eastAsia="ko-KR"/>
              </w:rPr>
            </w:pPr>
            <w:r>
              <w:rPr>
                <w:rFonts w:ascii="Calibri" w:hAnsi="Calibri" w:cs="Calibri" w:hint="eastAsia"/>
                <w:sz w:val="22"/>
                <w:lang w:eastAsia="zh-CN"/>
              </w:rPr>
              <w:t>X</w:t>
            </w:r>
            <w:r>
              <w:rPr>
                <w:rFonts w:ascii="Calibri" w:hAnsi="Calibri" w:cs="Calibri"/>
                <w:sz w:val="22"/>
                <w:lang w:eastAsia="zh-CN"/>
              </w:rPr>
              <w:t>iaomi</w:t>
            </w:r>
          </w:p>
        </w:tc>
        <w:tc>
          <w:tcPr>
            <w:tcW w:w="1818" w:type="dxa"/>
          </w:tcPr>
          <w:p w14:paraId="13823BD7" w14:textId="77777777" w:rsidR="0021120D" w:rsidRDefault="0021120D">
            <w:pPr>
              <w:rPr>
                <w:rFonts w:ascii="Calibri" w:eastAsia="맑은 고딕" w:hAnsi="Calibri" w:cs="Calibri"/>
                <w:sz w:val="22"/>
                <w:lang w:eastAsia="ko-KR"/>
              </w:rPr>
            </w:pPr>
          </w:p>
        </w:tc>
        <w:tc>
          <w:tcPr>
            <w:tcW w:w="6423" w:type="dxa"/>
          </w:tcPr>
          <w:p w14:paraId="13823BD8" w14:textId="77777777" w:rsidR="0021120D" w:rsidRDefault="00E90238">
            <w:pPr>
              <w:rPr>
                <w:rFonts w:cs="Calibri"/>
                <w:lang w:eastAsia="zh-CN"/>
              </w:rPr>
            </w:pPr>
            <w:r>
              <w:rPr>
                <w:rFonts w:cs="Calibri"/>
                <w:lang w:eastAsia="zh-CN"/>
              </w:rPr>
              <w:t>A</w:t>
            </w:r>
            <w:r>
              <w:rPr>
                <w:rFonts w:cs="Calibri" w:hint="eastAsia"/>
                <w:lang w:eastAsia="zh-CN"/>
              </w:rPr>
              <w:t xml:space="preserve">ctually </w:t>
            </w:r>
            <w:r>
              <w:rPr>
                <w:rFonts w:cs="Calibri"/>
                <w:lang w:eastAsia="zh-CN"/>
              </w:rPr>
              <w:t xml:space="preserve">we evaluate both Alt 1 and Alt 2 in our contribution. And Alt 2 can meet the requirement of 12 months batterly life. While Alt 1 can meet the requirement of 6 months battery life with eDRX 20.48s and 2000 as additional transition energy. </w:t>
            </w:r>
          </w:p>
          <w:p w14:paraId="13823BD9" w14:textId="77777777" w:rsidR="0021120D" w:rsidRDefault="00E90238">
            <w:pPr>
              <w:rPr>
                <w:rFonts w:cs="Calibri"/>
                <w:lang w:eastAsia="zh-CN"/>
              </w:rPr>
            </w:pPr>
            <w:r>
              <w:rPr>
                <w:rFonts w:cs="Calibri"/>
                <w:lang w:eastAsia="zh-CN"/>
              </w:rPr>
              <w:t>We are also fine to consider larger than 2000 for Option 1.</w:t>
            </w:r>
          </w:p>
          <w:p w14:paraId="13823BDA" w14:textId="77777777" w:rsidR="0021120D" w:rsidRDefault="00E90238">
            <w:pPr>
              <w:rPr>
                <w:rFonts w:eastAsia="맑은 고딕" w:cs="Calibri"/>
                <w:lang w:eastAsia="ko-KR"/>
              </w:rPr>
            </w:pPr>
            <w:r>
              <w:rPr>
                <w:rFonts w:cs="Calibri"/>
                <w:lang w:eastAsia="zh-CN"/>
              </w:rPr>
              <w:t>While for Option 2, the total transition time is really short. But we are open to study it, e.g., consider a longer transition time.</w:t>
            </w:r>
          </w:p>
        </w:tc>
      </w:tr>
      <w:tr w:rsidR="0021120D" w14:paraId="13823BDF" w14:textId="77777777">
        <w:tc>
          <w:tcPr>
            <w:tcW w:w="1721" w:type="dxa"/>
          </w:tcPr>
          <w:p w14:paraId="13823BDC" w14:textId="77777777" w:rsidR="0021120D" w:rsidRDefault="00E90238">
            <w:pPr>
              <w:rPr>
                <w:rFonts w:ascii="Calibri" w:hAnsi="Calibri" w:cs="Calibri"/>
                <w:sz w:val="22"/>
                <w:lang w:eastAsia="zh-CN"/>
              </w:rPr>
            </w:pPr>
            <w:r>
              <w:rPr>
                <w:rFonts w:ascii="Calibri" w:hAnsi="Calibri" w:cs="Calibri"/>
                <w:sz w:val="22"/>
                <w:lang w:eastAsia="zh-CN"/>
              </w:rPr>
              <w:t>Spreadtrum</w:t>
            </w:r>
          </w:p>
        </w:tc>
        <w:tc>
          <w:tcPr>
            <w:tcW w:w="1818" w:type="dxa"/>
          </w:tcPr>
          <w:p w14:paraId="13823BDD" w14:textId="77777777" w:rsidR="0021120D" w:rsidRDefault="00E90238">
            <w:pPr>
              <w:rPr>
                <w:rFonts w:ascii="Calibri" w:hAnsi="Calibri" w:cs="Calibri"/>
                <w:sz w:val="22"/>
                <w:lang w:eastAsia="zh-CN"/>
              </w:rPr>
            </w:pPr>
            <w:r>
              <w:rPr>
                <w:rFonts w:ascii="Calibri" w:hAnsi="Calibri" w:cs="Calibri" w:hint="eastAsia"/>
                <w:sz w:val="22"/>
                <w:lang w:eastAsia="zh-CN"/>
              </w:rPr>
              <w:t>Alt 1</w:t>
            </w:r>
          </w:p>
        </w:tc>
        <w:tc>
          <w:tcPr>
            <w:tcW w:w="6423" w:type="dxa"/>
          </w:tcPr>
          <w:p w14:paraId="13823BDE" w14:textId="77777777" w:rsidR="0021120D" w:rsidRDefault="0021120D">
            <w:pPr>
              <w:rPr>
                <w:rFonts w:cs="Calibri"/>
                <w:lang w:eastAsia="zh-CN"/>
              </w:rPr>
            </w:pPr>
          </w:p>
        </w:tc>
      </w:tr>
    </w:tbl>
    <w:p w14:paraId="13823BE0" w14:textId="77777777" w:rsidR="0021120D" w:rsidRDefault="0021120D">
      <w:pPr>
        <w:spacing w:beforeLines="50" w:before="120" w:line="288" w:lineRule="auto"/>
        <w:rPr>
          <w:bCs/>
        </w:rPr>
      </w:pPr>
    </w:p>
    <w:p w14:paraId="13823BE1" w14:textId="77777777" w:rsidR="0021120D" w:rsidRDefault="0021120D">
      <w:pPr>
        <w:spacing w:beforeLines="50" w:before="120" w:line="288" w:lineRule="auto"/>
        <w:rPr>
          <w:bCs/>
        </w:rPr>
      </w:pPr>
    </w:p>
    <w:p w14:paraId="13823BE2"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3.1.3 Round 2 discussion</w:t>
      </w:r>
    </w:p>
    <w:p w14:paraId="13823BE3" w14:textId="77777777" w:rsidR="0021120D" w:rsidRDefault="00E90238">
      <w:pPr>
        <w:snapToGrid w:val="0"/>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p>
    <w:p w14:paraId="13823BE4" w14:textId="77777777" w:rsidR="0021120D" w:rsidRDefault="00E90238">
      <w:pPr>
        <w:spacing w:beforeLines="50" w:before="120" w:line="288" w:lineRule="auto"/>
        <w:rPr>
          <w:rFonts w:ascii="Arial" w:hAnsi="Arial" w:cs="Arial"/>
          <w:lang w:val="en-US" w:eastAsia="zh-CN"/>
        </w:rPr>
      </w:pPr>
      <w:r>
        <w:rPr>
          <w:rFonts w:ascii="Arial" w:hAnsi="Arial" w:cs="Arial" w:hint="eastAsia"/>
          <w:lang w:val="en-US" w:eastAsia="zh-CN"/>
        </w:rPr>
        <w:t>B</w:t>
      </w:r>
      <w:r>
        <w:rPr>
          <w:rFonts w:ascii="Arial" w:hAnsi="Arial" w:cs="Arial"/>
          <w:lang w:val="en-US" w:eastAsia="zh-CN"/>
        </w:rPr>
        <w:t>ased on the inputs, though companies’ views are diverse, it would be good that we can understand each other better:</w:t>
      </w:r>
    </w:p>
    <w:p w14:paraId="13823BE5" w14:textId="77777777" w:rsidR="0021120D" w:rsidRDefault="00E90238">
      <w:pPr>
        <w:pStyle w:val="afa"/>
        <w:numPr>
          <w:ilvl w:val="0"/>
          <w:numId w:val="23"/>
        </w:numPr>
        <w:spacing w:beforeLines="50" w:before="120" w:line="288" w:lineRule="auto"/>
        <w:rPr>
          <w:rFonts w:ascii="Arial" w:hAnsi="Arial" w:cs="Arial"/>
          <w:sz w:val="20"/>
          <w:szCs w:val="20"/>
          <w:lang w:eastAsia="zh-CN"/>
        </w:rPr>
      </w:pPr>
      <w:r>
        <w:rPr>
          <w:rFonts w:ascii="Arial" w:hAnsi="Arial" w:cs="Arial"/>
          <w:b/>
          <w:bCs/>
          <w:sz w:val="20"/>
          <w:szCs w:val="20"/>
          <w:lang w:eastAsia="zh-CN"/>
        </w:rPr>
        <w:t>Alt. 1 vs. Alt. 2:</w:t>
      </w:r>
      <w:r>
        <w:rPr>
          <w:rFonts w:ascii="Arial" w:hAnsi="Arial" w:cs="Arial"/>
          <w:sz w:val="20"/>
          <w:szCs w:val="20"/>
          <w:lang w:eastAsia="zh-CN"/>
        </w:rPr>
        <w:t xml:space="preserve"> 12 companies support Alt. 1 except that 1 company (HW, Hisilicon) prefers Alt. 2. Though only 1 company are supportive of considering both Option 1 and Option 2 in the evaluation, it was mentioned that Option 1 refers to the procedure when UE wakes up to perform communication related service (e.g., paging reception) and Option 2 refers to an optimized procedure when UE wakes up to perform positioning measurement and/or transmission only. It seems a valid argument to me and I see no clear arguments to this point from companies. To my understanding, this issue is also coupled with some discussions in Section 5.10, 5.11 and 4.2. Some companies are concerned that this optimized procedure of UE may lead to the consideration of a new device type, which is clarified that no new UE type will be touched, it is just an existing UE (e.g., eMBB, R17/18 RedCap) operating in a power efficient mode for positioning without consideration of communication services. In such a case, the UE may not need to perform paging reception and the UE is then able to wake up from ultra-deep sleep to perform positioning measurement and/or transmission using Option 2 power model.</w:t>
      </w:r>
    </w:p>
    <w:p w14:paraId="13823BE6" w14:textId="77777777" w:rsidR="0021120D" w:rsidRDefault="00E90238">
      <w:pPr>
        <w:pStyle w:val="afa"/>
        <w:numPr>
          <w:ilvl w:val="0"/>
          <w:numId w:val="23"/>
        </w:numPr>
        <w:spacing w:beforeLines="50" w:before="120" w:line="288" w:lineRule="auto"/>
        <w:rPr>
          <w:rFonts w:ascii="Arial" w:hAnsi="Arial" w:cs="Arial"/>
          <w:sz w:val="20"/>
          <w:szCs w:val="20"/>
          <w:lang w:eastAsia="zh-CN"/>
        </w:rPr>
      </w:pPr>
      <w:r>
        <w:rPr>
          <w:rFonts w:ascii="Arial" w:eastAsiaTheme="minorEastAsia" w:hAnsi="Arial" w:cs="Arial" w:hint="eastAsia"/>
          <w:b/>
          <w:bCs/>
          <w:sz w:val="20"/>
          <w:szCs w:val="20"/>
          <w:lang w:eastAsia="zh-CN"/>
        </w:rPr>
        <w:t>O</w:t>
      </w:r>
      <w:r>
        <w:rPr>
          <w:rFonts w:ascii="Arial" w:eastAsiaTheme="minorEastAsia" w:hAnsi="Arial" w:cs="Arial"/>
          <w:b/>
          <w:bCs/>
          <w:sz w:val="20"/>
          <w:szCs w:val="20"/>
          <w:lang w:eastAsia="zh-CN"/>
        </w:rPr>
        <w:t>ption 1 of the ultra-deep sleep state:</w:t>
      </w:r>
      <w:r>
        <w:rPr>
          <w:rFonts w:ascii="Arial" w:eastAsiaTheme="minorEastAsia" w:hAnsi="Arial" w:cs="Arial"/>
          <w:sz w:val="20"/>
          <w:szCs w:val="20"/>
          <w:lang w:eastAsia="zh-CN"/>
        </w:rPr>
        <w:t xml:space="preserve"> </w:t>
      </w:r>
    </w:p>
    <w:p w14:paraId="13823BE7" w14:textId="77777777" w:rsidR="0021120D" w:rsidRDefault="00E90238">
      <w:pPr>
        <w:pStyle w:val="afa"/>
        <w:numPr>
          <w:ilvl w:val="1"/>
          <w:numId w:val="2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2 companies (Qualcomm, Nokia/NSB) prefer to reuse 20000 that defined in NB-IoT;</w:t>
      </w:r>
    </w:p>
    <w:p w14:paraId="13823BE8" w14:textId="77777777" w:rsidR="0021120D" w:rsidRDefault="00E90238">
      <w:pPr>
        <w:pStyle w:val="afa"/>
        <w:numPr>
          <w:ilvl w:val="1"/>
          <w:numId w:val="2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5 companies (vivo, Intel, CMCC, Samsung, LGE) think that it is not reasonable to resue the power model defined for NB-IoT UEs, in which 3 companies are fine with using 2000; while 2 companies are not convinced by 2000 in the proposal and prefers to have values larger than that; </w:t>
      </w:r>
    </w:p>
    <w:p w14:paraId="13823BE9" w14:textId="77777777" w:rsidR="0021120D" w:rsidRDefault="00E90238">
      <w:pPr>
        <w:pStyle w:val="afa"/>
        <w:numPr>
          <w:ilvl w:val="1"/>
          <w:numId w:val="2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5 companies (HW/Hisilicon, CATT, ZTE, Sharp, xiaomi) are open to discuss or propose any values equal to or larger than 2000;</w:t>
      </w:r>
    </w:p>
    <w:p w14:paraId="13823BEA" w14:textId="77777777" w:rsidR="0021120D" w:rsidRDefault="00E90238">
      <w:pPr>
        <w:spacing w:beforeLines="50" w:before="120" w:line="288" w:lineRule="auto"/>
        <w:rPr>
          <w:rFonts w:ascii="Arial" w:hAnsi="Arial" w:cs="Arial"/>
          <w:lang w:eastAsia="zh-CN"/>
        </w:rPr>
      </w:pPr>
      <w:r>
        <w:rPr>
          <w:rFonts w:ascii="Arial" w:hAnsi="Arial" w:cs="Arial" w:hint="eastAsia"/>
          <w:lang w:eastAsia="zh-CN"/>
        </w:rPr>
        <w:t>T</w:t>
      </w:r>
      <w:r>
        <w:rPr>
          <w:rFonts w:ascii="Arial" w:hAnsi="Arial" w:cs="Arial"/>
          <w:lang w:eastAsia="zh-CN"/>
        </w:rPr>
        <w:t>herefore, the proposal is reformulated accordingly:</w:t>
      </w:r>
    </w:p>
    <w:p w14:paraId="13823BEB" w14:textId="77777777" w:rsidR="0021120D" w:rsidRDefault="0021120D">
      <w:pPr>
        <w:spacing w:beforeLines="50" w:before="120" w:line="288" w:lineRule="auto"/>
        <w:rPr>
          <w:rFonts w:ascii="Arial" w:hAnsi="Arial" w:cs="Arial"/>
          <w:lang w:eastAsia="zh-CN"/>
        </w:rPr>
      </w:pPr>
    </w:p>
    <w:p w14:paraId="13823BEC"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3.1 (II)</w:t>
      </w:r>
    </w:p>
    <w:p w14:paraId="13823BED" w14:textId="77777777" w:rsidR="0021120D" w:rsidRDefault="00E90238">
      <w:pPr>
        <w:pStyle w:val="afa"/>
        <w:numPr>
          <w:ilvl w:val="0"/>
          <w:numId w:val="25"/>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 xml:space="preserve">or the power consumption model of the ultra-deep sleep type, </w:t>
      </w:r>
      <w:r>
        <w:rPr>
          <w:rFonts w:ascii="Arial" w:hAnsi="Arial" w:cs="Arial"/>
          <w:color w:val="FF0000"/>
          <w:sz w:val="20"/>
          <w:szCs w:val="20"/>
          <w:lang w:eastAsia="zh-CN"/>
        </w:rPr>
        <w:t>adopt the following option:</w:t>
      </w:r>
    </w:p>
    <w:p w14:paraId="13823BEE" w14:textId="77777777" w:rsidR="0021120D" w:rsidRDefault="00E90238">
      <w:pPr>
        <w:pStyle w:val="afa"/>
        <w:numPr>
          <w:ilvl w:val="1"/>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13823BEF" w14:textId="77777777" w:rsidR="0021120D" w:rsidRDefault="00E90238">
      <w:pPr>
        <w:pStyle w:val="afa"/>
        <w:numPr>
          <w:ilvl w:val="1"/>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 xml:space="preserve">dditional transition energy: </w:t>
      </w:r>
      <w:r>
        <w:rPr>
          <w:rFonts w:ascii="Arial" w:eastAsiaTheme="minorEastAsia" w:hAnsi="Arial" w:cs="Arial"/>
          <w:color w:val="FF0000"/>
          <w:sz w:val="20"/>
          <w:szCs w:val="20"/>
          <w:lang w:eastAsia="zh-CN"/>
        </w:rPr>
        <w:t>5000</w:t>
      </w:r>
      <w:r>
        <w:rPr>
          <w:rFonts w:ascii="Arial" w:eastAsiaTheme="minorEastAsia" w:hAnsi="Arial" w:cs="Arial"/>
          <w:sz w:val="20"/>
          <w:szCs w:val="20"/>
          <w:lang w:eastAsia="zh-CN"/>
        </w:rPr>
        <w:t>;</w:t>
      </w:r>
    </w:p>
    <w:p w14:paraId="13823BF0" w14:textId="77777777" w:rsidR="0021120D" w:rsidRDefault="00E90238">
      <w:pPr>
        <w:pStyle w:val="afa"/>
        <w:numPr>
          <w:ilvl w:val="1"/>
          <w:numId w:val="21"/>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13823BF1" w14:textId="77777777" w:rsidR="0021120D" w:rsidRDefault="00E90238">
      <w:pPr>
        <w:pStyle w:val="afa"/>
        <w:numPr>
          <w:ilvl w:val="0"/>
          <w:numId w:val="20"/>
        </w:numPr>
        <w:spacing w:beforeLines="50" w:before="120" w:line="288" w:lineRule="auto"/>
        <w:rPr>
          <w:rFonts w:ascii="Arial" w:hAnsi="Arial" w:cs="Arial"/>
          <w:sz w:val="20"/>
          <w:szCs w:val="20"/>
          <w:lang w:eastAsia="zh-CN"/>
        </w:rPr>
      </w:pPr>
      <w:r>
        <w:rPr>
          <w:rFonts w:ascii="Arial" w:eastAsiaTheme="minorEastAsia" w:hAnsi="Arial" w:cs="Arial"/>
          <w:color w:val="FF0000"/>
          <w:sz w:val="20"/>
          <w:szCs w:val="20"/>
          <w:lang w:eastAsia="zh-CN"/>
        </w:rPr>
        <w:t xml:space="preserve">Note: When UE wakes up from the ultra-sleep state to perform positioning measurement and/or transmission only, </w:t>
      </w:r>
      <w:r>
        <w:rPr>
          <w:rFonts w:ascii="Arial" w:eastAsiaTheme="minorEastAsia" w:hAnsi="Arial" w:cs="Arial" w:hint="eastAsia"/>
          <w:color w:val="FF0000"/>
          <w:sz w:val="20"/>
          <w:szCs w:val="20"/>
          <w:lang w:eastAsia="zh-CN"/>
        </w:rPr>
        <w:t>O</w:t>
      </w:r>
      <w:r>
        <w:rPr>
          <w:rFonts w:ascii="Arial" w:eastAsiaTheme="minorEastAsia" w:hAnsi="Arial" w:cs="Arial"/>
          <w:color w:val="FF0000"/>
          <w:sz w:val="20"/>
          <w:szCs w:val="20"/>
          <w:lang w:eastAsia="zh-CN"/>
        </w:rPr>
        <w:t>ption 2 as agreed in RAN1#110 meeting can be adopted to evaluate the benefits of optimized paging reception.</w:t>
      </w:r>
    </w:p>
    <w:p w14:paraId="13823BF2" w14:textId="77777777" w:rsidR="0021120D" w:rsidRDefault="0021120D">
      <w:pPr>
        <w:spacing w:beforeLines="50" w:before="120" w:line="288" w:lineRule="auto"/>
        <w:rPr>
          <w:bCs/>
          <w:lang w:eastAsia="zh-CN"/>
        </w:rPr>
      </w:pPr>
    </w:p>
    <w:tbl>
      <w:tblPr>
        <w:tblStyle w:val="af3"/>
        <w:tblW w:w="9962" w:type="dxa"/>
        <w:tblLook w:val="04A0" w:firstRow="1" w:lastRow="0" w:firstColumn="1" w:lastColumn="0" w:noHBand="0" w:noVBand="1"/>
      </w:tblPr>
      <w:tblGrid>
        <w:gridCol w:w="2336"/>
        <w:gridCol w:w="7626"/>
      </w:tblGrid>
      <w:tr w:rsidR="0021120D" w14:paraId="13823BF5" w14:textId="77777777">
        <w:tc>
          <w:tcPr>
            <w:tcW w:w="2336" w:type="dxa"/>
          </w:tcPr>
          <w:p w14:paraId="13823BF3"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3BF4"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3BF9" w14:textId="77777777">
        <w:tc>
          <w:tcPr>
            <w:tcW w:w="2336" w:type="dxa"/>
          </w:tcPr>
          <w:p w14:paraId="13823BF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3BF7"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are ok with 5000 energy as a compromise. </w:t>
            </w:r>
          </w:p>
          <w:p w14:paraId="13823BF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Not quite clear of the intention of the note, since at least from our perspective, it’s impossible to achieve 0.01 power unit with such small transition time and energy, and this observation is not related to any UE behaviour after waking-up. If some </w:t>
            </w:r>
            <w:r>
              <w:rPr>
                <w:rFonts w:ascii="Calibri" w:hAnsi="Calibri" w:cs="Calibri"/>
                <w:sz w:val="22"/>
                <w:lang w:eastAsia="zh-CN"/>
              </w:rPr>
              <w:lastRenderedPageBreak/>
              <w:t xml:space="preserve">companies have confidence in achieving Option 2, we are ok to make it an optional evaluation assumption, but no need to mandate its usage. </w:t>
            </w:r>
          </w:p>
        </w:tc>
      </w:tr>
      <w:tr w:rsidR="0021120D" w14:paraId="13823BFD" w14:textId="77777777">
        <w:tc>
          <w:tcPr>
            <w:tcW w:w="2336" w:type="dxa"/>
          </w:tcPr>
          <w:p w14:paraId="13823BFA" w14:textId="77777777" w:rsidR="0021120D" w:rsidRDefault="00E90238">
            <w:pPr>
              <w:spacing w:before="0" w:line="240" w:lineRule="auto"/>
              <w:rPr>
                <w:rFonts w:ascii="Calibri" w:hAnsi="Calibri" w:cs="Calibri"/>
                <w:sz w:val="22"/>
              </w:rPr>
            </w:pPr>
            <w:r>
              <w:rPr>
                <w:rFonts w:ascii="Calibri" w:hAnsi="Calibri" w:cs="Calibri"/>
                <w:sz w:val="22"/>
                <w:lang w:eastAsia="zh-CN"/>
              </w:rPr>
              <w:lastRenderedPageBreak/>
              <w:t>Qualcomm</w:t>
            </w:r>
          </w:p>
        </w:tc>
        <w:tc>
          <w:tcPr>
            <w:tcW w:w="7626" w:type="dxa"/>
          </w:tcPr>
          <w:p w14:paraId="13823BFB"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don’t agree with 5000. It is not based on any reference from a previous related work, we think it is too small and there hasn’t been technical discussion on a previous SI/WI yet in 3GPP. Gains can be shown from the enhancements even with larger values. </w:t>
            </w:r>
          </w:p>
          <w:p w14:paraId="13823BFC"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We also don’t agree with the note that Option 2 can be adopted. It is a very specific implementation that we don’t think it needs to be added for the purpose of showing gains and driving conclusions. </w:t>
            </w:r>
          </w:p>
        </w:tc>
      </w:tr>
      <w:tr w:rsidR="0021120D" w14:paraId="13823C00" w14:textId="77777777">
        <w:tc>
          <w:tcPr>
            <w:tcW w:w="2336" w:type="dxa"/>
          </w:tcPr>
          <w:p w14:paraId="13823BFE" w14:textId="77777777" w:rsidR="0021120D" w:rsidRDefault="00E90238">
            <w:pPr>
              <w:spacing w:before="0" w:line="240" w:lineRule="auto"/>
              <w:rPr>
                <w:rFonts w:ascii="Calibri" w:hAnsi="Calibri" w:cs="Calibri"/>
                <w:sz w:val="22"/>
              </w:rPr>
            </w:pPr>
            <w:r>
              <w:rPr>
                <w:rFonts w:ascii="Calibri" w:hAnsi="Calibri" w:cs="Calibri"/>
                <w:sz w:val="22"/>
              </w:rPr>
              <w:t>Nokia/NSB</w:t>
            </w:r>
          </w:p>
        </w:tc>
        <w:tc>
          <w:tcPr>
            <w:tcW w:w="7626" w:type="dxa"/>
          </w:tcPr>
          <w:p w14:paraId="13823BFF"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We have similar view with Qualcomm. In case there are not clear references, the compromization way was to average the suggested values from other companies. We suggest 10,000 as a compromise. </w:t>
            </w:r>
          </w:p>
        </w:tc>
      </w:tr>
      <w:tr w:rsidR="0021120D" w14:paraId="13823C03" w14:textId="77777777">
        <w:tc>
          <w:tcPr>
            <w:tcW w:w="2336" w:type="dxa"/>
          </w:tcPr>
          <w:p w14:paraId="13823C01" w14:textId="77777777" w:rsidR="0021120D" w:rsidRDefault="00E90238">
            <w:pPr>
              <w:rPr>
                <w:rFonts w:ascii="Calibri" w:hAnsi="Calibri" w:cs="Calibri"/>
                <w:sz w:val="22"/>
              </w:rPr>
            </w:pPr>
            <w:r>
              <w:rPr>
                <w:rFonts w:ascii="Calibri" w:hAnsi="Calibri" w:cs="Calibri"/>
                <w:sz w:val="22"/>
              </w:rPr>
              <w:t>Ericsson</w:t>
            </w:r>
          </w:p>
        </w:tc>
        <w:tc>
          <w:tcPr>
            <w:tcW w:w="7626" w:type="dxa"/>
          </w:tcPr>
          <w:p w14:paraId="13823C02"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 xml:space="preserve">We are OK with the compromise.  </w:t>
            </w:r>
          </w:p>
        </w:tc>
      </w:tr>
      <w:tr w:rsidR="0021120D" w14:paraId="13823C06" w14:textId="77777777">
        <w:tc>
          <w:tcPr>
            <w:tcW w:w="2336" w:type="dxa"/>
          </w:tcPr>
          <w:p w14:paraId="13823C04" w14:textId="77777777" w:rsidR="0021120D" w:rsidRDefault="00E90238">
            <w:pPr>
              <w:rPr>
                <w:rFonts w:ascii="Calibri" w:hAnsi="Calibri" w:cs="Calibri"/>
                <w:sz w:val="22"/>
              </w:rPr>
            </w:pPr>
            <w:r>
              <w:rPr>
                <w:rFonts w:ascii="Calibri" w:hAnsi="Calibri" w:cs="Calibri"/>
                <w:sz w:val="22"/>
              </w:rPr>
              <w:t>intel</w:t>
            </w:r>
          </w:p>
        </w:tc>
        <w:tc>
          <w:tcPr>
            <w:tcW w:w="7626" w:type="dxa"/>
          </w:tcPr>
          <w:p w14:paraId="13823C05"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We can accept 5000 as compromise. We do not support the note. Option 2 is not agreed, it was listed as an Option in RAN1 110 for further discussion.</w:t>
            </w:r>
          </w:p>
        </w:tc>
      </w:tr>
      <w:tr w:rsidR="0021120D" w14:paraId="13823C09" w14:textId="77777777">
        <w:tc>
          <w:tcPr>
            <w:tcW w:w="2336" w:type="dxa"/>
          </w:tcPr>
          <w:p w14:paraId="13823C07"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3C08"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We are generally open for the value of additional transition energy. But actually if we take too large transition energy, the battery life requirement cannot be satisfied. Whether further evaluation is needed for this revised value before making final agreement?</w:t>
            </w:r>
          </w:p>
        </w:tc>
      </w:tr>
      <w:tr w:rsidR="0021120D" w14:paraId="13823C0C" w14:textId="77777777">
        <w:tc>
          <w:tcPr>
            <w:tcW w:w="2336" w:type="dxa"/>
          </w:tcPr>
          <w:p w14:paraId="13823C0A" w14:textId="77777777" w:rsidR="0021120D" w:rsidRDefault="00E90238">
            <w:pPr>
              <w:rPr>
                <w:rFonts w:ascii="Calibri" w:hAnsi="Calibri" w:cs="Calibri"/>
                <w:sz w:val="22"/>
                <w:lang w:eastAsia="zh-CN"/>
              </w:rPr>
            </w:pPr>
            <w:r>
              <w:rPr>
                <w:rFonts w:ascii="Calibri" w:hAnsi="Calibri" w:cs="Calibri" w:hint="eastAsia"/>
                <w:sz w:val="22"/>
                <w:lang w:eastAsia="zh-CN"/>
              </w:rPr>
              <w:t>X</w:t>
            </w:r>
            <w:r>
              <w:rPr>
                <w:rFonts w:ascii="Calibri" w:hAnsi="Calibri" w:cs="Calibri"/>
                <w:sz w:val="22"/>
                <w:lang w:eastAsia="zh-CN"/>
              </w:rPr>
              <w:t>iaomi</w:t>
            </w:r>
          </w:p>
        </w:tc>
        <w:tc>
          <w:tcPr>
            <w:tcW w:w="7626" w:type="dxa"/>
          </w:tcPr>
          <w:p w14:paraId="13823C0B" w14:textId="77777777" w:rsidR="0021120D" w:rsidRDefault="00E90238">
            <w:pPr>
              <w:rPr>
                <w:rFonts w:ascii="Calibri" w:hAnsi="Calibri" w:cs="Calibri"/>
                <w:sz w:val="22"/>
                <w:lang w:eastAsia="zh-CN"/>
              </w:rPr>
            </w:pPr>
            <w:r>
              <w:rPr>
                <w:rFonts w:ascii="Calibri" w:hAnsi="Calibri" w:cs="Calibri"/>
                <w:sz w:val="22"/>
                <w:lang w:eastAsia="zh-CN"/>
              </w:rPr>
              <w:t>W</w:t>
            </w:r>
            <w:r>
              <w:rPr>
                <w:rFonts w:ascii="Calibri" w:hAnsi="Calibri" w:cs="Calibri" w:hint="eastAsia"/>
                <w:sz w:val="22"/>
                <w:lang w:eastAsia="zh-CN"/>
              </w:rPr>
              <w:t>e</w:t>
            </w:r>
            <w:r>
              <w:rPr>
                <w:rFonts w:ascii="Calibri" w:hAnsi="Calibri" w:cs="Calibri"/>
                <w:sz w:val="22"/>
                <w:lang w:eastAsia="zh-CN"/>
              </w:rPr>
              <w:t xml:space="preserve"> are OK with 5000 as compromise. </w:t>
            </w:r>
          </w:p>
        </w:tc>
      </w:tr>
      <w:tr w:rsidR="0021120D" w14:paraId="13823C14" w14:textId="77777777">
        <w:tc>
          <w:tcPr>
            <w:tcW w:w="2336" w:type="dxa"/>
          </w:tcPr>
          <w:p w14:paraId="13823C0D" w14:textId="77777777" w:rsidR="0021120D" w:rsidRDefault="00E90238">
            <w:pPr>
              <w:rPr>
                <w:rFonts w:ascii="Calibri" w:hAnsi="Calibri" w:cs="Calibri"/>
                <w:sz w:val="22"/>
              </w:rPr>
            </w:pPr>
            <w:r>
              <w:rPr>
                <w:rFonts w:ascii="Calibri" w:hAnsi="Calibri" w:cs="Calibri"/>
                <w:sz w:val="22"/>
              </w:rPr>
              <w:t>Huawei, HiSilicon</w:t>
            </w:r>
          </w:p>
        </w:tc>
        <w:tc>
          <w:tcPr>
            <w:tcW w:w="7626" w:type="dxa"/>
          </w:tcPr>
          <w:p w14:paraId="13823C0E" w14:textId="77777777" w:rsidR="0021120D" w:rsidRDefault="00E90238">
            <w:pPr>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are OK with the compromised.</w:t>
            </w:r>
          </w:p>
          <w:p w14:paraId="13823C0F" w14:textId="77777777" w:rsidR="0021120D" w:rsidRDefault="00E90238">
            <w:pPr>
              <w:rPr>
                <w:rFonts w:ascii="Calibri" w:hAnsi="Calibri" w:cs="Calibri"/>
                <w:sz w:val="22"/>
                <w:lang w:eastAsia="zh-CN"/>
              </w:rPr>
            </w:pPr>
            <w:r>
              <w:rPr>
                <w:rFonts w:ascii="Calibri" w:hAnsi="Calibri" w:cs="Calibri" w:hint="eastAsia"/>
                <w:sz w:val="22"/>
                <w:lang w:eastAsia="zh-CN"/>
              </w:rPr>
              <w:t>T</w:t>
            </w:r>
            <w:r>
              <w:rPr>
                <w:rFonts w:ascii="Calibri" w:hAnsi="Calibri" w:cs="Calibri"/>
                <w:sz w:val="22"/>
                <w:lang w:eastAsia="zh-CN"/>
              </w:rPr>
              <w:t>o ease the concern on the Note, we want to clarify that we do not have any intention to mandate ultra-deep sleep option 2. There indeed exists implementation optimization for positioning, which is feasible both based on our internal feasibility check and based on the other positioning communities.</w:t>
            </w:r>
          </w:p>
          <w:p w14:paraId="13823C10" w14:textId="77777777" w:rsidR="0021120D" w:rsidRDefault="00E90238">
            <w:pPr>
              <w:rPr>
                <w:rFonts w:ascii="Calibri" w:hAnsi="Calibri" w:cs="Calibri"/>
                <w:sz w:val="22"/>
                <w:lang w:eastAsia="zh-CN"/>
              </w:rPr>
            </w:pPr>
            <w:r>
              <w:rPr>
                <w:rFonts w:ascii="Calibri" w:hAnsi="Calibri" w:cs="Calibri" w:hint="eastAsia"/>
                <w:sz w:val="22"/>
                <w:lang w:eastAsia="zh-CN"/>
              </w:rPr>
              <w:t>U</w:t>
            </w:r>
            <w:r>
              <w:rPr>
                <w:rFonts w:ascii="Calibri" w:hAnsi="Calibri" w:cs="Calibri"/>
                <w:sz w:val="22"/>
                <w:lang w:eastAsia="zh-CN"/>
              </w:rPr>
              <w:t>sing larger K values as 4 would effectively means that all power states can be reduced by 3/4 power consumption, even for ultra-deep sleep state including the transition energy, which is not feasible to our understanding.</w:t>
            </w:r>
          </w:p>
          <w:p w14:paraId="13823C11" w14:textId="77777777" w:rsidR="0021120D" w:rsidRDefault="00E90238">
            <w:pPr>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suggest to the following modification with respect to the Note.</w:t>
            </w:r>
          </w:p>
          <w:p w14:paraId="13823C12" w14:textId="77777777" w:rsidR="0021120D" w:rsidRDefault="00E90238">
            <w:pPr>
              <w:pStyle w:val="afa"/>
              <w:numPr>
                <w:ilvl w:val="0"/>
                <w:numId w:val="20"/>
              </w:numPr>
              <w:spacing w:beforeLines="50" w:line="288" w:lineRule="auto"/>
              <w:rPr>
                <w:rFonts w:ascii="Arial" w:hAnsi="Arial" w:cs="Arial"/>
                <w:sz w:val="20"/>
                <w:szCs w:val="20"/>
                <w:lang w:eastAsia="zh-CN"/>
              </w:rPr>
            </w:pPr>
            <w:r>
              <w:rPr>
                <w:rFonts w:ascii="Arial" w:eastAsiaTheme="minorEastAsia" w:hAnsi="Arial" w:cs="Arial"/>
                <w:color w:val="FF0000"/>
                <w:sz w:val="20"/>
                <w:szCs w:val="20"/>
                <w:lang w:eastAsia="zh-CN"/>
              </w:rPr>
              <w:t xml:space="preserve">Note: When UE wakes up from the ultra-sleep state to perform positioning measurement and/or transmission only, </w:t>
            </w:r>
            <w:r>
              <w:rPr>
                <w:rFonts w:ascii="Arial" w:eastAsiaTheme="minorEastAsia" w:hAnsi="Arial" w:cs="Arial" w:hint="eastAsia"/>
                <w:color w:val="FF0000"/>
                <w:sz w:val="20"/>
                <w:szCs w:val="20"/>
                <w:lang w:eastAsia="zh-CN"/>
              </w:rPr>
              <w:t>O</w:t>
            </w:r>
            <w:r>
              <w:rPr>
                <w:rFonts w:ascii="Arial" w:eastAsiaTheme="minorEastAsia" w:hAnsi="Arial" w:cs="Arial"/>
                <w:color w:val="FF0000"/>
                <w:sz w:val="20"/>
                <w:szCs w:val="20"/>
                <w:lang w:eastAsia="zh-CN"/>
              </w:rPr>
              <w:t xml:space="preserve">ption 2 as agreed in RAN1#110 meeting can be </w:t>
            </w:r>
            <w:ins w:id="12" w:author="Huawei - Huangsu" w:date="2022-10-13T11:02:00Z">
              <w:r>
                <w:rPr>
                  <w:rFonts w:ascii="Arial" w:eastAsiaTheme="minorEastAsia" w:hAnsi="Arial" w:cs="Arial"/>
                  <w:color w:val="FF0000"/>
                  <w:sz w:val="20"/>
                  <w:szCs w:val="20"/>
                  <w:lang w:eastAsia="zh-CN"/>
                </w:rPr>
                <w:t xml:space="preserve">optionally </w:t>
              </w:r>
            </w:ins>
            <w:r>
              <w:rPr>
                <w:rFonts w:ascii="Arial" w:eastAsiaTheme="minorEastAsia" w:hAnsi="Arial" w:cs="Arial"/>
                <w:color w:val="FF0000"/>
                <w:sz w:val="20"/>
                <w:szCs w:val="20"/>
                <w:lang w:eastAsia="zh-CN"/>
              </w:rPr>
              <w:t>adopted to evaluate the benefits of optimized paging reception.</w:t>
            </w:r>
          </w:p>
          <w:p w14:paraId="13823C13" w14:textId="77777777" w:rsidR="0021120D" w:rsidRDefault="0021120D">
            <w:pPr>
              <w:rPr>
                <w:rFonts w:ascii="Calibri" w:hAnsi="Calibri" w:cs="Calibri"/>
                <w:sz w:val="22"/>
                <w:lang w:val="en-US" w:eastAsia="zh-CN"/>
              </w:rPr>
            </w:pPr>
          </w:p>
        </w:tc>
      </w:tr>
      <w:tr w:rsidR="0021120D" w14:paraId="13823C1E" w14:textId="77777777">
        <w:tc>
          <w:tcPr>
            <w:tcW w:w="2336" w:type="dxa"/>
          </w:tcPr>
          <w:p w14:paraId="13823C15"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3C16" w14:textId="77777777" w:rsidR="0021120D" w:rsidRDefault="00E90238">
            <w:pPr>
              <w:rPr>
                <w:rFonts w:ascii="Calibri" w:hAnsi="Calibri" w:cs="Calibri"/>
                <w:sz w:val="22"/>
              </w:rPr>
            </w:pPr>
            <w:r>
              <w:rPr>
                <w:rFonts w:ascii="Calibri" w:hAnsi="Calibri" w:cs="Calibri"/>
                <w:sz w:val="22"/>
              </w:rPr>
              <w:t>In general, we are okay with the value considering it is larger than optional transition power at least. For example, the relative power is reduced from 0.05</w:t>
            </w:r>
            <w:r>
              <w:rPr>
                <w:rFonts w:ascii="Calibri" w:hAnsi="Calibri" w:cs="Calibri" w:hint="eastAsia"/>
                <w:sz w:val="22"/>
              </w:rPr>
              <w:t>→</w:t>
            </w:r>
            <w:r>
              <w:rPr>
                <w:rFonts w:ascii="Calibri" w:hAnsi="Calibri" w:cs="Calibri"/>
                <w:sz w:val="22"/>
              </w:rPr>
              <w:t>0.015, correspondingly, the transition energy may be added from 2500</w:t>
            </w:r>
            <w:r>
              <w:rPr>
                <w:rFonts w:ascii="Calibri" w:hAnsi="Calibri" w:cs="Calibri" w:hint="eastAsia"/>
                <w:sz w:val="22"/>
              </w:rPr>
              <w:t>→</w:t>
            </w:r>
            <w:r>
              <w:rPr>
                <w:rFonts w:ascii="Calibri" w:hAnsi="Calibri" w:cs="Calibri"/>
                <w:sz w:val="22"/>
              </w:rPr>
              <w:t>5000.</w:t>
            </w:r>
          </w:p>
          <w:p w14:paraId="13823C17" w14:textId="77777777" w:rsidR="0021120D" w:rsidRDefault="00E90238">
            <w:pPr>
              <w:pStyle w:val="afa"/>
              <w:widowControl w:val="0"/>
              <w:numPr>
                <w:ilvl w:val="1"/>
                <w:numId w:val="13"/>
              </w:numPr>
              <w:ind w:left="360"/>
              <w:rPr>
                <w:rFonts w:ascii="Times New Roman" w:eastAsiaTheme="minorEastAsia" w:hAnsi="Times New Roman" w:cstheme="minorBidi"/>
                <w:sz w:val="20"/>
                <w:szCs w:val="20"/>
              </w:rPr>
            </w:pPr>
            <w:r>
              <w:rPr>
                <w:rFonts w:ascii="Times New Roman" w:eastAsiaTheme="minorEastAsia" w:hAnsi="Times New Roman"/>
                <w:b/>
                <w:sz w:val="20"/>
                <w:szCs w:val="20"/>
              </w:rPr>
              <w:t xml:space="preserve"> (Optional) Ultra-deep sleep</w:t>
            </w:r>
            <w:r>
              <w:rPr>
                <w:rFonts w:ascii="Times New Roman" w:eastAsiaTheme="minorEastAsia" w:hAnsi="Times New Roman"/>
                <w:sz w:val="20"/>
                <w:szCs w:val="20"/>
              </w:rPr>
              <w:t xml:space="preserve"> (according to the agreed ‘deep sleep’ assumptions for NB-IoT power consumption for power saving signal/channel)</w:t>
            </w:r>
          </w:p>
          <w:p w14:paraId="13823C18" w14:textId="77777777" w:rsidR="0021120D" w:rsidRDefault="00E90238">
            <w:pPr>
              <w:pStyle w:val="afa"/>
              <w:widowControl w:val="0"/>
              <w:numPr>
                <w:ilvl w:val="0"/>
                <w:numId w:val="22"/>
              </w:numPr>
              <w:rPr>
                <w:rFonts w:ascii="Times New Roman" w:eastAsiaTheme="minorEastAsia" w:hAnsi="Times New Roman"/>
                <w:sz w:val="20"/>
                <w:szCs w:val="20"/>
              </w:rPr>
            </w:pPr>
            <w:r>
              <w:rPr>
                <w:rFonts w:ascii="Times New Roman" w:eastAsiaTheme="minorEastAsia" w:hAnsi="Times New Roman"/>
                <w:sz w:val="20"/>
                <w:szCs w:val="20"/>
                <w:highlight w:val="yellow"/>
              </w:rPr>
              <w:t>Relative power: 0.05</w:t>
            </w:r>
          </w:p>
          <w:p w14:paraId="13823C19" w14:textId="77777777" w:rsidR="0021120D" w:rsidRDefault="00E90238">
            <w:pPr>
              <w:pStyle w:val="afa"/>
              <w:widowControl w:val="0"/>
              <w:numPr>
                <w:ilvl w:val="0"/>
                <w:numId w:val="22"/>
              </w:numPr>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Transition power unit: 2500 </w:t>
            </w:r>
          </w:p>
          <w:p w14:paraId="13823C1A" w14:textId="77777777" w:rsidR="0021120D" w:rsidRDefault="00E90238">
            <w:pPr>
              <w:pStyle w:val="afa"/>
              <w:widowControl w:val="0"/>
              <w:numPr>
                <w:ilvl w:val="0"/>
                <w:numId w:val="22"/>
              </w:numPr>
              <w:rPr>
                <w:rFonts w:ascii="Times New Roman" w:eastAsiaTheme="minorEastAsia" w:hAnsi="Times New Roman"/>
                <w:sz w:val="20"/>
                <w:szCs w:val="20"/>
              </w:rPr>
            </w:pPr>
            <w:r>
              <w:rPr>
                <w:rFonts w:ascii="Times New Roman" w:eastAsiaTheme="minorEastAsia" w:hAnsi="Times New Roman"/>
                <w:sz w:val="20"/>
                <w:szCs w:val="20"/>
              </w:rPr>
              <w:lastRenderedPageBreak/>
              <w:t>Total transition time: 50ms</w:t>
            </w:r>
          </w:p>
          <w:p w14:paraId="13823C1B" w14:textId="77777777" w:rsidR="0021120D" w:rsidRDefault="0021120D">
            <w:pPr>
              <w:rPr>
                <w:rFonts w:ascii="Arial" w:hAnsi="Arial" w:cs="Arial"/>
                <w:sz w:val="21"/>
                <w:szCs w:val="22"/>
              </w:rPr>
            </w:pPr>
          </w:p>
          <w:p w14:paraId="13823C1C" w14:textId="77777777" w:rsidR="0021120D" w:rsidRDefault="00E90238">
            <w:pPr>
              <w:rPr>
                <w:rFonts w:asciiTheme="minorHAnsi" w:hAnsiTheme="minorHAnsi" w:cstheme="minorBidi"/>
              </w:rPr>
            </w:pPr>
            <w:r>
              <w:t>To ZTE,  at least, 5000 can satisfy the requirement in most cases based on our evaluation.</w:t>
            </w:r>
          </w:p>
          <w:p w14:paraId="13823C1D" w14:textId="77777777" w:rsidR="0021120D" w:rsidRDefault="0021120D">
            <w:pPr>
              <w:rPr>
                <w:rFonts w:ascii="Calibri" w:hAnsi="Calibri" w:cs="Calibri"/>
                <w:sz w:val="22"/>
              </w:rPr>
            </w:pPr>
          </w:p>
        </w:tc>
      </w:tr>
      <w:tr w:rsidR="0021120D" w14:paraId="13823C22" w14:textId="77777777">
        <w:tc>
          <w:tcPr>
            <w:tcW w:w="2336" w:type="dxa"/>
          </w:tcPr>
          <w:p w14:paraId="13823C1F" w14:textId="77777777" w:rsidR="0021120D" w:rsidRDefault="00E90238">
            <w:pPr>
              <w:rPr>
                <w:rFonts w:ascii="Calibri" w:eastAsia="맑은 고딕" w:hAnsi="Calibri" w:cs="Calibri"/>
                <w:sz w:val="22"/>
                <w:lang w:eastAsia="ko-KR"/>
              </w:rPr>
            </w:pPr>
            <w:r>
              <w:rPr>
                <w:rFonts w:ascii="Calibri" w:eastAsia="맑은 고딕" w:hAnsi="Calibri" w:cs="Calibri" w:hint="eastAsia"/>
                <w:sz w:val="22"/>
                <w:lang w:eastAsia="ko-KR"/>
              </w:rPr>
              <w:lastRenderedPageBreak/>
              <w:t>L</w:t>
            </w:r>
            <w:r>
              <w:rPr>
                <w:rFonts w:ascii="Calibri" w:eastAsia="맑은 고딕" w:hAnsi="Calibri" w:cs="Calibri"/>
                <w:sz w:val="22"/>
                <w:lang w:eastAsia="ko-KR"/>
              </w:rPr>
              <w:t>GE</w:t>
            </w:r>
          </w:p>
        </w:tc>
        <w:tc>
          <w:tcPr>
            <w:tcW w:w="7626" w:type="dxa"/>
          </w:tcPr>
          <w:p w14:paraId="13823C20" w14:textId="77777777" w:rsidR="0021120D" w:rsidRDefault="00E90238">
            <w:pPr>
              <w:rPr>
                <w:rFonts w:ascii="Calibri" w:eastAsia="맑은 고딕" w:hAnsi="Calibri" w:cs="Calibri"/>
                <w:sz w:val="22"/>
                <w:lang w:eastAsia="ko-KR"/>
              </w:rPr>
            </w:pPr>
            <w:r>
              <w:rPr>
                <w:rFonts w:ascii="Calibri" w:eastAsia="맑은 고딕" w:hAnsi="Calibri" w:cs="Calibri"/>
                <w:sz w:val="22"/>
                <w:lang w:eastAsia="ko-KR"/>
              </w:rPr>
              <w:t xml:space="preserve">We have similar view with Qualcomm and Nokia. The value should be determined based on technical discussion but we are not sure ‘5000’ can be a proper value due to the lack of discussion. </w:t>
            </w:r>
          </w:p>
          <w:p w14:paraId="13823C21" w14:textId="77777777" w:rsidR="0021120D" w:rsidRDefault="00E90238">
            <w:pPr>
              <w:rPr>
                <w:rFonts w:ascii="Calibri" w:eastAsia="맑은 고딕" w:hAnsi="Calibri" w:cs="Calibri"/>
                <w:sz w:val="22"/>
                <w:lang w:eastAsia="ko-KR"/>
              </w:rPr>
            </w:pPr>
            <w:r>
              <w:rPr>
                <w:rFonts w:ascii="Calibri" w:eastAsia="맑은 고딕" w:hAnsi="Calibri" w:cs="Calibri"/>
                <w:sz w:val="22"/>
                <w:lang w:eastAsia="ko-KR"/>
              </w:rPr>
              <w:t xml:space="preserve">Also, we prefer to remove the note. Any company who prefer to investigate special implementation case can assume option 2, but it seems majarty think it is not a normal case. </w:t>
            </w:r>
          </w:p>
        </w:tc>
      </w:tr>
      <w:tr w:rsidR="0021120D" w14:paraId="13823C39" w14:textId="77777777">
        <w:tc>
          <w:tcPr>
            <w:tcW w:w="2336" w:type="dxa"/>
          </w:tcPr>
          <w:p w14:paraId="13823C23" w14:textId="77777777" w:rsidR="0021120D" w:rsidRDefault="00E90238">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3C24" w14:textId="77777777" w:rsidR="0021120D" w:rsidRDefault="00E90238">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f we look at the evaluation results with Option 1 ultra-deep sleep with 5000 power unit per transition or higher from the submitted papers as follows:.</w:t>
            </w:r>
          </w:p>
          <w:p w14:paraId="13823C25" w14:textId="77777777" w:rsidR="0021120D" w:rsidRDefault="0021120D">
            <w:pPr>
              <w:rPr>
                <w:rFonts w:ascii="Calibri" w:hAnsi="Calibri" w:cs="Calibri"/>
                <w:sz w:val="22"/>
                <w:lang w:eastAsia="zh-CN"/>
              </w:rPr>
            </w:pPr>
          </w:p>
          <w:tbl>
            <w:tblPr>
              <w:tblStyle w:val="af3"/>
              <w:tblW w:w="0" w:type="auto"/>
              <w:tblLook w:val="04A0" w:firstRow="1" w:lastRow="0" w:firstColumn="1" w:lastColumn="0" w:noHBand="0" w:noVBand="1"/>
            </w:tblPr>
            <w:tblGrid>
              <w:gridCol w:w="1656"/>
              <w:gridCol w:w="4820"/>
            </w:tblGrid>
            <w:tr w:rsidR="0021120D" w14:paraId="13823C28" w14:textId="77777777">
              <w:tc>
                <w:tcPr>
                  <w:tcW w:w="1656" w:type="dxa"/>
                </w:tcPr>
                <w:p w14:paraId="13823C26" w14:textId="77777777" w:rsidR="0021120D" w:rsidRDefault="00E90238">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ompanies</w:t>
                  </w:r>
                </w:p>
              </w:tc>
              <w:tc>
                <w:tcPr>
                  <w:tcW w:w="4820" w:type="dxa"/>
                </w:tcPr>
                <w:p w14:paraId="13823C27" w14:textId="77777777" w:rsidR="0021120D" w:rsidRDefault="00E90238">
                  <w:pPr>
                    <w:rPr>
                      <w:rFonts w:ascii="Calibri" w:hAnsi="Calibri" w:cs="Calibri"/>
                      <w:sz w:val="22"/>
                      <w:lang w:eastAsia="zh-CN"/>
                    </w:rPr>
                  </w:pPr>
                  <w:r>
                    <w:rPr>
                      <w:rFonts w:ascii="Calibri" w:hAnsi="Calibri" w:cs="Calibri" w:hint="eastAsia"/>
                      <w:sz w:val="22"/>
                      <w:lang w:eastAsia="zh-CN"/>
                    </w:rPr>
                    <w:t>P</w:t>
                  </w:r>
                  <w:r>
                    <w:rPr>
                      <w:rFonts w:ascii="Calibri" w:hAnsi="Calibri" w:cs="Calibri"/>
                      <w:sz w:val="22"/>
                      <w:lang w:eastAsia="zh-CN"/>
                    </w:rPr>
                    <w:t>ercentage of power consumption of transition energy of ultra-deep sleep Option 1</w:t>
                  </w:r>
                </w:p>
              </w:tc>
            </w:tr>
            <w:tr w:rsidR="0021120D" w14:paraId="13823C2B" w14:textId="77777777">
              <w:tc>
                <w:tcPr>
                  <w:tcW w:w="1656" w:type="dxa"/>
                </w:tcPr>
                <w:p w14:paraId="13823C29" w14:textId="77777777" w:rsidR="0021120D" w:rsidRDefault="00E90238">
                  <w:pPr>
                    <w:rPr>
                      <w:rFonts w:ascii="Calibri" w:hAnsi="Calibri" w:cs="Calibri"/>
                      <w:sz w:val="22"/>
                      <w:lang w:eastAsia="zh-CN"/>
                    </w:rPr>
                  </w:pPr>
                  <w:r>
                    <w:rPr>
                      <w:rFonts w:ascii="Calibri" w:hAnsi="Calibri" w:cs="Calibri"/>
                      <w:sz w:val="22"/>
                      <w:lang w:eastAsia="zh-CN"/>
                    </w:rPr>
                    <w:t>vivo</w:t>
                  </w:r>
                </w:p>
              </w:tc>
              <w:tc>
                <w:tcPr>
                  <w:tcW w:w="4820" w:type="dxa"/>
                </w:tcPr>
                <w:p w14:paraId="13823C2A" w14:textId="77777777" w:rsidR="0021120D" w:rsidRDefault="00E90238">
                  <w:pPr>
                    <w:rPr>
                      <w:rFonts w:ascii="Calibri" w:hAnsi="Calibri" w:cs="Calibri"/>
                      <w:sz w:val="22"/>
                      <w:lang w:eastAsia="zh-CN"/>
                    </w:rPr>
                  </w:pPr>
                  <w:r>
                    <w:rPr>
                      <w:rFonts w:ascii="Calibri" w:hAnsi="Calibri" w:cs="Calibri"/>
                      <w:sz w:val="22"/>
                      <w:lang w:eastAsia="zh-CN"/>
                    </w:rPr>
                    <w:t>62-</w:t>
                  </w:r>
                  <w:r>
                    <w:rPr>
                      <w:rFonts w:ascii="Calibri" w:hAnsi="Calibri" w:cs="Calibri" w:hint="eastAsia"/>
                      <w:sz w:val="22"/>
                      <w:lang w:eastAsia="zh-CN"/>
                    </w:rPr>
                    <w:t>9</w:t>
                  </w:r>
                  <w:r>
                    <w:rPr>
                      <w:rFonts w:ascii="Calibri" w:hAnsi="Calibri" w:cs="Calibri"/>
                      <w:sz w:val="22"/>
                      <w:lang w:eastAsia="zh-CN"/>
                    </w:rPr>
                    <w:t>1%</w:t>
                  </w:r>
                </w:p>
              </w:tc>
            </w:tr>
            <w:tr w:rsidR="0021120D" w14:paraId="13823C2E" w14:textId="77777777">
              <w:tc>
                <w:tcPr>
                  <w:tcW w:w="1656" w:type="dxa"/>
                </w:tcPr>
                <w:p w14:paraId="13823C2C" w14:textId="77777777" w:rsidR="0021120D" w:rsidRDefault="00E90238">
                  <w:pPr>
                    <w:rPr>
                      <w:rFonts w:ascii="Calibri" w:hAnsi="Calibri" w:cs="Calibri"/>
                      <w:sz w:val="22"/>
                      <w:lang w:eastAsia="zh-CN"/>
                    </w:rPr>
                  </w:pPr>
                  <w:r>
                    <w:rPr>
                      <w:rFonts w:ascii="Calibri" w:hAnsi="Calibri" w:cs="Calibri" w:hint="eastAsia"/>
                      <w:sz w:val="22"/>
                      <w:lang w:eastAsia="zh-CN"/>
                    </w:rPr>
                    <w:t>Z</w:t>
                  </w:r>
                  <w:r>
                    <w:rPr>
                      <w:rFonts w:ascii="Calibri" w:hAnsi="Calibri" w:cs="Calibri"/>
                      <w:sz w:val="22"/>
                      <w:lang w:eastAsia="zh-CN"/>
                    </w:rPr>
                    <w:t>TE</w:t>
                  </w:r>
                </w:p>
              </w:tc>
              <w:tc>
                <w:tcPr>
                  <w:tcW w:w="4820" w:type="dxa"/>
                </w:tcPr>
                <w:p w14:paraId="13823C2D" w14:textId="77777777" w:rsidR="0021120D" w:rsidRDefault="00E90238">
                  <w:pPr>
                    <w:rPr>
                      <w:rFonts w:ascii="Calibri" w:hAnsi="Calibri" w:cs="Calibri"/>
                      <w:sz w:val="22"/>
                      <w:lang w:eastAsia="zh-CN"/>
                    </w:rPr>
                  </w:pPr>
                  <w:r>
                    <w:rPr>
                      <w:rFonts w:ascii="Calibri" w:hAnsi="Calibri" w:cs="Calibri"/>
                      <w:sz w:val="22"/>
                      <w:lang w:eastAsia="zh-CN"/>
                    </w:rPr>
                    <w:t>89-</w:t>
                  </w:r>
                  <w:r>
                    <w:rPr>
                      <w:rFonts w:ascii="Calibri" w:hAnsi="Calibri" w:cs="Calibri" w:hint="eastAsia"/>
                      <w:sz w:val="22"/>
                      <w:lang w:eastAsia="zh-CN"/>
                    </w:rPr>
                    <w:t>9</w:t>
                  </w:r>
                  <w:r>
                    <w:rPr>
                      <w:rFonts w:ascii="Calibri" w:hAnsi="Calibri" w:cs="Calibri"/>
                      <w:sz w:val="22"/>
                      <w:lang w:eastAsia="zh-CN"/>
                    </w:rPr>
                    <w:t>4%</w:t>
                  </w:r>
                </w:p>
              </w:tc>
            </w:tr>
            <w:tr w:rsidR="0021120D" w14:paraId="13823C31" w14:textId="77777777">
              <w:tc>
                <w:tcPr>
                  <w:tcW w:w="1656" w:type="dxa"/>
                </w:tcPr>
                <w:p w14:paraId="13823C2F" w14:textId="77777777" w:rsidR="0021120D" w:rsidRDefault="00E90238">
                  <w:pPr>
                    <w:rPr>
                      <w:rFonts w:ascii="Calibri" w:hAnsi="Calibri" w:cs="Calibri"/>
                      <w:sz w:val="22"/>
                      <w:lang w:eastAsia="zh-CN"/>
                    </w:rPr>
                  </w:pPr>
                  <w:r>
                    <w:rPr>
                      <w:rFonts w:ascii="Calibri" w:hAnsi="Calibri" w:cs="Calibri"/>
                      <w:sz w:val="22"/>
                      <w:lang w:eastAsia="zh-CN"/>
                    </w:rPr>
                    <w:t>CMCC</w:t>
                  </w:r>
                </w:p>
              </w:tc>
              <w:tc>
                <w:tcPr>
                  <w:tcW w:w="4820" w:type="dxa"/>
                </w:tcPr>
                <w:p w14:paraId="13823C30" w14:textId="77777777" w:rsidR="0021120D" w:rsidRDefault="00E90238">
                  <w:pPr>
                    <w:rPr>
                      <w:rFonts w:ascii="Calibri" w:hAnsi="Calibri" w:cs="Calibri"/>
                      <w:sz w:val="22"/>
                      <w:lang w:eastAsia="zh-CN"/>
                    </w:rPr>
                  </w:pPr>
                  <w:r>
                    <w:rPr>
                      <w:rFonts w:ascii="Calibri" w:hAnsi="Calibri" w:cs="Calibri"/>
                      <w:sz w:val="22"/>
                      <w:lang w:eastAsia="zh-CN"/>
                    </w:rPr>
                    <w:t>73-94%</w:t>
                  </w:r>
                </w:p>
              </w:tc>
            </w:tr>
            <w:tr w:rsidR="0021120D" w14:paraId="13823C34" w14:textId="77777777">
              <w:tc>
                <w:tcPr>
                  <w:tcW w:w="1656" w:type="dxa"/>
                </w:tcPr>
                <w:p w14:paraId="13823C32" w14:textId="77777777" w:rsidR="0021120D" w:rsidRDefault="00E90238">
                  <w:pPr>
                    <w:rPr>
                      <w:rFonts w:ascii="Calibri" w:hAnsi="Calibri" w:cs="Calibri"/>
                      <w:sz w:val="22"/>
                      <w:lang w:eastAsia="zh-CN"/>
                    </w:rPr>
                  </w:pPr>
                  <w:r>
                    <w:rPr>
                      <w:rFonts w:ascii="Calibri" w:hAnsi="Calibri" w:cs="Calibri" w:hint="eastAsia"/>
                      <w:sz w:val="22"/>
                      <w:lang w:eastAsia="zh-CN"/>
                    </w:rPr>
                    <w:t>Qu</w:t>
                  </w:r>
                  <w:r>
                    <w:rPr>
                      <w:rFonts w:ascii="Calibri" w:hAnsi="Calibri" w:cs="Calibri"/>
                      <w:sz w:val="22"/>
                      <w:lang w:eastAsia="zh-CN"/>
                    </w:rPr>
                    <w:t>alcomm</w:t>
                  </w:r>
                </w:p>
              </w:tc>
              <w:tc>
                <w:tcPr>
                  <w:tcW w:w="4820" w:type="dxa"/>
                </w:tcPr>
                <w:p w14:paraId="13823C33" w14:textId="77777777" w:rsidR="0021120D" w:rsidRDefault="00E90238">
                  <w:pPr>
                    <w:rPr>
                      <w:rFonts w:ascii="Calibri" w:hAnsi="Calibri" w:cs="Calibri"/>
                      <w:sz w:val="22"/>
                      <w:lang w:eastAsia="zh-CN"/>
                    </w:rPr>
                  </w:pPr>
                  <w:r>
                    <w:rPr>
                      <w:rFonts w:ascii="Calibri" w:hAnsi="Calibri" w:cs="Calibri"/>
                      <w:sz w:val="22"/>
                      <w:lang w:eastAsia="zh-CN"/>
                    </w:rPr>
                    <w:t>82-</w:t>
                  </w:r>
                  <w:r>
                    <w:rPr>
                      <w:rFonts w:ascii="Calibri" w:hAnsi="Calibri" w:cs="Calibri" w:hint="eastAsia"/>
                      <w:sz w:val="22"/>
                      <w:lang w:eastAsia="zh-CN"/>
                    </w:rPr>
                    <w:t>9</w:t>
                  </w:r>
                  <w:r>
                    <w:rPr>
                      <w:rFonts w:ascii="Calibri" w:hAnsi="Calibri" w:cs="Calibri"/>
                      <w:sz w:val="22"/>
                      <w:lang w:eastAsia="zh-CN"/>
                    </w:rPr>
                    <w:t>2%</w:t>
                  </w:r>
                </w:p>
              </w:tc>
            </w:tr>
          </w:tbl>
          <w:p w14:paraId="13823C35" w14:textId="77777777" w:rsidR="0021120D" w:rsidRDefault="00E90238">
            <w:pPr>
              <w:rPr>
                <w:rFonts w:ascii="Calibri" w:hAnsi="Calibri" w:cs="Calibri"/>
                <w:sz w:val="22"/>
                <w:lang w:eastAsia="zh-CN"/>
              </w:rPr>
            </w:pPr>
            <w:r>
              <w:rPr>
                <w:rFonts w:ascii="Calibri" w:hAnsi="Calibri" w:cs="Calibri"/>
                <w:sz w:val="22"/>
                <w:lang w:eastAsia="zh-CN"/>
              </w:rPr>
              <w:t>Clearly most of UE power is consumed in the transition period from such results in the table, which is not ecomonic for UE performing positioning with 1 yr battery life. Instead, UE performing postioning (e.g., transmitting SRS) accounting for the highest proportion of the total power should make more sense.</w:t>
            </w:r>
          </w:p>
          <w:p w14:paraId="13823C36" w14:textId="77777777" w:rsidR="0021120D" w:rsidRDefault="00E90238">
            <w:pPr>
              <w:rPr>
                <w:rFonts w:ascii="Calibri" w:hAnsi="Calibri" w:cs="Calibri"/>
                <w:sz w:val="22"/>
                <w:lang w:eastAsia="zh-CN"/>
              </w:rPr>
            </w:pPr>
            <w:r>
              <w:rPr>
                <w:rFonts w:ascii="Calibri" w:hAnsi="Calibri" w:cs="Calibri"/>
                <w:sz w:val="22"/>
                <w:lang w:eastAsia="zh-CN"/>
              </w:rPr>
              <w:t xml:space="preserve">Even from the power contribution percentage analysis, adopted in general power saving SI/WI, it should not be difficult to realize that the transition energy needs optimization for positioning. </w:t>
            </w:r>
          </w:p>
          <w:p w14:paraId="13823C37" w14:textId="77777777" w:rsidR="0021120D" w:rsidRDefault="00E90238">
            <w:pPr>
              <w:rPr>
                <w:rFonts w:ascii="Calibri" w:hAnsi="Calibri" w:cs="Calibri"/>
                <w:sz w:val="22"/>
                <w:lang w:eastAsia="zh-CN"/>
              </w:rPr>
            </w:pPr>
            <w:r>
              <w:rPr>
                <w:rFonts w:ascii="Calibri" w:hAnsi="Calibri" w:cs="Calibri"/>
                <w:sz w:val="22"/>
                <w:lang w:eastAsia="zh-CN"/>
              </w:rPr>
              <w:t>We are in positioning related study item, and such optimization for positioning should be encouraged but rather  precluded without good reason.</w:t>
            </w:r>
          </w:p>
          <w:p w14:paraId="13823C38" w14:textId="77777777" w:rsidR="0021120D" w:rsidRDefault="00E90238">
            <w:pPr>
              <w:rPr>
                <w:rFonts w:ascii="Calibri" w:hAnsi="Calibri" w:cs="Calibri"/>
                <w:sz w:val="22"/>
                <w:lang w:eastAsia="zh-CN"/>
              </w:rPr>
            </w:pPr>
            <w:r>
              <w:rPr>
                <w:rFonts w:ascii="Calibri" w:hAnsi="Calibri" w:cs="Calibri"/>
                <w:sz w:val="22"/>
                <w:lang w:eastAsia="zh-CN"/>
              </w:rPr>
              <w:t xml:space="preserve"> </w:t>
            </w:r>
          </w:p>
        </w:tc>
      </w:tr>
    </w:tbl>
    <w:p w14:paraId="13823C3A" w14:textId="77777777" w:rsidR="0021120D" w:rsidRDefault="0021120D">
      <w:pPr>
        <w:spacing w:beforeLines="50" w:before="120" w:line="288" w:lineRule="auto"/>
        <w:rPr>
          <w:bCs/>
        </w:rPr>
      </w:pPr>
    </w:p>
    <w:p w14:paraId="13823C3B"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3.1.4 Round 3 discussion</w:t>
      </w:r>
    </w:p>
    <w:p w14:paraId="13823C3C"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2</w:t>
      </w:r>
      <w:r>
        <w:rPr>
          <w:rFonts w:ascii="Arial" w:hAnsi="Arial" w:cs="Arial"/>
          <w:b/>
          <w:bCs/>
          <w:i/>
          <w:iCs/>
          <w:u w:val="single"/>
          <w:vertAlign w:val="superscript"/>
          <w:lang w:val="en-US" w:eastAsia="zh-CN"/>
        </w:rPr>
        <w:t>nd</w:t>
      </w:r>
      <w:r>
        <w:rPr>
          <w:rFonts w:ascii="Arial" w:hAnsi="Arial" w:cs="Arial"/>
          <w:b/>
          <w:bCs/>
          <w:i/>
          <w:iCs/>
          <w:u w:val="single"/>
          <w:lang w:val="en-US" w:eastAsia="zh-CN"/>
        </w:rPr>
        <w:t xml:space="preserve"> round discussion</w:t>
      </w:r>
      <w:r>
        <w:rPr>
          <w:rFonts w:ascii="Arial" w:hAnsi="Arial" w:cs="Arial"/>
          <w:lang w:val="en-US" w:eastAsia="zh-CN"/>
        </w:rPr>
        <w:t xml:space="preserve"> </w:t>
      </w:r>
    </w:p>
    <w:p w14:paraId="13823C3D" w14:textId="77777777" w:rsidR="0021120D" w:rsidRDefault="00E90238">
      <w:pPr>
        <w:spacing w:beforeLines="50" w:before="120" w:line="288" w:lineRule="auto"/>
        <w:rPr>
          <w:rFonts w:ascii="Arial" w:hAnsi="Arial" w:cs="Arial"/>
          <w:lang w:val="en-US" w:eastAsia="zh-CN"/>
        </w:rPr>
      </w:pPr>
      <w:r>
        <w:rPr>
          <w:rFonts w:ascii="Arial" w:hAnsi="Arial" w:cs="Arial"/>
          <w:lang w:val="en-US" w:eastAsia="zh-CN"/>
        </w:rPr>
        <w:t>Based on the inputs from the 2nd round, the overall situation did not change too much, as the comments were still quite controversial:</w:t>
      </w:r>
    </w:p>
    <w:p w14:paraId="13823C3E" w14:textId="77777777" w:rsidR="0021120D" w:rsidRDefault="00E90238">
      <w:pPr>
        <w:pStyle w:val="afa"/>
        <w:numPr>
          <w:ilvl w:val="0"/>
          <w:numId w:val="26"/>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or the note to optionally consider Option 2,</w:t>
      </w:r>
    </w:p>
    <w:p w14:paraId="13823C3F" w14:textId="77777777" w:rsidR="0021120D" w:rsidRDefault="00E90238">
      <w:pPr>
        <w:pStyle w:val="afa"/>
        <w:numPr>
          <w:ilvl w:val="1"/>
          <w:numId w:val="26"/>
        </w:numPr>
        <w:spacing w:beforeLines="50" w:before="120" w:line="288" w:lineRule="auto"/>
        <w:rPr>
          <w:rFonts w:ascii="Arial" w:hAnsi="Arial" w:cs="Arial"/>
          <w:sz w:val="20"/>
          <w:szCs w:val="20"/>
          <w:lang w:eastAsia="zh-CN"/>
        </w:rPr>
      </w:pPr>
      <w:r>
        <w:rPr>
          <w:rFonts w:ascii="Arial" w:hAnsi="Arial" w:cs="Arial"/>
          <w:sz w:val="20"/>
          <w:szCs w:val="20"/>
          <w:lang w:eastAsia="zh-CN"/>
        </w:rPr>
        <w:t>Concerns (4 companies): Samsung, Qualcomm, Nokia, Intel, LGE, in which 2 companies have softer tones:</w:t>
      </w:r>
    </w:p>
    <w:p w14:paraId="13823C40" w14:textId="77777777" w:rsidR="0021120D" w:rsidRDefault="00E90238">
      <w:pPr>
        <w:pStyle w:val="afa"/>
        <w:numPr>
          <w:ilvl w:val="2"/>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lastRenderedPageBreak/>
        <w:t>S</w:t>
      </w:r>
      <w:r>
        <w:rPr>
          <w:rFonts w:ascii="Arial" w:eastAsiaTheme="minorEastAsia" w:hAnsi="Arial" w:cs="Arial"/>
          <w:sz w:val="20"/>
          <w:szCs w:val="20"/>
          <w:lang w:eastAsia="zh-CN"/>
        </w:rPr>
        <w:t>amsung seems OK to optionally take Option 2 if supporting companies are able to achieve it;</w:t>
      </w:r>
    </w:p>
    <w:p w14:paraId="13823C41" w14:textId="77777777" w:rsidR="0021120D" w:rsidRDefault="00E90238">
      <w:pPr>
        <w:pStyle w:val="afa"/>
        <w:numPr>
          <w:ilvl w:val="2"/>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L</w:t>
      </w:r>
      <w:r>
        <w:rPr>
          <w:rFonts w:ascii="Arial" w:eastAsiaTheme="minorEastAsia" w:hAnsi="Arial" w:cs="Arial"/>
          <w:sz w:val="20"/>
          <w:szCs w:val="20"/>
          <w:lang w:eastAsia="zh-CN"/>
        </w:rPr>
        <w:t>GE expressed that any company who prefer to investigate special implementation can assume Option 2;</w:t>
      </w:r>
    </w:p>
    <w:p w14:paraId="13823C42" w14:textId="77777777" w:rsidR="0021120D" w:rsidRDefault="00E90238">
      <w:pPr>
        <w:pStyle w:val="afa"/>
        <w:numPr>
          <w:ilvl w:val="1"/>
          <w:numId w:val="2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K to compromise (2 companies): HW, Ericsson;</w:t>
      </w:r>
    </w:p>
    <w:p w14:paraId="13823C43" w14:textId="77777777" w:rsidR="0021120D" w:rsidRDefault="00E90238">
      <w:pPr>
        <w:pStyle w:val="afa"/>
        <w:numPr>
          <w:ilvl w:val="0"/>
          <w:numId w:val="26"/>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or the value of additional transition energy of Option 1,</w:t>
      </w:r>
    </w:p>
    <w:p w14:paraId="13823C44" w14:textId="77777777" w:rsidR="0021120D" w:rsidRDefault="00E90238">
      <w:pPr>
        <w:pStyle w:val="afa"/>
        <w:numPr>
          <w:ilvl w:val="1"/>
          <w:numId w:val="2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Concerns on 5000 (3 companies): Qualcomm, Nokia (can live with 10000), LGE (as the rational of 5000 is not clear);</w:t>
      </w:r>
    </w:p>
    <w:p w14:paraId="13823C45" w14:textId="77777777" w:rsidR="0021120D" w:rsidRDefault="00E90238">
      <w:pPr>
        <w:pStyle w:val="afa"/>
        <w:numPr>
          <w:ilvl w:val="1"/>
          <w:numId w:val="2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OK to compromise (7 companies): Samsung, Ericsson, Intel, ZTE, HW, xiaomi, vivo</w:t>
      </w:r>
    </w:p>
    <w:p w14:paraId="13823C46" w14:textId="77777777" w:rsidR="0021120D" w:rsidRDefault="00E90238">
      <w:pPr>
        <w:spacing w:beforeLines="50" w:before="120" w:line="288" w:lineRule="auto"/>
        <w:rPr>
          <w:rFonts w:ascii="Arial" w:hAnsi="Arial" w:cs="Arial"/>
          <w:lang w:val="en-US" w:eastAsia="zh-CN"/>
        </w:rPr>
      </w:pPr>
      <w:r>
        <w:rPr>
          <w:rFonts w:ascii="Arial" w:hAnsi="Arial" w:cs="Arial"/>
          <w:lang w:val="en-US" w:eastAsia="zh-CN"/>
        </w:rPr>
        <w:t>I’d like to share some of my thinkings on this issue:</w:t>
      </w:r>
    </w:p>
    <w:p w14:paraId="13823C47" w14:textId="77777777" w:rsidR="0021120D" w:rsidRDefault="00E90238">
      <w:pPr>
        <w:pStyle w:val="afa"/>
        <w:numPr>
          <w:ilvl w:val="0"/>
          <w:numId w:val="26"/>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I notified that in the 2nd round, companies did not insist on reusing the value of 20000 as defined in NB-IoT, it is possible that some companies are taking into account the argument of why reusing NB-IoT is not 100% reasonable. In this sense, we can further try to find a compromised value that are acceptable to all. Regarding the value of 5000 proposed in the last round, some companies mentioned that they were not sure about the technical rationale behind 5000. In fact, vivo raised a point that 5000 can be treated as a tradeoff value based on the optional transition power in NB-IoT (where the relative power decreases from 0.05 to 0.015, and hence the additional transition energy increases from 2500 to 5000). On the other hand, some companies expressed that they can compromise to the value of 10000. From the comments by vivo under Proposal 4.1-1, this value may be related to what procedures are considered during the transition, e.g., main radio hardware turn on, coase sync, cell search, etc., please take these into account when we discussing the value. </w:t>
      </w:r>
    </w:p>
    <w:p w14:paraId="13823C48" w14:textId="77777777" w:rsidR="0021120D" w:rsidRDefault="00E90238">
      <w:pPr>
        <w:pStyle w:val="afa"/>
        <w:numPr>
          <w:ilvl w:val="0"/>
          <w:numId w:val="2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 xml:space="preserve">egarding the note, my feeling is that this should be based on technical considerations and we should try to avoid simply taking majority views. For the comments by HW on why Option 2 should not be completely precluded in the email, again, I still didn’t see any valuable arguments towards that. </w:t>
      </w:r>
    </w:p>
    <w:p w14:paraId="13823C49" w14:textId="77777777" w:rsidR="0021120D" w:rsidRDefault="00E90238">
      <w:pPr>
        <w:spacing w:beforeLines="50" w:before="120" w:line="288" w:lineRule="auto"/>
        <w:rPr>
          <w:rFonts w:ascii="Arial" w:hAnsi="Arial" w:cs="Arial"/>
          <w:lang w:val="en-US" w:eastAsia="zh-CN"/>
        </w:rPr>
      </w:pPr>
      <w:r>
        <w:rPr>
          <w:rFonts w:ascii="Arial" w:hAnsi="Arial" w:cs="Arial"/>
          <w:lang w:val="en-US" w:eastAsia="zh-CN"/>
        </w:rPr>
        <w:t>The proposal is then updated as below.</w:t>
      </w:r>
    </w:p>
    <w:p w14:paraId="13823C4A" w14:textId="77777777" w:rsidR="0021120D" w:rsidRDefault="0021120D">
      <w:pPr>
        <w:spacing w:beforeLines="50" w:before="120" w:line="288" w:lineRule="auto"/>
        <w:rPr>
          <w:bCs/>
          <w:lang w:eastAsia="zh-CN"/>
        </w:rPr>
      </w:pPr>
    </w:p>
    <w:p w14:paraId="13823C4B" w14:textId="77777777" w:rsidR="0021120D" w:rsidRDefault="00E90238" w:rsidP="005439E7">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3.1 (III)</w:t>
      </w:r>
    </w:p>
    <w:p w14:paraId="13823C4C" w14:textId="77777777" w:rsidR="0021120D" w:rsidRDefault="00E90238">
      <w:pPr>
        <w:pStyle w:val="afa"/>
        <w:numPr>
          <w:ilvl w:val="0"/>
          <w:numId w:val="25"/>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 xml:space="preserve">or the power consumption model of the ultra-deep sleep type, </w:t>
      </w:r>
    </w:p>
    <w:p w14:paraId="13823C4D" w14:textId="77777777" w:rsidR="0021120D" w:rsidRDefault="00E90238">
      <w:pPr>
        <w:pStyle w:val="afa"/>
        <w:numPr>
          <w:ilvl w:val="1"/>
          <w:numId w:val="25"/>
        </w:numPr>
        <w:spacing w:beforeLines="50" w:before="120" w:line="288" w:lineRule="auto"/>
        <w:rPr>
          <w:rFonts w:ascii="Arial" w:hAnsi="Arial" w:cs="Arial"/>
          <w:color w:val="00B050"/>
          <w:sz w:val="20"/>
          <w:szCs w:val="20"/>
          <w:lang w:eastAsia="zh-CN"/>
        </w:rPr>
      </w:pPr>
      <w:r>
        <w:rPr>
          <w:rFonts w:ascii="Arial" w:hAnsi="Arial" w:cs="Arial"/>
          <w:color w:val="00B050"/>
          <w:sz w:val="20"/>
          <w:szCs w:val="20"/>
          <w:lang w:eastAsia="zh-CN"/>
        </w:rPr>
        <w:t>Adopt the following option as the baseline:</w:t>
      </w:r>
    </w:p>
    <w:p w14:paraId="13823C4E" w14:textId="77777777" w:rsidR="0021120D" w:rsidRDefault="00E90238">
      <w:pPr>
        <w:pStyle w:val="afa"/>
        <w:numPr>
          <w:ilvl w:val="2"/>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13823C4F" w14:textId="77777777" w:rsidR="0021120D" w:rsidRDefault="00E90238">
      <w:pPr>
        <w:pStyle w:val="afa"/>
        <w:numPr>
          <w:ilvl w:val="2"/>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 xml:space="preserve">dditional transition energy, </w:t>
      </w:r>
      <w:r>
        <w:rPr>
          <w:rFonts w:ascii="Arial" w:eastAsiaTheme="minorEastAsia" w:hAnsi="Arial" w:cs="Arial"/>
          <w:color w:val="00B050"/>
          <w:sz w:val="20"/>
          <w:szCs w:val="20"/>
          <w:lang w:eastAsia="zh-CN"/>
        </w:rPr>
        <w:t xml:space="preserve">down-select to one of the following: </w:t>
      </w:r>
    </w:p>
    <w:p w14:paraId="13823C50" w14:textId="77777777" w:rsidR="0021120D" w:rsidRDefault="00E90238">
      <w:pPr>
        <w:pStyle w:val="afa"/>
        <w:numPr>
          <w:ilvl w:val="3"/>
          <w:numId w:val="21"/>
        </w:numPr>
        <w:spacing w:line="288" w:lineRule="auto"/>
        <w:rPr>
          <w:rFonts w:ascii="Arial" w:hAnsi="Arial" w:cs="Arial"/>
          <w:color w:val="00B050"/>
          <w:sz w:val="20"/>
          <w:szCs w:val="20"/>
          <w:lang w:eastAsia="zh-CN"/>
        </w:rPr>
      </w:pPr>
      <w:r>
        <w:rPr>
          <w:rFonts w:ascii="Arial" w:eastAsiaTheme="minorEastAsia" w:hAnsi="Arial" w:cs="Arial"/>
          <w:color w:val="00B050"/>
          <w:sz w:val="20"/>
          <w:szCs w:val="20"/>
          <w:lang w:eastAsia="zh-CN"/>
        </w:rPr>
        <w:t>Alt. 1: 5000;</w:t>
      </w:r>
    </w:p>
    <w:p w14:paraId="13823C51" w14:textId="77777777" w:rsidR="0021120D" w:rsidRDefault="00E90238">
      <w:pPr>
        <w:pStyle w:val="afa"/>
        <w:numPr>
          <w:ilvl w:val="3"/>
          <w:numId w:val="21"/>
        </w:numPr>
        <w:spacing w:line="288" w:lineRule="auto"/>
        <w:rPr>
          <w:rFonts w:ascii="Arial" w:hAnsi="Arial" w:cs="Arial"/>
          <w:color w:val="00B050"/>
          <w:sz w:val="20"/>
          <w:szCs w:val="20"/>
          <w:lang w:eastAsia="zh-CN"/>
        </w:rPr>
      </w:pPr>
      <w:r>
        <w:rPr>
          <w:rFonts w:ascii="Arial" w:eastAsiaTheme="minorEastAsia" w:hAnsi="Arial" w:cs="Arial" w:hint="eastAsia"/>
          <w:color w:val="00B050"/>
          <w:sz w:val="20"/>
          <w:szCs w:val="20"/>
          <w:lang w:eastAsia="zh-CN"/>
        </w:rPr>
        <w:t>A</w:t>
      </w:r>
      <w:r>
        <w:rPr>
          <w:rFonts w:ascii="Arial" w:eastAsiaTheme="minorEastAsia" w:hAnsi="Arial" w:cs="Arial"/>
          <w:color w:val="00B050"/>
          <w:sz w:val="20"/>
          <w:szCs w:val="20"/>
          <w:lang w:eastAsia="zh-CN"/>
        </w:rPr>
        <w:t>lt. 2: 10000</w:t>
      </w:r>
    </w:p>
    <w:p w14:paraId="13823C52" w14:textId="77777777" w:rsidR="0021120D" w:rsidRDefault="00E90238">
      <w:pPr>
        <w:pStyle w:val="afa"/>
        <w:numPr>
          <w:ilvl w:val="4"/>
          <w:numId w:val="21"/>
        </w:numPr>
        <w:spacing w:line="288" w:lineRule="auto"/>
        <w:rPr>
          <w:rFonts w:ascii="Arial" w:hAnsi="Arial" w:cs="Arial"/>
          <w:color w:val="00B050"/>
          <w:sz w:val="20"/>
          <w:szCs w:val="20"/>
          <w:lang w:eastAsia="zh-CN"/>
        </w:rPr>
      </w:pPr>
      <w:r>
        <w:rPr>
          <w:rFonts w:ascii="Arial" w:eastAsiaTheme="minorEastAsia" w:hAnsi="Arial" w:cs="Arial" w:hint="eastAsia"/>
          <w:color w:val="00B050"/>
          <w:sz w:val="20"/>
          <w:szCs w:val="20"/>
          <w:lang w:eastAsia="zh-CN"/>
        </w:rPr>
        <w:t>N</w:t>
      </w:r>
      <w:r>
        <w:rPr>
          <w:rFonts w:ascii="Arial" w:eastAsiaTheme="minorEastAsia" w:hAnsi="Arial" w:cs="Arial"/>
          <w:color w:val="00B050"/>
          <w:sz w:val="20"/>
          <w:szCs w:val="20"/>
          <w:lang w:eastAsia="zh-CN"/>
        </w:rPr>
        <w:t xml:space="preserve">ote: The additional transition energy may be related to the procedures (e.g., </w:t>
      </w:r>
      <w:r>
        <w:rPr>
          <w:rFonts w:ascii="Arial" w:hAnsi="Arial" w:cs="Arial"/>
          <w:color w:val="00B050"/>
          <w:sz w:val="20"/>
          <w:szCs w:val="20"/>
          <w:lang w:eastAsia="zh-CN"/>
        </w:rPr>
        <w:t>main radio hardware turn on, coase sync, cell search, etc.</w:t>
      </w:r>
      <w:r>
        <w:rPr>
          <w:rFonts w:ascii="Arial" w:eastAsiaTheme="minorEastAsia" w:hAnsi="Arial" w:cs="Arial"/>
          <w:color w:val="00B050"/>
          <w:sz w:val="20"/>
          <w:szCs w:val="20"/>
          <w:lang w:eastAsia="zh-CN"/>
        </w:rPr>
        <w:t>) that are included within the transition time.</w:t>
      </w:r>
    </w:p>
    <w:p w14:paraId="13823C53" w14:textId="77777777" w:rsidR="0021120D" w:rsidRDefault="00E90238">
      <w:pPr>
        <w:pStyle w:val="afa"/>
        <w:numPr>
          <w:ilvl w:val="2"/>
          <w:numId w:val="21"/>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13823C54" w14:textId="77777777" w:rsidR="0021120D" w:rsidRDefault="00E90238">
      <w:pPr>
        <w:pStyle w:val="afa"/>
        <w:numPr>
          <w:ilvl w:val="1"/>
          <w:numId w:val="20"/>
        </w:numPr>
        <w:spacing w:beforeLines="50" w:before="120" w:line="288" w:lineRule="auto"/>
        <w:rPr>
          <w:rFonts w:ascii="Arial" w:hAnsi="Arial" w:cs="Arial"/>
          <w:sz w:val="20"/>
          <w:szCs w:val="20"/>
          <w:lang w:eastAsia="zh-CN"/>
        </w:rPr>
      </w:pPr>
      <w:r>
        <w:rPr>
          <w:rFonts w:ascii="Arial" w:eastAsiaTheme="minorEastAsia" w:hAnsi="Arial" w:cs="Arial"/>
          <w:color w:val="00B050"/>
          <w:sz w:val="20"/>
          <w:szCs w:val="20"/>
          <w:lang w:eastAsia="zh-CN"/>
        </w:rPr>
        <w:t>Optionally,</w:t>
      </w:r>
      <w:r>
        <w:rPr>
          <w:rFonts w:ascii="Arial" w:eastAsiaTheme="minorEastAsia" w:hAnsi="Arial" w:cs="Arial"/>
          <w:color w:val="7030A0"/>
          <w:sz w:val="20"/>
          <w:szCs w:val="20"/>
          <w:lang w:eastAsia="zh-CN"/>
        </w:rPr>
        <w:t xml:space="preserve"> </w:t>
      </w:r>
      <w:r>
        <w:rPr>
          <w:rFonts w:ascii="Arial" w:eastAsiaTheme="minorEastAsia" w:hAnsi="Arial" w:cs="Arial"/>
          <w:sz w:val="20"/>
          <w:szCs w:val="20"/>
          <w:lang w:eastAsia="zh-CN"/>
        </w:rPr>
        <w:t xml:space="preserve">when UE wakes up from the ultra-sleep state to perform positioning measurement and/or transmission only, </w:t>
      </w:r>
      <w:r>
        <w:rPr>
          <w:rFonts w:ascii="Arial" w:eastAsiaTheme="minorEastAsia" w:hAnsi="Arial" w:cs="Arial" w:hint="eastAsia"/>
          <w:sz w:val="20"/>
          <w:szCs w:val="20"/>
          <w:lang w:eastAsia="zh-CN"/>
        </w:rPr>
        <w:t>O</w:t>
      </w:r>
      <w:r>
        <w:rPr>
          <w:rFonts w:ascii="Arial" w:eastAsiaTheme="minorEastAsia" w:hAnsi="Arial" w:cs="Arial"/>
          <w:sz w:val="20"/>
          <w:szCs w:val="20"/>
          <w:lang w:eastAsia="zh-CN"/>
        </w:rPr>
        <w:t xml:space="preserve">ption 2 in RAN1#110 meeting </w:t>
      </w:r>
      <w:r>
        <w:rPr>
          <w:rFonts w:ascii="Arial" w:eastAsiaTheme="minorEastAsia" w:hAnsi="Arial" w:cs="Arial"/>
          <w:color w:val="00B050"/>
          <w:sz w:val="20"/>
          <w:szCs w:val="20"/>
          <w:lang w:eastAsia="zh-CN"/>
        </w:rPr>
        <w:t>may</w:t>
      </w:r>
      <w:r>
        <w:rPr>
          <w:rFonts w:ascii="Arial" w:eastAsiaTheme="minorEastAsia" w:hAnsi="Arial" w:cs="Arial"/>
          <w:sz w:val="20"/>
          <w:szCs w:val="20"/>
          <w:lang w:eastAsia="zh-CN"/>
        </w:rPr>
        <w:t xml:space="preserve"> be adopted to evaluate the benefits of optimized paging reception.</w:t>
      </w:r>
    </w:p>
    <w:p w14:paraId="13823C55" w14:textId="77777777" w:rsidR="0021120D" w:rsidRDefault="0021120D">
      <w:pPr>
        <w:spacing w:beforeLines="50" w:before="120" w:line="288" w:lineRule="auto"/>
        <w:rPr>
          <w:bCs/>
          <w:lang w:eastAsia="zh-CN"/>
        </w:rPr>
      </w:pPr>
    </w:p>
    <w:tbl>
      <w:tblPr>
        <w:tblStyle w:val="af3"/>
        <w:tblW w:w="9962" w:type="dxa"/>
        <w:tblLook w:val="04A0" w:firstRow="1" w:lastRow="0" w:firstColumn="1" w:lastColumn="0" w:noHBand="0" w:noVBand="1"/>
      </w:tblPr>
      <w:tblGrid>
        <w:gridCol w:w="2336"/>
        <w:gridCol w:w="7626"/>
      </w:tblGrid>
      <w:tr w:rsidR="0021120D" w14:paraId="13823C58" w14:textId="77777777">
        <w:tc>
          <w:tcPr>
            <w:tcW w:w="2336" w:type="dxa"/>
          </w:tcPr>
          <w:p w14:paraId="13823C56"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3C57"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3C5F" w14:textId="77777777">
        <w:tc>
          <w:tcPr>
            <w:tcW w:w="2336" w:type="dxa"/>
          </w:tcPr>
          <w:p w14:paraId="13823C5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3C5A"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First, we appreciate all the hard word that the FL is doing to progress in the subagenda and especially this topic. Unfortunately, we still have technical concerns </w:t>
            </w:r>
            <w:r>
              <w:rPr>
                <w:rFonts w:ascii="Calibri" w:hAnsi="Calibri" w:cs="Calibri"/>
                <w:sz w:val="22"/>
                <w:lang w:eastAsia="zh-CN"/>
              </w:rPr>
              <w:lastRenderedPageBreak/>
              <w:t xml:space="preserve">with both 5K and 10K values. We don’t see the technical merit of using these over the established 20K value. </w:t>
            </w:r>
          </w:p>
          <w:p w14:paraId="13823C5B" w14:textId="77777777" w:rsidR="0021120D" w:rsidRDefault="0021120D">
            <w:pPr>
              <w:spacing w:before="0" w:line="240" w:lineRule="auto"/>
              <w:rPr>
                <w:rFonts w:ascii="Calibri" w:hAnsi="Calibri" w:cs="Calibri"/>
                <w:sz w:val="22"/>
                <w:lang w:eastAsia="zh-CN"/>
              </w:rPr>
            </w:pPr>
          </w:p>
          <w:p w14:paraId="13823C5C"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Furthermore, pointing out that Option 2 may be adopted is too much to agree on. Companies are allowed to evaluate Option 2 if they are interested, but now the above statement it appears as if all companies (i.e. RAN1 collectively) puts the Option 2 in the bucket of “optional” configurations. We don’t think that there is such consensus at this point, especially if it just a single company.</w:t>
            </w:r>
          </w:p>
          <w:p w14:paraId="13823C5D" w14:textId="77777777" w:rsidR="0021120D" w:rsidRDefault="0021120D">
            <w:pPr>
              <w:spacing w:before="0" w:line="240" w:lineRule="auto"/>
              <w:rPr>
                <w:rFonts w:ascii="Calibri" w:hAnsi="Calibri" w:cs="Calibri"/>
                <w:sz w:val="22"/>
                <w:lang w:eastAsia="zh-CN"/>
              </w:rPr>
            </w:pPr>
          </w:p>
          <w:p w14:paraId="13823C5E"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If the proposal is written as: “Power consumption analysis from individual companies with Option 2 can be captured in the TR”, or something similar, we ll be OK. Similar approach is happening in the other subagenda (e..g Redcap) where a few companies want to capture the CPP results but there is no majority to look into it further. </w:t>
            </w:r>
          </w:p>
        </w:tc>
      </w:tr>
      <w:tr w:rsidR="0021120D" w14:paraId="13823C62" w14:textId="77777777">
        <w:tc>
          <w:tcPr>
            <w:tcW w:w="2336" w:type="dxa"/>
          </w:tcPr>
          <w:p w14:paraId="13823C6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lastRenderedPageBreak/>
              <w:t>Vivo</w:t>
            </w:r>
          </w:p>
        </w:tc>
        <w:tc>
          <w:tcPr>
            <w:tcW w:w="7626" w:type="dxa"/>
          </w:tcPr>
          <w:p w14:paraId="13823C61"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ow about taking two values for the evaluation, e.g 5000, and 20000.</w:t>
            </w:r>
          </w:p>
        </w:tc>
      </w:tr>
      <w:tr w:rsidR="0021120D" w14:paraId="13823C68" w14:textId="77777777">
        <w:tc>
          <w:tcPr>
            <w:tcW w:w="2336" w:type="dxa"/>
          </w:tcPr>
          <w:p w14:paraId="13823C63"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3C64"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 xml:space="preserve">We are generally open for the value of additional transition energy. But we prefer only adopt one option for battery life evaluation. </w:t>
            </w:r>
          </w:p>
          <w:p w14:paraId="13823C65"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From another perspective, the additional transition energy of ultra-deep sleep should be greater than that of deep sleep, even if the LPHAP device only wake up to perform positioning only, but the second bullet adopted option 2, where the additional transition energy of ultra-deep sleep is the same as that of deep sleep. So we suggest to delete the second subbullet.</w:t>
            </w:r>
          </w:p>
          <w:p w14:paraId="13823C66"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 xml:space="preserve">Or if have to use option 2, we can agree on the revised additional transition energy as 480, which is greater than that of deep sleep. </w:t>
            </w:r>
          </w:p>
          <w:p w14:paraId="13823C67" w14:textId="77777777" w:rsidR="0021120D" w:rsidRDefault="00E90238">
            <w:pPr>
              <w:rPr>
                <w:rFonts w:ascii="Calibri" w:eastAsia="SimSun" w:hAnsi="Calibri" w:cs="Calibri"/>
                <w:sz w:val="22"/>
                <w:lang w:val="en-US" w:eastAsia="ja-JP"/>
              </w:rPr>
            </w:pPr>
            <w:r>
              <w:rPr>
                <w:rFonts w:ascii="Calibri" w:eastAsia="SimSun" w:hAnsi="Calibri" w:cs="Calibri" w:hint="eastAsia"/>
                <w:sz w:val="22"/>
                <w:lang w:val="en-US" w:eastAsia="zh-CN"/>
              </w:rPr>
              <w:t>If the power consumption model cannot be decided we are OK to do more evaluation to choose a more appropriate value towards transition energy for ultra-deep sleep.</w:t>
            </w:r>
          </w:p>
        </w:tc>
      </w:tr>
      <w:tr w:rsidR="00E90238" w14:paraId="13823C80" w14:textId="77777777" w:rsidTr="005B0088">
        <w:tc>
          <w:tcPr>
            <w:tcW w:w="2336" w:type="dxa"/>
          </w:tcPr>
          <w:p w14:paraId="13823C69" w14:textId="77777777" w:rsidR="00E90238" w:rsidRDefault="00E90238" w:rsidP="005B0088">
            <w:pPr>
              <w:spacing w:before="0" w:line="240" w:lineRule="auto"/>
              <w:rPr>
                <w:rFonts w:ascii="Calibri" w:hAnsi="Calibri" w:cs="Calibri"/>
                <w:sz w:val="22"/>
              </w:rPr>
            </w:pPr>
            <w:r>
              <w:rPr>
                <w:rFonts w:ascii="Calibri" w:hAnsi="Calibri" w:cs="Calibri"/>
                <w:sz w:val="22"/>
              </w:rPr>
              <w:t>Huawei, HiSilicon</w:t>
            </w:r>
          </w:p>
        </w:tc>
        <w:tc>
          <w:tcPr>
            <w:tcW w:w="7626" w:type="dxa"/>
          </w:tcPr>
          <w:p w14:paraId="13823C6A" w14:textId="77777777" w:rsidR="00E90238" w:rsidRDefault="00E90238" w:rsidP="005B0088">
            <w:pPr>
              <w:spacing w:before="0" w:line="240" w:lineRule="auto"/>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L’s effort on moderating this issue for moving forwared is really appreciated. </w:t>
            </w:r>
          </w:p>
          <w:p w14:paraId="13823C6B" w14:textId="77777777" w:rsidR="00E90238" w:rsidRDefault="00E90238" w:rsidP="005B0088">
            <w:pPr>
              <w:spacing w:before="0" w:line="240" w:lineRule="auto"/>
              <w:rPr>
                <w:rFonts w:ascii="Calibri" w:hAnsi="Calibri" w:cs="Calibri"/>
                <w:sz w:val="22"/>
                <w:lang w:eastAsia="zh-CN"/>
              </w:rPr>
            </w:pPr>
            <w:r>
              <w:rPr>
                <w:rFonts w:ascii="Calibri" w:hAnsi="Calibri" w:cs="Calibri"/>
                <w:sz w:val="22"/>
                <w:lang w:eastAsia="zh-CN"/>
              </w:rPr>
              <w:t xml:space="preserve">As the second comment made in Round-2, we observed from other companies’ resultes as summaried in the table, </w:t>
            </w:r>
            <w:r w:rsidRPr="007E6EC2">
              <w:rPr>
                <w:rFonts w:ascii="Calibri" w:hAnsi="Calibri" w:cs="Calibri"/>
                <w:sz w:val="22"/>
                <w:lang w:eastAsia="zh-CN"/>
              </w:rPr>
              <w:t>most of UE power is consumed in the transition period</w:t>
            </w:r>
            <w:r>
              <w:rPr>
                <w:rFonts w:ascii="Calibri" w:hAnsi="Calibri" w:cs="Calibri"/>
                <w:sz w:val="22"/>
                <w:lang w:eastAsia="zh-CN"/>
              </w:rPr>
              <w:t xml:space="preserve"> but not in transmission or reception for performing positioning, which to us does not justify USD option1 as the baseline but rather justify option2 as the baseline, to reach the LPHAP target. </w:t>
            </w:r>
          </w:p>
          <w:p w14:paraId="13823C6C" w14:textId="77777777" w:rsidR="00E90238" w:rsidRPr="007E6EC2" w:rsidRDefault="00E90238" w:rsidP="005B0088">
            <w:pPr>
              <w:spacing w:before="0" w:line="240" w:lineRule="auto"/>
              <w:rPr>
                <w:rFonts w:ascii="Calibri" w:hAnsi="Calibri" w:cs="Calibri"/>
                <w:sz w:val="22"/>
                <w:lang w:eastAsia="zh-CN"/>
              </w:rPr>
            </w:pPr>
          </w:p>
          <w:tbl>
            <w:tblPr>
              <w:tblStyle w:val="af3"/>
              <w:tblW w:w="0" w:type="auto"/>
              <w:tblLook w:val="04A0" w:firstRow="1" w:lastRow="0" w:firstColumn="1" w:lastColumn="0" w:noHBand="0" w:noVBand="1"/>
            </w:tblPr>
            <w:tblGrid>
              <w:gridCol w:w="1656"/>
              <w:gridCol w:w="4820"/>
            </w:tblGrid>
            <w:tr w:rsidR="00E90238" w:rsidRPr="007E6EC2" w14:paraId="13823C6F" w14:textId="77777777" w:rsidTr="005B0088">
              <w:tc>
                <w:tcPr>
                  <w:tcW w:w="1656" w:type="dxa"/>
                </w:tcPr>
                <w:p w14:paraId="13823C6D"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hint="eastAsia"/>
                      <w:sz w:val="22"/>
                      <w:lang w:eastAsia="zh-CN"/>
                    </w:rPr>
                    <w:t>C</w:t>
                  </w:r>
                  <w:r w:rsidRPr="007E6EC2">
                    <w:rPr>
                      <w:rFonts w:ascii="Calibri" w:hAnsi="Calibri" w:cs="Calibri"/>
                      <w:sz w:val="22"/>
                      <w:lang w:eastAsia="zh-CN"/>
                    </w:rPr>
                    <w:t>ompanies</w:t>
                  </w:r>
                </w:p>
              </w:tc>
              <w:tc>
                <w:tcPr>
                  <w:tcW w:w="4820" w:type="dxa"/>
                </w:tcPr>
                <w:p w14:paraId="13823C6E"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hint="eastAsia"/>
                      <w:sz w:val="22"/>
                      <w:lang w:eastAsia="zh-CN"/>
                    </w:rPr>
                    <w:t>P</w:t>
                  </w:r>
                  <w:r w:rsidRPr="007E6EC2">
                    <w:rPr>
                      <w:rFonts w:ascii="Calibri" w:hAnsi="Calibri" w:cs="Calibri"/>
                      <w:sz w:val="22"/>
                      <w:lang w:eastAsia="zh-CN"/>
                    </w:rPr>
                    <w:t>ercentage of power consumption of transition energy of ultra-deep sleep Option 1</w:t>
                  </w:r>
                </w:p>
              </w:tc>
            </w:tr>
            <w:tr w:rsidR="00E90238" w:rsidRPr="007E6EC2" w14:paraId="13823C72" w14:textId="77777777" w:rsidTr="005B0088">
              <w:tc>
                <w:tcPr>
                  <w:tcW w:w="1656" w:type="dxa"/>
                </w:tcPr>
                <w:p w14:paraId="13823C70"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sz w:val="22"/>
                      <w:lang w:eastAsia="zh-CN"/>
                    </w:rPr>
                    <w:t>vivo</w:t>
                  </w:r>
                </w:p>
              </w:tc>
              <w:tc>
                <w:tcPr>
                  <w:tcW w:w="4820" w:type="dxa"/>
                </w:tcPr>
                <w:p w14:paraId="13823C71"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sz w:val="22"/>
                      <w:lang w:eastAsia="zh-CN"/>
                    </w:rPr>
                    <w:t>62-</w:t>
                  </w:r>
                  <w:r w:rsidRPr="007E6EC2">
                    <w:rPr>
                      <w:rFonts w:ascii="Calibri" w:hAnsi="Calibri" w:cs="Calibri" w:hint="eastAsia"/>
                      <w:sz w:val="22"/>
                      <w:lang w:eastAsia="zh-CN"/>
                    </w:rPr>
                    <w:t>9</w:t>
                  </w:r>
                  <w:r w:rsidRPr="007E6EC2">
                    <w:rPr>
                      <w:rFonts w:ascii="Calibri" w:hAnsi="Calibri" w:cs="Calibri"/>
                      <w:sz w:val="22"/>
                      <w:lang w:eastAsia="zh-CN"/>
                    </w:rPr>
                    <w:t>1%</w:t>
                  </w:r>
                </w:p>
              </w:tc>
            </w:tr>
            <w:tr w:rsidR="00E90238" w:rsidRPr="007E6EC2" w14:paraId="13823C75" w14:textId="77777777" w:rsidTr="005B0088">
              <w:tc>
                <w:tcPr>
                  <w:tcW w:w="1656" w:type="dxa"/>
                </w:tcPr>
                <w:p w14:paraId="13823C73"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hint="eastAsia"/>
                      <w:sz w:val="22"/>
                      <w:lang w:eastAsia="zh-CN"/>
                    </w:rPr>
                    <w:t>Z</w:t>
                  </w:r>
                  <w:r w:rsidRPr="007E6EC2">
                    <w:rPr>
                      <w:rFonts w:ascii="Calibri" w:hAnsi="Calibri" w:cs="Calibri"/>
                      <w:sz w:val="22"/>
                      <w:lang w:eastAsia="zh-CN"/>
                    </w:rPr>
                    <w:t>TE</w:t>
                  </w:r>
                </w:p>
              </w:tc>
              <w:tc>
                <w:tcPr>
                  <w:tcW w:w="4820" w:type="dxa"/>
                </w:tcPr>
                <w:p w14:paraId="13823C74"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sz w:val="22"/>
                      <w:lang w:eastAsia="zh-CN"/>
                    </w:rPr>
                    <w:t>89-</w:t>
                  </w:r>
                  <w:r w:rsidRPr="007E6EC2">
                    <w:rPr>
                      <w:rFonts w:ascii="Calibri" w:hAnsi="Calibri" w:cs="Calibri" w:hint="eastAsia"/>
                      <w:sz w:val="22"/>
                      <w:lang w:eastAsia="zh-CN"/>
                    </w:rPr>
                    <w:t>9</w:t>
                  </w:r>
                  <w:r w:rsidRPr="007E6EC2">
                    <w:rPr>
                      <w:rFonts w:ascii="Calibri" w:hAnsi="Calibri" w:cs="Calibri"/>
                      <w:sz w:val="22"/>
                      <w:lang w:eastAsia="zh-CN"/>
                    </w:rPr>
                    <w:t>4%</w:t>
                  </w:r>
                </w:p>
              </w:tc>
            </w:tr>
            <w:tr w:rsidR="00E90238" w:rsidRPr="007E6EC2" w14:paraId="13823C78" w14:textId="77777777" w:rsidTr="005B0088">
              <w:tc>
                <w:tcPr>
                  <w:tcW w:w="1656" w:type="dxa"/>
                </w:tcPr>
                <w:p w14:paraId="13823C76"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sz w:val="22"/>
                      <w:lang w:eastAsia="zh-CN"/>
                    </w:rPr>
                    <w:t>CMCC</w:t>
                  </w:r>
                </w:p>
              </w:tc>
              <w:tc>
                <w:tcPr>
                  <w:tcW w:w="4820" w:type="dxa"/>
                </w:tcPr>
                <w:p w14:paraId="13823C77"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sz w:val="22"/>
                      <w:lang w:eastAsia="zh-CN"/>
                    </w:rPr>
                    <w:t>73-94%</w:t>
                  </w:r>
                </w:p>
              </w:tc>
            </w:tr>
            <w:tr w:rsidR="00E90238" w:rsidRPr="007E6EC2" w14:paraId="13823C7B" w14:textId="77777777" w:rsidTr="005B0088">
              <w:tc>
                <w:tcPr>
                  <w:tcW w:w="1656" w:type="dxa"/>
                </w:tcPr>
                <w:p w14:paraId="13823C79"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hint="eastAsia"/>
                      <w:sz w:val="22"/>
                      <w:lang w:eastAsia="zh-CN"/>
                    </w:rPr>
                    <w:t>Qu</w:t>
                  </w:r>
                  <w:r w:rsidRPr="007E6EC2">
                    <w:rPr>
                      <w:rFonts w:ascii="Calibri" w:hAnsi="Calibri" w:cs="Calibri"/>
                      <w:sz w:val="22"/>
                      <w:lang w:eastAsia="zh-CN"/>
                    </w:rPr>
                    <w:t>alcomm</w:t>
                  </w:r>
                </w:p>
              </w:tc>
              <w:tc>
                <w:tcPr>
                  <w:tcW w:w="4820" w:type="dxa"/>
                </w:tcPr>
                <w:p w14:paraId="13823C7A"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sz w:val="22"/>
                      <w:lang w:eastAsia="zh-CN"/>
                    </w:rPr>
                    <w:t>82-</w:t>
                  </w:r>
                  <w:r w:rsidRPr="007E6EC2">
                    <w:rPr>
                      <w:rFonts w:ascii="Calibri" w:hAnsi="Calibri" w:cs="Calibri" w:hint="eastAsia"/>
                      <w:sz w:val="22"/>
                      <w:lang w:eastAsia="zh-CN"/>
                    </w:rPr>
                    <w:t>9</w:t>
                  </w:r>
                  <w:r w:rsidRPr="007E6EC2">
                    <w:rPr>
                      <w:rFonts w:ascii="Calibri" w:hAnsi="Calibri" w:cs="Calibri"/>
                      <w:sz w:val="22"/>
                      <w:lang w:eastAsia="zh-CN"/>
                    </w:rPr>
                    <w:t>2%</w:t>
                  </w:r>
                </w:p>
              </w:tc>
            </w:tr>
          </w:tbl>
          <w:p w14:paraId="13823C7C" w14:textId="77777777" w:rsidR="00E90238" w:rsidRDefault="00E90238" w:rsidP="005B0088">
            <w:pPr>
              <w:spacing w:before="0" w:line="240" w:lineRule="auto"/>
              <w:rPr>
                <w:rFonts w:ascii="Calibri" w:hAnsi="Calibri" w:cs="Calibri"/>
                <w:sz w:val="22"/>
                <w:lang w:eastAsia="zh-CN"/>
              </w:rPr>
            </w:pPr>
          </w:p>
          <w:p w14:paraId="13823C7D" w14:textId="77777777" w:rsidR="00E90238" w:rsidRDefault="00E90238" w:rsidP="005B0088">
            <w:pPr>
              <w:spacing w:before="0" w:line="240" w:lineRule="auto"/>
              <w:rPr>
                <w:rFonts w:ascii="Calibri" w:hAnsi="Calibri" w:cs="Calibri"/>
                <w:sz w:val="22"/>
                <w:lang w:eastAsia="zh-CN"/>
              </w:rPr>
            </w:pPr>
            <w:r>
              <w:rPr>
                <w:rFonts w:ascii="Calibri" w:hAnsi="Calibri" w:cs="Calibri"/>
                <w:sz w:val="22"/>
                <w:lang w:eastAsia="zh-CN"/>
              </w:rPr>
              <w:t xml:space="preserve">With that said, we are not against to evaluate USD option 1 since it has a majority support, but precluding USD option2 or lower its importance by “optionally may be adopted” looks unfair, at least we don’t see the technical reasoning to do so. </w:t>
            </w:r>
          </w:p>
          <w:p w14:paraId="13823C7E" w14:textId="77777777" w:rsidR="00E90238" w:rsidRDefault="00E90238" w:rsidP="005B0088">
            <w:pPr>
              <w:spacing w:before="0" w:line="240" w:lineRule="auto"/>
              <w:rPr>
                <w:rFonts w:ascii="Calibri" w:hAnsi="Calibri" w:cs="Calibri"/>
                <w:sz w:val="22"/>
                <w:lang w:eastAsia="zh-CN"/>
              </w:rPr>
            </w:pPr>
          </w:p>
          <w:p w14:paraId="13823C7F" w14:textId="77777777" w:rsidR="00E90238" w:rsidRPr="007E6EC2" w:rsidRDefault="00E90238" w:rsidP="005B0088">
            <w:pPr>
              <w:spacing w:before="0" w:line="240" w:lineRule="auto"/>
              <w:rPr>
                <w:rFonts w:ascii="Calibri" w:hAnsi="Calibri" w:cs="Calibri"/>
                <w:sz w:val="22"/>
                <w:lang w:eastAsia="zh-CN"/>
              </w:rPr>
            </w:pPr>
            <w:r>
              <w:rPr>
                <w:rFonts w:ascii="Calibri" w:hAnsi="Calibri" w:cs="Calibri" w:hint="eastAsia"/>
                <w:sz w:val="22"/>
                <w:lang w:eastAsia="zh-CN"/>
              </w:rPr>
              <w:lastRenderedPageBreak/>
              <w:t>F</w:t>
            </w:r>
            <w:r>
              <w:rPr>
                <w:rFonts w:ascii="Calibri" w:hAnsi="Calibri" w:cs="Calibri"/>
                <w:sz w:val="22"/>
                <w:lang w:eastAsia="zh-CN"/>
              </w:rPr>
              <w:t xml:space="preserve">or moving forward, instead of down-selection/prioritization, I’d like to suggest we focusing on spelling out the difference for two options, e.g., what functions are assumed to be powered on after waking up from the USD and the associated transition time/energy, etc, so that companies can provide the feasibility investigation for each interested option(s), which is supposed to be what we need to do in the study item. </w:t>
            </w:r>
          </w:p>
        </w:tc>
      </w:tr>
      <w:tr w:rsidR="0086019F" w14:paraId="13823C8A" w14:textId="77777777" w:rsidTr="005B0088">
        <w:tc>
          <w:tcPr>
            <w:tcW w:w="2336" w:type="dxa"/>
          </w:tcPr>
          <w:p w14:paraId="13823C81" w14:textId="77777777" w:rsidR="0086019F" w:rsidRPr="007C0772" w:rsidRDefault="0086019F" w:rsidP="005B0088">
            <w:pPr>
              <w:rPr>
                <w:rFonts w:ascii="Calibri" w:hAnsi="Calibri" w:cs="Calibri"/>
                <w:color w:val="0070C0"/>
                <w:sz w:val="22"/>
                <w:lang w:eastAsia="zh-CN"/>
              </w:rPr>
            </w:pPr>
            <w:r w:rsidRPr="007C0772">
              <w:rPr>
                <w:rFonts w:ascii="Calibri" w:hAnsi="Calibri" w:cs="Calibri" w:hint="eastAsia"/>
                <w:color w:val="0070C0"/>
                <w:sz w:val="22"/>
                <w:lang w:eastAsia="zh-CN"/>
              </w:rPr>
              <w:lastRenderedPageBreak/>
              <w:t>F</w:t>
            </w:r>
            <w:r w:rsidRPr="007C0772">
              <w:rPr>
                <w:rFonts w:ascii="Calibri" w:hAnsi="Calibri" w:cs="Calibri"/>
                <w:color w:val="0070C0"/>
                <w:sz w:val="22"/>
                <w:lang w:eastAsia="zh-CN"/>
              </w:rPr>
              <w:t>L</w:t>
            </w:r>
          </w:p>
        </w:tc>
        <w:tc>
          <w:tcPr>
            <w:tcW w:w="7626" w:type="dxa"/>
          </w:tcPr>
          <w:p w14:paraId="13823C82" w14:textId="77777777" w:rsidR="0086019F" w:rsidRPr="007C0772" w:rsidRDefault="0086019F" w:rsidP="005B0088">
            <w:pPr>
              <w:rPr>
                <w:rFonts w:ascii="Calibri" w:hAnsi="Calibri" w:cs="Calibri"/>
                <w:color w:val="0070C0"/>
                <w:sz w:val="22"/>
                <w:lang w:eastAsia="zh-CN"/>
              </w:rPr>
            </w:pPr>
            <w:r w:rsidRPr="007C0772">
              <w:rPr>
                <w:rFonts w:ascii="Calibri" w:hAnsi="Calibri" w:cs="Calibri" w:hint="eastAsia"/>
                <w:color w:val="0070C0"/>
                <w:sz w:val="22"/>
                <w:lang w:eastAsia="zh-CN"/>
              </w:rPr>
              <w:t>T</w:t>
            </w:r>
            <w:r w:rsidRPr="007C0772">
              <w:rPr>
                <w:rFonts w:ascii="Calibri" w:hAnsi="Calibri" w:cs="Calibri"/>
                <w:color w:val="0070C0"/>
                <w:sz w:val="22"/>
                <w:lang w:eastAsia="zh-CN"/>
              </w:rPr>
              <w:t>hanks for the inputs so far. Here are some of my replies:</w:t>
            </w:r>
          </w:p>
          <w:p w14:paraId="13823C83" w14:textId="77777777" w:rsidR="000874D4" w:rsidRPr="007C0772" w:rsidRDefault="000874D4" w:rsidP="005B0088">
            <w:pPr>
              <w:rPr>
                <w:rFonts w:ascii="Calibri" w:hAnsi="Calibri" w:cs="Calibri"/>
                <w:color w:val="0070C0"/>
                <w:sz w:val="22"/>
                <w:lang w:eastAsia="zh-CN"/>
              </w:rPr>
            </w:pPr>
            <w:r w:rsidRPr="007C0772">
              <w:rPr>
                <w:rFonts w:ascii="Calibri" w:hAnsi="Calibri" w:cs="Calibri" w:hint="eastAsia"/>
                <w:color w:val="0070C0"/>
                <w:sz w:val="22"/>
                <w:lang w:eastAsia="zh-CN"/>
              </w:rPr>
              <w:t>T</w:t>
            </w:r>
            <w:r w:rsidRPr="007C0772">
              <w:rPr>
                <w:rFonts w:ascii="Calibri" w:hAnsi="Calibri" w:cs="Calibri"/>
                <w:color w:val="0070C0"/>
                <w:sz w:val="22"/>
                <w:lang w:eastAsia="zh-CN"/>
              </w:rPr>
              <w:t xml:space="preserve">o Qualcomm: Regarding the values of 5k and 10k, I think these are values relaxing from 20k in NB-IoT, as pointed out by some companies, </w:t>
            </w:r>
            <w:r w:rsidR="005B0088" w:rsidRPr="007C0772">
              <w:rPr>
                <w:rFonts w:ascii="Calibri" w:hAnsi="Calibri" w:cs="Calibri"/>
                <w:color w:val="0070C0"/>
                <w:sz w:val="22"/>
                <w:lang w:eastAsia="zh-CN"/>
              </w:rPr>
              <w:t>they don’t think reusing 20k in NB-IoT is reasonable. For example, NR and NB-IoT UEs have many differences (e.g., UE capabilities, bandwidth, etc.), and NB-IoT has two sleep states while LPHAP has four sleep states, basically, they have different assumptions and charateristics (e.g., whether sync is maintained) on the sleep state having the normalized relative power unit, and hence, the power supplied to be ON and procedures to be operated during transition time is quite different.</w:t>
            </w:r>
          </w:p>
          <w:p w14:paraId="13823C84" w14:textId="77777777" w:rsidR="005B0088" w:rsidRPr="007C0772" w:rsidRDefault="005B0088" w:rsidP="005B0088">
            <w:pPr>
              <w:rPr>
                <w:rFonts w:ascii="Calibri" w:hAnsi="Calibri" w:cs="Calibri"/>
                <w:color w:val="0070C0"/>
                <w:sz w:val="22"/>
                <w:lang w:eastAsia="zh-CN"/>
              </w:rPr>
            </w:pPr>
            <w:r w:rsidRPr="007C0772">
              <w:rPr>
                <w:rFonts w:ascii="Calibri" w:hAnsi="Calibri" w:cs="Calibri" w:hint="eastAsia"/>
                <w:color w:val="0070C0"/>
                <w:sz w:val="22"/>
                <w:lang w:eastAsia="zh-CN"/>
              </w:rPr>
              <w:t>T</w:t>
            </w:r>
            <w:r w:rsidRPr="007C0772">
              <w:rPr>
                <w:rFonts w:ascii="Calibri" w:hAnsi="Calibri" w:cs="Calibri"/>
                <w:color w:val="0070C0"/>
                <w:sz w:val="22"/>
                <w:lang w:eastAsia="zh-CN"/>
              </w:rPr>
              <w:t>o vivo: Thanks for the suggestion. My feeling is that having two values will further complicate the evalutions and captureing observations, so my first preference is still to have 1 value, but if we have no way out, maybe we can consider 2 values at most.</w:t>
            </w:r>
          </w:p>
          <w:p w14:paraId="13823C85" w14:textId="77777777" w:rsidR="005B0088" w:rsidRPr="007C0772" w:rsidRDefault="005B0088" w:rsidP="005B0088">
            <w:pPr>
              <w:rPr>
                <w:rFonts w:ascii="Calibri" w:hAnsi="Calibri" w:cs="Calibri"/>
                <w:color w:val="0070C0"/>
                <w:sz w:val="22"/>
                <w:lang w:eastAsia="zh-CN"/>
              </w:rPr>
            </w:pPr>
            <w:r w:rsidRPr="007C0772">
              <w:rPr>
                <w:rFonts w:ascii="Calibri" w:hAnsi="Calibri" w:cs="Calibri" w:hint="eastAsia"/>
                <w:color w:val="0070C0"/>
                <w:sz w:val="22"/>
                <w:lang w:eastAsia="zh-CN"/>
              </w:rPr>
              <w:t>T</w:t>
            </w:r>
            <w:r w:rsidRPr="007C0772">
              <w:rPr>
                <w:rFonts w:ascii="Calibri" w:hAnsi="Calibri" w:cs="Calibri"/>
                <w:color w:val="0070C0"/>
                <w:sz w:val="22"/>
                <w:lang w:eastAsia="zh-CN"/>
              </w:rPr>
              <w:t xml:space="preserve">o ZTE: My suggestion is that we make the decision in this meeting and do not postpone this issue to the next meeting; otherwise, it would be </w:t>
            </w:r>
            <w:r w:rsidR="007C0772" w:rsidRPr="007C0772">
              <w:rPr>
                <w:rFonts w:ascii="Calibri" w:hAnsi="Calibri" w:cs="Calibri"/>
                <w:color w:val="0070C0"/>
                <w:sz w:val="22"/>
                <w:lang w:eastAsia="zh-CN"/>
              </w:rPr>
              <w:t>difficult to make observations in the next meeting. In fact, there are many companies try evaluate multiple values in the last meeting, and I don’t think the situation would change in three weeks.</w:t>
            </w:r>
          </w:p>
          <w:p w14:paraId="13823C86" w14:textId="77777777" w:rsidR="007C0772" w:rsidRPr="007C0772" w:rsidRDefault="007C0772" w:rsidP="005B0088">
            <w:pPr>
              <w:rPr>
                <w:rFonts w:ascii="Calibri" w:hAnsi="Calibri" w:cs="Calibri"/>
                <w:color w:val="0070C0"/>
                <w:sz w:val="22"/>
                <w:lang w:eastAsia="zh-CN"/>
              </w:rPr>
            </w:pPr>
            <w:r w:rsidRPr="007C0772">
              <w:rPr>
                <w:rFonts w:ascii="Calibri" w:hAnsi="Calibri" w:cs="Calibri" w:hint="eastAsia"/>
                <w:color w:val="0070C0"/>
                <w:sz w:val="22"/>
                <w:lang w:eastAsia="zh-CN"/>
              </w:rPr>
              <w:t>T</w:t>
            </w:r>
            <w:r w:rsidRPr="007C0772">
              <w:rPr>
                <w:rFonts w:ascii="Calibri" w:hAnsi="Calibri" w:cs="Calibri"/>
                <w:color w:val="0070C0"/>
                <w:sz w:val="22"/>
                <w:lang w:eastAsia="zh-CN"/>
              </w:rPr>
              <w:t xml:space="preserve">o HW: I somehow have a feeling that it is the values of Option 2 that some companies have concerns on. To some companies, even a UE performs the optimized wake-up procedure to perform positioning only, the transition energy and time of Option 2 are still too small to be rational. </w:t>
            </w:r>
          </w:p>
          <w:p w14:paraId="13823C87" w14:textId="77777777" w:rsidR="003729FF" w:rsidRDefault="007C0772" w:rsidP="007C0772">
            <w:pPr>
              <w:rPr>
                <w:rFonts w:ascii="Calibri" w:hAnsi="Calibri" w:cs="Calibri"/>
                <w:color w:val="0070C0"/>
                <w:sz w:val="22"/>
                <w:lang w:eastAsia="zh-CN"/>
              </w:rPr>
            </w:pPr>
            <w:r>
              <w:rPr>
                <w:rFonts w:ascii="Calibri" w:hAnsi="Calibri" w:cs="Calibri"/>
                <w:color w:val="0070C0"/>
                <w:sz w:val="22"/>
                <w:lang w:eastAsia="zh-CN"/>
              </w:rPr>
              <w:t>The comments</w:t>
            </w:r>
            <w:r w:rsidRPr="007C0772">
              <w:rPr>
                <w:rFonts w:ascii="Calibri" w:hAnsi="Calibri" w:cs="Calibri"/>
                <w:color w:val="0070C0"/>
                <w:sz w:val="22"/>
                <w:lang w:eastAsia="zh-CN"/>
              </w:rPr>
              <w:t xml:space="preserve"> are </w:t>
            </w:r>
            <w:r>
              <w:rPr>
                <w:rFonts w:ascii="Calibri" w:hAnsi="Calibri" w:cs="Calibri"/>
                <w:color w:val="0070C0"/>
                <w:sz w:val="22"/>
                <w:lang w:eastAsia="zh-CN"/>
              </w:rPr>
              <w:t xml:space="preserve">still </w:t>
            </w:r>
            <w:r w:rsidRPr="007C0772">
              <w:rPr>
                <w:rFonts w:ascii="Calibri" w:hAnsi="Calibri" w:cs="Calibri"/>
                <w:color w:val="0070C0"/>
                <w:sz w:val="22"/>
                <w:lang w:eastAsia="zh-CN"/>
              </w:rPr>
              <w:t>quite controversial, Qualcomm thinks that Option 2 may be adopted is too much to agree on (which is basically Alt. 1 in Round 1) while HW suggests to consider both without further down-selection as these two options refer to different wake-up procedures (which is basically Alt. 2 in Round 1). I’m wondering i</w:t>
            </w:r>
            <w:r w:rsidR="003729FF">
              <w:rPr>
                <w:rFonts w:ascii="Calibri" w:hAnsi="Calibri" w:cs="Calibri"/>
                <w:color w:val="0070C0"/>
                <w:sz w:val="22"/>
                <w:lang w:eastAsia="zh-CN"/>
              </w:rPr>
              <w:t>f I can figure out something that is acceptable to both sides…</w:t>
            </w:r>
          </w:p>
          <w:p w14:paraId="13823C88" w14:textId="77777777" w:rsidR="003729FF" w:rsidRPr="007C0772" w:rsidRDefault="003729FF" w:rsidP="007C0772">
            <w:pPr>
              <w:rPr>
                <w:rFonts w:ascii="Calibri" w:hAnsi="Calibri" w:cs="Calibri"/>
                <w:color w:val="0070C0"/>
                <w:sz w:val="22"/>
                <w:lang w:eastAsia="zh-CN"/>
              </w:rPr>
            </w:pPr>
            <w:r>
              <w:rPr>
                <w:rFonts w:ascii="Calibri" w:hAnsi="Calibri" w:cs="Calibri"/>
                <w:color w:val="0070C0"/>
                <w:sz w:val="22"/>
                <w:lang w:eastAsia="zh-CN"/>
              </w:rPr>
              <w:t xml:space="preserve">Let’s hear more views till the end of Round 3, maybe we have to bring this situation online to see how the group stands. </w:t>
            </w:r>
          </w:p>
          <w:p w14:paraId="13823C89" w14:textId="77777777" w:rsidR="007C0772" w:rsidRPr="007C0772" w:rsidRDefault="007C0772" w:rsidP="005B0088">
            <w:pPr>
              <w:rPr>
                <w:rFonts w:ascii="Calibri" w:hAnsi="Calibri" w:cs="Calibri"/>
                <w:color w:val="0070C0"/>
                <w:sz w:val="22"/>
                <w:lang w:eastAsia="zh-CN"/>
              </w:rPr>
            </w:pPr>
          </w:p>
        </w:tc>
      </w:tr>
      <w:tr w:rsidR="00EF474E" w14:paraId="13823C8E" w14:textId="77777777" w:rsidTr="005B0088">
        <w:tc>
          <w:tcPr>
            <w:tcW w:w="2336" w:type="dxa"/>
          </w:tcPr>
          <w:p w14:paraId="13823C8B" w14:textId="77777777" w:rsidR="00EF474E" w:rsidRPr="00EF474E" w:rsidRDefault="00EF474E" w:rsidP="005B0088">
            <w:pPr>
              <w:rPr>
                <w:rFonts w:ascii="Calibri" w:eastAsia="맑은 고딕" w:hAnsi="Calibri" w:cs="Calibri"/>
                <w:sz w:val="22"/>
                <w:lang w:eastAsia="ko-KR"/>
              </w:rPr>
            </w:pPr>
            <w:r w:rsidRPr="00EF474E">
              <w:rPr>
                <w:rFonts w:ascii="Calibri" w:eastAsia="맑은 고딕" w:hAnsi="Calibri" w:cs="Calibri" w:hint="eastAsia"/>
                <w:sz w:val="22"/>
                <w:lang w:eastAsia="ko-KR"/>
              </w:rPr>
              <w:t>L</w:t>
            </w:r>
            <w:r w:rsidRPr="00EF474E">
              <w:rPr>
                <w:rFonts w:ascii="Calibri" w:eastAsia="맑은 고딕" w:hAnsi="Calibri" w:cs="Calibri"/>
                <w:sz w:val="22"/>
                <w:lang w:eastAsia="ko-KR"/>
              </w:rPr>
              <w:t>GE</w:t>
            </w:r>
          </w:p>
        </w:tc>
        <w:tc>
          <w:tcPr>
            <w:tcW w:w="7626" w:type="dxa"/>
          </w:tcPr>
          <w:p w14:paraId="13823C8C" w14:textId="77777777" w:rsidR="00EF474E" w:rsidRDefault="00EF474E" w:rsidP="00FB65BF">
            <w:pPr>
              <w:rPr>
                <w:rFonts w:ascii="Calibri" w:eastAsia="맑은 고딕" w:hAnsi="Calibri" w:cs="Calibri"/>
                <w:sz w:val="22"/>
                <w:lang w:eastAsia="ko-KR"/>
              </w:rPr>
            </w:pPr>
            <w:r>
              <w:rPr>
                <w:rFonts w:ascii="Calibri" w:eastAsia="맑은 고딕" w:hAnsi="Calibri" w:cs="Calibri"/>
                <w:sz w:val="22"/>
                <w:lang w:eastAsia="ko-KR"/>
              </w:rPr>
              <w:t xml:space="preserve">For option 1, as commented by several companies, reusing NB-IoT power consumption model directly seems not be reasonable since the NR device has different characteristic from NB-IoT. Meanwhile, QC’s comment regarding K factor </w:t>
            </w:r>
            <w:r w:rsidR="00FB65BF">
              <w:rPr>
                <w:rFonts w:ascii="Calibri" w:eastAsia="맑은 고딕" w:hAnsi="Calibri" w:cs="Calibri"/>
                <w:sz w:val="22"/>
                <w:lang w:eastAsia="ko-KR"/>
              </w:rPr>
              <w:t xml:space="preserve">assumption seems reasonable as well; we already have very flexible power consumption model which allows considering various type of implementations. From these perspective, we think 10K value would be acceptable as a compromise way since it can cover both 5K and 20K value by applying different K value. However </w:t>
            </w:r>
            <w:r w:rsidR="00FB65BF">
              <w:rPr>
                <w:rFonts w:ascii="Calibri" w:eastAsia="맑은 고딕" w:hAnsi="Calibri" w:cs="Calibri"/>
                <w:sz w:val="22"/>
                <w:lang w:eastAsia="ko-KR"/>
              </w:rPr>
              <w:lastRenderedPageBreak/>
              <w:t xml:space="preserve">we are open to hear other companies view to determine the value with more technical background. </w:t>
            </w:r>
          </w:p>
          <w:p w14:paraId="13823C8D" w14:textId="77777777" w:rsidR="00FB65BF" w:rsidRPr="00EF474E" w:rsidRDefault="00DA04E0" w:rsidP="006A5C72">
            <w:pPr>
              <w:rPr>
                <w:rFonts w:ascii="Calibri" w:eastAsia="맑은 고딕" w:hAnsi="Calibri" w:cs="Calibri"/>
                <w:sz w:val="22"/>
                <w:lang w:eastAsia="ko-KR"/>
              </w:rPr>
            </w:pPr>
            <w:r>
              <w:rPr>
                <w:rFonts w:ascii="Calibri" w:eastAsia="맑은 고딕" w:hAnsi="Calibri" w:cs="Calibri"/>
                <w:sz w:val="22"/>
                <w:lang w:eastAsia="ko-KR"/>
              </w:rPr>
              <w:t xml:space="preserve">For option 2, we tend to agree with QC’s view. </w:t>
            </w:r>
            <w:r w:rsidR="0015232B">
              <w:rPr>
                <w:rFonts w:ascii="Calibri" w:eastAsia="맑은 고딕" w:hAnsi="Calibri" w:cs="Calibri"/>
                <w:sz w:val="22"/>
                <w:lang w:eastAsia="ko-KR"/>
              </w:rPr>
              <w:t xml:space="preserve">If few companies prefer to consider this option, we may not need to make agreement on </w:t>
            </w:r>
            <w:r w:rsidR="006A5C72">
              <w:rPr>
                <w:rFonts w:ascii="Calibri" w:eastAsia="맑은 고딕" w:hAnsi="Calibri" w:cs="Calibri"/>
                <w:sz w:val="22"/>
                <w:lang w:eastAsia="ko-KR"/>
              </w:rPr>
              <w:t>it</w:t>
            </w:r>
            <w:r w:rsidR="0015232B">
              <w:rPr>
                <w:rFonts w:ascii="Calibri" w:eastAsia="맑은 고딕" w:hAnsi="Calibri" w:cs="Calibri"/>
                <w:sz w:val="22"/>
                <w:lang w:eastAsia="ko-KR"/>
              </w:rPr>
              <w:t xml:space="preserve">.  </w:t>
            </w:r>
          </w:p>
        </w:tc>
      </w:tr>
      <w:tr w:rsidR="00BD4764" w14:paraId="67787994" w14:textId="77777777" w:rsidTr="005B0088">
        <w:tc>
          <w:tcPr>
            <w:tcW w:w="2336" w:type="dxa"/>
          </w:tcPr>
          <w:p w14:paraId="2621DEDF" w14:textId="247CEB16" w:rsidR="00BD4764" w:rsidRPr="00EF474E" w:rsidRDefault="00795C72" w:rsidP="005B0088">
            <w:pPr>
              <w:rPr>
                <w:rFonts w:ascii="Calibri" w:eastAsia="맑은 고딕" w:hAnsi="Calibri" w:cs="Calibri"/>
                <w:sz w:val="22"/>
                <w:lang w:eastAsia="ko-KR"/>
              </w:rPr>
            </w:pPr>
            <w:r>
              <w:rPr>
                <w:rFonts w:ascii="Calibri" w:eastAsia="맑은 고딕" w:hAnsi="Calibri" w:cs="Calibri"/>
                <w:sz w:val="22"/>
                <w:lang w:eastAsia="ko-KR"/>
              </w:rPr>
              <w:lastRenderedPageBreak/>
              <w:t>Intel</w:t>
            </w:r>
          </w:p>
        </w:tc>
        <w:tc>
          <w:tcPr>
            <w:tcW w:w="7626" w:type="dxa"/>
          </w:tcPr>
          <w:p w14:paraId="67536B5B" w14:textId="066059DF" w:rsidR="00795C72" w:rsidRDefault="00795C72" w:rsidP="00795C72">
            <w:pPr>
              <w:spacing w:before="0" w:line="240" w:lineRule="auto"/>
              <w:rPr>
                <w:rFonts w:ascii="Calibri" w:hAnsi="Calibri" w:cs="Calibri"/>
                <w:sz w:val="22"/>
                <w:lang w:eastAsia="zh-CN"/>
              </w:rPr>
            </w:pPr>
            <w:r>
              <w:rPr>
                <w:rFonts w:ascii="Calibri" w:hAnsi="Calibri" w:cs="Calibri"/>
                <w:sz w:val="22"/>
                <w:lang w:eastAsia="zh-CN"/>
              </w:rPr>
              <w:t xml:space="preserve">Alt-1 5000 was already a compromise. We cannot accept 10000 or 20000.  Capability- and the device architecture-wise, there are quite significant gaps between an NB-IoT UE and an NR UE, and thus, transition energy cannot be blindly copied from that for NB-IoT devices. To reiterate the these points, there are significant differences in number of sleep states between the NB-IoT and NR UE power consumption models, and, more importantly, on the definition of the state with normalized power consumption value of one unit – for NB-IoT, this corresponds to a “light sleep” state with sync maintained, while for NR, this corresponds to a “deep sleep” state without sync maintenance. Thus, transition energy expended for a NR UE in transitioning from an ultra-deep sleep state to deep sleep state should be much smaller than that for NB-IoT UE that transitions from the “deep sleep” state to “light sleep” state. For a UE implementing an optimized ultra-deep sleep state, from a technical standpoint, it is rather reasonable to expect a transition mechanism that is relatively more efficient than an assumption corresponding to about half decade ago.  </w:t>
            </w:r>
          </w:p>
          <w:p w14:paraId="39647D27" w14:textId="5F222366" w:rsidR="004A4893" w:rsidRDefault="004A4893" w:rsidP="00795C72">
            <w:pPr>
              <w:spacing w:before="0" w:line="240" w:lineRule="auto"/>
              <w:rPr>
                <w:rFonts w:ascii="Calibri" w:hAnsi="Calibri" w:cs="Calibri"/>
                <w:sz w:val="22"/>
                <w:lang w:eastAsia="zh-CN"/>
              </w:rPr>
            </w:pPr>
          </w:p>
          <w:p w14:paraId="3929B2D1" w14:textId="07E22CD6" w:rsidR="009E7A1C" w:rsidRDefault="00DB7B61" w:rsidP="00795C72">
            <w:pPr>
              <w:spacing w:before="0" w:line="240" w:lineRule="auto"/>
              <w:rPr>
                <w:rFonts w:ascii="Calibri" w:hAnsi="Calibri" w:cs="Calibri"/>
                <w:sz w:val="22"/>
                <w:lang w:eastAsia="zh-CN"/>
              </w:rPr>
            </w:pPr>
            <w:r>
              <w:rPr>
                <w:rFonts w:ascii="Calibri" w:hAnsi="Calibri" w:cs="Calibri"/>
                <w:sz w:val="22"/>
                <w:lang w:eastAsia="zh-CN"/>
              </w:rPr>
              <w:t xml:space="preserve">Regarding Option 2, we can be open to </w:t>
            </w:r>
            <w:r w:rsidR="001E0196">
              <w:rPr>
                <w:rFonts w:ascii="Calibri" w:hAnsi="Calibri" w:cs="Calibri"/>
                <w:sz w:val="22"/>
                <w:lang w:eastAsia="zh-CN"/>
              </w:rPr>
              <w:t xml:space="preserve">the proposal </w:t>
            </w:r>
            <w:r w:rsidR="00104AE6">
              <w:rPr>
                <w:rFonts w:ascii="Calibri" w:hAnsi="Calibri" w:cs="Calibri"/>
                <w:sz w:val="22"/>
                <w:lang w:eastAsia="zh-CN"/>
              </w:rPr>
              <w:t>that</w:t>
            </w:r>
            <w:r w:rsidR="001E0196">
              <w:rPr>
                <w:rFonts w:ascii="Calibri" w:hAnsi="Calibri" w:cs="Calibri"/>
                <w:sz w:val="22"/>
                <w:lang w:eastAsia="zh-CN"/>
              </w:rPr>
              <w:t xml:space="preserve"> companies can report the model and </w:t>
            </w:r>
            <w:r>
              <w:rPr>
                <w:rFonts w:ascii="Calibri" w:hAnsi="Calibri" w:cs="Calibri"/>
                <w:sz w:val="22"/>
                <w:lang w:eastAsia="zh-CN"/>
              </w:rPr>
              <w:t>capture results based on that in TR</w:t>
            </w:r>
            <w:r w:rsidR="00977B6E">
              <w:rPr>
                <w:rFonts w:ascii="Calibri" w:hAnsi="Calibri" w:cs="Calibri"/>
                <w:sz w:val="22"/>
                <w:lang w:eastAsia="zh-CN"/>
              </w:rPr>
              <w:t xml:space="preserve"> for progress</w:t>
            </w:r>
            <w:r w:rsidR="001E0196">
              <w:rPr>
                <w:rFonts w:ascii="Calibri" w:hAnsi="Calibri" w:cs="Calibri"/>
                <w:sz w:val="22"/>
                <w:lang w:eastAsia="zh-CN"/>
              </w:rPr>
              <w:t xml:space="preserve">. However, we suggest </w:t>
            </w:r>
            <w:r w:rsidR="009E7A1C">
              <w:rPr>
                <w:rFonts w:ascii="Calibri" w:hAnsi="Calibri" w:cs="Calibri"/>
                <w:sz w:val="22"/>
                <w:lang w:eastAsia="zh-CN"/>
              </w:rPr>
              <w:t xml:space="preserve">to </w:t>
            </w:r>
            <w:r w:rsidR="001E0196">
              <w:rPr>
                <w:rFonts w:ascii="Calibri" w:hAnsi="Calibri" w:cs="Calibri"/>
                <w:sz w:val="22"/>
                <w:lang w:eastAsia="zh-CN"/>
              </w:rPr>
              <w:t xml:space="preserve">clearly clarify </w:t>
            </w:r>
            <w:r w:rsidR="00B80E42">
              <w:rPr>
                <w:rFonts w:ascii="Calibri" w:hAnsi="Calibri" w:cs="Calibri"/>
                <w:sz w:val="22"/>
                <w:lang w:eastAsia="zh-CN"/>
              </w:rPr>
              <w:t xml:space="preserve">and capture </w:t>
            </w:r>
            <w:r w:rsidR="001E0196">
              <w:rPr>
                <w:rFonts w:ascii="Calibri" w:hAnsi="Calibri" w:cs="Calibri"/>
                <w:sz w:val="22"/>
                <w:lang w:eastAsia="zh-CN"/>
              </w:rPr>
              <w:t>the following point</w:t>
            </w:r>
            <w:r w:rsidR="009E7A1C">
              <w:rPr>
                <w:rFonts w:ascii="Calibri" w:hAnsi="Calibri" w:cs="Calibri"/>
                <w:sz w:val="22"/>
                <w:lang w:eastAsia="zh-CN"/>
              </w:rPr>
              <w:t xml:space="preserve"> as part of the ultra-deep sleep power model.</w:t>
            </w:r>
          </w:p>
          <w:p w14:paraId="01204D7B" w14:textId="77777777" w:rsidR="009E7A1C" w:rsidRDefault="009E7A1C" w:rsidP="00795C72">
            <w:pPr>
              <w:spacing w:before="0" w:line="240" w:lineRule="auto"/>
              <w:rPr>
                <w:rFonts w:ascii="Calibri" w:hAnsi="Calibri" w:cs="Calibri"/>
                <w:sz w:val="22"/>
                <w:lang w:eastAsia="zh-CN"/>
              </w:rPr>
            </w:pPr>
          </w:p>
          <w:p w14:paraId="3BB4DEEA" w14:textId="2DAD0C88" w:rsidR="004A4893" w:rsidRPr="00107981" w:rsidRDefault="00107981" w:rsidP="00107981">
            <w:pPr>
              <w:pStyle w:val="afa"/>
              <w:numPr>
                <w:ilvl w:val="0"/>
                <w:numId w:val="158"/>
              </w:numPr>
              <w:rPr>
                <w:rFonts w:cs="Calibri"/>
                <w:lang w:eastAsia="zh-CN"/>
              </w:rPr>
            </w:pPr>
            <w:r w:rsidRPr="00107981">
              <w:rPr>
                <w:rFonts w:cs="Calibri"/>
                <w:lang w:eastAsia="zh-CN"/>
              </w:rPr>
              <w:t xml:space="preserve">No new device type or RAN1 impact is expected </w:t>
            </w:r>
            <w:r w:rsidR="00104AE6">
              <w:rPr>
                <w:rFonts w:cs="Calibri"/>
                <w:lang w:eastAsia="zh-CN"/>
              </w:rPr>
              <w:t>based on</w:t>
            </w:r>
            <w:r w:rsidRPr="00107981">
              <w:rPr>
                <w:rFonts w:cs="Calibri"/>
                <w:lang w:eastAsia="zh-CN"/>
              </w:rPr>
              <w:t xml:space="preserve"> ultra-deep sleep power modeling</w:t>
            </w:r>
            <w:r w:rsidR="009E7A1C" w:rsidRPr="00107981">
              <w:rPr>
                <w:rFonts w:cs="Calibri"/>
                <w:lang w:eastAsia="zh-CN"/>
              </w:rPr>
              <w:t xml:space="preserve"> </w:t>
            </w:r>
          </w:p>
          <w:p w14:paraId="7C6FC8D4" w14:textId="77777777" w:rsidR="00BD4764" w:rsidRDefault="00BD4764" w:rsidP="00FB65BF">
            <w:pPr>
              <w:rPr>
                <w:rFonts w:ascii="Calibri" w:eastAsia="맑은 고딕" w:hAnsi="Calibri" w:cs="Calibri"/>
                <w:sz w:val="22"/>
                <w:lang w:eastAsia="ko-KR"/>
              </w:rPr>
            </w:pPr>
          </w:p>
        </w:tc>
      </w:tr>
      <w:tr w:rsidR="00062C68" w14:paraId="79584B17" w14:textId="77777777" w:rsidTr="005B0088">
        <w:tc>
          <w:tcPr>
            <w:tcW w:w="2336" w:type="dxa"/>
          </w:tcPr>
          <w:p w14:paraId="2A7A7EEE" w14:textId="1150AB9C" w:rsidR="00062C68" w:rsidRDefault="00062C68" w:rsidP="005B0088">
            <w:pPr>
              <w:rPr>
                <w:rFonts w:ascii="Calibri" w:eastAsia="맑은 고딕" w:hAnsi="Calibri" w:cs="Calibri"/>
                <w:sz w:val="22"/>
                <w:lang w:eastAsia="ko-KR"/>
              </w:rPr>
            </w:pPr>
            <w:r>
              <w:rPr>
                <w:rFonts w:ascii="Calibri" w:eastAsia="맑은 고딕" w:hAnsi="Calibri" w:cs="Calibri"/>
                <w:sz w:val="22"/>
                <w:lang w:eastAsia="ko-KR"/>
              </w:rPr>
              <w:t>Samsung</w:t>
            </w:r>
          </w:p>
        </w:tc>
        <w:tc>
          <w:tcPr>
            <w:tcW w:w="7626" w:type="dxa"/>
          </w:tcPr>
          <w:p w14:paraId="31665E05" w14:textId="77777777" w:rsidR="00062C68" w:rsidRDefault="00062C68" w:rsidP="00062C68">
            <w:pPr>
              <w:rPr>
                <w:rFonts w:ascii="Calibri" w:hAnsi="Calibri" w:cs="Calibri"/>
                <w:sz w:val="22"/>
                <w:lang w:eastAsia="zh-CN"/>
              </w:rPr>
            </w:pPr>
            <w:r>
              <w:rPr>
                <w:rFonts w:ascii="Calibri" w:hAnsi="Calibri" w:cs="Calibri"/>
                <w:sz w:val="22"/>
                <w:lang w:eastAsia="zh-CN"/>
              </w:rPr>
              <w:t xml:space="preserve">We are ok with 5000 as the transition energy, and we echo the comment that NR device may not have to follow the same values as LTE NB-IoT device. Anyway, we prefer to make a decision within this meeting on this number, which is essentially helpful for providing stable simulation results to the TR. </w:t>
            </w:r>
          </w:p>
          <w:p w14:paraId="38644282" w14:textId="32114DC1" w:rsidR="00062C68" w:rsidRDefault="00062C68" w:rsidP="00062C68">
            <w:pPr>
              <w:rPr>
                <w:rFonts w:ascii="Calibri" w:hAnsi="Calibri" w:cs="Calibri"/>
                <w:sz w:val="22"/>
                <w:lang w:eastAsia="zh-CN"/>
              </w:rPr>
            </w:pPr>
            <w:r>
              <w:rPr>
                <w:rFonts w:ascii="Calibri" w:hAnsi="Calibri" w:cs="Calibri"/>
                <w:sz w:val="22"/>
                <w:lang w:eastAsia="zh-CN"/>
              </w:rPr>
              <w:t xml:space="preserve">Regarding the use of Option 2, LP-WUS has similar discussion of ultra deep sleep, and the minimum transition energy is 2000, so we still believe the number in Option 2 is too small for implementation. Even with optimization of waking up with particular purpose, it’s not easy to optimize the energy consumption in ramping down procedure, which may already take the level 1000 energy unit in our undertstanding. </w:t>
            </w:r>
          </w:p>
        </w:tc>
      </w:tr>
      <w:tr w:rsidR="0091352E" w14:paraId="1EEE3E2D" w14:textId="77777777" w:rsidTr="0091352E">
        <w:tc>
          <w:tcPr>
            <w:tcW w:w="2336" w:type="dxa"/>
          </w:tcPr>
          <w:p w14:paraId="6E6C0A25" w14:textId="47A7EC30" w:rsidR="0091352E" w:rsidRDefault="0091352E" w:rsidP="008B0F0D">
            <w:pPr>
              <w:rPr>
                <w:rFonts w:ascii="Calibri" w:eastAsia="맑은 고딕" w:hAnsi="Calibri" w:cs="Calibri"/>
                <w:sz w:val="22"/>
                <w:lang w:eastAsia="ko-KR"/>
              </w:rPr>
            </w:pPr>
            <w:r>
              <w:rPr>
                <w:rFonts w:ascii="Calibri" w:eastAsia="맑은 고딕" w:hAnsi="Calibri" w:cs="Calibri"/>
                <w:sz w:val="22"/>
                <w:lang w:eastAsia="ko-KR"/>
              </w:rPr>
              <w:t>CATT</w:t>
            </w:r>
          </w:p>
        </w:tc>
        <w:tc>
          <w:tcPr>
            <w:tcW w:w="7626" w:type="dxa"/>
          </w:tcPr>
          <w:p w14:paraId="1E5ADD73" w14:textId="2B6A29F0" w:rsidR="0091352E" w:rsidRDefault="0091352E" w:rsidP="0091352E">
            <w:pPr>
              <w:rPr>
                <w:rFonts w:ascii="Calibri" w:hAnsi="Calibri" w:cs="Calibri"/>
                <w:sz w:val="22"/>
                <w:lang w:eastAsia="zh-CN"/>
              </w:rPr>
            </w:pPr>
            <w:r>
              <w:rPr>
                <w:rFonts w:ascii="Calibri" w:hAnsi="Calibri" w:cs="Calibri"/>
                <w:sz w:val="22"/>
                <w:lang w:eastAsia="zh-CN"/>
              </w:rPr>
              <w:t xml:space="preserve">For Option 1, we share similar view with Intel and others. With the consideration of the difference between the definition of the </w:t>
            </w:r>
            <w:r w:rsidRPr="0091352E">
              <w:rPr>
                <w:rFonts w:ascii="Calibri" w:hAnsi="Calibri" w:cs="Calibri"/>
                <w:sz w:val="22"/>
                <w:lang w:eastAsia="zh-CN"/>
              </w:rPr>
              <w:t>sleep states</w:t>
            </w:r>
            <w:r>
              <w:rPr>
                <w:rFonts w:ascii="Calibri" w:hAnsi="Calibri" w:cs="Calibri"/>
                <w:sz w:val="22"/>
                <w:lang w:eastAsia="zh-CN"/>
              </w:rPr>
              <w:t xml:space="preserve">, and the advance of the </w:t>
            </w:r>
            <w:r w:rsidR="00F779D2">
              <w:rPr>
                <w:rFonts w:ascii="Calibri" w:hAnsi="Calibri" w:cs="Calibri"/>
                <w:sz w:val="22"/>
                <w:lang w:eastAsia="zh-CN"/>
              </w:rPr>
              <w:t xml:space="preserve">technique for reducing UE power </w:t>
            </w:r>
            <w:r w:rsidR="00F779D2" w:rsidRPr="0091352E">
              <w:rPr>
                <w:rFonts w:ascii="Calibri" w:hAnsi="Calibri" w:cs="Calibri"/>
                <w:sz w:val="22"/>
                <w:lang w:eastAsia="zh-CN"/>
              </w:rPr>
              <w:t xml:space="preserve">assumptions </w:t>
            </w:r>
            <w:r w:rsidR="00F779D2">
              <w:rPr>
                <w:rFonts w:ascii="Calibri" w:hAnsi="Calibri" w:cs="Calibri"/>
                <w:sz w:val="22"/>
                <w:lang w:eastAsia="zh-CN"/>
              </w:rPr>
              <w:t xml:space="preserve">in implementation, we think 5000 is a reasonable number to consider. </w:t>
            </w:r>
            <w:r w:rsidRPr="0091352E">
              <w:rPr>
                <w:rFonts w:ascii="Calibri" w:hAnsi="Calibri" w:cs="Calibri"/>
                <w:sz w:val="22"/>
                <w:lang w:eastAsia="zh-CN"/>
              </w:rPr>
              <w:t xml:space="preserve"> </w:t>
            </w:r>
          </w:p>
        </w:tc>
      </w:tr>
      <w:tr w:rsidR="006C5F7F" w14:paraId="1011CB27" w14:textId="77777777" w:rsidTr="0091352E">
        <w:tc>
          <w:tcPr>
            <w:tcW w:w="2336" w:type="dxa"/>
          </w:tcPr>
          <w:p w14:paraId="014CC9E2" w14:textId="62BC153E" w:rsidR="006C5F7F" w:rsidRDefault="006C5F7F" w:rsidP="008B0F0D">
            <w:pPr>
              <w:rPr>
                <w:rFonts w:ascii="Calibri" w:eastAsia="맑은 고딕" w:hAnsi="Calibri" w:cs="Calibri"/>
                <w:sz w:val="22"/>
                <w:lang w:eastAsia="ko-KR"/>
              </w:rPr>
            </w:pPr>
            <w:r>
              <w:rPr>
                <w:rFonts w:ascii="Calibri" w:eastAsia="맑은 고딕" w:hAnsi="Calibri" w:cs="Calibri"/>
                <w:sz w:val="22"/>
                <w:lang w:eastAsia="ko-KR"/>
              </w:rPr>
              <w:t>Nokia/NSB</w:t>
            </w:r>
          </w:p>
        </w:tc>
        <w:tc>
          <w:tcPr>
            <w:tcW w:w="7626" w:type="dxa"/>
          </w:tcPr>
          <w:p w14:paraId="52604251" w14:textId="6C6FE2DC" w:rsidR="00572ED0" w:rsidRDefault="006C5F7F" w:rsidP="006C5F7F">
            <w:pPr>
              <w:rPr>
                <w:rFonts w:ascii="Calibri" w:hAnsi="Calibri" w:cs="Calibri"/>
                <w:sz w:val="22"/>
                <w:lang w:eastAsia="zh-CN"/>
              </w:rPr>
            </w:pPr>
            <w:r>
              <w:rPr>
                <w:rFonts w:ascii="Calibri" w:hAnsi="Calibri" w:cs="Calibri"/>
                <w:sz w:val="22"/>
                <w:lang w:eastAsia="zh-CN"/>
              </w:rPr>
              <w:t xml:space="preserve">It may not be reasonable to directly apply the power consumption model of NB-IoT to the NR device, </w:t>
            </w:r>
            <w:r w:rsidR="00E479B0" w:rsidRPr="00E479B0">
              <w:rPr>
                <w:rFonts w:ascii="Calibri" w:hAnsi="Calibri" w:cs="Calibri"/>
                <w:sz w:val="22"/>
                <w:lang w:eastAsia="zh-CN"/>
              </w:rPr>
              <w:t xml:space="preserve">but we are not sure if there has been a great improvement for power consumption efficiency for NR device other than data rate and latency as NR </w:t>
            </w:r>
            <w:r w:rsidR="00E479B0" w:rsidRPr="00E479B0">
              <w:rPr>
                <w:rFonts w:ascii="Calibri" w:hAnsi="Calibri" w:cs="Calibri"/>
                <w:sz w:val="22"/>
                <w:lang w:eastAsia="zh-CN"/>
              </w:rPr>
              <w:lastRenderedPageBreak/>
              <w:t xml:space="preserve">device is much more complex. </w:t>
            </w:r>
            <w:r>
              <w:rPr>
                <w:rFonts w:ascii="Calibri" w:hAnsi="Calibri" w:cs="Calibri"/>
                <w:sz w:val="22"/>
                <w:lang w:eastAsia="zh-CN"/>
              </w:rPr>
              <w:t xml:space="preserve">We still think 10,000 is a </w:t>
            </w:r>
            <w:r w:rsidR="00977B8C">
              <w:rPr>
                <w:rFonts w:ascii="Calibri" w:hAnsi="Calibri" w:cs="Calibri"/>
                <w:sz w:val="22"/>
                <w:lang w:eastAsia="zh-CN"/>
              </w:rPr>
              <w:t xml:space="preserve">very </w:t>
            </w:r>
            <w:r>
              <w:rPr>
                <w:rFonts w:ascii="Calibri" w:hAnsi="Calibri" w:cs="Calibri"/>
                <w:sz w:val="22"/>
                <w:lang w:eastAsia="zh-CN"/>
              </w:rPr>
              <w:t xml:space="preserve">good compromise to consider the performance gap, </w:t>
            </w:r>
            <w:r w:rsidR="00E479B0">
              <w:rPr>
                <w:rFonts w:ascii="Calibri" w:hAnsi="Calibri" w:cs="Calibri"/>
                <w:sz w:val="22"/>
                <w:lang w:eastAsia="zh-CN"/>
              </w:rPr>
              <w:t>which</w:t>
            </w:r>
            <w:r>
              <w:rPr>
                <w:rFonts w:ascii="Calibri" w:hAnsi="Calibri" w:cs="Calibri"/>
                <w:sz w:val="22"/>
                <w:lang w:eastAsia="zh-CN"/>
              </w:rPr>
              <w:t xml:space="preserve"> it already assumes 50% improvement. </w:t>
            </w:r>
          </w:p>
          <w:p w14:paraId="070298D6" w14:textId="77777777" w:rsidR="0090559C" w:rsidRDefault="00572ED0" w:rsidP="006C5F7F">
            <w:pPr>
              <w:rPr>
                <w:rFonts w:ascii="Calibri" w:hAnsi="Calibri" w:cs="Calibri"/>
                <w:sz w:val="22"/>
                <w:lang w:eastAsia="zh-CN"/>
              </w:rPr>
            </w:pPr>
            <w:r w:rsidRPr="00572ED0">
              <w:rPr>
                <w:rFonts w:ascii="Calibri" w:hAnsi="Calibri" w:cs="Calibri"/>
                <w:sz w:val="22"/>
                <w:lang w:eastAsia="zh-CN"/>
              </w:rPr>
              <w:t xml:space="preserve">We think </w:t>
            </w:r>
            <w:r w:rsidR="00B22526">
              <w:rPr>
                <w:rFonts w:ascii="Calibri" w:hAnsi="Calibri" w:cs="Calibri"/>
                <w:sz w:val="22"/>
                <w:lang w:eastAsia="zh-CN"/>
              </w:rPr>
              <w:t>RAN1</w:t>
            </w:r>
            <w:r w:rsidRPr="00572ED0">
              <w:rPr>
                <w:rFonts w:ascii="Calibri" w:hAnsi="Calibri" w:cs="Calibri"/>
                <w:sz w:val="22"/>
                <w:lang w:eastAsia="zh-CN"/>
              </w:rPr>
              <w:t xml:space="preserve"> should consider the existing reference. </w:t>
            </w:r>
            <w:r w:rsidR="00977B8C">
              <w:rPr>
                <w:rFonts w:ascii="Calibri" w:hAnsi="Calibri" w:cs="Calibri"/>
                <w:sz w:val="22"/>
                <w:lang w:eastAsia="zh-CN"/>
              </w:rPr>
              <w:t>We don’t think it is a right conclusion if positioni</w:t>
            </w:r>
            <w:r w:rsidRPr="00572ED0">
              <w:rPr>
                <w:rFonts w:ascii="Calibri" w:hAnsi="Calibri" w:cs="Calibri"/>
                <w:sz w:val="22"/>
                <w:lang w:eastAsia="zh-CN"/>
              </w:rPr>
              <w:t xml:space="preserve">ng AI </w:t>
            </w:r>
            <w:r w:rsidR="007A6259">
              <w:rPr>
                <w:rFonts w:ascii="Calibri" w:hAnsi="Calibri" w:cs="Calibri"/>
                <w:sz w:val="22"/>
                <w:lang w:eastAsia="zh-CN"/>
              </w:rPr>
              <w:t>considers</w:t>
            </w:r>
            <w:r w:rsidRPr="00572ED0">
              <w:rPr>
                <w:rFonts w:ascii="Calibri" w:hAnsi="Calibri" w:cs="Calibri"/>
                <w:sz w:val="22"/>
                <w:lang w:eastAsia="zh-CN"/>
              </w:rPr>
              <w:t xml:space="preserve"> </w:t>
            </w:r>
            <w:r w:rsidR="007A6259">
              <w:rPr>
                <w:rFonts w:ascii="Calibri" w:hAnsi="Calibri" w:cs="Calibri"/>
                <w:sz w:val="22"/>
                <w:lang w:eastAsia="zh-CN"/>
              </w:rPr>
              <w:t>the</w:t>
            </w:r>
            <w:r w:rsidRPr="00572ED0">
              <w:rPr>
                <w:rFonts w:ascii="Calibri" w:hAnsi="Calibri" w:cs="Calibri"/>
                <w:sz w:val="22"/>
                <w:lang w:eastAsia="zh-CN"/>
              </w:rPr>
              <w:t xml:space="preserve"> </w:t>
            </w:r>
            <w:r w:rsidR="00B22526">
              <w:rPr>
                <w:rFonts w:ascii="Calibri" w:hAnsi="Calibri" w:cs="Calibri"/>
                <w:sz w:val="22"/>
                <w:lang w:eastAsia="zh-CN"/>
              </w:rPr>
              <w:t>substantial</w:t>
            </w:r>
            <w:r w:rsidRPr="00572ED0">
              <w:rPr>
                <w:rFonts w:ascii="Calibri" w:hAnsi="Calibri" w:cs="Calibri"/>
                <w:sz w:val="22"/>
                <w:lang w:eastAsia="zh-CN"/>
              </w:rPr>
              <w:t xml:space="preserve"> power consumption reduction by assuming a proper value</w:t>
            </w:r>
            <w:r w:rsidR="00C37CFA">
              <w:rPr>
                <w:rFonts w:ascii="Calibri" w:hAnsi="Calibri" w:cs="Calibri"/>
                <w:sz w:val="22"/>
                <w:lang w:eastAsia="zh-CN"/>
              </w:rPr>
              <w:t xml:space="preserve"> without </w:t>
            </w:r>
            <w:r w:rsidR="00510E74">
              <w:rPr>
                <w:rFonts w:ascii="Calibri" w:hAnsi="Calibri" w:cs="Calibri"/>
                <w:sz w:val="22"/>
                <w:lang w:eastAsia="zh-CN"/>
              </w:rPr>
              <w:t xml:space="preserve">convincing </w:t>
            </w:r>
            <w:r w:rsidR="00C37CFA">
              <w:rPr>
                <w:rFonts w:ascii="Calibri" w:hAnsi="Calibri" w:cs="Calibri"/>
                <w:sz w:val="22"/>
                <w:lang w:eastAsia="zh-CN"/>
              </w:rPr>
              <w:t>reference</w:t>
            </w:r>
            <w:r w:rsidR="00977B8C">
              <w:rPr>
                <w:rFonts w:ascii="Calibri" w:hAnsi="Calibri" w:cs="Calibri"/>
                <w:sz w:val="22"/>
                <w:lang w:eastAsia="zh-CN"/>
              </w:rPr>
              <w:t xml:space="preserve">. </w:t>
            </w:r>
            <w:r w:rsidR="006C5F7F">
              <w:rPr>
                <w:rFonts w:ascii="Calibri" w:hAnsi="Calibri" w:cs="Calibri"/>
                <w:sz w:val="22"/>
                <w:lang w:eastAsia="zh-CN"/>
              </w:rPr>
              <w:t xml:space="preserve">It would be reasonable way to consider different value </w:t>
            </w:r>
            <w:r w:rsidR="00674F6D">
              <w:rPr>
                <w:rFonts w:ascii="Calibri" w:hAnsi="Calibri" w:cs="Calibri"/>
                <w:sz w:val="22"/>
                <w:lang w:eastAsia="zh-CN"/>
              </w:rPr>
              <w:t>from the</w:t>
            </w:r>
            <w:r w:rsidR="006C5F7F">
              <w:rPr>
                <w:rFonts w:ascii="Calibri" w:hAnsi="Calibri" w:cs="Calibri"/>
                <w:sz w:val="22"/>
                <w:lang w:eastAsia="zh-CN"/>
              </w:rPr>
              <w:t xml:space="preserve"> implementation factors based on the clear reference</w:t>
            </w:r>
            <w:r w:rsidR="00D50D4A">
              <w:rPr>
                <w:rFonts w:ascii="Calibri" w:hAnsi="Calibri" w:cs="Calibri"/>
                <w:sz w:val="22"/>
                <w:lang w:eastAsia="zh-CN"/>
              </w:rPr>
              <w:t>.</w:t>
            </w:r>
            <w:r w:rsidR="00880E50">
              <w:rPr>
                <w:rFonts w:ascii="Calibri" w:hAnsi="Calibri" w:cs="Calibri"/>
                <w:sz w:val="22"/>
                <w:lang w:eastAsia="zh-CN"/>
              </w:rPr>
              <w:t xml:space="preserve"> </w:t>
            </w:r>
          </w:p>
          <w:p w14:paraId="2AAE5AE6" w14:textId="0D9778D1" w:rsidR="00880E50" w:rsidRDefault="00880E50" w:rsidP="006C5F7F">
            <w:pPr>
              <w:rPr>
                <w:rFonts w:ascii="Calibri" w:hAnsi="Calibri" w:cs="Calibri"/>
                <w:sz w:val="22"/>
                <w:lang w:eastAsia="zh-CN"/>
              </w:rPr>
            </w:pPr>
            <w:r>
              <w:rPr>
                <w:rFonts w:ascii="Calibri" w:hAnsi="Calibri" w:cs="Calibri"/>
                <w:sz w:val="22"/>
                <w:lang w:eastAsia="zh-CN"/>
              </w:rPr>
              <w:t>The second bullet is not acceptable to us and we have a similar view with Qualcomm on this issue.</w:t>
            </w:r>
          </w:p>
          <w:p w14:paraId="79E98EA2" w14:textId="7AE9C2EF" w:rsidR="006C5F7F" w:rsidRDefault="006C5F7F" w:rsidP="0091352E">
            <w:pPr>
              <w:rPr>
                <w:rFonts w:ascii="Calibri" w:hAnsi="Calibri" w:cs="Calibri"/>
                <w:sz w:val="22"/>
                <w:lang w:eastAsia="zh-CN"/>
              </w:rPr>
            </w:pPr>
            <w:r>
              <w:rPr>
                <w:rFonts w:ascii="Calibri" w:hAnsi="Calibri" w:cs="Calibri"/>
                <w:sz w:val="22"/>
                <w:lang w:eastAsia="zh-CN"/>
              </w:rPr>
              <w:t xml:space="preserve">We agree that the suggestion from intel such that no new device type is expected. </w:t>
            </w:r>
          </w:p>
        </w:tc>
      </w:tr>
      <w:tr w:rsidR="00052F7B" w14:paraId="43741F05" w14:textId="77777777" w:rsidTr="0091352E">
        <w:tc>
          <w:tcPr>
            <w:tcW w:w="2336" w:type="dxa"/>
          </w:tcPr>
          <w:p w14:paraId="572054F4" w14:textId="46ECFE6B" w:rsidR="00052F7B" w:rsidRPr="00052F7B" w:rsidRDefault="00052F7B" w:rsidP="008B0F0D">
            <w:pPr>
              <w:rPr>
                <w:rFonts w:ascii="Calibri" w:hAnsi="Calibri" w:cs="Calibri"/>
                <w:color w:val="0070C0"/>
                <w:sz w:val="22"/>
                <w:lang w:eastAsia="zh-CN"/>
              </w:rPr>
            </w:pPr>
            <w:r w:rsidRPr="00052F7B">
              <w:rPr>
                <w:rFonts w:ascii="Calibri" w:hAnsi="Calibri" w:cs="Calibri" w:hint="eastAsia"/>
                <w:color w:val="0070C0"/>
                <w:sz w:val="22"/>
                <w:lang w:eastAsia="zh-CN"/>
              </w:rPr>
              <w:lastRenderedPageBreak/>
              <w:t>F</w:t>
            </w:r>
            <w:r w:rsidRPr="00052F7B">
              <w:rPr>
                <w:rFonts w:ascii="Calibri" w:hAnsi="Calibri" w:cs="Calibri"/>
                <w:color w:val="0070C0"/>
                <w:sz w:val="22"/>
                <w:lang w:eastAsia="zh-CN"/>
              </w:rPr>
              <w:t>L</w:t>
            </w:r>
          </w:p>
        </w:tc>
        <w:tc>
          <w:tcPr>
            <w:tcW w:w="7626" w:type="dxa"/>
          </w:tcPr>
          <w:p w14:paraId="0E67E976" w14:textId="4C6C035E" w:rsidR="00052F7B" w:rsidRPr="00052F7B" w:rsidRDefault="00052F7B" w:rsidP="006C5F7F">
            <w:pPr>
              <w:rPr>
                <w:rFonts w:ascii="Calibri" w:hAnsi="Calibri" w:cs="Calibri"/>
                <w:color w:val="0070C0"/>
                <w:sz w:val="22"/>
                <w:lang w:eastAsia="zh-CN"/>
              </w:rPr>
            </w:pPr>
            <w:r w:rsidRPr="00052F7B">
              <w:rPr>
                <w:rFonts w:ascii="Calibri" w:hAnsi="Calibri" w:cs="Calibri" w:hint="eastAsia"/>
                <w:color w:val="0070C0"/>
                <w:sz w:val="22"/>
                <w:lang w:eastAsia="zh-CN"/>
              </w:rPr>
              <w:t>L</w:t>
            </w:r>
            <w:r w:rsidRPr="00052F7B">
              <w:rPr>
                <w:rFonts w:ascii="Calibri" w:hAnsi="Calibri" w:cs="Calibri"/>
                <w:color w:val="0070C0"/>
                <w:sz w:val="22"/>
                <w:lang w:eastAsia="zh-CN"/>
              </w:rPr>
              <w:t>et’s try to resolve it online.</w:t>
            </w:r>
          </w:p>
        </w:tc>
      </w:tr>
      <w:tr w:rsidR="005439E7" w14:paraId="13430EB3" w14:textId="77777777" w:rsidTr="0091352E">
        <w:tc>
          <w:tcPr>
            <w:tcW w:w="2336" w:type="dxa"/>
          </w:tcPr>
          <w:p w14:paraId="2EAD914F" w14:textId="46A1AF0C" w:rsidR="005439E7" w:rsidRPr="00052F7B" w:rsidRDefault="005439E7" w:rsidP="005439E7">
            <w:pPr>
              <w:rPr>
                <w:rFonts w:ascii="Calibri" w:hAnsi="Calibri" w:cs="Calibri"/>
                <w:color w:val="0070C0"/>
                <w:sz w:val="22"/>
                <w:lang w:eastAsia="zh-CN"/>
              </w:rPr>
            </w:pPr>
            <w:r>
              <w:rPr>
                <w:rFonts w:ascii="Calibri" w:hAnsi="Calibri" w:cs="Calibri" w:hint="eastAsia"/>
                <w:sz w:val="22"/>
                <w:lang w:eastAsia="zh-CN"/>
              </w:rPr>
              <w:t>F</w:t>
            </w:r>
            <w:r>
              <w:rPr>
                <w:rFonts w:ascii="Calibri" w:hAnsi="Calibri" w:cs="Calibri"/>
                <w:sz w:val="22"/>
                <w:lang w:eastAsia="zh-CN"/>
              </w:rPr>
              <w:t>L</w:t>
            </w:r>
          </w:p>
        </w:tc>
        <w:tc>
          <w:tcPr>
            <w:tcW w:w="7626" w:type="dxa"/>
          </w:tcPr>
          <w:p w14:paraId="53AC4795" w14:textId="38EA9A2A" w:rsidR="005439E7" w:rsidRPr="00052F7B" w:rsidRDefault="005439E7" w:rsidP="005439E7">
            <w:pPr>
              <w:rPr>
                <w:rFonts w:ascii="Calibri" w:hAnsi="Calibri" w:cs="Calibri"/>
                <w:color w:val="0070C0"/>
                <w:sz w:val="22"/>
                <w:lang w:eastAsia="zh-CN"/>
              </w:rPr>
            </w:pPr>
            <w:r>
              <w:rPr>
                <w:rFonts w:ascii="Arial" w:hAnsi="Arial" w:cs="Arial"/>
                <w:highlight w:val="green"/>
                <w:lang w:val="en-US" w:eastAsia="zh-CN"/>
              </w:rPr>
              <w:t>Consensus has been reached during Tuesday GTW online.</w:t>
            </w:r>
            <w:r>
              <w:rPr>
                <w:rFonts w:ascii="Arial" w:hAnsi="Arial" w:cs="Arial"/>
                <w:lang w:val="en-US" w:eastAsia="zh-CN"/>
              </w:rPr>
              <w:t xml:space="preserve"> </w:t>
            </w:r>
            <w:r>
              <w:rPr>
                <w:rFonts w:ascii="Arial" w:hAnsi="Arial" w:cs="Arial" w:hint="eastAsia"/>
                <w:lang w:val="en-US" w:eastAsia="zh-CN"/>
              </w:rPr>
              <w:t>L</w:t>
            </w:r>
            <w:r>
              <w:rPr>
                <w:rFonts w:ascii="Arial" w:hAnsi="Arial" w:cs="Arial"/>
                <w:lang w:val="en-US" w:eastAsia="zh-CN"/>
              </w:rPr>
              <w:t>et’s close this issue.</w:t>
            </w:r>
          </w:p>
        </w:tc>
      </w:tr>
    </w:tbl>
    <w:p w14:paraId="13823C8F" w14:textId="77777777" w:rsidR="0021120D" w:rsidRDefault="0021120D">
      <w:pPr>
        <w:spacing w:beforeLines="50" w:before="120" w:line="288" w:lineRule="auto"/>
        <w:rPr>
          <w:bCs/>
          <w:lang w:eastAsia="zh-CN"/>
        </w:rPr>
      </w:pPr>
    </w:p>
    <w:p w14:paraId="13823C90" w14:textId="77777777" w:rsidR="0021120D" w:rsidRDefault="0021120D">
      <w:pPr>
        <w:spacing w:beforeLines="50" w:before="120" w:line="288" w:lineRule="auto"/>
        <w:rPr>
          <w:bCs/>
        </w:rPr>
      </w:pPr>
    </w:p>
    <w:p w14:paraId="13823C91" w14:textId="77777777" w:rsidR="0021120D" w:rsidRDefault="00E90238">
      <w:pPr>
        <w:pStyle w:val="2"/>
        <w:numPr>
          <w:ilvl w:val="0"/>
          <w:numId w:val="0"/>
        </w:numPr>
        <w:rPr>
          <w:sz w:val="28"/>
          <w:szCs w:val="28"/>
          <w:lang w:eastAsia="zh-CN"/>
        </w:rPr>
      </w:pPr>
      <w:r>
        <w:rPr>
          <w:sz w:val="28"/>
          <w:szCs w:val="28"/>
          <w:lang w:eastAsia="zh-CN"/>
        </w:rPr>
        <w:t>3.2 Other considerations</w:t>
      </w:r>
    </w:p>
    <w:p w14:paraId="13823C92"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3.2.1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13823C93" w14:textId="77777777" w:rsidR="0021120D" w:rsidRDefault="00E90238">
      <w:pPr>
        <w:spacing w:beforeLines="50" w:before="120" w:line="288" w:lineRule="auto"/>
        <w:rPr>
          <w:rFonts w:ascii="Arial" w:hAnsi="Arial" w:cs="Arial"/>
          <w:lang w:val="en-US" w:eastAsia="zh-CN"/>
        </w:rPr>
      </w:pPr>
      <w:r>
        <w:rPr>
          <w:rFonts w:ascii="Arial" w:hAnsi="Arial" w:cs="Arial" w:hint="eastAsia"/>
          <w:lang w:val="en-US" w:eastAsia="zh-CN"/>
        </w:rPr>
        <w:t>I</w:t>
      </w:r>
      <w:r>
        <w:rPr>
          <w:rFonts w:ascii="Arial" w:hAnsi="Arial" w:cs="Arial"/>
          <w:lang w:val="en-US" w:eastAsia="zh-CN"/>
        </w:rPr>
        <w:t>n [6/Nokia, NSB], it is proposed to add the following note to the conclusion on positioning accuracy made at RAN1#109-</w:t>
      </w:r>
      <w:r>
        <w:rPr>
          <w:rFonts w:ascii="Arial" w:hAnsi="Arial" w:cs="Arial" w:hint="eastAsia"/>
          <w:lang w:val="en-US" w:eastAsia="zh-CN"/>
        </w:rPr>
        <w:t>e</w:t>
      </w:r>
      <w:r>
        <w:rPr>
          <w:rFonts w:ascii="Arial" w:hAnsi="Arial" w:cs="Arial"/>
          <w:lang w:val="en-US" w:eastAsia="zh-CN"/>
        </w:rPr>
        <w:t xml:space="preserve"> meeting:</w:t>
      </w:r>
    </w:p>
    <w:p w14:paraId="13823C94" w14:textId="77777777" w:rsidR="0021120D" w:rsidRDefault="00E90238">
      <w:pPr>
        <w:spacing w:beforeLines="50" w:before="120" w:line="288" w:lineRule="auto"/>
        <w:rPr>
          <w:rFonts w:ascii="Arial" w:hAnsi="Arial" w:cs="Arial"/>
          <w:lang w:val="en-US"/>
        </w:rPr>
      </w:pPr>
      <w:r>
        <w:rPr>
          <w:rFonts w:ascii="Arial" w:hAnsi="Arial" w:cs="Arial"/>
          <w:b/>
          <w:bCs/>
          <w:lang w:val="en-US"/>
        </w:rPr>
        <w:t>Proposal 1:</w:t>
      </w:r>
      <w:r>
        <w:rPr>
          <w:rFonts w:ascii="Arial" w:hAnsi="Arial" w:cs="Arial"/>
          <w:lang w:val="en-US"/>
        </w:rPr>
        <w:t xml:space="preserve"> Add the following note to the conclusion made at RAN1#109.</w:t>
      </w:r>
    </w:p>
    <w:p w14:paraId="13823C95" w14:textId="77777777" w:rsidR="0021120D" w:rsidRDefault="00E90238">
      <w:pPr>
        <w:pStyle w:val="afa"/>
        <w:numPr>
          <w:ilvl w:val="0"/>
          <w:numId w:val="27"/>
        </w:numPr>
        <w:spacing w:beforeLines="50" w:before="120" w:line="288" w:lineRule="auto"/>
        <w:contextualSpacing/>
        <w:rPr>
          <w:rFonts w:ascii="Arial" w:hAnsi="Arial" w:cs="Arial"/>
          <w:sz w:val="20"/>
          <w:szCs w:val="20"/>
        </w:rPr>
      </w:pPr>
      <w:r>
        <w:rPr>
          <w:rFonts w:ascii="Arial" w:hAnsi="Arial" w:cs="Arial"/>
          <w:sz w:val="20"/>
          <w:szCs w:val="20"/>
        </w:rPr>
        <w:t>Note: This does not imply anything about if the Rel-16/17 positioning technique can achieve the target horizontal positioning accuracy requirement based on the baseline assumption for power consumption evaluation of LPHAP.</w:t>
      </w:r>
    </w:p>
    <w:p w14:paraId="13823C96" w14:textId="77777777" w:rsidR="0021120D" w:rsidRDefault="00E90238">
      <w:pPr>
        <w:spacing w:beforeLines="50" w:before="120" w:line="288" w:lineRule="auto"/>
        <w:rPr>
          <w:rFonts w:ascii="Arial" w:hAnsi="Arial" w:cs="Arial"/>
          <w:lang w:val="en-US" w:eastAsia="zh-CN"/>
        </w:rPr>
      </w:pPr>
      <w:r>
        <w:rPr>
          <w:rFonts w:ascii="Arial" w:hAnsi="Arial" w:cs="Arial"/>
          <w:lang w:val="en-US" w:eastAsia="zh-CN"/>
        </w:rPr>
        <w:t>The intention is that the baseline assumption on the power model of the DL PRS measurement considers 4 TRPs in the LPHAP evaluation; while in Rel-17 InF scenario for evaluation of positioning accuracy, UE needs to measure 18 TRPs. Hence, it may have risk of achieving the target requirement of accuracy with the baseline assumptions of LPHAP evaluation.</w:t>
      </w:r>
    </w:p>
    <w:p w14:paraId="13823C97" w14:textId="77777777" w:rsidR="0021120D" w:rsidRDefault="0021120D">
      <w:pPr>
        <w:spacing w:beforeLines="50" w:before="120" w:line="288" w:lineRule="auto"/>
        <w:rPr>
          <w:rFonts w:ascii="Arial" w:hAnsi="Arial" w:cs="Arial"/>
          <w:lang w:val="en-US" w:eastAsia="zh-CN"/>
        </w:rPr>
      </w:pPr>
    </w:p>
    <w:p w14:paraId="13823C98"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3.2.2 Round 1 discussion</w:t>
      </w:r>
    </w:p>
    <w:p w14:paraId="13823C99" w14:textId="77777777" w:rsidR="0021120D" w:rsidRDefault="00E90238">
      <w:pPr>
        <w:spacing w:beforeLines="50" w:before="120" w:line="288" w:lineRule="auto"/>
        <w:rPr>
          <w:rFonts w:ascii="Arial" w:hAnsi="Arial" w:cs="Arial"/>
          <w:lang w:val="en-US"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val="en-US" w:eastAsia="zh-CN"/>
        </w:rPr>
        <w:t xml:space="preserve"> Though the baseline assumption on the power model of the DL PRS measurement is not aligned with that in the accuracy evaluation in Rel-17 InF scenario with 18 TRPs, my suggestion is not to add this note. We can consider the LPHAP baseline assumption as TDMed measuring 18 TRPs across 5 I-DRX cycles (within 1 I-DRX cycle, 4 TRPs are measured), where with the baseline assumption of I-DRX cycle = 1.28s, we have 5 cycles = 6.4s. In addition, we also agreed that the UE mobility is up to 3km/h, then with a duration of 6.4s, the UE moves about 5.3m, which is trivial, and the overall environment and configuration can be considered as the same.</w:t>
      </w:r>
    </w:p>
    <w:p w14:paraId="13823C9A" w14:textId="77777777" w:rsidR="0021120D" w:rsidRDefault="0021120D">
      <w:pPr>
        <w:spacing w:beforeLines="50" w:before="120" w:line="288" w:lineRule="auto"/>
        <w:rPr>
          <w:rFonts w:ascii="Arial" w:hAnsi="Arial" w:cs="Arial"/>
          <w:lang w:val="en-US" w:eastAsia="zh-CN"/>
        </w:rPr>
      </w:pPr>
    </w:p>
    <w:tbl>
      <w:tblPr>
        <w:tblStyle w:val="af3"/>
        <w:tblW w:w="9962" w:type="dxa"/>
        <w:tblLook w:val="04A0" w:firstRow="1" w:lastRow="0" w:firstColumn="1" w:lastColumn="0" w:noHBand="0" w:noVBand="1"/>
      </w:tblPr>
      <w:tblGrid>
        <w:gridCol w:w="2336"/>
        <w:gridCol w:w="7626"/>
      </w:tblGrid>
      <w:tr w:rsidR="0021120D" w14:paraId="13823C9D" w14:textId="77777777">
        <w:tc>
          <w:tcPr>
            <w:tcW w:w="2336" w:type="dxa"/>
          </w:tcPr>
          <w:p w14:paraId="13823C9B"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3C9C"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3CA0" w14:textId="77777777">
        <w:tc>
          <w:tcPr>
            <w:tcW w:w="2336" w:type="dxa"/>
          </w:tcPr>
          <w:p w14:paraId="13823C9E" w14:textId="77777777" w:rsidR="0021120D" w:rsidRDefault="00E90238">
            <w:pPr>
              <w:spacing w:before="0" w:line="240" w:lineRule="auto"/>
              <w:rPr>
                <w:rFonts w:ascii="Calibri" w:hAnsi="Calibri" w:cs="Calibri"/>
                <w:sz w:val="22"/>
                <w:lang w:eastAsia="zh-CN"/>
              </w:rPr>
            </w:pPr>
            <w:r>
              <w:rPr>
                <w:rFonts w:ascii="Calibri" w:hAnsi="Calibri" w:cs="Calibri"/>
                <w:sz w:val="22"/>
              </w:rPr>
              <w:t>Nokia/NSB</w:t>
            </w:r>
          </w:p>
        </w:tc>
        <w:tc>
          <w:tcPr>
            <w:tcW w:w="7626" w:type="dxa"/>
          </w:tcPr>
          <w:p w14:paraId="13823C9F"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For the accurate location estimation, the measurements should be obtained within short time. Although we could consider TDM to measure 18 TRPs, the location where the UE got the measurement could be different. If the majority does not want </w:t>
            </w:r>
            <w:r>
              <w:rPr>
                <w:rFonts w:ascii="Calibri" w:hAnsi="Calibri" w:cs="Calibri"/>
                <w:sz w:val="22"/>
                <w:lang w:eastAsia="zh-CN"/>
              </w:rPr>
              <w:lastRenderedPageBreak/>
              <w:t>to revisit the previous conclusion, at least we would like to ask companies to keep in mind the baseline assumption for power reduction is not aligned with the baseline assumption for the accuracy evaluation of Rel-17.</w:t>
            </w:r>
          </w:p>
        </w:tc>
      </w:tr>
      <w:tr w:rsidR="0021120D" w14:paraId="13823CA3" w14:textId="77777777">
        <w:tc>
          <w:tcPr>
            <w:tcW w:w="2336" w:type="dxa"/>
          </w:tcPr>
          <w:p w14:paraId="13823CA1" w14:textId="77777777" w:rsidR="0021120D" w:rsidRDefault="00E90238">
            <w:pPr>
              <w:spacing w:before="0" w:line="240" w:lineRule="auto"/>
              <w:rPr>
                <w:rFonts w:ascii="Calibri" w:hAnsi="Calibri" w:cs="Calibri"/>
                <w:color w:val="0070C0"/>
                <w:sz w:val="22"/>
              </w:rPr>
            </w:pPr>
            <w:r>
              <w:rPr>
                <w:rFonts w:ascii="Calibri" w:hAnsi="Calibri" w:cs="Calibri" w:hint="eastAsia"/>
                <w:color w:val="0070C0"/>
                <w:sz w:val="22"/>
                <w:lang w:eastAsia="zh-CN"/>
              </w:rPr>
              <w:lastRenderedPageBreak/>
              <w:t>F</w:t>
            </w:r>
            <w:r>
              <w:rPr>
                <w:rFonts w:ascii="Calibri" w:hAnsi="Calibri" w:cs="Calibri"/>
                <w:color w:val="0070C0"/>
                <w:sz w:val="22"/>
                <w:lang w:eastAsia="zh-CN"/>
              </w:rPr>
              <w:t>L</w:t>
            </w:r>
          </w:p>
        </w:tc>
        <w:tc>
          <w:tcPr>
            <w:tcW w:w="7626" w:type="dxa"/>
          </w:tcPr>
          <w:p w14:paraId="13823CA2" w14:textId="77777777" w:rsidR="0021120D" w:rsidRDefault="00E90238">
            <w:pPr>
              <w:spacing w:before="0" w:line="240" w:lineRule="auto"/>
              <w:rPr>
                <w:rFonts w:ascii="Calibri" w:eastAsia="MS Mincho" w:hAnsi="Calibri" w:cs="Calibri"/>
                <w:color w:val="0070C0"/>
                <w:sz w:val="22"/>
                <w:lang w:eastAsia="ja-JP"/>
              </w:rPr>
            </w:pPr>
            <w:r>
              <w:rPr>
                <w:rFonts w:ascii="Calibri" w:hAnsi="Calibri" w:cs="Calibri" w:hint="eastAsia"/>
                <w:color w:val="0070C0"/>
                <w:sz w:val="22"/>
                <w:lang w:eastAsia="zh-CN"/>
              </w:rPr>
              <w:t>P</w:t>
            </w:r>
            <w:r>
              <w:rPr>
                <w:rFonts w:ascii="Calibri" w:hAnsi="Calibri" w:cs="Calibri"/>
                <w:color w:val="0070C0"/>
                <w:sz w:val="22"/>
                <w:lang w:eastAsia="zh-CN"/>
              </w:rPr>
              <w:t>lease continue provide your views on this issue, if any.</w:t>
            </w:r>
          </w:p>
        </w:tc>
      </w:tr>
      <w:tr w:rsidR="0021120D" w14:paraId="13823CA6" w14:textId="77777777">
        <w:tc>
          <w:tcPr>
            <w:tcW w:w="2336" w:type="dxa"/>
          </w:tcPr>
          <w:p w14:paraId="13823CA4"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3CA5" w14:textId="77777777" w:rsidR="0021120D" w:rsidRDefault="00E90238">
            <w:pPr>
              <w:spacing w:before="0" w:line="240" w:lineRule="auto"/>
              <w:rPr>
                <w:rFonts w:ascii="Calibri" w:eastAsia="SimSun" w:hAnsi="Calibri" w:cs="Calibri"/>
                <w:sz w:val="22"/>
                <w:lang w:val="en-US" w:eastAsia="zh-CN"/>
              </w:rPr>
            </w:pPr>
            <w:r>
              <w:rPr>
                <w:rFonts w:ascii="Calibri" w:eastAsia="SimSun" w:hAnsi="Calibri" w:cs="Calibri" w:hint="eastAsia"/>
                <w:sz w:val="22"/>
                <w:lang w:val="en-US" w:eastAsia="zh-CN"/>
              </w:rPr>
              <w:t>Generally agree with Nokia</w:t>
            </w:r>
            <w:r>
              <w:rPr>
                <w:rFonts w:ascii="Calibri" w:eastAsia="SimSun" w:hAnsi="Calibri" w:cs="Calibri"/>
                <w:sz w:val="22"/>
                <w:lang w:val="en-US" w:eastAsia="zh-CN"/>
              </w:rPr>
              <w:t>’</w:t>
            </w:r>
            <w:r>
              <w:rPr>
                <w:rFonts w:ascii="Calibri" w:eastAsia="SimSun" w:hAnsi="Calibri" w:cs="Calibri" w:hint="eastAsia"/>
                <w:sz w:val="22"/>
                <w:lang w:val="en-US" w:eastAsia="zh-CN"/>
              </w:rPr>
              <w:t>s view. Actually I-DRX cycle=1.28s is the baseline assumption, and in many evaluations, DRX cycle greater than 1.28s, e.g., 10.24s, is considered to meet the battery life requirement. Thereupon, the measurement duration will be greater.</w:t>
            </w:r>
          </w:p>
        </w:tc>
      </w:tr>
    </w:tbl>
    <w:p w14:paraId="13823CA7" w14:textId="77777777" w:rsidR="0021120D" w:rsidRDefault="0021120D">
      <w:pPr>
        <w:spacing w:beforeLines="50" w:before="120" w:line="288" w:lineRule="auto"/>
        <w:rPr>
          <w:rFonts w:ascii="Arial" w:hAnsi="Arial" w:cs="Arial"/>
          <w:lang w:val="en-US" w:eastAsia="zh-CN"/>
        </w:rPr>
      </w:pPr>
    </w:p>
    <w:p w14:paraId="13823CA8" w14:textId="77777777" w:rsidR="0021120D" w:rsidRDefault="00E90238">
      <w:pPr>
        <w:pStyle w:val="3GPPH1"/>
        <w:snapToGrid w:val="0"/>
        <w:spacing w:beforeLines="50" w:before="120" w:after="0" w:line="288" w:lineRule="auto"/>
        <w:ind w:left="425" w:hanging="425"/>
        <w:rPr>
          <w:rFonts w:cs="Arial"/>
          <w:b/>
          <w:sz w:val="30"/>
          <w:szCs w:val="30"/>
        </w:rPr>
      </w:pPr>
      <w:bookmarkStart w:id="13" w:name="_Hlk111386017"/>
      <w:r>
        <w:rPr>
          <w:rFonts w:cs="Arial"/>
          <w:b/>
          <w:sz w:val="30"/>
          <w:szCs w:val="30"/>
        </w:rPr>
        <w:t>Evaluation results</w:t>
      </w:r>
    </w:p>
    <w:p w14:paraId="13823CA9" w14:textId="77777777" w:rsidR="0021120D" w:rsidRDefault="00E90238">
      <w:pPr>
        <w:pStyle w:val="2"/>
        <w:numPr>
          <w:ilvl w:val="0"/>
          <w:numId w:val="0"/>
        </w:numPr>
        <w:rPr>
          <w:sz w:val="28"/>
          <w:szCs w:val="28"/>
          <w:lang w:eastAsia="zh-CN"/>
        </w:rPr>
      </w:pPr>
      <w:r>
        <w:rPr>
          <w:sz w:val="28"/>
          <w:szCs w:val="28"/>
          <w:lang w:eastAsia="zh-CN"/>
        </w:rPr>
        <w:t>[Closed] 4.1 Rel-17 RRC_INACTIVE state positioning</w:t>
      </w:r>
    </w:p>
    <w:p w14:paraId="13823CAA"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4.1.1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13823CAB"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 xml:space="preserve">rom reviewing submitted contributions in this meeting, </w:t>
      </w:r>
      <w:r>
        <w:rPr>
          <w:rFonts w:ascii="Arial" w:hAnsi="Arial" w:cs="Arial"/>
          <w:strike/>
          <w:color w:val="FF0000"/>
          <w:lang w:eastAsia="zh-CN"/>
        </w:rPr>
        <w:t>12</w:t>
      </w:r>
      <w:r>
        <w:rPr>
          <w:rFonts w:ascii="Arial" w:hAnsi="Arial" w:cs="Arial" w:hint="eastAsia"/>
          <w:color w:val="FF0000"/>
          <w:lang w:val="en-US" w:eastAsia="zh-CN"/>
        </w:rPr>
        <w:t>13</w:t>
      </w:r>
      <w:r>
        <w:rPr>
          <w:rFonts w:ascii="Arial" w:hAnsi="Arial" w:cs="Arial"/>
          <w:lang w:eastAsia="zh-CN"/>
        </w:rPr>
        <w:t xml:space="preserve"> (HW/Hisilicon, Spreadtrum, vivo, Nokia/NSB, CATT, Sony, xiaomi, CMCC, Samsung, LGE, Qualcomm, Ericsson</w:t>
      </w:r>
      <w:r>
        <w:rPr>
          <w:rFonts w:ascii="Arial" w:hAnsi="Arial" w:cs="Arial" w:hint="eastAsia"/>
          <w:color w:val="FF0000"/>
          <w:u w:val="single"/>
          <w:lang w:val="en-US" w:eastAsia="zh-CN"/>
        </w:rPr>
        <w:t>, ZTE</w:t>
      </w:r>
      <w:r>
        <w:rPr>
          <w:rFonts w:ascii="Arial" w:hAnsi="Arial" w:cs="Arial"/>
          <w:lang w:eastAsia="zh-CN"/>
        </w:rPr>
        <w:t>) out of 20 companies provide evaluations for baseline Rel-17 RRC_INACTIVE state positioning. The results for each positioning method are summarized below.</w:t>
      </w:r>
    </w:p>
    <w:p w14:paraId="13823CAC"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N</w:t>
      </w:r>
      <w:r>
        <w:rPr>
          <w:rFonts w:ascii="Arial" w:hAnsi="Arial" w:cs="Arial"/>
          <w:lang w:eastAsia="zh-CN"/>
        </w:rPr>
        <w:t>ote: Without otherwise noted, “High SINR” refers to the case that no intra-/inter-frequency RRM is considered, and “Low SINR” refers to the case that multiple SSB bursts are used for synchronization, intra-frequency, and inter-frequency RRM.</w:t>
      </w:r>
    </w:p>
    <w:p w14:paraId="13823CAD" w14:textId="77777777" w:rsidR="0021120D" w:rsidRDefault="00E90238">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1: Summary for results of </w:t>
      </w:r>
      <w:r>
        <w:rPr>
          <w:rFonts w:ascii="Arial" w:hAnsi="Arial" w:cs="Arial" w:hint="eastAsia"/>
          <w:b/>
          <w:bCs/>
          <w:lang w:eastAsia="zh-CN"/>
        </w:rPr>
        <w:t>UE-</w:t>
      </w:r>
      <w:r>
        <w:rPr>
          <w:rFonts w:ascii="Arial" w:hAnsi="Arial" w:cs="Arial"/>
          <w:b/>
          <w:bCs/>
          <w:lang w:eastAsia="zh-CN"/>
        </w:rPr>
        <w:t>assisted DL positioning</w:t>
      </w:r>
    </w:p>
    <w:tbl>
      <w:tblPr>
        <w:tblStyle w:val="af3"/>
        <w:tblW w:w="10159"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31"/>
        <w:gridCol w:w="5372"/>
        <w:gridCol w:w="1716"/>
        <w:gridCol w:w="1740"/>
      </w:tblGrid>
      <w:tr w:rsidR="0021120D" w14:paraId="13823CB1" w14:textId="77777777">
        <w:tc>
          <w:tcPr>
            <w:tcW w:w="1331" w:type="dxa"/>
            <w:vMerge w:val="restart"/>
          </w:tcPr>
          <w:p w14:paraId="13823CAE" w14:textId="77777777" w:rsidR="0021120D" w:rsidRDefault="00E90238">
            <w:pPr>
              <w:pStyle w:val="TAH"/>
              <w:spacing w:before="0" w:line="240" w:lineRule="auto"/>
              <w:jc w:val="left"/>
              <w:rPr>
                <w:sz w:val="16"/>
                <w:szCs w:val="16"/>
                <w:lang w:val="en-US"/>
              </w:rPr>
            </w:pPr>
            <w:r>
              <w:rPr>
                <w:rFonts w:hint="eastAsia"/>
                <w:sz w:val="16"/>
                <w:szCs w:val="16"/>
                <w:lang w:val="en-US"/>
              </w:rPr>
              <w:t>Source</w:t>
            </w:r>
          </w:p>
        </w:tc>
        <w:tc>
          <w:tcPr>
            <w:tcW w:w="5372" w:type="dxa"/>
            <w:vMerge w:val="restart"/>
          </w:tcPr>
          <w:p w14:paraId="13823CAF" w14:textId="77777777" w:rsidR="0021120D" w:rsidRDefault="00E90238">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56" w:type="dxa"/>
            <w:gridSpan w:val="2"/>
          </w:tcPr>
          <w:p w14:paraId="13823CB0" w14:textId="77777777" w:rsidR="0021120D" w:rsidRDefault="00E90238">
            <w:pPr>
              <w:pStyle w:val="TAH"/>
              <w:spacing w:before="0" w:line="240" w:lineRule="auto"/>
              <w:jc w:val="left"/>
              <w:rPr>
                <w:sz w:val="16"/>
                <w:szCs w:val="16"/>
                <w:lang w:val="en-US"/>
              </w:rPr>
            </w:pPr>
            <w:r>
              <w:rPr>
                <w:sz w:val="16"/>
                <w:szCs w:val="16"/>
                <w:lang w:val="en-US"/>
              </w:rPr>
              <w:t>Target requirement are met – Yes/No</w:t>
            </w:r>
          </w:p>
        </w:tc>
      </w:tr>
      <w:tr w:rsidR="0021120D" w14:paraId="13823CB6" w14:textId="77777777">
        <w:tc>
          <w:tcPr>
            <w:tcW w:w="1331" w:type="dxa"/>
            <w:vMerge/>
          </w:tcPr>
          <w:p w14:paraId="13823CB2" w14:textId="77777777" w:rsidR="0021120D" w:rsidRDefault="0021120D">
            <w:pPr>
              <w:pStyle w:val="TAH"/>
              <w:spacing w:before="0" w:line="240" w:lineRule="auto"/>
              <w:jc w:val="left"/>
              <w:rPr>
                <w:sz w:val="16"/>
                <w:szCs w:val="16"/>
                <w:lang w:val="en-US"/>
              </w:rPr>
            </w:pPr>
          </w:p>
        </w:tc>
        <w:tc>
          <w:tcPr>
            <w:tcW w:w="5372" w:type="dxa"/>
            <w:vMerge/>
          </w:tcPr>
          <w:p w14:paraId="13823CB3" w14:textId="77777777" w:rsidR="0021120D" w:rsidRDefault="0021120D">
            <w:pPr>
              <w:pStyle w:val="TAH"/>
              <w:spacing w:before="0" w:line="240" w:lineRule="auto"/>
              <w:jc w:val="left"/>
              <w:rPr>
                <w:sz w:val="16"/>
                <w:szCs w:val="16"/>
                <w:lang w:val="en-US"/>
              </w:rPr>
            </w:pPr>
          </w:p>
        </w:tc>
        <w:tc>
          <w:tcPr>
            <w:tcW w:w="1716" w:type="dxa"/>
          </w:tcPr>
          <w:p w14:paraId="13823CB4" w14:textId="77777777" w:rsidR="0021120D" w:rsidRDefault="00E90238">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40" w:type="dxa"/>
          </w:tcPr>
          <w:p w14:paraId="13823CB5" w14:textId="77777777" w:rsidR="0021120D" w:rsidRDefault="00E90238">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21120D" w14:paraId="13823CBC" w14:textId="77777777">
        <w:tc>
          <w:tcPr>
            <w:tcW w:w="1331" w:type="dxa"/>
            <w:vMerge w:val="restart"/>
          </w:tcPr>
          <w:p w14:paraId="13823CB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13823CB8" w14:textId="77777777" w:rsidR="0021120D" w:rsidRDefault="00E90238">
            <w:pPr>
              <w:pStyle w:val="afa"/>
              <w:numPr>
                <w:ilvl w:val="0"/>
                <w:numId w:val="28"/>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3CB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13823CB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3CB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CC2" w14:textId="77777777">
        <w:tc>
          <w:tcPr>
            <w:tcW w:w="1331" w:type="dxa"/>
            <w:vMerge/>
          </w:tcPr>
          <w:p w14:paraId="13823CBD"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3CBE" w14:textId="77777777" w:rsidR="0021120D" w:rsidRDefault="00E90238">
            <w:pPr>
              <w:pStyle w:val="afa"/>
              <w:numPr>
                <w:ilvl w:val="0"/>
                <w:numId w:val="29"/>
              </w:numPr>
              <w:snapToGrid w:val="0"/>
              <w:rPr>
                <w:rFonts w:ascii="Arial" w:hAnsi="Arial" w:cs="Arial"/>
                <w:sz w:val="16"/>
                <w:szCs w:val="16"/>
                <w:lang w:eastAsia="zh-CN"/>
              </w:rPr>
            </w:pPr>
            <w:r>
              <w:rPr>
                <w:rFonts w:ascii="Arial" w:hAnsi="Arial" w:cs="Arial"/>
                <w:sz w:val="16"/>
                <w:szCs w:val="16"/>
                <w:lang w:eastAsia="zh-CN"/>
              </w:rPr>
              <w:t>DRX= 1.28s, 1 RS per 8 I-DRX, High SINR, CG-SDT for reporting;</w:t>
            </w:r>
          </w:p>
          <w:p w14:paraId="13823CB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13823CC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3C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CC8" w14:textId="77777777">
        <w:tc>
          <w:tcPr>
            <w:tcW w:w="1331" w:type="dxa"/>
            <w:vMerge/>
          </w:tcPr>
          <w:p w14:paraId="13823CC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3CC4" w14:textId="77777777" w:rsidR="0021120D" w:rsidRDefault="00E90238">
            <w:pPr>
              <w:pStyle w:val="afa"/>
              <w:numPr>
                <w:ilvl w:val="0"/>
                <w:numId w:val="30"/>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3CC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13823CC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3C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C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tcBorders>
              <w:top w:val="single" w:sz="8" w:space="0" w:color="auto"/>
              <w:left w:val="single" w:sz="8" w:space="0" w:color="auto"/>
              <w:bottom w:val="single" w:sz="8" w:space="0" w:color="auto"/>
              <w:right w:val="single" w:sz="8" w:space="0" w:color="auto"/>
            </w:tcBorders>
          </w:tcPr>
          <w:p w14:paraId="13823C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CC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CC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C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CC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CC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CC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C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C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CD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C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CD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CD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C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CD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CD9" w14:textId="77777777" w:rsidR="0021120D" w:rsidRDefault="00E90238">
            <w:pPr>
              <w:pStyle w:val="afa"/>
              <w:numPr>
                <w:ilvl w:val="0"/>
                <w:numId w:val="31"/>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3CD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C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D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C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C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CE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CE1" w14:textId="77777777" w:rsidR="0021120D" w:rsidRDefault="00E90238">
            <w:pPr>
              <w:pStyle w:val="afa"/>
              <w:numPr>
                <w:ilvl w:val="0"/>
                <w:numId w:val="32"/>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3CE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CE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C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C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CE8"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CE9" w14:textId="77777777" w:rsidR="0021120D" w:rsidRDefault="00E90238">
            <w:pPr>
              <w:pStyle w:val="afa"/>
              <w:numPr>
                <w:ilvl w:val="0"/>
                <w:numId w:val="33"/>
              </w:numPr>
              <w:snapToGrid w:val="0"/>
              <w:rPr>
                <w:rFonts w:ascii="Arial" w:hAnsi="Arial" w:cs="Arial"/>
                <w:sz w:val="16"/>
                <w:szCs w:val="16"/>
                <w:lang w:eastAsia="zh-CN"/>
              </w:rPr>
            </w:pPr>
            <w:r>
              <w:rPr>
                <w:rFonts w:ascii="Arial" w:hAnsi="Arial" w:cs="Arial"/>
                <w:sz w:val="16"/>
                <w:szCs w:val="16"/>
                <w:lang w:eastAsia="zh-CN"/>
              </w:rPr>
              <w:t>DRX= 1.28s, 1 RS per 1 I-DRX, Low SINR, CG-SDT for reporting;</w:t>
            </w:r>
          </w:p>
          <w:p w14:paraId="13823CE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C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CE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E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C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CF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CF1" w14:textId="77777777" w:rsidR="0021120D" w:rsidRDefault="00E90238">
            <w:pPr>
              <w:pStyle w:val="afa"/>
              <w:numPr>
                <w:ilvl w:val="0"/>
                <w:numId w:val="34"/>
              </w:numPr>
              <w:snapToGrid w:val="0"/>
              <w:rPr>
                <w:rFonts w:ascii="Arial" w:hAnsi="Arial" w:cs="Arial"/>
                <w:sz w:val="16"/>
                <w:szCs w:val="16"/>
                <w:lang w:eastAsia="zh-CN"/>
              </w:rPr>
            </w:pPr>
            <w:r>
              <w:rPr>
                <w:rFonts w:ascii="Arial" w:hAnsi="Arial" w:cs="Arial"/>
                <w:sz w:val="16"/>
                <w:szCs w:val="16"/>
                <w:lang w:eastAsia="zh-CN"/>
              </w:rPr>
              <w:t>DRX= 10.24s, 1 RS per 1 I-DRX, Low SINR, CG-SDT for reporting;</w:t>
            </w:r>
          </w:p>
          <w:p w14:paraId="13823CF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C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C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F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C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CF8"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CF9" w14:textId="77777777" w:rsidR="0021120D" w:rsidRDefault="00E90238">
            <w:pPr>
              <w:pStyle w:val="afa"/>
              <w:numPr>
                <w:ilvl w:val="0"/>
                <w:numId w:val="35"/>
              </w:numPr>
              <w:snapToGrid w:val="0"/>
              <w:rPr>
                <w:rFonts w:ascii="Arial" w:hAnsi="Arial" w:cs="Arial"/>
                <w:sz w:val="16"/>
                <w:szCs w:val="16"/>
                <w:lang w:eastAsia="zh-CN"/>
              </w:rPr>
            </w:pPr>
            <w:r>
              <w:rPr>
                <w:rFonts w:ascii="Arial" w:hAnsi="Arial" w:cs="Arial"/>
                <w:sz w:val="16"/>
                <w:szCs w:val="16"/>
                <w:lang w:eastAsia="zh-CN"/>
              </w:rPr>
              <w:t>DRX= 1.28s, 1 RS per 1 I-DRX, High SINR, RA-SDT for reporting;</w:t>
            </w:r>
          </w:p>
          <w:p w14:paraId="13823CF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13823C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F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C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0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01" w14:textId="77777777" w:rsidR="0021120D" w:rsidRDefault="00E90238">
            <w:pPr>
              <w:pStyle w:val="afa"/>
              <w:numPr>
                <w:ilvl w:val="0"/>
                <w:numId w:val="36"/>
              </w:numPr>
              <w:snapToGrid w:val="0"/>
              <w:rPr>
                <w:rFonts w:ascii="Arial" w:hAnsi="Arial" w:cs="Arial"/>
                <w:sz w:val="16"/>
                <w:szCs w:val="16"/>
                <w:lang w:eastAsia="zh-CN"/>
              </w:rPr>
            </w:pPr>
            <w:r>
              <w:rPr>
                <w:rFonts w:ascii="Arial" w:hAnsi="Arial" w:cs="Arial"/>
                <w:sz w:val="16"/>
                <w:szCs w:val="16"/>
                <w:lang w:eastAsia="zh-CN"/>
              </w:rPr>
              <w:t>DRX= 10.24s, 1 RS per 1 I-DRX, High SINR, RA-SDT for reporting;</w:t>
            </w:r>
          </w:p>
          <w:p w14:paraId="13823D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13823D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13823D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D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0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08"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09" w14:textId="77777777" w:rsidR="0021120D" w:rsidRDefault="00E90238">
            <w:pPr>
              <w:pStyle w:val="afa"/>
              <w:numPr>
                <w:ilvl w:val="0"/>
                <w:numId w:val="37"/>
              </w:numPr>
              <w:snapToGrid w:val="0"/>
              <w:rPr>
                <w:rFonts w:ascii="Arial" w:hAnsi="Arial" w:cs="Arial"/>
                <w:sz w:val="16"/>
                <w:szCs w:val="16"/>
                <w:lang w:eastAsia="zh-CN"/>
              </w:rPr>
            </w:pPr>
            <w:r>
              <w:rPr>
                <w:rFonts w:ascii="Arial" w:hAnsi="Arial" w:cs="Arial"/>
                <w:sz w:val="16"/>
                <w:szCs w:val="16"/>
                <w:lang w:eastAsia="zh-CN"/>
              </w:rPr>
              <w:t>DRX= 1.28s, 1 RS per 1 I-DRX, Low SINR, RA-SDT for reporting;</w:t>
            </w:r>
          </w:p>
          <w:p w14:paraId="13823D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13823D0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D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1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11" w14:textId="77777777" w:rsidR="0021120D" w:rsidRDefault="00E90238">
            <w:pPr>
              <w:pStyle w:val="afa"/>
              <w:numPr>
                <w:ilvl w:val="0"/>
                <w:numId w:val="38"/>
              </w:numPr>
              <w:snapToGrid w:val="0"/>
              <w:rPr>
                <w:rFonts w:ascii="Arial" w:hAnsi="Arial" w:cs="Arial"/>
                <w:sz w:val="16"/>
                <w:szCs w:val="16"/>
                <w:lang w:eastAsia="zh-CN"/>
              </w:rPr>
            </w:pPr>
            <w:r>
              <w:rPr>
                <w:rFonts w:ascii="Arial" w:hAnsi="Arial" w:cs="Arial"/>
                <w:sz w:val="16"/>
                <w:szCs w:val="16"/>
                <w:lang w:eastAsia="zh-CN"/>
              </w:rPr>
              <w:t>DRX= 10.24s, 1 RS per 1 I-DRX, Low SINR, RA-SDT for reporting;</w:t>
            </w:r>
          </w:p>
          <w:p w14:paraId="13823D1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13823D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1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D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D1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19" w14:textId="77777777" w:rsidR="0021120D" w:rsidRDefault="00E90238">
            <w:pPr>
              <w:pStyle w:val="afa"/>
              <w:numPr>
                <w:ilvl w:val="0"/>
                <w:numId w:val="39"/>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3D1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D1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1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D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2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2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24"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25" w14:textId="77777777" w:rsidR="0021120D" w:rsidRDefault="00E90238">
            <w:pPr>
              <w:pStyle w:val="afa"/>
              <w:numPr>
                <w:ilvl w:val="0"/>
                <w:numId w:val="40"/>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3D2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D2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2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2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2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D2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3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31" w14:textId="77777777" w:rsidR="0021120D" w:rsidRDefault="00E90238">
            <w:pPr>
              <w:pStyle w:val="afa"/>
              <w:numPr>
                <w:ilvl w:val="0"/>
                <w:numId w:val="41"/>
              </w:numPr>
              <w:snapToGrid w:val="0"/>
              <w:rPr>
                <w:rFonts w:ascii="Arial" w:hAnsi="Arial" w:cs="Arial"/>
                <w:sz w:val="16"/>
                <w:szCs w:val="16"/>
                <w:lang w:eastAsia="zh-CN"/>
              </w:rPr>
            </w:pPr>
            <w:r>
              <w:rPr>
                <w:rFonts w:ascii="Arial" w:hAnsi="Arial" w:cs="Arial"/>
                <w:sz w:val="16"/>
                <w:szCs w:val="16"/>
                <w:lang w:eastAsia="zh-CN"/>
              </w:rPr>
              <w:t>DRX= 1.28s, 1 RS per 1 I-DRX, Low SINR, CG-SDT for reporting;</w:t>
            </w:r>
          </w:p>
          <w:p w14:paraId="13823D3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D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3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3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3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D3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3C"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3D" w14:textId="77777777" w:rsidR="0021120D" w:rsidRDefault="00E90238">
            <w:pPr>
              <w:pStyle w:val="afa"/>
              <w:numPr>
                <w:ilvl w:val="0"/>
                <w:numId w:val="42"/>
              </w:numPr>
              <w:snapToGrid w:val="0"/>
              <w:rPr>
                <w:rFonts w:ascii="Arial" w:hAnsi="Arial" w:cs="Arial"/>
                <w:sz w:val="16"/>
                <w:szCs w:val="16"/>
                <w:lang w:eastAsia="zh-CN"/>
              </w:rPr>
            </w:pPr>
            <w:r>
              <w:rPr>
                <w:rFonts w:ascii="Arial" w:hAnsi="Arial" w:cs="Arial"/>
                <w:sz w:val="16"/>
                <w:szCs w:val="16"/>
                <w:lang w:eastAsia="zh-CN"/>
              </w:rPr>
              <w:t>DRX= 10.24s, 1 RS per 1 I-DRX, Low SINR, CG-SDT for reporting;</w:t>
            </w:r>
          </w:p>
          <w:p w14:paraId="13823D3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D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D4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4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4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D4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4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4D"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4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13823D5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Sony </w:t>
            </w:r>
            <w:r>
              <w:rPr>
                <w:rFonts w:ascii="Arial" w:hAnsi="Arial" w:cs="Arial"/>
                <w:sz w:val="16"/>
                <w:szCs w:val="16"/>
                <w:lang w:eastAsia="zh-CN"/>
              </w:rPr>
              <w:fldChar w:fldCharType="begin"/>
            </w:r>
            <w:r>
              <w:rPr>
                <w:rFonts w:ascii="Arial" w:hAnsi="Arial" w:cs="Arial"/>
                <w:sz w:val="16"/>
                <w:szCs w:val="16"/>
                <w:lang w:eastAsia="zh-CN"/>
              </w:rPr>
              <w:instrText xml:space="preserve"> REF _Ref116030197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[10]</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D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D59"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D5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5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13823D60"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6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D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tcBorders>
              <w:left w:val="single" w:sz="8" w:space="0" w:color="auto"/>
              <w:bottom w:val="single" w:sz="8" w:space="0" w:color="auto"/>
              <w:right w:val="single" w:sz="8" w:space="0" w:color="auto"/>
            </w:tcBorders>
          </w:tcPr>
          <w:p w14:paraId="13823D67"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val="en-US" w:eastAsia="zh-CN"/>
              </w:rPr>
              <w:t>ZTE[11]</w:t>
            </w:r>
          </w:p>
        </w:tc>
        <w:tc>
          <w:tcPr>
            <w:tcW w:w="5372" w:type="dxa"/>
            <w:tcBorders>
              <w:top w:val="single" w:sz="8" w:space="0" w:color="auto"/>
              <w:left w:val="single" w:sz="8" w:space="0" w:color="auto"/>
              <w:bottom w:val="single" w:sz="8" w:space="0" w:color="auto"/>
              <w:right w:val="single" w:sz="8" w:space="0" w:color="auto"/>
            </w:tcBorders>
          </w:tcPr>
          <w:p w14:paraId="13823D68"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69"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3823D6A" w14:textId="77777777" w:rsidR="0021120D" w:rsidRDefault="00E90238">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13823D6B"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40" w:type="dxa"/>
            <w:tcBorders>
              <w:top w:val="single" w:sz="8" w:space="0" w:color="auto"/>
              <w:left w:val="single" w:sz="8" w:space="0" w:color="auto"/>
              <w:bottom w:val="single" w:sz="8" w:space="0" w:color="auto"/>
              <w:right w:val="single" w:sz="8" w:space="0" w:color="auto"/>
            </w:tcBorders>
          </w:tcPr>
          <w:p w14:paraId="13823D6C"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3823D6D"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13823D6E"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21120D" w14:paraId="13823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D7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75"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7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D7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7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8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D8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8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8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8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8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89"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8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9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D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9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9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9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98"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RA-SDT for reporting;</w:t>
            </w:r>
          </w:p>
        </w:tc>
        <w:tc>
          <w:tcPr>
            <w:tcW w:w="1716" w:type="dxa"/>
            <w:tcBorders>
              <w:top w:val="single" w:sz="8" w:space="0" w:color="auto"/>
              <w:left w:val="single" w:sz="8" w:space="0" w:color="auto"/>
              <w:bottom w:val="single" w:sz="8" w:space="0" w:color="auto"/>
              <w:right w:val="single" w:sz="8" w:space="0" w:color="auto"/>
            </w:tcBorders>
          </w:tcPr>
          <w:p w14:paraId="13823D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9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9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9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D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A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A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A7"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RA-SDT for reporting;</w:t>
            </w:r>
          </w:p>
        </w:tc>
        <w:tc>
          <w:tcPr>
            <w:tcW w:w="1716" w:type="dxa"/>
            <w:tcBorders>
              <w:top w:val="single" w:sz="8" w:space="0" w:color="auto"/>
              <w:left w:val="single" w:sz="8" w:space="0" w:color="auto"/>
              <w:bottom w:val="single" w:sz="8" w:space="0" w:color="auto"/>
              <w:right w:val="single" w:sz="8" w:space="0" w:color="auto"/>
            </w:tcBorders>
          </w:tcPr>
          <w:p w14:paraId="13823D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A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A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DA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B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B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DB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B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B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BB"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B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C0"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C5"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C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13823D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CA"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C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13823DC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C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CF"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13823D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13823DD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D5" w14:textId="77777777" w:rsidR="0021120D" w:rsidRDefault="00E90238">
            <w:pPr>
              <w:pStyle w:val="afa"/>
              <w:numPr>
                <w:ilvl w:val="0"/>
                <w:numId w:val="43"/>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3DD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13823DD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13823DD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2, Type A: NO</w:t>
            </w:r>
          </w:p>
          <w:p w14:paraId="13823DD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DD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DD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13823DE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E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2, Type A: NO</w:t>
            </w:r>
          </w:p>
          <w:p w14:paraId="13823DE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E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D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DE8"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E9" w14:textId="77777777" w:rsidR="0021120D" w:rsidRDefault="00E90238">
            <w:pPr>
              <w:pStyle w:val="afa"/>
              <w:numPr>
                <w:ilvl w:val="0"/>
                <w:numId w:val="44"/>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3DE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13823D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D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E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E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E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DF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D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D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F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F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D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F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F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DFC"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FD" w14:textId="77777777" w:rsidR="0021120D" w:rsidRDefault="00E90238">
            <w:pPr>
              <w:pStyle w:val="afa"/>
              <w:numPr>
                <w:ilvl w:val="0"/>
                <w:numId w:val="45"/>
              </w:numPr>
              <w:snapToGrid w:val="0"/>
              <w:rPr>
                <w:rFonts w:ascii="Arial" w:hAnsi="Arial" w:cs="Arial"/>
                <w:sz w:val="16"/>
                <w:szCs w:val="16"/>
                <w:lang w:eastAsia="zh-CN"/>
              </w:rPr>
            </w:pPr>
            <w:r>
              <w:rPr>
                <w:rFonts w:ascii="Arial" w:hAnsi="Arial" w:cs="Arial"/>
                <w:sz w:val="16"/>
                <w:szCs w:val="16"/>
                <w:lang w:eastAsia="zh-CN"/>
              </w:rPr>
              <w:t>DRX= 1.28s, 1 RS per 1 I-DRX, Low SINR; RA-SDT for reporting;</w:t>
            </w:r>
          </w:p>
          <w:p w14:paraId="13823D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13823DF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0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E0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0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0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E10"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11" w14:textId="77777777" w:rsidR="0021120D" w:rsidRDefault="00E90238">
            <w:pPr>
              <w:pStyle w:val="afa"/>
              <w:numPr>
                <w:ilvl w:val="0"/>
                <w:numId w:val="46"/>
              </w:numPr>
              <w:snapToGrid w:val="0"/>
              <w:rPr>
                <w:rFonts w:ascii="Arial" w:hAnsi="Arial" w:cs="Arial"/>
                <w:sz w:val="16"/>
                <w:szCs w:val="16"/>
                <w:lang w:eastAsia="zh-CN"/>
              </w:rPr>
            </w:pPr>
            <w:r>
              <w:rPr>
                <w:rFonts w:ascii="Arial" w:hAnsi="Arial" w:cs="Arial"/>
                <w:sz w:val="16"/>
                <w:szCs w:val="16"/>
                <w:lang w:eastAsia="zh-CN"/>
              </w:rPr>
              <w:t>DRX= 1.28s, 1 RS per 1 I-DRX, Low SINR; RA-SDT for reporting;</w:t>
            </w:r>
          </w:p>
          <w:p w14:paraId="13823E1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13823E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1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1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1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E1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1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2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2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E24"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25" w14:textId="77777777" w:rsidR="0021120D" w:rsidRDefault="00E90238">
            <w:pPr>
              <w:pStyle w:val="afa"/>
              <w:numPr>
                <w:ilvl w:val="0"/>
                <w:numId w:val="47"/>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3E2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13823E2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2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2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2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2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3E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2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3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3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3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3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3E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E38"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39" w14:textId="77777777" w:rsidR="0021120D" w:rsidRDefault="00E90238">
            <w:pPr>
              <w:pStyle w:val="afa"/>
              <w:numPr>
                <w:ilvl w:val="0"/>
                <w:numId w:val="48"/>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3E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13823E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3E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4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4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4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4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4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3E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E4C"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4D" w14:textId="77777777" w:rsidR="0021120D" w:rsidRDefault="00E90238">
            <w:pPr>
              <w:pStyle w:val="afa"/>
              <w:numPr>
                <w:ilvl w:val="0"/>
                <w:numId w:val="49"/>
              </w:numPr>
              <w:snapToGrid w:val="0"/>
              <w:rPr>
                <w:rFonts w:ascii="Arial" w:hAnsi="Arial" w:cs="Arial"/>
                <w:sz w:val="16"/>
                <w:szCs w:val="16"/>
                <w:lang w:eastAsia="zh-CN"/>
              </w:rPr>
            </w:pPr>
            <w:r>
              <w:rPr>
                <w:rFonts w:ascii="Arial" w:hAnsi="Arial" w:cs="Arial"/>
                <w:sz w:val="16"/>
                <w:szCs w:val="16"/>
                <w:lang w:eastAsia="zh-CN"/>
              </w:rPr>
              <w:t>DRX= 10.24s, 1 RS per 1 I-DRX, Low SINR; RA-SDT for reporting;</w:t>
            </w:r>
          </w:p>
          <w:p w14:paraId="13823E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13823E4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5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5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5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5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5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13823E60"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61" w14:textId="77777777" w:rsidR="0021120D" w:rsidRDefault="00E90238">
            <w:pPr>
              <w:pStyle w:val="afa"/>
              <w:numPr>
                <w:ilvl w:val="0"/>
                <w:numId w:val="50"/>
              </w:numPr>
              <w:snapToGrid w:val="0"/>
              <w:rPr>
                <w:rFonts w:ascii="Arial" w:hAnsi="Arial" w:cs="Arial"/>
                <w:sz w:val="16"/>
                <w:szCs w:val="16"/>
                <w:lang w:eastAsia="zh-CN"/>
              </w:rPr>
            </w:pPr>
            <w:r>
              <w:rPr>
                <w:rFonts w:ascii="Arial" w:hAnsi="Arial" w:cs="Arial"/>
                <w:sz w:val="16"/>
                <w:szCs w:val="16"/>
                <w:lang w:eastAsia="zh-CN"/>
              </w:rPr>
              <w:t>DRX= 10.24s, 1 RS per 1 I-DRX, Low SINR; RA-SDT for reporting;</w:t>
            </w:r>
          </w:p>
          <w:p w14:paraId="13823E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13823E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6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6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6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6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6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E7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E7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13823E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7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7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E7F"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8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13823E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8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8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8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8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8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E8A"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13823E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8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9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9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3E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E9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E96" w14:textId="77777777" w:rsidR="0021120D" w:rsidRDefault="00E90238">
            <w:pPr>
              <w:pStyle w:val="afa"/>
              <w:numPr>
                <w:ilvl w:val="0"/>
                <w:numId w:val="51"/>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3E9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p>
        </w:tc>
        <w:tc>
          <w:tcPr>
            <w:tcW w:w="1716" w:type="dxa"/>
            <w:tcBorders>
              <w:top w:val="single" w:sz="8" w:space="0" w:color="auto"/>
              <w:left w:val="single" w:sz="8" w:space="0" w:color="auto"/>
              <w:bottom w:val="single" w:sz="8" w:space="0" w:color="auto"/>
              <w:right w:val="single" w:sz="8" w:space="0" w:color="auto"/>
            </w:tcBorders>
          </w:tcPr>
          <w:p w14:paraId="13823E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E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E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E9B"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9C" w14:textId="77777777" w:rsidR="0021120D" w:rsidRDefault="00E90238">
            <w:pPr>
              <w:pStyle w:val="afa"/>
              <w:numPr>
                <w:ilvl w:val="0"/>
                <w:numId w:val="52"/>
              </w:numPr>
              <w:snapToGrid w:val="0"/>
              <w:rPr>
                <w:rFonts w:ascii="Arial" w:hAnsi="Arial" w:cs="Arial"/>
                <w:sz w:val="16"/>
                <w:szCs w:val="16"/>
                <w:lang w:eastAsia="zh-CN"/>
              </w:rPr>
            </w:pPr>
            <w:r>
              <w:rPr>
                <w:rFonts w:ascii="Arial" w:hAnsi="Arial" w:cs="Arial"/>
                <w:sz w:val="16"/>
                <w:szCs w:val="16"/>
                <w:lang w:eastAsia="zh-CN"/>
              </w:rPr>
              <w:t>DRX= 10.24, 1 RS per 1 I-DRX, High SINR, CG-SDT for reporting;</w:t>
            </w:r>
          </w:p>
          <w:p w14:paraId="13823E9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p>
        </w:tc>
        <w:tc>
          <w:tcPr>
            <w:tcW w:w="1716" w:type="dxa"/>
            <w:tcBorders>
              <w:top w:val="single" w:sz="8" w:space="0" w:color="auto"/>
              <w:left w:val="single" w:sz="8" w:space="0" w:color="auto"/>
              <w:bottom w:val="single" w:sz="8" w:space="0" w:color="auto"/>
              <w:right w:val="single" w:sz="8" w:space="0" w:color="auto"/>
            </w:tcBorders>
          </w:tcPr>
          <w:p w14:paraId="13823E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E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13823EA1" w14:textId="77777777" w:rsidR="0021120D" w:rsidRDefault="0021120D">
      <w:pPr>
        <w:snapToGrid w:val="0"/>
        <w:spacing w:beforeLines="50" w:before="120" w:line="288" w:lineRule="auto"/>
        <w:rPr>
          <w:rFonts w:ascii="Arial" w:hAnsi="Arial" w:cs="Arial"/>
          <w:lang w:eastAsia="zh-CN"/>
        </w:rPr>
      </w:pPr>
    </w:p>
    <w:p w14:paraId="13823EA2" w14:textId="77777777" w:rsidR="0021120D" w:rsidRDefault="00E90238">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2: Summary for results of </w:t>
      </w:r>
      <w:r>
        <w:rPr>
          <w:rFonts w:ascii="Arial" w:hAnsi="Arial" w:cs="Arial" w:hint="eastAsia"/>
          <w:b/>
          <w:bCs/>
          <w:lang w:eastAsia="zh-CN"/>
        </w:rPr>
        <w:t>UE-</w:t>
      </w:r>
      <w:r>
        <w:rPr>
          <w:rFonts w:ascii="Arial" w:hAnsi="Arial" w:cs="Arial"/>
          <w:b/>
          <w:bCs/>
          <w:lang w:eastAsia="zh-CN"/>
        </w:rPr>
        <w:t>based DL positioning</w:t>
      </w:r>
    </w:p>
    <w:tbl>
      <w:tblPr>
        <w:tblStyle w:val="af3"/>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21120D" w14:paraId="13823EA6" w14:textId="77777777">
        <w:tc>
          <w:tcPr>
            <w:tcW w:w="1329" w:type="dxa"/>
            <w:vMerge w:val="restart"/>
          </w:tcPr>
          <w:p w14:paraId="13823EA3" w14:textId="77777777" w:rsidR="0021120D" w:rsidRDefault="00E90238">
            <w:pPr>
              <w:pStyle w:val="TAH"/>
              <w:spacing w:before="0" w:line="240" w:lineRule="auto"/>
              <w:jc w:val="left"/>
              <w:rPr>
                <w:sz w:val="16"/>
                <w:szCs w:val="16"/>
                <w:lang w:val="en-US"/>
              </w:rPr>
            </w:pPr>
            <w:r>
              <w:rPr>
                <w:rFonts w:hint="eastAsia"/>
                <w:sz w:val="16"/>
                <w:szCs w:val="16"/>
                <w:lang w:val="en-US"/>
              </w:rPr>
              <w:t>Source</w:t>
            </w:r>
          </w:p>
        </w:tc>
        <w:tc>
          <w:tcPr>
            <w:tcW w:w="5334" w:type="dxa"/>
            <w:vMerge w:val="restart"/>
          </w:tcPr>
          <w:p w14:paraId="13823EA4" w14:textId="77777777" w:rsidR="0021120D" w:rsidRDefault="00E90238">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41" w:type="dxa"/>
            <w:gridSpan w:val="2"/>
          </w:tcPr>
          <w:p w14:paraId="13823EA5" w14:textId="77777777" w:rsidR="0021120D" w:rsidRDefault="00E90238">
            <w:pPr>
              <w:pStyle w:val="TAH"/>
              <w:spacing w:before="0" w:line="240" w:lineRule="auto"/>
              <w:jc w:val="left"/>
              <w:rPr>
                <w:sz w:val="16"/>
                <w:szCs w:val="16"/>
                <w:lang w:val="en-US"/>
              </w:rPr>
            </w:pPr>
            <w:r>
              <w:rPr>
                <w:sz w:val="16"/>
                <w:szCs w:val="16"/>
                <w:lang w:val="en-US"/>
              </w:rPr>
              <w:t>Target requirement are met – Yes/No</w:t>
            </w:r>
          </w:p>
        </w:tc>
      </w:tr>
      <w:tr w:rsidR="0021120D" w14:paraId="13823EAB" w14:textId="77777777">
        <w:tc>
          <w:tcPr>
            <w:tcW w:w="1329" w:type="dxa"/>
            <w:vMerge/>
          </w:tcPr>
          <w:p w14:paraId="13823EA7" w14:textId="77777777" w:rsidR="0021120D" w:rsidRDefault="0021120D">
            <w:pPr>
              <w:pStyle w:val="TAH"/>
              <w:spacing w:before="0" w:line="240" w:lineRule="auto"/>
              <w:jc w:val="left"/>
              <w:rPr>
                <w:sz w:val="16"/>
                <w:szCs w:val="16"/>
                <w:lang w:val="en-US"/>
              </w:rPr>
            </w:pPr>
          </w:p>
        </w:tc>
        <w:tc>
          <w:tcPr>
            <w:tcW w:w="5334" w:type="dxa"/>
            <w:vMerge/>
          </w:tcPr>
          <w:p w14:paraId="13823EA8" w14:textId="77777777" w:rsidR="0021120D" w:rsidRDefault="0021120D">
            <w:pPr>
              <w:pStyle w:val="TAH"/>
              <w:spacing w:before="0" w:line="240" w:lineRule="auto"/>
              <w:jc w:val="left"/>
              <w:rPr>
                <w:sz w:val="16"/>
                <w:szCs w:val="16"/>
                <w:lang w:val="en-US"/>
              </w:rPr>
            </w:pPr>
          </w:p>
        </w:tc>
        <w:tc>
          <w:tcPr>
            <w:tcW w:w="1729" w:type="dxa"/>
          </w:tcPr>
          <w:p w14:paraId="13823EA9" w14:textId="77777777" w:rsidR="0021120D" w:rsidRDefault="00E90238">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13823EAA" w14:textId="77777777" w:rsidR="0021120D" w:rsidRDefault="00E90238">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21120D" w14:paraId="13823EB1" w14:textId="77777777">
        <w:tc>
          <w:tcPr>
            <w:tcW w:w="1329" w:type="dxa"/>
            <w:vMerge w:val="restart"/>
          </w:tcPr>
          <w:p w14:paraId="13823EA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13823EAD" w14:textId="77777777" w:rsidR="0021120D" w:rsidRDefault="00E90238">
            <w:pPr>
              <w:pStyle w:val="afa"/>
              <w:numPr>
                <w:ilvl w:val="0"/>
                <w:numId w:val="53"/>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3EA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3823EA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3823EB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EB7" w14:textId="77777777">
        <w:tc>
          <w:tcPr>
            <w:tcW w:w="1329" w:type="dxa"/>
            <w:vMerge/>
          </w:tcPr>
          <w:p w14:paraId="13823EB2" w14:textId="77777777" w:rsidR="0021120D" w:rsidRDefault="0021120D">
            <w:pPr>
              <w:snapToGrid w:val="0"/>
              <w:spacing w:before="0" w:line="240" w:lineRule="auto"/>
              <w:rPr>
                <w:rFonts w:ascii="Arial" w:hAnsi="Arial" w:cs="Arial"/>
                <w:sz w:val="16"/>
                <w:szCs w:val="16"/>
                <w:lang w:eastAsia="zh-CN"/>
              </w:rPr>
            </w:pPr>
          </w:p>
        </w:tc>
        <w:tc>
          <w:tcPr>
            <w:tcW w:w="5334" w:type="dxa"/>
          </w:tcPr>
          <w:p w14:paraId="13823EB3" w14:textId="77777777" w:rsidR="0021120D" w:rsidRDefault="00E90238">
            <w:pPr>
              <w:pStyle w:val="afa"/>
              <w:numPr>
                <w:ilvl w:val="0"/>
                <w:numId w:val="54"/>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13823EB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3823E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3823EB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EBD" w14:textId="77777777">
        <w:tc>
          <w:tcPr>
            <w:tcW w:w="1329" w:type="dxa"/>
            <w:vMerge/>
          </w:tcPr>
          <w:p w14:paraId="13823EB8" w14:textId="77777777" w:rsidR="0021120D" w:rsidRDefault="0021120D">
            <w:pPr>
              <w:snapToGrid w:val="0"/>
              <w:spacing w:before="0" w:line="240" w:lineRule="auto"/>
              <w:rPr>
                <w:rFonts w:ascii="Arial" w:hAnsi="Arial" w:cs="Arial"/>
                <w:sz w:val="16"/>
                <w:szCs w:val="16"/>
                <w:lang w:eastAsia="zh-CN"/>
              </w:rPr>
            </w:pPr>
          </w:p>
        </w:tc>
        <w:tc>
          <w:tcPr>
            <w:tcW w:w="5334" w:type="dxa"/>
          </w:tcPr>
          <w:p w14:paraId="13823EB9" w14:textId="77777777" w:rsidR="0021120D" w:rsidRDefault="00E90238">
            <w:pPr>
              <w:pStyle w:val="afa"/>
              <w:numPr>
                <w:ilvl w:val="0"/>
                <w:numId w:val="55"/>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3EB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3823EB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3823E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E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3823E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EB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3EC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C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C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EC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C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C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3EC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ECE" w14:textId="77777777" w:rsidR="0021120D" w:rsidRDefault="00E90238">
            <w:pPr>
              <w:pStyle w:val="afa"/>
              <w:numPr>
                <w:ilvl w:val="0"/>
                <w:numId w:val="56"/>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3EC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E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3E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D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E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ED5"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ED6" w14:textId="77777777" w:rsidR="0021120D" w:rsidRDefault="00E90238">
            <w:pPr>
              <w:pStyle w:val="afa"/>
              <w:numPr>
                <w:ilvl w:val="0"/>
                <w:numId w:val="57"/>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3ED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ED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3ED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E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EDD"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EDE" w14:textId="77777777" w:rsidR="0021120D" w:rsidRDefault="00E90238">
            <w:pPr>
              <w:pStyle w:val="afa"/>
              <w:numPr>
                <w:ilvl w:val="0"/>
                <w:numId w:val="58"/>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3823ED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EE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E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3EE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E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E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EE5"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EE6" w14:textId="77777777" w:rsidR="0021120D" w:rsidRDefault="00E90238">
            <w:pPr>
              <w:pStyle w:val="afa"/>
              <w:numPr>
                <w:ilvl w:val="0"/>
                <w:numId w:val="59"/>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13823EE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EE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3EE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E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3EE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EEE" w14:textId="77777777" w:rsidR="0021120D" w:rsidRDefault="00E90238">
            <w:pPr>
              <w:pStyle w:val="afa"/>
              <w:numPr>
                <w:ilvl w:val="0"/>
                <w:numId w:val="60"/>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3EE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EF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E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F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F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EF9"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EFA" w14:textId="77777777" w:rsidR="0021120D" w:rsidRDefault="00E90238">
            <w:pPr>
              <w:pStyle w:val="afa"/>
              <w:numPr>
                <w:ilvl w:val="0"/>
                <w:numId w:val="61"/>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3EF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EF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F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F05"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06" w14:textId="77777777" w:rsidR="0021120D" w:rsidRDefault="00E90238">
            <w:pPr>
              <w:pStyle w:val="afa"/>
              <w:numPr>
                <w:ilvl w:val="0"/>
                <w:numId w:val="62"/>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3823F0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F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0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0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F11"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12" w14:textId="77777777" w:rsidR="0021120D" w:rsidRDefault="00E90238">
            <w:pPr>
              <w:pStyle w:val="afa"/>
              <w:numPr>
                <w:ilvl w:val="0"/>
                <w:numId w:val="63"/>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13823F1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F1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1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1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1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3F1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F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3F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3F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F22"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2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13823F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3F2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F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3823F27" w14:textId="77777777" w:rsidR="0021120D" w:rsidRDefault="00E90238">
            <w:pPr>
              <w:snapToGrid w:val="0"/>
              <w:spacing w:before="0" w:line="240" w:lineRule="auto"/>
              <w:rPr>
                <w:rFonts w:ascii="Arial" w:hAnsi="Arial" w:cs="Arial"/>
                <w:color w:val="FF0000"/>
                <w:sz w:val="16"/>
                <w:szCs w:val="16"/>
                <w:u w:val="single"/>
                <w:lang w:val="en-US" w:eastAsia="zh-CN"/>
              </w:rPr>
            </w:pPr>
            <w:r>
              <w:rPr>
                <w:rFonts w:ascii="Arial" w:hAnsi="Arial" w:cs="Arial" w:hint="eastAsia"/>
                <w:color w:val="FF0000"/>
                <w:sz w:val="16"/>
                <w:szCs w:val="16"/>
                <w:u w:val="single"/>
                <w:lang w:val="en-US" w:eastAsia="zh-CN"/>
              </w:rPr>
              <w:t>ZTE[11]</w:t>
            </w:r>
          </w:p>
        </w:tc>
        <w:tc>
          <w:tcPr>
            <w:tcW w:w="5334" w:type="dxa"/>
            <w:tcBorders>
              <w:top w:val="single" w:sz="8" w:space="0" w:color="auto"/>
              <w:left w:val="single" w:sz="8" w:space="0" w:color="auto"/>
              <w:bottom w:val="single" w:sz="8" w:space="0" w:color="auto"/>
              <w:right w:val="single" w:sz="8" w:space="0" w:color="auto"/>
            </w:tcBorders>
          </w:tcPr>
          <w:p w14:paraId="13823F28"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w:t>
            </w:r>
            <w:r>
              <w:rPr>
                <w:rFonts w:ascii="Arial" w:hAnsi="Arial" w:cs="Arial" w:hint="eastAsia"/>
                <w:color w:val="FF0000"/>
                <w:sz w:val="16"/>
                <w:szCs w:val="16"/>
                <w:u w:val="single"/>
                <w:lang w:val="en-US" w:eastAsia="zh-CN"/>
              </w:rPr>
              <w:t>;</w:t>
            </w:r>
          </w:p>
        </w:tc>
        <w:tc>
          <w:tcPr>
            <w:tcW w:w="1729" w:type="dxa"/>
            <w:tcBorders>
              <w:top w:val="single" w:sz="8" w:space="0" w:color="auto"/>
              <w:left w:val="single" w:sz="8" w:space="0" w:color="auto"/>
              <w:bottom w:val="single" w:sz="8" w:space="0" w:color="auto"/>
              <w:right w:val="single" w:sz="8" w:space="0" w:color="auto"/>
            </w:tcBorders>
          </w:tcPr>
          <w:p w14:paraId="13823F29"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3823F2A" w14:textId="77777777" w:rsidR="0021120D" w:rsidRDefault="00E90238">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13823F2B"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12" w:type="dxa"/>
            <w:tcBorders>
              <w:top w:val="single" w:sz="8" w:space="0" w:color="auto"/>
              <w:left w:val="single" w:sz="8" w:space="0" w:color="auto"/>
              <w:bottom w:val="single" w:sz="8" w:space="0" w:color="auto"/>
              <w:right w:val="single" w:sz="8" w:space="0" w:color="auto"/>
            </w:tcBorders>
          </w:tcPr>
          <w:p w14:paraId="13823F2C"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3823F2D"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13823F2E"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21120D" w14:paraId="13823F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3F3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F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3F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3F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F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F35"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3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13823F3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3F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F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3F3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F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3F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2, Type A: NO</w:t>
            </w:r>
          </w:p>
          <w:p w14:paraId="13823F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13823F4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2, Type A: NO</w:t>
            </w:r>
          </w:p>
          <w:p w14:paraId="13823F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4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4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F49"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4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13823F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4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4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5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5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13823F5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F59" w14:textId="77777777" w:rsidR="0021120D" w:rsidRDefault="00E90238">
            <w:pPr>
              <w:pStyle w:val="afa"/>
              <w:numPr>
                <w:ilvl w:val="0"/>
                <w:numId w:val="64"/>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3F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13823F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5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5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5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6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6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6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6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6C"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6D" w14:textId="77777777" w:rsidR="0021120D" w:rsidRDefault="00E90238">
            <w:pPr>
              <w:pStyle w:val="afa"/>
              <w:numPr>
                <w:ilvl w:val="0"/>
                <w:numId w:val="65"/>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3F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3823F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7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7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7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7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80"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3F8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8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8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8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8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8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3F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8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9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93"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94" w14:textId="77777777" w:rsidR="0021120D" w:rsidRDefault="00E90238">
            <w:pPr>
              <w:pStyle w:val="afa"/>
              <w:numPr>
                <w:ilvl w:val="0"/>
                <w:numId w:val="66"/>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3823F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13823F9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9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9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9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9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3F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A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A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A7"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A8" w14:textId="77777777" w:rsidR="0021120D" w:rsidRDefault="00E90238">
            <w:pPr>
              <w:pStyle w:val="afa"/>
              <w:numPr>
                <w:ilvl w:val="0"/>
                <w:numId w:val="67"/>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3823F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13823F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A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A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A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B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B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3F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B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B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B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BB"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BC" w14:textId="77777777" w:rsidR="0021120D" w:rsidRDefault="00E90238">
            <w:pPr>
              <w:pStyle w:val="afa"/>
              <w:numPr>
                <w:ilvl w:val="0"/>
                <w:numId w:val="68"/>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3FB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13823F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B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C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C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3FC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C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C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C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C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C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3F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CF"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D0" w14:textId="77777777" w:rsidR="0021120D" w:rsidRDefault="00E90238">
            <w:pPr>
              <w:pStyle w:val="afa"/>
              <w:numPr>
                <w:ilvl w:val="0"/>
                <w:numId w:val="69"/>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3F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3823F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D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D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D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D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D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3F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D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D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D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E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E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3F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E3"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3F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E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E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B: NO</w:t>
            </w:r>
          </w:p>
          <w:p w14:paraId="13823FE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3F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E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13823FE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E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F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B: NO</w:t>
            </w:r>
          </w:p>
          <w:p w14:paraId="13823F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0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F6"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F7" w14:textId="77777777" w:rsidR="0021120D" w:rsidRDefault="00E90238">
            <w:pPr>
              <w:pStyle w:val="afa"/>
              <w:numPr>
                <w:ilvl w:val="0"/>
                <w:numId w:val="70"/>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13823F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13823FF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F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F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F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0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0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00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0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0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1382400A"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0B" w14:textId="77777777" w:rsidR="0021120D" w:rsidRDefault="00E90238">
            <w:pPr>
              <w:pStyle w:val="afa"/>
              <w:numPr>
                <w:ilvl w:val="0"/>
                <w:numId w:val="71"/>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138240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138240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0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1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1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01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01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0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1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1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0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1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0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01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1.28s, 1 RS per 1 I-DRX, High SINR; </w:t>
            </w:r>
          </w:p>
        </w:tc>
        <w:tc>
          <w:tcPr>
            <w:tcW w:w="1729" w:type="dxa"/>
            <w:tcBorders>
              <w:top w:val="single" w:sz="8" w:space="0" w:color="auto"/>
              <w:left w:val="single" w:sz="8" w:space="0" w:color="auto"/>
              <w:bottom w:val="single" w:sz="8" w:space="0" w:color="auto"/>
              <w:right w:val="single" w:sz="8" w:space="0" w:color="auto"/>
            </w:tcBorders>
          </w:tcPr>
          <w:p w14:paraId="138240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2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2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2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2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2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2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29"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2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1.28s, 1 RS per 8 I-DRX, High SINR; </w:t>
            </w:r>
          </w:p>
        </w:tc>
        <w:tc>
          <w:tcPr>
            <w:tcW w:w="1729" w:type="dxa"/>
            <w:tcBorders>
              <w:top w:val="single" w:sz="8" w:space="0" w:color="auto"/>
              <w:left w:val="single" w:sz="8" w:space="0" w:color="auto"/>
              <w:bottom w:val="single" w:sz="8" w:space="0" w:color="auto"/>
              <w:right w:val="single" w:sz="8" w:space="0" w:color="auto"/>
            </w:tcBorders>
          </w:tcPr>
          <w:p w14:paraId="1382402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2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3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34"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3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10.24s, 1 RS per 1 I-DRX, High SINR; </w:t>
            </w:r>
          </w:p>
        </w:tc>
        <w:tc>
          <w:tcPr>
            <w:tcW w:w="1729" w:type="dxa"/>
            <w:tcBorders>
              <w:top w:val="single" w:sz="8" w:space="0" w:color="auto"/>
              <w:left w:val="single" w:sz="8" w:space="0" w:color="auto"/>
              <w:bottom w:val="single" w:sz="8" w:space="0" w:color="auto"/>
              <w:right w:val="single" w:sz="8" w:space="0" w:color="auto"/>
            </w:tcBorders>
          </w:tcPr>
          <w:p w14:paraId="1382403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3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bl>
    <w:p w14:paraId="1382403F" w14:textId="77777777" w:rsidR="0021120D" w:rsidRDefault="0021120D">
      <w:pPr>
        <w:snapToGrid w:val="0"/>
        <w:spacing w:beforeLines="50" w:before="120" w:line="288" w:lineRule="auto"/>
        <w:rPr>
          <w:rFonts w:ascii="Arial" w:hAnsi="Arial" w:cs="Arial"/>
          <w:lang w:eastAsia="zh-CN"/>
        </w:rPr>
      </w:pPr>
    </w:p>
    <w:p w14:paraId="13824040" w14:textId="77777777" w:rsidR="0021120D" w:rsidRDefault="00E90238">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3: Summary for results of </w:t>
      </w:r>
      <w:r>
        <w:rPr>
          <w:rFonts w:ascii="Arial" w:hAnsi="Arial" w:cs="Arial" w:hint="eastAsia"/>
          <w:b/>
          <w:bCs/>
          <w:lang w:eastAsia="zh-CN"/>
        </w:rPr>
        <w:t>U</w:t>
      </w:r>
      <w:r>
        <w:rPr>
          <w:rFonts w:ascii="Arial" w:hAnsi="Arial" w:cs="Arial"/>
          <w:b/>
          <w:bCs/>
          <w:lang w:eastAsia="zh-CN"/>
        </w:rPr>
        <w:t>L positioning</w:t>
      </w:r>
    </w:p>
    <w:tbl>
      <w:tblPr>
        <w:tblStyle w:val="af3"/>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21120D" w14:paraId="13824044" w14:textId="77777777">
        <w:tc>
          <w:tcPr>
            <w:tcW w:w="1329" w:type="dxa"/>
            <w:vMerge w:val="restart"/>
          </w:tcPr>
          <w:p w14:paraId="13824041" w14:textId="77777777" w:rsidR="0021120D" w:rsidRDefault="00E90238">
            <w:pPr>
              <w:pStyle w:val="TAH"/>
              <w:spacing w:before="0" w:line="240" w:lineRule="auto"/>
              <w:jc w:val="left"/>
              <w:rPr>
                <w:sz w:val="16"/>
                <w:szCs w:val="16"/>
                <w:lang w:val="en-US"/>
              </w:rPr>
            </w:pPr>
            <w:r>
              <w:rPr>
                <w:rFonts w:hint="eastAsia"/>
                <w:sz w:val="16"/>
                <w:szCs w:val="16"/>
                <w:lang w:val="en-US"/>
              </w:rPr>
              <w:t>Source</w:t>
            </w:r>
          </w:p>
        </w:tc>
        <w:tc>
          <w:tcPr>
            <w:tcW w:w="5334" w:type="dxa"/>
            <w:vMerge w:val="restart"/>
          </w:tcPr>
          <w:p w14:paraId="13824042" w14:textId="77777777" w:rsidR="0021120D" w:rsidRDefault="00E90238">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41" w:type="dxa"/>
            <w:gridSpan w:val="2"/>
          </w:tcPr>
          <w:p w14:paraId="13824043" w14:textId="77777777" w:rsidR="0021120D" w:rsidRDefault="00E90238">
            <w:pPr>
              <w:pStyle w:val="TAH"/>
              <w:spacing w:before="0" w:line="240" w:lineRule="auto"/>
              <w:jc w:val="left"/>
              <w:rPr>
                <w:sz w:val="16"/>
                <w:szCs w:val="16"/>
                <w:lang w:val="en-US"/>
              </w:rPr>
            </w:pPr>
            <w:r>
              <w:rPr>
                <w:sz w:val="16"/>
                <w:szCs w:val="16"/>
                <w:lang w:val="en-US"/>
              </w:rPr>
              <w:t>Target requirement are met – Yes/No</w:t>
            </w:r>
          </w:p>
        </w:tc>
      </w:tr>
      <w:tr w:rsidR="0021120D" w14:paraId="13824049" w14:textId="77777777">
        <w:tc>
          <w:tcPr>
            <w:tcW w:w="1329" w:type="dxa"/>
            <w:vMerge/>
          </w:tcPr>
          <w:p w14:paraId="13824045" w14:textId="77777777" w:rsidR="0021120D" w:rsidRDefault="0021120D">
            <w:pPr>
              <w:pStyle w:val="TAH"/>
              <w:spacing w:before="0" w:line="240" w:lineRule="auto"/>
              <w:jc w:val="left"/>
              <w:rPr>
                <w:sz w:val="16"/>
                <w:szCs w:val="16"/>
                <w:lang w:val="en-US"/>
              </w:rPr>
            </w:pPr>
          </w:p>
        </w:tc>
        <w:tc>
          <w:tcPr>
            <w:tcW w:w="5334" w:type="dxa"/>
            <w:vMerge/>
          </w:tcPr>
          <w:p w14:paraId="13824046" w14:textId="77777777" w:rsidR="0021120D" w:rsidRDefault="0021120D">
            <w:pPr>
              <w:pStyle w:val="TAH"/>
              <w:spacing w:before="0" w:line="240" w:lineRule="auto"/>
              <w:jc w:val="left"/>
              <w:rPr>
                <w:sz w:val="16"/>
                <w:szCs w:val="16"/>
                <w:lang w:val="en-US"/>
              </w:rPr>
            </w:pPr>
          </w:p>
        </w:tc>
        <w:tc>
          <w:tcPr>
            <w:tcW w:w="1729" w:type="dxa"/>
          </w:tcPr>
          <w:p w14:paraId="13824047" w14:textId="77777777" w:rsidR="0021120D" w:rsidRDefault="00E90238">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13824048" w14:textId="77777777" w:rsidR="0021120D" w:rsidRDefault="00E90238">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21120D" w14:paraId="1382404F" w14:textId="77777777">
        <w:tc>
          <w:tcPr>
            <w:tcW w:w="1329" w:type="dxa"/>
            <w:vMerge w:val="restart"/>
          </w:tcPr>
          <w:p w14:paraId="1382404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1382404B" w14:textId="77777777" w:rsidR="0021120D" w:rsidRDefault="00E90238">
            <w:pPr>
              <w:pStyle w:val="afa"/>
              <w:numPr>
                <w:ilvl w:val="0"/>
                <w:numId w:val="72"/>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04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38240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38240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55" w14:textId="77777777">
        <w:tc>
          <w:tcPr>
            <w:tcW w:w="1329" w:type="dxa"/>
            <w:vMerge/>
          </w:tcPr>
          <w:p w14:paraId="13824050" w14:textId="77777777" w:rsidR="0021120D" w:rsidRDefault="0021120D">
            <w:pPr>
              <w:snapToGrid w:val="0"/>
              <w:spacing w:before="0" w:line="240" w:lineRule="auto"/>
              <w:rPr>
                <w:rFonts w:ascii="Arial" w:hAnsi="Arial" w:cs="Arial"/>
                <w:sz w:val="16"/>
                <w:szCs w:val="16"/>
                <w:lang w:eastAsia="zh-CN"/>
              </w:rPr>
            </w:pPr>
          </w:p>
        </w:tc>
        <w:tc>
          <w:tcPr>
            <w:tcW w:w="5334" w:type="dxa"/>
          </w:tcPr>
          <w:p w14:paraId="13824051" w14:textId="77777777" w:rsidR="0021120D" w:rsidRDefault="00E90238">
            <w:pPr>
              <w:pStyle w:val="afa"/>
              <w:numPr>
                <w:ilvl w:val="0"/>
                <w:numId w:val="73"/>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1382405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38240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38240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5B" w14:textId="77777777">
        <w:tc>
          <w:tcPr>
            <w:tcW w:w="1329" w:type="dxa"/>
            <w:vMerge/>
          </w:tcPr>
          <w:p w14:paraId="13824056" w14:textId="77777777" w:rsidR="0021120D" w:rsidRDefault="0021120D">
            <w:pPr>
              <w:snapToGrid w:val="0"/>
              <w:spacing w:before="0" w:line="240" w:lineRule="auto"/>
              <w:rPr>
                <w:rFonts w:ascii="Arial" w:hAnsi="Arial" w:cs="Arial"/>
                <w:sz w:val="16"/>
                <w:szCs w:val="16"/>
                <w:lang w:eastAsia="zh-CN"/>
              </w:rPr>
            </w:pPr>
          </w:p>
        </w:tc>
        <w:tc>
          <w:tcPr>
            <w:tcW w:w="5334" w:type="dxa"/>
          </w:tcPr>
          <w:p w14:paraId="13824057" w14:textId="77777777" w:rsidR="0021120D" w:rsidRDefault="00E90238">
            <w:pPr>
              <w:pStyle w:val="afa"/>
              <w:numPr>
                <w:ilvl w:val="0"/>
                <w:numId w:val="74"/>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405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38240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38240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38240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5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405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5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6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6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6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06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6C" w14:textId="77777777" w:rsidR="0021120D" w:rsidRDefault="00E90238">
            <w:pPr>
              <w:pStyle w:val="afa"/>
              <w:numPr>
                <w:ilvl w:val="0"/>
                <w:numId w:val="75"/>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06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40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0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73"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74" w14:textId="77777777" w:rsidR="0021120D" w:rsidRDefault="00E90238">
            <w:pPr>
              <w:pStyle w:val="afa"/>
              <w:numPr>
                <w:ilvl w:val="0"/>
                <w:numId w:val="76"/>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407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7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40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7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0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7B"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7C" w14:textId="77777777" w:rsidR="0021120D" w:rsidRDefault="00E90238">
            <w:pPr>
              <w:pStyle w:val="afa"/>
              <w:numPr>
                <w:ilvl w:val="0"/>
                <w:numId w:val="77"/>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382407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7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408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0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83"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84" w14:textId="77777777" w:rsidR="0021120D" w:rsidRDefault="00E90238">
            <w:pPr>
              <w:pStyle w:val="afa"/>
              <w:numPr>
                <w:ilvl w:val="0"/>
                <w:numId w:val="78"/>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1382408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8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8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40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8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0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08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8C" w14:textId="77777777" w:rsidR="0021120D" w:rsidRDefault="00E90238">
            <w:pPr>
              <w:pStyle w:val="afa"/>
              <w:numPr>
                <w:ilvl w:val="0"/>
                <w:numId w:val="79"/>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08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9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9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138240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9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B: NO</w:t>
            </w:r>
          </w:p>
        </w:tc>
      </w:tr>
      <w:tr w:rsidR="0021120D" w14:paraId="138240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97"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98" w14:textId="77777777" w:rsidR="0021120D" w:rsidRDefault="00E90238">
            <w:pPr>
              <w:pStyle w:val="afa"/>
              <w:numPr>
                <w:ilvl w:val="0"/>
                <w:numId w:val="80"/>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409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9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9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9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A3"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A4" w14:textId="77777777" w:rsidR="0021120D" w:rsidRDefault="00E90238">
            <w:pPr>
              <w:pStyle w:val="afa"/>
              <w:numPr>
                <w:ilvl w:val="0"/>
                <w:numId w:val="81"/>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38240A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A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A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A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AF"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B0" w14:textId="77777777" w:rsidR="0021120D" w:rsidRDefault="00E90238">
            <w:pPr>
              <w:pStyle w:val="afa"/>
              <w:numPr>
                <w:ilvl w:val="0"/>
                <w:numId w:val="82"/>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138240B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B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B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B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0B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40B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0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C0"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138240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0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38240C5"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val="en-US" w:eastAsia="zh-CN"/>
              </w:rPr>
              <w:t>ZTE[11]</w:t>
            </w:r>
          </w:p>
        </w:tc>
        <w:tc>
          <w:tcPr>
            <w:tcW w:w="5334" w:type="dxa"/>
            <w:tcBorders>
              <w:top w:val="single" w:sz="8" w:space="0" w:color="auto"/>
              <w:left w:val="single" w:sz="8" w:space="0" w:color="auto"/>
              <w:bottom w:val="single" w:sz="8" w:space="0" w:color="auto"/>
              <w:right w:val="single" w:sz="8" w:space="0" w:color="auto"/>
            </w:tcBorders>
          </w:tcPr>
          <w:p w14:paraId="138240C6"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w:t>
            </w:r>
            <w:r>
              <w:rPr>
                <w:rFonts w:ascii="Arial" w:hAnsi="Arial" w:cs="Arial" w:hint="eastAsia"/>
                <w:color w:val="FF0000"/>
                <w:sz w:val="16"/>
                <w:szCs w:val="16"/>
                <w:u w:val="single"/>
                <w:lang w:val="en-US" w:eastAsia="zh-CN"/>
              </w:rPr>
              <w:t>;</w:t>
            </w:r>
          </w:p>
        </w:tc>
        <w:tc>
          <w:tcPr>
            <w:tcW w:w="1729" w:type="dxa"/>
            <w:tcBorders>
              <w:top w:val="single" w:sz="8" w:space="0" w:color="auto"/>
              <w:left w:val="single" w:sz="8" w:space="0" w:color="auto"/>
              <w:bottom w:val="single" w:sz="8" w:space="0" w:color="auto"/>
              <w:right w:val="single" w:sz="8" w:space="0" w:color="auto"/>
            </w:tcBorders>
          </w:tcPr>
          <w:p w14:paraId="138240C7"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38240C8" w14:textId="77777777" w:rsidR="0021120D" w:rsidRDefault="00E90238">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138240C9"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12" w:type="dxa"/>
            <w:tcBorders>
              <w:top w:val="single" w:sz="8" w:space="0" w:color="auto"/>
              <w:left w:val="single" w:sz="8" w:space="0" w:color="auto"/>
              <w:bottom w:val="single" w:sz="8" w:space="0" w:color="auto"/>
              <w:right w:val="single" w:sz="8" w:space="0" w:color="auto"/>
            </w:tcBorders>
          </w:tcPr>
          <w:p w14:paraId="138240CA"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38240CB"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138240CC"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21120D" w14:paraId="138240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0C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C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40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0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D3"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138240D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0D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0D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D9" w14:textId="77777777" w:rsidR="0021120D" w:rsidRDefault="00E90238">
            <w:pPr>
              <w:pStyle w:val="afa"/>
              <w:numPr>
                <w:ilvl w:val="0"/>
                <w:numId w:val="83"/>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0D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138240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D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D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E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E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E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E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E8"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E9" w14:textId="77777777" w:rsidR="0021120D" w:rsidRDefault="00E90238">
            <w:pPr>
              <w:pStyle w:val="afa"/>
              <w:numPr>
                <w:ilvl w:val="0"/>
                <w:numId w:val="84"/>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138240E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138240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E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E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E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F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F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F8"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F9" w14:textId="77777777" w:rsidR="0021120D" w:rsidRDefault="00E90238">
            <w:pPr>
              <w:pStyle w:val="afa"/>
              <w:numPr>
                <w:ilvl w:val="0"/>
                <w:numId w:val="85"/>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0F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38240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F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F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41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0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108"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09" w14:textId="77777777" w:rsidR="0021120D" w:rsidRDefault="00E90238">
            <w:pPr>
              <w:pStyle w:val="afa"/>
              <w:numPr>
                <w:ilvl w:val="0"/>
                <w:numId w:val="86"/>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1382410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382410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1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1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1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1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11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11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41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11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1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11D"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138241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1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1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122"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2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41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12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1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127"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2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Low SINR;</w:t>
            </w:r>
          </w:p>
        </w:tc>
        <w:tc>
          <w:tcPr>
            <w:tcW w:w="1729" w:type="dxa"/>
            <w:tcBorders>
              <w:top w:val="single" w:sz="8" w:space="0" w:color="auto"/>
              <w:left w:val="single" w:sz="8" w:space="0" w:color="auto"/>
              <w:bottom w:val="single" w:sz="8" w:space="0" w:color="auto"/>
              <w:right w:val="single" w:sz="8" w:space="0" w:color="auto"/>
            </w:tcBorders>
          </w:tcPr>
          <w:p w14:paraId="1382412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12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1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12C"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Low SINR;</w:t>
            </w:r>
          </w:p>
        </w:tc>
        <w:tc>
          <w:tcPr>
            <w:tcW w:w="1729" w:type="dxa"/>
            <w:tcBorders>
              <w:top w:val="single" w:sz="8" w:space="0" w:color="auto"/>
              <w:left w:val="single" w:sz="8" w:space="0" w:color="auto"/>
              <w:bottom w:val="single" w:sz="8" w:space="0" w:color="auto"/>
              <w:right w:val="single" w:sz="8" w:space="0" w:color="auto"/>
            </w:tcBorders>
          </w:tcPr>
          <w:p w14:paraId="138241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12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1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131"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Low SINR;</w:t>
            </w:r>
          </w:p>
        </w:tc>
        <w:tc>
          <w:tcPr>
            <w:tcW w:w="1729" w:type="dxa"/>
            <w:tcBorders>
              <w:top w:val="single" w:sz="8" w:space="0" w:color="auto"/>
              <w:left w:val="single" w:sz="8" w:space="0" w:color="auto"/>
              <w:bottom w:val="single" w:sz="8" w:space="0" w:color="auto"/>
              <w:right w:val="single" w:sz="8" w:space="0" w:color="auto"/>
            </w:tcBorders>
          </w:tcPr>
          <w:p w14:paraId="138241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13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1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1382413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137" w14:textId="77777777" w:rsidR="0021120D" w:rsidRDefault="00E90238">
            <w:pPr>
              <w:pStyle w:val="afa"/>
              <w:numPr>
                <w:ilvl w:val="0"/>
                <w:numId w:val="87"/>
              </w:numPr>
              <w:snapToGrid w:val="0"/>
              <w:rPr>
                <w:rFonts w:ascii="Arial" w:hAnsi="Arial" w:cs="Arial"/>
                <w:sz w:val="16"/>
                <w:szCs w:val="16"/>
                <w:lang w:eastAsia="zh-CN"/>
              </w:rPr>
            </w:pPr>
            <w:r>
              <w:rPr>
                <w:rFonts w:ascii="Arial" w:hAnsi="Arial" w:cs="Arial"/>
                <w:sz w:val="16"/>
                <w:szCs w:val="16"/>
                <w:lang w:eastAsia="zh-CN"/>
              </w:rPr>
              <w:t xml:space="preserve">DRX= 1.28s, 1 RS per 1 I-DRX, High SINR; </w:t>
            </w:r>
          </w:p>
          <w:p w14:paraId="138241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138241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4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4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4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4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4A"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4B" w14:textId="77777777" w:rsidR="0021120D" w:rsidRDefault="00E90238">
            <w:pPr>
              <w:pStyle w:val="afa"/>
              <w:numPr>
                <w:ilvl w:val="0"/>
                <w:numId w:val="88"/>
              </w:numPr>
              <w:snapToGrid w:val="0"/>
              <w:rPr>
                <w:rFonts w:ascii="Arial" w:hAnsi="Arial" w:cs="Arial"/>
                <w:sz w:val="16"/>
                <w:szCs w:val="16"/>
                <w:lang w:eastAsia="zh-CN"/>
              </w:rPr>
            </w:pPr>
            <w:r>
              <w:rPr>
                <w:rFonts w:ascii="Arial" w:hAnsi="Arial" w:cs="Arial"/>
                <w:sz w:val="16"/>
                <w:szCs w:val="16"/>
                <w:lang w:eastAsia="zh-CN"/>
              </w:rPr>
              <w:t xml:space="preserve">DRX= 1.28s, 1 RS per 1 I-DRX, High SINR; </w:t>
            </w:r>
          </w:p>
          <w:p w14:paraId="1382414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38241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4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5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5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5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5E"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5F" w14:textId="77777777" w:rsidR="0021120D" w:rsidRDefault="00E90238">
            <w:pPr>
              <w:pStyle w:val="afa"/>
              <w:numPr>
                <w:ilvl w:val="0"/>
                <w:numId w:val="89"/>
              </w:numPr>
              <w:snapToGrid w:val="0"/>
              <w:rPr>
                <w:rFonts w:ascii="Arial" w:hAnsi="Arial" w:cs="Arial"/>
                <w:sz w:val="16"/>
                <w:szCs w:val="16"/>
                <w:lang w:eastAsia="zh-CN"/>
              </w:rPr>
            </w:pPr>
            <w:r>
              <w:rPr>
                <w:rFonts w:ascii="Arial" w:hAnsi="Arial" w:cs="Arial"/>
                <w:sz w:val="16"/>
                <w:szCs w:val="16"/>
                <w:lang w:eastAsia="zh-CN"/>
              </w:rPr>
              <w:t xml:space="preserve">DRX= 1.28s, 1 RS per 1 I-DRX, Low SINR; </w:t>
            </w:r>
          </w:p>
          <w:p w14:paraId="1382416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1382416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A: NO</w:t>
            </w:r>
          </w:p>
          <w:p w14:paraId="138241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416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1382416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6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6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A: NO</w:t>
            </w:r>
          </w:p>
          <w:p w14:paraId="1382416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72"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73" w14:textId="77777777" w:rsidR="0021120D" w:rsidRDefault="00E90238">
            <w:pPr>
              <w:pStyle w:val="afa"/>
              <w:numPr>
                <w:ilvl w:val="0"/>
                <w:numId w:val="90"/>
              </w:numPr>
              <w:snapToGrid w:val="0"/>
              <w:rPr>
                <w:rFonts w:ascii="Arial" w:hAnsi="Arial" w:cs="Arial"/>
                <w:sz w:val="16"/>
                <w:szCs w:val="16"/>
                <w:lang w:eastAsia="zh-CN"/>
              </w:rPr>
            </w:pPr>
            <w:r>
              <w:rPr>
                <w:rFonts w:ascii="Arial" w:hAnsi="Arial" w:cs="Arial"/>
                <w:sz w:val="16"/>
                <w:szCs w:val="16"/>
                <w:lang w:eastAsia="zh-CN"/>
              </w:rPr>
              <w:t xml:space="preserve">DRX= 1.28s, 1 RS per 1 I-DRX, Low SINR; </w:t>
            </w:r>
          </w:p>
          <w:p w14:paraId="138241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382417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7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7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41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7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8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8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8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86"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87" w14:textId="77777777" w:rsidR="0021120D" w:rsidRDefault="00E90238">
            <w:pPr>
              <w:pStyle w:val="afa"/>
              <w:numPr>
                <w:ilvl w:val="0"/>
                <w:numId w:val="91"/>
              </w:numPr>
              <w:snapToGrid w:val="0"/>
              <w:rPr>
                <w:rFonts w:ascii="Arial" w:hAnsi="Arial" w:cs="Arial"/>
                <w:sz w:val="16"/>
                <w:szCs w:val="16"/>
                <w:lang w:eastAsia="zh-CN"/>
              </w:rPr>
            </w:pPr>
            <w:r>
              <w:rPr>
                <w:rFonts w:ascii="Arial" w:hAnsi="Arial" w:cs="Arial"/>
                <w:sz w:val="16"/>
                <w:szCs w:val="16"/>
                <w:lang w:eastAsia="zh-CN"/>
              </w:rPr>
              <w:t xml:space="preserve">DRX= 10.24s, 1 RS per 1 I-DRX, High SINR; </w:t>
            </w:r>
          </w:p>
          <w:p w14:paraId="138241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1382418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8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19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9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9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9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9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1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9A"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9B" w14:textId="77777777" w:rsidR="0021120D" w:rsidRDefault="00E90238">
            <w:pPr>
              <w:pStyle w:val="afa"/>
              <w:numPr>
                <w:ilvl w:val="0"/>
                <w:numId w:val="92"/>
              </w:numPr>
              <w:snapToGrid w:val="0"/>
              <w:rPr>
                <w:rFonts w:ascii="Arial" w:hAnsi="Arial" w:cs="Arial"/>
                <w:sz w:val="16"/>
                <w:szCs w:val="16"/>
                <w:lang w:eastAsia="zh-CN"/>
              </w:rPr>
            </w:pPr>
            <w:r>
              <w:rPr>
                <w:rFonts w:ascii="Arial" w:hAnsi="Arial" w:cs="Arial"/>
                <w:sz w:val="16"/>
                <w:szCs w:val="16"/>
                <w:lang w:eastAsia="zh-CN"/>
              </w:rPr>
              <w:t xml:space="preserve">DRX= 10.24s, 1 RS per 1 I-DRX, High SINR; </w:t>
            </w:r>
          </w:p>
          <w:p w14:paraId="1382419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382419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A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1A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A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A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1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AE"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AF" w14:textId="77777777" w:rsidR="0021120D" w:rsidRDefault="00E90238">
            <w:pPr>
              <w:pStyle w:val="afa"/>
              <w:numPr>
                <w:ilvl w:val="0"/>
                <w:numId w:val="93"/>
              </w:numPr>
              <w:snapToGrid w:val="0"/>
              <w:rPr>
                <w:rFonts w:ascii="Arial" w:hAnsi="Arial" w:cs="Arial"/>
                <w:sz w:val="16"/>
                <w:szCs w:val="16"/>
                <w:lang w:eastAsia="zh-CN"/>
              </w:rPr>
            </w:pPr>
            <w:r>
              <w:rPr>
                <w:rFonts w:ascii="Arial" w:hAnsi="Arial" w:cs="Arial"/>
                <w:sz w:val="16"/>
                <w:szCs w:val="16"/>
                <w:lang w:eastAsia="zh-CN"/>
              </w:rPr>
              <w:t xml:space="preserve">DRX= 10.24s, 1 RS per 1 I-DRX, Low SINR; </w:t>
            </w:r>
          </w:p>
          <w:p w14:paraId="138241B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138241B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B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B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1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B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B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B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B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B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C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1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138241C2"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C3" w14:textId="77777777" w:rsidR="0021120D" w:rsidRDefault="00E90238">
            <w:pPr>
              <w:pStyle w:val="afa"/>
              <w:numPr>
                <w:ilvl w:val="0"/>
                <w:numId w:val="94"/>
              </w:numPr>
              <w:snapToGrid w:val="0"/>
              <w:rPr>
                <w:rFonts w:ascii="Arial" w:hAnsi="Arial" w:cs="Arial"/>
                <w:sz w:val="16"/>
                <w:szCs w:val="16"/>
                <w:lang w:eastAsia="zh-CN"/>
              </w:rPr>
            </w:pPr>
            <w:r>
              <w:rPr>
                <w:rFonts w:ascii="Arial" w:hAnsi="Arial" w:cs="Arial"/>
                <w:sz w:val="16"/>
                <w:szCs w:val="16"/>
                <w:lang w:eastAsia="zh-CN"/>
              </w:rPr>
              <w:t xml:space="preserve">DRX= 10.24s, 1 RS per 1 I-DRX, Low SINR; </w:t>
            </w:r>
          </w:p>
          <w:p w14:paraId="138241C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38241C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C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C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C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C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C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C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C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D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138241D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1D7" w14:textId="77777777" w:rsidR="0021120D" w:rsidRDefault="00E90238">
            <w:pPr>
              <w:pStyle w:val="afa"/>
              <w:numPr>
                <w:ilvl w:val="0"/>
                <w:numId w:val="95"/>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1D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138241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D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D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D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E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E2"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E3" w14:textId="77777777" w:rsidR="0021120D" w:rsidRDefault="00E90238">
            <w:pPr>
              <w:pStyle w:val="afa"/>
              <w:numPr>
                <w:ilvl w:val="0"/>
                <w:numId w:val="96"/>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138241E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138241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E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E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E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EE"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EF" w14:textId="77777777" w:rsidR="0021120D" w:rsidRDefault="00E90238">
            <w:pPr>
              <w:pStyle w:val="afa"/>
              <w:numPr>
                <w:ilvl w:val="0"/>
                <w:numId w:val="97"/>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41F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138241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F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F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2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FA"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FB" w14:textId="77777777" w:rsidR="0021120D" w:rsidRDefault="00E90238">
            <w:pPr>
              <w:pStyle w:val="afa"/>
              <w:numPr>
                <w:ilvl w:val="0"/>
                <w:numId w:val="98"/>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1F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38241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F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42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206"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207" w14:textId="77777777" w:rsidR="0021120D" w:rsidRDefault="00E90238">
            <w:pPr>
              <w:pStyle w:val="afa"/>
              <w:numPr>
                <w:ilvl w:val="0"/>
                <w:numId w:val="99"/>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1382420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382420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0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1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13824212"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213" w14:textId="77777777" w:rsidR="0021120D" w:rsidRDefault="00E90238">
            <w:pPr>
              <w:pStyle w:val="afa"/>
              <w:numPr>
                <w:ilvl w:val="0"/>
                <w:numId w:val="100"/>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421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38242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1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1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1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382421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2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42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22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13824223" w14:textId="77777777" w:rsidR="0021120D" w:rsidRDefault="0021120D">
      <w:pPr>
        <w:snapToGrid w:val="0"/>
        <w:spacing w:beforeLines="50" w:before="120" w:line="288" w:lineRule="auto"/>
        <w:rPr>
          <w:rFonts w:ascii="Arial" w:hAnsi="Arial" w:cs="Arial"/>
          <w:lang w:eastAsia="zh-CN"/>
        </w:rPr>
      </w:pPr>
    </w:p>
    <w:p w14:paraId="13824224" w14:textId="77777777" w:rsidR="0021120D" w:rsidRDefault="00E90238">
      <w:pPr>
        <w:snapToGrid w:val="0"/>
        <w:spacing w:beforeLines="50" w:before="120" w:line="288" w:lineRule="auto"/>
        <w:jc w:val="center"/>
        <w:rPr>
          <w:rFonts w:ascii="Arial" w:hAnsi="Arial" w:cs="Arial"/>
          <w:b/>
          <w:bCs/>
          <w:lang w:eastAsia="zh-CN"/>
        </w:rPr>
      </w:pPr>
      <w:r>
        <w:rPr>
          <w:rFonts w:ascii="Arial" w:hAnsi="Arial" w:cs="Arial"/>
          <w:b/>
          <w:bCs/>
          <w:lang w:eastAsia="zh-CN"/>
        </w:rPr>
        <w:t>Table 4: Summary for results of DL+</w:t>
      </w:r>
      <w:r>
        <w:rPr>
          <w:rFonts w:ascii="Arial" w:hAnsi="Arial" w:cs="Arial" w:hint="eastAsia"/>
          <w:b/>
          <w:bCs/>
          <w:lang w:eastAsia="zh-CN"/>
        </w:rPr>
        <w:t>U</w:t>
      </w:r>
      <w:r>
        <w:rPr>
          <w:rFonts w:ascii="Arial" w:hAnsi="Arial" w:cs="Arial"/>
          <w:b/>
          <w:bCs/>
          <w:lang w:eastAsia="zh-CN"/>
        </w:rPr>
        <w:t>L positioning</w:t>
      </w:r>
    </w:p>
    <w:tbl>
      <w:tblPr>
        <w:tblStyle w:val="af3"/>
        <w:tblW w:w="1007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7"/>
        <w:gridCol w:w="5335"/>
        <w:gridCol w:w="1702"/>
        <w:gridCol w:w="1712"/>
      </w:tblGrid>
      <w:tr w:rsidR="0021120D" w14:paraId="13824228" w14:textId="77777777">
        <w:tc>
          <w:tcPr>
            <w:tcW w:w="1327" w:type="dxa"/>
            <w:vMerge w:val="restart"/>
          </w:tcPr>
          <w:p w14:paraId="13824225" w14:textId="77777777" w:rsidR="0021120D" w:rsidRDefault="00E90238">
            <w:pPr>
              <w:pStyle w:val="TAH"/>
              <w:spacing w:before="0" w:line="240" w:lineRule="auto"/>
              <w:jc w:val="left"/>
              <w:rPr>
                <w:sz w:val="16"/>
                <w:szCs w:val="16"/>
                <w:lang w:val="en-US"/>
              </w:rPr>
            </w:pPr>
            <w:r>
              <w:rPr>
                <w:rFonts w:hint="eastAsia"/>
                <w:sz w:val="16"/>
                <w:szCs w:val="16"/>
                <w:lang w:val="en-US"/>
              </w:rPr>
              <w:t>Source</w:t>
            </w:r>
          </w:p>
        </w:tc>
        <w:tc>
          <w:tcPr>
            <w:tcW w:w="5335" w:type="dxa"/>
            <w:vMerge w:val="restart"/>
          </w:tcPr>
          <w:p w14:paraId="13824226" w14:textId="77777777" w:rsidR="0021120D" w:rsidRDefault="00E90238">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14" w:type="dxa"/>
            <w:gridSpan w:val="2"/>
          </w:tcPr>
          <w:p w14:paraId="13824227" w14:textId="77777777" w:rsidR="0021120D" w:rsidRDefault="00E90238">
            <w:pPr>
              <w:pStyle w:val="TAH"/>
              <w:spacing w:before="0" w:line="240" w:lineRule="auto"/>
              <w:jc w:val="left"/>
              <w:rPr>
                <w:sz w:val="16"/>
                <w:szCs w:val="16"/>
                <w:lang w:val="en-US"/>
              </w:rPr>
            </w:pPr>
            <w:r>
              <w:rPr>
                <w:sz w:val="16"/>
                <w:szCs w:val="16"/>
                <w:lang w:val="en-US"/>
              </w:rPr>
              <w:t>Target requirement are met – Yes/No</w:t>
            </w:r>
          </w:p>
        </w:tc>
      </w:tr>
      <w:tr w:rsidR="0021120D" w14:paraId="1382422D" w14:textId="77777777">
        <w:tc>
          <w:tcPr>
            <w:tcW w:w="1327" w:type="dxa"/>
            <w:vMerge/>
          </w:tcPr>
          <w:p w14:paraId="13824229" w14:textId="77777777" w:rsidR="0021120D" w:rsidRDefault="0021120D">
            <w:pPr>
              <w:pStyle w:val="TAH"/>
              <w:spacing w:before="0" w:line="240" w:lineRule="auto"/>
              <w:jc w:val="left"/>
              <w:rPr>
                <w:sz w:val="16"/>
                <w:szCs w:val="16"/>
                <w:lang w:val="en-US"/>
              </w:rPr>
            </w:pPr>
          </w:p>
        </w:tc>
        <w:tc>
          <w:tcPr>
            <w:tcW w:w="5335" w:type="dxa"/>
            <w:vMerge/>
          </w:tcPr>
          <w:p w14:paraId="1382422A" w14:textId="77777777" w:rsidR="0021120D" w:rsidRDefault="0021120D">
            <w:pPr>
              <w:pStyle w:val="TAH"/>
              <w:spacing w:before="0" w:line="240" w:lineRule="auto"/>
              <w:jc w:val="left"/>
              <w:rPr>
                <w:sz w:val="16"/>
                <w:szCs w:val="16"/>
                <w:lang w:val="en-US"/>
              </w:rPr>
            </w:pPr>
          </w:p>
        </w:tc>
        <w:tc>
          <w:tcPr>
            <w:tcW w:w="1702" w:type="dxa"/>
          </w:tcPr>
          <w:p w14:paraId="1382422B" w14:textId="77777777" w:rsidR="0021120D" w:rsidRDefault="00E90238">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1382422C" w14:textId="77777777" w:rsidR="0021120D" w:rsidRDefault="00E90238">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21120D" w14:paraId="138242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val="restart"/>
            <w:tcBorders>
              <w:top w:val="single" w:sz="8" w:space="0" w:color="auto"/>
              <w:left w:val="single" w:sz="8" w:space="0" w:color="auto"/>
              <w:bottom w:val="single" w:sz="8" w:space="0" w:color="auto"/>
              <w:right w:val="single" w:sz="8" w:space="0" w:color="auto"/>
            </w:tcBorders>
          </w:tcPr>
          <w:p w14:paraId="1382422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5" w:type="dxa"/>
            <w:tcBorders>
              <w:top w:val="single" w:sz="8" w:space="0" w:color="auto"/>
              <w:left w:val="single" w:sz="8" w:space="0" w:color="auto"/>
              <w:bottom w:val="single" w:sz="8" w:space="0" w:color="auto"/>
              <w:right w:val="single" w:sz="8" w:space="0" w:color="auto"/>
            </w:tcBorders>
          </w:tcPr>
          <w:p w14:paraId="1382422F" w14:textId="77777777" w:rsidR="0021120D" w:rsidRDefault="00E90238">
            <w:pPr>
              <w:pStyle w:val="afa"/>
              <w:numPr>
                <w:ilvl w:val="0"/>
                <w:numId w:val="101"/>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423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138242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3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3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3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3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1382423A" w14:textId="77777777" w:rsidR="0021120D" w:rsidRDefault="0021120D">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382423B" w14:textId="77777777" w:rsidR="0021120D" w:rsidRDefault="00E90238">
            <w:pPr>
              <w:pStyle w:val="afa"/>
              <w:numPr>
                <w:ilvl w:val="0"/>
                <w:numId w:val="102"/>
              </w:numPr>
              <w:snapToGrid w:val="0"/>
              <w:rPr>
                <w:rFonts w:ascii="Arial" w:hAnsi="Arial" w:cs="Arial"/>
                <w:sz w:val="16"/>
                <w:szCs w:val="16"/>
                <w:lang w:eastAsia="zh-CN"/>
              </w:rPr>
            </w:pPr>
            <w:r>
              <w:rPr>
                <w:rFonts w:ascii="Arial" w:hAnsi="Arial" w:cs="Arial"/>
                <w:sz w:val="16"/>
                <w:szCs w:val="16"/>
                <w:lang w:eastAsia="zh-CN"/>
              </w:rPr>
              <w:t>DRX= 1.28s, 1 RS per 8 I-DRX, High SINR, CG-SDT for reporting;</w:t>
            </w:r>
          </w:p>
          <w:p w14:paraId="1382423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138242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4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13824246" w14:textId="77777777" w:rsidR="0021120D" w:rsidRDefault="0021120D">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3824247" w14:textId="77777777" w:rsidR="0021120D" w:rsidRDefault="00E90238">
            <w:pPr>
              <w:pStyle w:val="afa"/>
              <w:numPr>
                <w:ilvl w:val="0"/>
                <w:numId w:val="103"/>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424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138242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4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4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4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2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13824252" w14:textId="77777777" w:rsidR="0021120D" w:rsidRDefault="0021120D">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3824253" w14:textId="77777777" w:rsidR="0021120D" w:rsidRDefault="00E90238">
            <w:pPr>
              <w:pStyle w:val="afa"/>
              <w:numPr>
                <w:ilvl w:val="0"/>
                <w:numId w:val="104"/>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425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138242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5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42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1382425E" w14:textId="77777777" w:rsidR="0021120D" w:rsidRDefault="0021120D">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382425F" w14:textId="77777777" w:rsidR="0021120D" w:rsidRDefault="00E90238">
            <w:pPr>
              <w:pStyle w:val="afa"/>
              <w:numPr>
                <w:ilvl w:val="0"/>
                <w:numId w:val="105"/>
              </w:numPr>
              <w:snapToGrid w:val="0"/>
              <w:rPr>
                <w:rFonts w:ascii="Arial" w:hAnsi="Arial" w:cs="Arial"/>
                <w:sz w:val="16"/>
                <w:szCs w:val="16"/>
                <w:lang w:eastAsia="zh-CN"/>
              </w:rPr>
            </w:pPr>
            <w:r>
              <w:rPr>
                <w:rFonts w:ascii="Arial" w:hAnsi="Arial" w:cs="Arial"/>
                <w:sz w:val="16"/>
                <w:szCs w:val="16"/>
                <w:lang w:eastAsia="zh-CN"/>
              </w:rPr>
              <w:t>DRX= 1.28s, 1 RS per 8 I-DRX, High SINR, CG-SDT for reporting;</w:t>
            </w:r>
          </w:p>
          <w:p w14:paraId="1382426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1382426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1382426A" w14:textId="77777777" w:rsidR="0021120D" w:rsidRDefault="0021120D">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382426B" w14:textId="77777777" w:rsidR="0021120D" w:rsidRDefault="00E90238">
            <w:pPr>
              <w:pStyle w:val="afa"/>
              <w:numPr>
                <w:ilvl w:val="0"/>
                <w:numId w:val="106"/>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426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1382426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bl>
    <w:p w14:paraId="13824276" w14:textId="77777777" w:rsidR="0021120D" w:rsidRDefault="0021120D">
      <w:pPr>
        <w:snapToGrid w:val="0"/>
        <w:spacing w:beforeLines="50" w:before="120" w:line="288" w:lineRule="auto"/>
        <w:rPr>
          <w:rFonts w:ascii="Arial" w:hAnsi="Arial" w:cs="Arial"/>
          <w:lang w:eastAsia="zh-CN"/>
        </w:rPr>
      </w:pPr>
    </w:p>
    <w:p w14:paraId="13824277" w14:textId="77777777" w:rsidR="0021120D" w:rsidRDefault="00E90238">
      <w:pPr>
        <w:spacing w:beforeLines="50" w:before="120" w:line="288" w:lineRule="auto"/>
        <w:rPr>
          <w:rFonts w:ascii="Arial" w:hAnsi="Arial" w:cs="Arial"/>
          <w:lang w:eastAsia="zh-CN"/>
        </w:rPr>
      </w:pPr>
      <w:r>
        <w:rPr>
          <w:rFonts w:ascii="Arial" w:hAnsi="Arial" w:cs="Arial"/>
          <w:lang w:eastAsia="zh-CN"/>
        </w:rPr>
        <w:t xml:space="preserve">To sum up, evaluation results on Rel-17 positioning for UEs in RRC_INACTIVE state are provided by </w:t>
      </w:r>
      <w:r>
        <w:rPr>
          <w:rFonts w:ascii="Arial" w:hAnsi="Arial" w:cs="Arial"/>
          <w:strike/>
          <w:color w:val="FF0000"/>
          <w:lang w:eastAsia="zh-CN"/>
        </w:rPr>
        <w:t>12</w:t>
      </w:r>
      <w:r>
        <w:rPr>
          <w:rFonts w:ascii="Arial" w:hAnsi="Arial" w:cs="Arial" w:hint="eastAsia"/>
          <w:color w:val="FF0000"/>
          <w:lang w:eastAsia="zh-CN"/>
        </w:rPr>
        <w:t>13</w:t>
      </w:r>
      <w:r>
        <w:rPr>
          <w:rFonts w:ascii="Arial" w:hAnsi="Arial" w:cs="Arial" w:hint="eastAsia"/>
          <w:color w:val="FF0000"/>
          <w:lang w:val="en-US" w:eastAsia="zh-CN"/>
        </w:rPr>
        <w:t xml:space="preserve"> </w:t>
      </w:r>
      <w:r>
        <w:rPr>
          <w:rFonts w:ascii="Arial" w:hAnsi="Arial" w:cs="Arial"/>
          <w:lang w:eastAsia="zh-CN"/>
        </w:rPr>
        <w:t>sources (HW/Hisilicon, Spreadtrum, vivo, Nokia/NSB, CATT, Sony, xiaomi, CMCC, Samsung, LGE, Qualcomm, Ericsson</w:t>
      </w:r>
      <w:r>
        <w:rPr>
          <w:rFonts w:ascii="Arial" w:hAnsi="Arial" w:cs="Arial" w:hint="eastAsia"/>
          <w:color w:val="FF0000"/>
          <w:u w:val="single"/>
          <w:lang w:eastAsia="zh-CN"/>
        </w:rPr>
        <w:t>; ZTE</w:t>
      </w:r>
      <w:r>
        <w:rPr>
          <w:rFonts w:ascii="Arial" w:hAnsi="Arial" w:cs="Arial"/>
          <w:lang w:eastAsia="zh-CN"/>
        </w:rPr>
        <w:t>) out of 20 sources, and the following is observed:</w:t>
      </w:r>
    </w:p>
    <w:p w14:paraId="13824278"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(12 sources in total):</w:t>
      </w:r>
    </w:p>
    <w:p w14:paraId="13824279" w14:textId="77777777" w:rsidR="0021120D" w:rsidRDefault="00E90238">
      <w:pPr>
        <w:pStyle w:val="afa"/>
        <w:numPr>
          <w:ilvl w:val="1"/>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w:t>
      </w:r>
      <w:r>
        <w:rPr>
          <w:rFonts w:ascii="Arial" w:eastAsiaTheme="minorEastAsia" w:hAnsi="Arial" w:cs="Arial"/>
          <w:b/>
          <w:bCs/>
          <w:color w:val="FF0000"/>
          <w:sz w:val="20"/>
          <w:szCs w:val="20"/>
          <w:lang w:eastAsia="zh-CN"/>
        </w:rPr>
        <w:t xml:space="preserve"> </w:t>
      </w:r>
      <w:r>
        <w:rPr>
          <w:rFonts w:ascii="Arial" w:eastAsiaTheme="minorEastAsia" w:hAnsi="Arial" w:cs="Arial"/>
          <w:b/>
          <w:bCs/>
          <w:strike/>
          <w:color w:val="FF0000"/>
          <w:sz w:val="20"/>
          <w:szCs w:val="20"/>
          <w:lang w:eastAsia="zh-CN"/>
        </w:rPr>
        <w:t>12</w:t>
      </w:r>
      <w:r>
        <w:rPr>
          <w:rFonts w:ascii="Arial" w:eastAsiaTheme="minorEastAsia" w:hAnsi="Arial" w:cs="Arial" w:hint="eastAsia"/>
          <w:b/>
          <w:bCs/>
          <w:color w:val="FF0000"/>
          <w:sz w:val="20"/>
          <w:szCs w:val="20"/>
          <w:lang w:eastAsia="zh-CN"/>
        </w:rPr>
        <w:t>13</w:t>
      </w:r>
      <w:r>
        <w:rPr>
          <w:rFonts w:ascii="Arial" w:eastAsiaTheme="minorEastAsia" w:hAnsi="Arial" w:cs="Arial"/>
          <w:sz w:val="20"/>
          <w:szCs w:val="20"/>
          <w:lang w:eastAsia="zh-CN"/>
        </w:rPr>
        <w:t xml:space="preserve"> [HW/Hisilicon (K = 1); Spreadtrum (K = 1,2,4); vivo (K = 1); Nokia/NSB (K = 1,4); CATT (K = 1); Sony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7A" w14:textId="77777777" w:rsidR="0021120D" w:rsidRDefault="00E90238">
      <w:pPr>
        <w:pStyle w:val="afa"/>
        <w:numPr>
          <w:ilvl w:val="1"/>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12</w:t>
      </w:r>
      <w:r>
        <w:rPr>
          <w:rFonts w:ascii="Arial" w:eastAsiaTheme="minorEastAsia" w:hAnsi="Arial" w:cs="Arial" w:hint="eastAsia"/>
          <w:b/>
          <w:bCs/>
          <w:color w:val="FF0000"/>
          <w:sz w:val="20"/>
          <w:szCs w:val="20"/>
          <w:lang w:eastAsia="zh-CN"/>
        </w:rPr>
        <w:t>13</w:t>
      </w:r>
      <w:r>
        <w:rPr>
          <w:rFonts w:ascii="Arial" w:eastAsiaTheme="minorEastAsia" w:hAnsi="Arial" w:cs="Arial"/>
          <w:sz w:val="20"/>
          <w:szCs w:val="20"/>
          <w:lang w:eastAsia="zh-CN"/>
        </w:rPr>
        <w:t xml:space="preserve"> [HW/Hisilicon (K = 1); Spreadtrum (K = 1,2,4); vivo (K = 1); Nokia/NSB (K = 1,4); CATT (K = 1); Sony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7B"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(9 sources in total):</w:t>
      </w:r>
    </w:p>
    <w:p w14:paraId="1382427C"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9</w:t>
      </w:r>
      <w:r>
        <w:rPr>
          <w:rFonts w:ascii="Arial" w:eastAsiaTheme="minorEastAsia" w:hAnsi="Arial" w:cs="Arial" w:hint="eastAsia"/>
          <w:b/>
          <w:bCs/>
          <w:color w:val="FF0000"/>
          <w:sz w:val="20"/>
          <w:szCs w:val="20"/>
          <w:lang w:eastAsia="zh-CN"/>
        </w:rPr>
        <w:t>10</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[HW/Hisilicon (K = 1); Spreadtrum (K = 1,2,4); vivo (K = 1); Nokia/NSB (K = 1,4); CATT (K = 1); xiaomi (K = 1); CMCC (K = 1,2,4); LGE (K = 0.5,1,2,4); Qualcomm (K = 1,4)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7D"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9</w:t>
      </w:r>
      <w:r>
        <w:rPr>
          <w:rFonts w:ascii="Arial" w:eastAsiaTheme="minorEastAsia" w:hAnsi="Arial" w:cs="Arial" w:hint="eastAsia"/>
          <w:b/>
          <w:bCs/>
          <w:color w:val="FF0000"/>
          <w:sz w:val="20"/>
          <w:szCs w:val="20"/>
          <w:lang w:eastAsia="zh-CN"/>
        </w:rPr>
        <w:t>10</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 [HW/Hisilicon (K = 1); Spreadtrum (K = 1,2,4); vivo (K = 1); Nokia/NSB (K = 1,4); CATT (K = 1); xiaomi (K = 1); CMCC (K = 1,2,4); LGE (K = 0.5,1,2,4); Qualcomm (K = 1,4)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7E"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(11 sources in total):</w:t>
      </w:r>
    </w:p>
    <w:p w14:paraId="1382427F"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11</w:t>
      </w:r>
      <w:r>
        <w:rPr>
          <w:rFonts w:ascii="Arial" w:eastAsiaTheme="minorEastAsia" w:hAnsi="Arial" w:cs="Arial" w:hint="eastAsia"/>
          <w:b/>
          <w:bCs/>
          <w:color w:val="FF0000"/>
          <w:sz w:val="20"/>
          <w:szCs w:val="20"/>
          <w:lang w:eastAsia="zh-CN"/>
        </w:rPr>
        <w:t>12</w:t>
      </w:r>
      <w:r>
        <w:rPr>
          <w:rFonts w:ascii="Arial" w:eastAsiaTheme="minorEastAsia" w:hAnsi="Arial" w:cs="Arial"/>
          <w:sz w:val="20"/>
          <w:szCs w:val="20"/>
          <w:lang w:eastAsia="zh-CN"/>
        </w:rPr>
        <w:t xml:space="preserve"> [HW/Hisilicon (K = 1); Spreadtrum (K = 1,2,4); vivo (K = 1); Nokia/NSB (K = 1,4); CATT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80"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11</w:t>
      </w:r>
      <w:r>
        <w:rPr>
          <w:rFonts w:ascii="Arial" w:eastAsiaTheme="minorEastAsia" w:hAnsi="Arial" w:cs="Arial" w:hint="eastAsia"/>
          <w:b/>
          <w:bCs/>
          <w:color w:val="FF0000"/>
          <w:sz w:val="20"/>
          <w:szCs w:val="20"/>
          <w:lang w:eastAsia="zh-CN"/>
        </w:rPr>
        <w:t>12</w:t>
      </w:r>
      <w:r>
        <w:rPr>
          <w:rFonts w:ascii="Arial" w:eastAsiaTheme="minorEastAsia" w:hAnsi="Arial" w:cs="Arial"/>
          <w:sz w:val="20"/>
          <w:szCs w:val="20"/>
          <w:lang w:eastAsia="zh-CN"/>
        </w:rPr>
        <w:t xml:space="preserve"> [HW/Hisilicon (K = 1); Spreadtrum (K = 1,2,4); vivo (K = 1); Nokia/NSB (K = 1,4); CATT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81"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13824282"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[Qualcomm (K = 1,4)];</w:t>
      </w:r>
    </w:p>
    <w:p w14:paraId="13824283"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[Qualcomm (K = 1,4)];</w:t>
      </w:r>
    </w:p>
    <w:p w14:paraId="13824284"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(7 sources in total):</w:t>
      </w:r>
    </w:p>
    <w:p w14:paraId="13824285"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7</w:t>
      </w:r>
      <w:r>
        <w:rPr>
          <w:rFonts w:ascii="Arial" w:eastAsiaTheme="minorEastAsia" w:hAnsi="Arial" w:cs="Arial"/>
          <w:sz w:val="20"/>
          <w:szCs w:val="20"/>
          <w:lang w:eastAsia="zh-CN"/>
        </w:rPr>
        <w:t xml:space="preserve"> [Spreadtrum (K = 1,2); vivo (K = 1); Nokia/NSB (K = 1); Sony (K = 1); CMCC (K = 1,2); LGE (K = 0.5,1); Qualcomm (K = 1)];</w:t>
      </w:r>
    </w:p>
    <w:p w14:paraId="13824286"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 xml:space="preserve">NO: </w:t>
      </w:r>
      <w:r>
        <w:rPr>
          <w:rFonts w:ascii="Arial" w:eastAsiaTheme="minorEastAsia" w:hAnsi="Arial" w:cs="Arial"/>
          <w:b/>
          <w:bCs/>
          <w:strike/>
          <w:color w:val="FF0000"/>
          <w:sz w:val="20"/>
          <w:szCs w:val="20"/>
          <w:lang w:eastAsia="zh-CN"/>
        </w:rPr>
        <w:t>7</w:t>
      </w:r>
      <w:r>
        <w:rPr>
          <w:rFonts w:ascii="Arial" w:eastAsiaTheme="minorEastAsia" w:hAnsi="Arial" w:cs="Arial" w:hint="eastAsia"/>
          <w:b/>
          <w:bCs/>
          <w:color w:val="FF0000"/>
          <w:sz w:val="20"/>
          <w:szCs w:val="20"/>
          <w:lang w:eastAsia="zh-CN"/>
        </w:rPr>
        <w:t>8</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[Spreadtrum (K = 1,2,4); vivo (K = 1); Nokia (K = 1,4); Sony (K = 1);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87"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(6 sources in total):</w:t>
      </w:r>
    </w:p>
    <w:p w14:paraId="13824288"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6</w:t>
      </w:r>
      <w:r>
        <w:rPr>
          <w:rFonts w:ascii="Arial" w:eastAsiaTheme="minorEastAsia" w:hAnsi="Arial" w:cs="Arial"/>
          <w:sz w:val="20"/>
          <w:szCs w:val="20"/>
          <w:lang w:eastAsia="zh-CN"/>
        </w:rPr>
        <w:t xml:space="preserve"> [Spreadtrum (K = 1,2); vivo (K = 1); Nokia/NSB (K = 1); CMCC (K = 1,2); LGE (K = 0.5,1); Qualcomm (K = 1)];</w:t>
      </w:r>
    </w:p>
    <w:p w14:paraId="13824289"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w:t>
      </w:r>
      <w:r>
        <w:rPr>
          <w:rFonts w:ascii="Arial" w:eastAsiaTheme="minorEastAsia" w:hAnsi="Arial" w:cs="Arial"/>
          <w:b/>
          <w:bCs/>
          <w:strike/>
          <w:sz w:val="20"/>
          <w:szCs w:val="20"/>
          <w:lang w:eastAsia="zh-CN"/>
        </w:rPr>
        <w:t xml:space="preserve"> </w:t>
      </w:r>
      <w:r>
        <w:rPr>
          <w:rFonts w:ascii="Arial" w:eastAsiaTheme="minorEastAsia" w:hAnsi="Arial" w:cs="Arial"/>
          <w:b/>
          <w:bCs/>
          <w:strike/>
          <w:color w:val="FF0000"/>
          <w:sz w:val="20"/>
          <w:szCs w:val="20"/>
          <w:lang w:eastAsia="zh-CN"/>
        </w:rPr>
        <w:t>6</w:t>
      </w:r>
      <w:r>
        <w:rPr>
          <w:rFonts w:ascii="Arial" w:eastAsiaTheme="minorEastAsia" w:hAnsi="Arial" w:cs="Arial" w:hint="eastAsia"/>
          <w:b/>
          <w:bCs/>
          <w:color w:val="FF0000"/>
          <w:sz w:val="20"/>
          <w:szCs w:val="20"/>
          <w:lang w:eastAsia="zh-CN"/>
        </w:rPr>
        <w:t>7</w:t>
      </w:r>
      <w:r>
        <w:rPr>
          <w:rFonts w:ascii="Arial" w:eastAsiaTheme="minorEastAsia" w:hAnsi="Arial" w:cs="Arial"/>
          <w:sz w:val="20"/>
          <w:szCs w:val="20"/>
          <w:lang w:eastAsia="zh-CN"/>
        </w:rPr>
        <w:t xml:space="preserve"> [Spreadtrum (K = 1,2,4); vivo (K = 1); Nokia/NSB (K = 1,4);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8A"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(6 sources in total):</w:t>
      </w:r>
    </w:p>
    <w:p w14:paraId="1382428B"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6</w:t>
      </w:r>
      <w:r>
        <w:rPr>
          <w:rFonts w:ascii="Arial" w:eastAsiaTheme="minorEastAsia" w:hAnsi="Arial" w:cs="Arial"/>
          <w:sz w:val="20"/>
          <w:szCs w:val="20"/>
          <w:lang w:eastAsia="zh-CN"/>
        </w:rPr>
        <w:t xml:space="preserve"> [Spreadtrum (K = 1,2); vivo (K = 1); Nokia/NSB (K  =1); CMCC (K = 1,2); LGE (K = 0.5,1); Qualcomm (K = 1)];</w:t>
      </w:r>
    </w:p>
    <w:p w14:paraId="1382428C"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 xml:space="preserve">NO: </w:t>
      </w:r>
      <w:r>
        <w:rPr>
          <w:rFonts w:ascii="Arial" w:eastAsiaTheme="minorEastAsia" w:hAnsi="Arial" w:cs="Arial"/>
          <w:b/>
          <w:bCs/>
          <w:strike/>
          <w:sz w:val="20"/>
          <w:szCs w:val="20"/>
          <w:lang w:eastAsia="zh-CN"/>
        </w:rPr>
        <w:t xml:space="preserve"> </w:t>
      </w:r>
      <w:r>
        <w:rPr>
          <w:rFonts w:ascii="Arial" w:eastAsiaTheme="minorEastAsia" w:hAnsi="Arial" w:cs="Arial"/>
          <w:b/>
          <w:bCs/>
          <w:strike/>
          <w:color w:val="FF0000"/>
          <w:sz w:val="20"/>
          <w:szCs w:val="20"/>
          <w:lang w:eastAsia="zh-CN"/>
        </w:rPr>
        <w:t>6</w:t>
      </w:r>
      <w:r>
        <w:rPr>
          <w:rFonts w:ascii="Arial" w:eastAsiaTheme="minorEastAsia" w:hAnsi="Arial" w:cs="Arial" w:hint="eastAsia"/>
          <w:b/>
          <w:bCs/>
          <w:color w:val="FF0000"/>
          <w:sz w:val="20"/>
          <w:szCs w:val="20"/>
          <w:lang w:eastAsia="zh-CN"/>
        </w:rPr>
        <w:t>7</w:t>
      </w:r>
      <w:r>
        <w:rPr>
          <w:rFonts w:ascii="Arial" w:eastAsiaTheme="minorEastAsia" w:hAnsi="Arial" w:cs="Arial"/>
          <w:sz w:val="20"/>
          <w:szCs w:val="20"/>
          <w:lang w:eastAsia="zh-CN"/>
        </w:rPr>
        <w:t xml:space="preserve"> Spreadtrum (K = 1,2,4); vivo (K = 1); Nokia (K = 1,4);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8D"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 (1 source in total):</w:t>
      </w:r>
    </w:p>
    <w:p w14:paraId="1382428E"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[Qualcomm (K = 1)];</w:t>
      </w:r>
    </w:p>
    <w:p w14:paraId="1382428F"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[Qualcomm (K = 1)];</w:t>
      </w:r>
    </w:p>
    <w:p w14:paraId="13824290"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Based on the submitted evaluation results, we can safely conclude that the existing RAN functionality cannot meet the target requirement with baseline evaluation assumptions and devices</w:t>
      </w:r>
      <w:r>
        <w:rPr>
          <w:rFonts w:ascii="Arial" w:hAnsi="Arial" w:cs="Arial" w:hint="eastAsia"/>
          <w:lang w:eastAsia="zh-CN"/>
        </w:rPr>
        <w:t>,</w:t>
      </w:r>
      <w:r>
        <w:rPr>
          <w:rFonts w:ascii="Arial" w:hAnsi="Arial" w:cs="Arial"/>
          <w:lang w:eastAsia="zh-CN"/>
        </w:rPr>
        <w:t xml:space="preserve"> and it is necessary to study enhancements to improve the battery life.</w:t>
      </w:r>
    </w:p>
    <w:p w14:paraId="13824291" w14:textId="77777777" w:rsidR="0021120D" w:rsidRDefault="0021120D">
      <w:pPr>
        <w:snapToGrid w:val="0"/>
        <w:spacing w:beforeLines="50" w:before="120" w:line="288" w:lineRule="auto"/>
        <w:rPr>
          <w:rFonts w:ascii="Arial" w:hAnsi="Arial" w:cs="Arial"/>
          <w:lang w:val="en-US" w:eastAsia="zh-CN"/>
        </w:rPr>
      </w:pPr>
    </w:p>
    <w:p w14:paraId="13824292"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4.1.2 Round 1 discussion</w:t>
      </w:r>
    </w:p>
    <w:p w14:paraId="13824293"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the inputs, the following initial observations can be made:</w:t>
      </w:r>
    </w:p>
    <w:p w14:paraId="13824294"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4.1-1 (I)</w:t>
      </w:r>
    </w:p>
    <w:p w14:paraId="13824295"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13824296"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F</w:t>
      </w:r>
      <w:r>
        <w:rPr>
          <w:rFonts w:ascii="Arial" w:eastAsiaTheme="minorEastAsia" w:hAnsi="Arial" w:cs="Arial"/>
          <w:sz w:val="20"/>
          <w:szCs w:val="20"/>
          <w:lang w:eastAsia="zh-CN"/>
        </w:rPr>
        <w:t>or the evaluation on the battery life of the baseline LPHAP Type A device:</w:t>
      </w:r>
    </w:p>
    <w:p w14:paraId="13824297"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all sources, the target requirement of 6~12 months is not achieved by the existing Rel-17 positioning for Ues in RRC_INACTIVE state;</w:t>
      </w:r>
    </w:p>
    <w:p w14:paraId="13824298"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(HW/Hisilicon, Spreadtrum, vivo, Nokia/NSB, CATT, Sony, xiaomi, CMCC, Samsung, LGE, Qualcomm, Ericsson</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3824299"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even with the most power efficient case that I-DRX cycle of 10.24s, 1 RS per 1 I-DRX cycle, high SINR, CG-SDT for measurement reporting, and implementation factor K = 4.</w:t>
      </w:r>
    </w:p>
    <w:p w14:paraId="1382429A"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even with the most power efficient case that I-DRX cycle of 10.24s, 1 RS per 1 I-DRX cycle, high SINR, CG-SDT for measurement reporting, and implementation factor K = 4.</w:t>
      </w:r>
    </w:p>
    <w:p w14:paraId="1382429B"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eastAsiaTheme="minorEastAsia" w:hAnsi="Arial" w:cs="Arial"/>
          <w:sz w:val="20"/>
          <w:szCs w:val="20"/>
          <w:lang w:eastAsia="zh-CN"/>
        </w:rPr>
        <w:t xml:space="preserve"> sources (HW/Hisilicon, Spreadtrum, vivo, Nokia/NSB, CATT, xiaomi, CMCC, LGE, Qualcomm) out of 20 sources, and the following is observed:</w:t>
      </w:r>
    </w:p>
    <w:p w14:paraId="1382429C"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eastAsiaTheme="minorEastAsia" w:hAnsi="Arial" w:cs="Arial"/>
          <w:sz w:val="20"/>
          <w:szCs w:val="20"/>
          <w:lang w:eastAsia="zh-CN"/>
        </w:rPr>
        <w:t xml:space="preserve"> sources even with the most power efficient case that I-DRX cycle of 10.24s, 1 RS per 1 I-DRX cycle, high SINR, and implementation factor K = 4.</w:t>
      </w:r>
    </w:p>
    <w:p w14:paraId="1382429D"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hAnsi="Arial" w:cs="Arial"/>
          <w:sz w:val="20"/>
          <w:szCs w:val="20"/>
          <w:lang w:eastAsia="zh-CN"/>
        </w:rPr>
        <w:t xml:space="preserve"> sources even with the most power efficient case that I-DRX cycle of 10.24s, 1 RS per 1 I-DRX cycle, high SINR, and implementation factor K = 4.</w:t>
      </w:r>
    </w:p>
    <w:p w14:paraId="1382429E"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(HW/Hisilicon, Spreadtrum, vivo, Nokia/NSB, CATT, xiaomi, CMCC, Samsung, LGE, Qualcomm, Ericsson</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382429F"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even with the most power efficient case that I-DRX cycle of 10.24s, 1 RS per 1 I-DRX cycle, high SINR, no SRS (re)configuration, and implementation factor K = 4.</w:t>
      </w:r>
    </w:p>
    <w:p w14:paraId="138242A0"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even with the most power efficient case that I-DRX cycle of 10.24s, 1 RS per 1 I-DRX cycle, high SINR, no SRS (re)configuration, and implementation factor K = 4.</w:t>
      </w:r>
    </w:p>
    <w:p w14:paraId="138242A1"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(Qualcomm) out of 20 sources, and the following is observed:</w:t>
      </w:r>
    </w:p>
    <w:p w14:paraId="138242A2"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 source even with the most power efficient case that I-DRX cycle of 10.24s, 1 RS per 1 I-DRX cycle, high SINR, no SRS (re)configuration, and implementation factor K = 4.</w:t>
      </w:r>
    </w:p>
    <w:p w14:paraId="138242A3"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 source even with the most power efficient case that I-DRX cycle of 10.24s, 1 RS per 1 I-DRX cycle, high SINR, no SRS (re)configuration, and implementation factor K = 4.</w:t>
      </w:r>
    </w:p>
    <w:p w14:paraId="138242A4"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optional LPHAP Type B device:</w:t>
      </w:r>
    </w:p>
    <w:p w14:paraId="138242A5"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 majority of sources, the target requirement of 6~12 months is not achieved by the existing Rel-17 positioning for Ues in RRC_INACTIVE state;</w:t>
      </w:r>
    </w:p>
    <w:p w14:paraId="138242A6"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F</w:t>
      </w:r>
      <w:r>
        <w:rPr>
          <w:rFonts w:ascii="Arial" w:eastAsiaTheme="minorEastAsia" w:hAnsi="Arial" w:cs="Arial"/>
          <w:sz w:val="20"/>
          <w:szCs w:val="20"/>
          <w:lang w:eastAsia="zh-CN"/>
        </w:rPr>
        <w:t xml:space="preserve">or UE-assisted DL positioning, results are provided by </w:t>
      </w:r>
      <w:r>
        <w:rPr>
          <w:rFonts w:ascii="Arial" w:eastAsiaTheme="minorEastAsia" w:hAnsi="Arial" w:cs="Arial"/>
          <w:strike/>
          <w:color w:val="FF0000"/>
          <w:sz w:val="20"/>
          <w:szCs w:val="20"/>
          <w:lang w:eastAsia="zh-CN"/>
        </w:rPr>
        <w:t>7</w:t>
      </w:r>
      <w:r>
        <w:rPr>
          <w:rFonts w:ascii="Arial" w:eastAsiaTheme="minorEastAsia" w:hAnsi="Arial" w:cs="Arial" w:hint="eastAsia"/>
          <w:color w:val="FF0000"/>
          <w:sz w:val="20"/>
          <w:szCs w:val="20"/>
          <w:lang w:eastAsia="zh-CN"/>
        </w:rPr>
        <w:t>8</w:t>
      </w:r>
      <w:r>
        <w:rPr>
          <w:rFonts w:ascii="Arial" w:eastAsiaTheme="minorEastAsia" w:hAnsi="Arial" w:cs="Arial"/>
          <w:sz w:val="20"/>
          <w:szCs w:val="20"/>
          <w:lang w:eastAsia="zh-CN"/>
        </w:rPr>
        <w:t xml:space="preserve"> sources (Spreadtrum, vivo, Nokia/NSB, Sony,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38242A7"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source with the implementation factor K &gt;= 2, and is not achieved by 6 sources with the implementation factor K &lt; 4 and by 1 source with the implementation factor K &lt; 2; </w:t>
      </w:r>
    </w:p>
    <w:p w14:paraId="138242A8"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sources </w:t>
      </w:r>
      <w:r>
        <w:rPr>
          <w:rFonts w:ascii="Arial" w:hAnsi="Arial" w:cs="Arial"/>
          <w:sz w:val="20"/>
          <w:szCs w:val="20"/>
          <w:lang w:eastAsia="zh-CN"/>
        </w:rPr>
        <w:t xml:space="preserve">with the case that I-DRX cycle of 10.24s, 1 RS per 1 I-DRX cycle, high SINR, CG-SDT for reporting and </w:t>
      </w:r>
      <w:r>
        <w:rPr>
          <w:rFonts w:ascii="Arial" w:eastAsiaTheme="minorEastAsia" w:hAnsi="Arial" w:cs="Arial"/>
          <w:sz w:val="20"/>
          <w:szCs w:val="20"/>
          <w:lang w:eastAsia="zh-CN"/>
        </w:rPr>
        <w:t>implementation factor K = 4, and is not achieved by 7 sources with the implementation factor K &lt; 4.</w:t>
      </w:r>
    </w:p>
    <w:p w14:paraId="138242A9"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strike/>
          <w:color w:val="FF0000"/>
          <w:sz w:val="20"/>
          <w:szCs w:val="20"/>
          <w:lang w:eastAsia="zh-CN"/>
        </w:rPr>
        <w:t>6</w:t>
      </w:r>
      <w:r>
        <w:rPr>
          <w:rFonts w:ascii="Arial" w:eastAsiaTheme="minorEastAsia" w:hAnsi="Arial" w:cs="Arial" w:hint="eastAsia"/>
          <w:color w:val="FF0000"/>
          <w:sz w:val="20"/>
          <w:szCs w:val="20"/>
          <w:lang w:eastAsia="zh-CN"/>
        </w:rPr>
        <w:t>7</w:t>
      </w:r>
      <w:r>
        <w:rPr>
          <w:rFonts w:ascii="Arial" w:eastAsiaTheme="minorEastAsia" w:hAnsi="Arial" w:cs="Arial"/>
          <w:sz w:val="20"/>
          <w:szCs w:val="20"/>
          <w:lang w:eastAsia="zh-CN"/>
        </w:rPr>
        <w:t xml:space="preserve"> sources (Spreadtrum, vivo, Nokia/NSB,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38242AA"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source with the implementation factor K &gt;= 2 , and is not achieved by 5 sources with the implementation factor K &lt; 4 and by 1 source with the implementation factor K &lt; 2;</w:t>
      </w:r>
    </w:p>
    <w:p w14:paraId="138242AB"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sources with the case that I-DRX cycle of 10.24s, 1 RS per 1 I-DRX cycle, high SINR, and implementation factor K = 4, and is not achieved by 6 sources with the implementation factor K &lt; 4.</w:t>
      </w:r>
    </w:p>
    <w:p w14:paraId="138242AC"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Pr>
          <w:rFonts w:ascii="Arial" w:eastAsiaTheme="minorEastAsia" w:hAnsi="Arial" w:cs="Arial"/>
          <w:strike/>
          <w:color w:val="FF0000"/>
          <w:sz w:val="20"/>
          <w:szCs w:val="20"/>
          <w:lang w:eastAsia="zh-CN"/>
        </w:rPr>
        <w:t>6</w:t>
      </w:r>
      <w:r>
        <w:rPr>
          <w:rFonts w:ascii="Arial" w:eastAsiaTheme="minorEastAsia" w:hAnsi="Arial" w:cs="Arial" w:hint="eastAsia"/>
          <w:color w:val="FF0000"/>
          <w:sz w:val="20"/>
          <w:szCs w:val="20"/>
          <w:lang w:eastAsia="zh-CN"/>
        </w:rPr>
        <w:t>7</w:t>
      </w:r>
      <w:r>
        <w:rPr>
          <w:rFonts w:ascii="Arial" w:eastAsiaTheme="minorEastAsia" w:hAnsi="Arial" w:cs="Arial"/>
          <w:sz w:val="20"/>
          <w:szCs w:val="20"/>
          <w:lang w:eastAsia="zh-CN"/>
        </w:rPr>
        <w:t xml:space="preserve"> sources (Spreadtrum, vivo, Nokia/NSB,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38242AD"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source with the implementation factor K &gt;= 2, and is not achieved by 5 sources with the implementation factor K &lt; 4 and by 1 source with the implementation factor K &lt; 2;</w:t>
      </w:r>
    </w:p>
    <w:p w14:paraId="138242AE"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 </w:t>
      </w:r>
      <w:r>
        <w:rPr>
          <w:rFonts w:ascii="Arial" w:hAnsi="Arial" w:cs="Arial"/>
          <w:sz w:val="20"/>
          <w:szCs w:val="20"/>
          <w:lang w:eastAsia="zh-CN"/>
        </w:rPr>
        <w:t>with the case that I-DRX cycle of 10.24s, 1 RS per 1 I-DRX cycle, high SINR, no SRS (re)configuration, and implementation factor K = 4</w:t>
      </w:r>
      <w:r>
        <w:rPr>
          <w:rFonts w:ascii="Arial" w:eastAsiaTheme="minorEastAsia" w:hAnsi="Arial" w:cs="Arial"/>
          <w:sz w:val="20"/>
          <w:szCs w:val="20"/>
          <w:lang w:eastAsia="zh-CN"/>
        </w:rPr>
        <w:t xml:space="preserve">, </w:t>
      </w:r>
      <w:r>
        <w:rPr>
          <w:rFonts w:ascii="Arial" w:hAnsi="Arial" w:cs="Arial"/>
          <w:sz w:val="20"/>
          <w:szCs w:val="20"/>
          <w:lang w:eastAsia="zh-CN"/>
        </w:rPr>
        <w:t>and is not achieved by 6 sources with the implementation factor K &lt; 4.</w:t>
      </w:r>
    </w:p>
    <w:p w14:paraId="138242AF"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(Qualcomm) out of 20 sources, and the following is observed:</w:t>
      </w:r>
    </w:p>
    <w:p w14:paraId="138242B0"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1 source with implementation factor K = 4, and is not achieved by 1 source with implementation factor K &lt; 4;</w:t>
      </w:r>
    </w:p>
    <w:p w14:paraId="138242B1"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1 source with the case that I-DRX cycle of 10.24s, 1 RS per 1 I-DRX cycle, high SINR, no SRS (re)configuration, and implementation factor K = 4, and is not achieved by 1 source with implementation factor K &lt; 4.</w:t>
      </w:r>
    </w:p>
    <w:p w14:paraId="138242B2" w14:textId="77777777" w:rsidR="0021120D" w:rsidRDefault="0021120D">
      <w:pPr>
        <w:snapToGrid w:val="0"/>
        <w:spacing w:beforeLines="50" w:before="120" w:line="288" w:lineRule="auto"/>
        <w:rPr>
          <w:rFonts w:ascii="Arial" w:hAnsi="Arial" w:cs="Arial"/>
          <w:lang w:eastAsia="zh-CN"/>
        </w:rPr>
      </w:pPr>
    </w:p>
    <w:tbl>
      <w:tblPr>
        <w:tblStyle w:val="af3"/>
        <w:tblW w:w="9962" w:type="dxa"/>
        <w:tblLook w:val="04A0" w:firstRow="1" w:lastRow="0" w:firstColumn="1" w:lastColumn="0" w:noHBand="0" w:noVBand="1"/>
      </w:tblPr>
      <w:tblGrid>
        <w:gridCol w:w="2336"/>
        <w:gridCol w:w="7626"/>
      </w:tblGrid>
      <w:tr w:rsidR="0021120D" w14:paraId="138242B5" w14:textId="77777777">
        <w:tc>
          <w:tcPr>
            <w:tcW w:w="2336" w:type="dxa"/>
          </w:tcPr>
          <w:p w14:paraId="138242B3"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2B4"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2B8" w14:textId="77777777">
        <w:tc>
          <w:tcPr>
            <w:tcW w:w="2336" w:type="dxa"/>
          </w:tcPr>
          <w:p w14:paraId="138242B6"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2B7"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t should be good if the conclusion could mention or cite the definition of Type A/Type B and implementation factor K, because we assume that this observation will appear in the main body of the TR, while the definition of Type A/Type B and K appears in the annex.</w:t>
            </w:r>
          </w:p>
        </w:tc>
      </w:tr>
      <w:tr w:rsidR="0021120D" w14:paraId="138242BC" w14:textId="77777777">
        <w:tc>
          <w:tcPr>
            <w:tcW w:w="2336" w:type="dxa"/>
          </w:tcPr>
          <w:p w14:paraId="138242B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V</w:t>
            </w:r>
            <w:r>
              <w:rPr>
                <w:rFonts w:ascii="Calibri" w:hAnsi="Calibri" w:cs="Calibri" w:hint="eastAsia"/>
                <w:sz w:val="22"/>
                <w:lang w:eastAsia="zh-CN"/>
              </w:rPr>
              <w:t>ivo</w:t>
            </w:r>
          </w:p>
        </w:tc>
        <w:tc>
          <w:tcPr>
            <w:tcW w:w="7626" w:type="dxa"/>
          </w:tcPr>
          <w:p w14:paraId="138242BA"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Generally okay</w:t>
            </w:r>
          </w:p>
          <w:p w14:paraId="138242BB"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But we prefer the baseline (K=1)can be summarized separately and point out whether the requirement can be satisfied based on baseline assumption.</w:t>
            </w:r>
          </w:p>
        </w:tc>
      </w:tr>
      <w:tr w:rsidR="0021120D" w14:paraId="138242CD" w14:textId="77777777">
        <w:tc>
          <w:tcPr>
            <w:tcW w:w="2336" w:type="dxa"/>
          </w:tcPr>
          <w:p w14:paraId="138242BD"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2BE"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V</w:t>
            </w:r>
            <w:r>
              <w:rPr>
                <w:rFonts w:ascii="Calibri" w:hAnsi="Calibri" w:cs="Calibri"/>
                <w:color w:val="0070C0"/>
                <w:sz w:val="22"/>
                <w:lang w:eastAsia="zh-CN"/>
              </w:rPr>
              <w:t>alid points are raised from HW and vivo, we can make the observation clearer and more straightforward. Let me update the proposal accordingly. Note that the observation is quite long, the unchanged part is omitted to make things concise:</w:t>
            </w:r>
          </w:p>
          <w:p w14:paraId="138242BF" w14:textId="77777777" w:rsidR="0021120D" w:rsidRDefault="0021120D">
            <w:pPr>
              <w:spacing w:before="0" w:line="240" w:lineRule="auto"/>
              <w:rPr>
                <w:rFonts w:ascii="Calibri" w:hAnsi="Calibri" w:cs="Calibri"/>
                <w:color w:val="0070C0"/>
                <w:sz w:val="22"/>
                <w:lang w:eastAsia="zh-CN"/>
              </w:rPr>
            </w:pPr>
          </w:p>
          <w:p w14:paraId="138242C0" w14:textId="77777777" w:rsidR="0021120D" w:rsidRDefault="00E90238">
            <w:pPr>
              <w:spacing w:beforeLines="50" w:line="288" w:lineRule="auto"/>
              <w:outlineLvl w:val="3"/>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4.1-1 (I)</w:t>
            </w:r>
          </w:p>
          <w:p w14:paraId="138242C1" w14:textId="77777777" w:rsidR="0021120D" w:rsidRDefault="00E90238">
            <w:pPr>
              <w:snapToGrid w:val="0"/>
              <w:spacing w:beforeLines="5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138242C2" w14:textId="77777777" w:rsidR="0021120D" w:rsidRDefault="00E90238">
            <w:pPr>
              <w:pStyle w:val="afa"/>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Pr>
                <w:rFonts w:ascii="Arial" w:eastAsiaTheme="minorEastAsia" w:hAnsi="Arial" w:cs="Arial"/>
                <w:color w:val="FF0000"/>
                <w:sz w:val="20"/>
                <w:szCs w:val="20"/>
                <w:lang w:eastAsia="zh-CN"/>
              </w:rPr>
              <w:t>with battery capacity C2 of 800mAh</w:t>
            </w:r>
            <w:r>
              <w:rPr>
                <w:rFonts w:ascii="Arial" w:eastAsiaTheme="minorEastAsia" w:hAnsi="Arial" w:cs="Arial"/>
                <w:sz w:val="20"/>
                <w:szCs w:val="20"/>
                <w:lang w:eastAsia="zh-CN"/>
              </w:rPr>
              <w:t>:</w:t>
            </w:r>
          </w:p>
          <w:p w14:paraId="138242C3" w14:textId="77777777" w:rsidR="0021120D" w:rsidRDefault="00E90238">
            <w:pPr>
              <w:pStyle w:val="afa"/>
              <w:numPr>
                <w:ilvl w:val="1"/>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ased on the results provided by all sources, the target requiremet of 6~12 months is not achieved by the existing Rel-17 positioning for Ues in RRC_INACTIVE state with baseline implementation factor K = 1 and baseline evaluation assumptions;</w:t>
            </w:r>
          </w:p>
          <w:p w14:paraId="138242C4" w14:textId="77777777" w:rsidR="0021120D" w:rsidRDefault="00E90238">
            <w:pPr>
              <w:pStyle w:val="afa"/>
              <w:numPr>
                <w:ilvl w:val="1"/>
                <w:numId w:val="14"/>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all sources, the target requirement of 6~12 months is not achieved by the existing Rel-17 positioning for Ues in RRC_INACTIVE state </w:t>
            </w:r>
            <w:r>
              <w:rPr>
                <w:rFonts w:ascii="Arial" w:eastAsiaTheme="minorEastAsia" w:hAnsi="Arial" w:cs="Arial"/>
                <w:color w:val="FF0000"/>
                <w:sz w:val="20"/>
                <w:szCs w:val="20"/>
                <w:lang w:eastAsia="zh-CN"/>
              </w:rPr>
              <w:t>with optional implementation factor K or optional evaluation assumptions</w:t>
            </w:r>
            <w:r>
              <w:rPr>
                <w:rFonts w:ascii="Arial" w:eastAsiaTheme="minorEastAsia" w:hAnsi="Arial" w:cs="Arial"/>
                <w:sz w:val="20"/>
                <w:szCs w:val="20"/>
                <w:lang w:eastAsia="zh-CN"/>
              </w:rPr>
              <w:t>;</w:t>
            </w:r>
          </w:p>
          <w:p w14:paraId="138242C5" w14:textId="77777777" w:rsidR="0021120D" w:rsidRDefault="00E90238">
            <w:pPr>
              <w:pStyle w:val="afa"/>
              <w:numPr>
                <w:ilvl w:val="1"/>
                <w:numId w:val="14"/>
              </w:numPr>
              <w:spacing w:beforeLines="50" w:line="288" w:lineRule="auto"/>
              <w:rPr>
                <w:rFonts w:ascii="Arial" w:eastAsiaTheme="minorEastAsia" w:hAnsi="Arial" w:cs="Arial"/>
                <w:sz w:val="20"/>
                <w:szCs w:val="20"/>
                <w:highlight w:val="lightGray"/>
                <w:lang w:eastAsia="zh-CN"/>
              </w:rPr>
            </w:pPr>
            <w:r>
              <w:rPr>
                <w:rFonts w:ascii="Arial" w:eastAsiaTheme="minorEastAsia" w:hAnsi="Arial" w:cs="Arial" w:hint="eastAsia"/>
                <w:sz w:val="20"/>
                <w:szCs w:val="20"/>
                <w:highlight w:val="lightGray"/>
                <w:lang w:eastAsia="zh-CN"/>
              </w:rPr>
              <w:t>[</w:t>
            </w:r>
            <w:r>
              <w:rPr>
                <w:rFonts w:ascii="Arial" w:eastAsiaTheme="minorEastAsia" w:hAnsi="Arial" w:cs="Arial"/>
                <w:sz w:val="20"/>
                <w:szCs w:val="20"/>
                <w:highlight w:val="lightGray"/>
                <w:lang w:eastAsia="zh-CN"/>
              </w:rPr>
              <w:t>unchanged part omitted];</w:t>
            </w:r>
          </w:p>
          <w:p w14:paraId="138242C6" w14:textId="77777777" w:rsidR="0021120D" w:rsidRDefault="00E90238">
            <w:pPr>
              <w:pStyle w:val="afa"/>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optional LPHAP Type B device </w:t>
            </w:r>
            <w:r>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p w14:paraId="138242C7" w14:textId="77777777" w:rsidR="0021120D" w:rsidRDefault="00E90238">
            <w:pPr>
              <w:pStyle w:val="afa"/>
              <w:numPr>
                <w:ilvl w:val="1"/>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ased on the results provided by all sources, the target requiremet of 6~12 months is not achieved by the existing Rel-17 positioning for Ues in RRC_INACTIVE state with the baseline implementation factor K=1 and baseline evaluation assumptions;</w:t>
            </w:r>
          </w:p>
          <w:p w14:paraId="138242C8" w14:textId="77777777" w:rsidR="0021120D" w:rsidRDefault="00E90238">
            <w:pPr>
              <w:pStyle w:val="afa"/>
              <w:numPr>
                <w:ilvl w:val="1"/>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 majority of sources, the target requirement of 6~12 months is not achieved by the existing Rel-17 positioning for Ues in RRC_INACTIVE state </w:t>
            </w:r>
            <w:r>
              <w:rPr>
                <w:rFonts w:ascii="Arial" w:eastAsiaTheme="minorEastAsia" w:hAnsi="Arial" w:cs="Arial"/>
                <w:color w:val="FF0000"/>
                <w:sz w:val="20"/>
                <w:szCs w:val="20"/>
                <w:lang w:eastAsia="zh-CN"/>
              </w:rPr>
              <w:t>with optional implementation factor K or optional evaluation assumptions;</w:t>
            </w:r>
          </w:p>
          <w:p w14:paraId="138242C9" w14:textId="77777777" w:rsidR="0021120D" w:rsidRDefault="00E90238">
            <w:pPr>
              <w:pStyle w:val="afa"/>
              <w:numPr>
                <w:ilvl w:val="1"/>
                <w:numId w:val="14"/>
              </w:numPr>
              <w:spacing w:beforeLines="50" w:line="288" w:lineRule="auto"/>
              <w:rPr>
                <w:rFonts w:ascii="Arial" w:eastAsiaTheme="minorEastAsia" w:hAnsi="Arial" w:cs="Arial"/>
                <w:sz w:val="20"/>
                <w:szCs w:val="20"/>
                <w:highlight w:val="lightGray"/>
                <w:lang w:eastAsia="zh-CN"/>
              </w:rPr>
            </w:pPr>
            <w:r>
              <w:rPr>
                <w:rFonts w:ascii="Arial" w:eastAsiaTheme="minorEastAsia" w:hAnsi="Arial" w:cs="Arial" w:hint="eastAsia"/>
                <w:sz w:val="20"/>
                <w:szCs w:val="20"/>
                <w:highlight w:val="lightGray"/>
                <w:lang w:eastAsia="zh-CN"/>
              </w:rPr>
              <w:t>[</w:t>
            </w:r>
            <w:r>
              <w:rPr>
                <w:rFonts w:ascii="Arial" w:eastAsiaTheme="minorEastAsia" w:hAnsi="Arial" w:cs="Arial"/>
                <w:sz w:val="20"/>
                <w:szCs w:val="20"/>
                <w:highlight w:val="lightGray"/>
                <w:lang w:eastAsia="zh-CN"/>
              </w:rPr>
              <w:t>unchanged part omitted];</w:t>
            </w:r>
          </w:p>
          <w:p w14:paraId="138242CA" w14:textId="77777777" w:rsidR="0021120D" w:rsidRDefault="00E90238">
            <w:pPr>
              <w:pStyle w:val="afa"/>
              <w:numPr>
                <w:ilvl w:val="0"/>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The implementation factor K is a factor related to the reference device in the model to convert the relative power unit to the battery life. Four values are introduced for K with K = 1 as the basline and K = 0.5, 2, 4 as optional values. The model is captured in the Annex A.4.</w:t>
            </w:r>
          </w:p>
          <w:p w14:paraId="138242CB" w14:textId="77777777" w:rsidR="0021120D" w:rsidRDefault="00E90238">
            <w:pPr>
              <w:pStyle w:val="afa"/>
              <w:numPr>
                <w:ilvl w:val="0"/>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Without otherwise noted, “high SINR” in the observation refers to the evaluation case that no intra-/inter-frequency RRM is considered.</w:t>
            </w:r>
          </w:p>
          <w:p w14:paraId="138242CC" w14:textId="77777777" w:rsidR="0021120D" w:rsidRDefault="0021120D">
            <w:pPr>
              <w:spacing w:before="0" w:line="240" w:lineRule="auto"/>
              <w:rPr>
                <w:rFonts w:ascii="Calibri" w:hAnsi="Calibri" w:cs="Calibri"/>
                <w:color w:val="0070C0"/>
                <w:sz w:val="22"/>
                <w:lang w:eastAsia="zh-CN"/>
              </w:rPr>
            </w:pPr>
          </w:p>
        </w:tc>
      </w:tr>
      <w:tr w:rsidR="0021120D" w14:paraId="138242D6" w14:textId="77777777">
        <w:tc>
          <w:tcPr>
            <w:tcW w:w="2336" w:type="dxa"/>
          </w:tcPr>
          <w:p w14:paraId="138242CE" w14:textId="77777777" w:rsidR="0021120D" w:rsidRDefault="00E90238">
            <w:pPr>
              <w:spacing w:before="0" w:line="240" w:lineRule="auto"/>
              <w:rPr>
                <w:rFonts w:ascii="Calibri" w:hAnsi="Calibri" w:cs="Calibri"/>
                <w:sz w:val="22"/>
              </w:rPr>
            </w:pPr>
            <w:r>
              <w:rPr>
                <w:rFonts w:ascii="Calibri" w:hAnsi="Calibri" w:cs="Calibri"/>
                <w:sz w:val="22"/>
              </w:rPr>
              <w:lastRenderedPageBreak/>
              <w:t>Qualcomm</w:t>
            </w:r>
          </w:p>
        </w:tc>
        <w:tc>
          <w:tcPr>
            <w:tcW w:w="7626" w:type="dxa"/>
          </w:tcPr>
          <w:p w14:paraId="138242CF"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Thanks for the great efforts. A couple comments:</w:t>
            </w:r>
          </w:p>
          <w:p w14:paraId="138242D0" w14:textId="77777777" w:rsidR="0021120D" w:rsidRDefault="00E90238">
            <w:pPr>
              <w:pStyle w:val="afa"/>
              <w:numPr>
                <w:ilvl w:val="0"/>
                <w:numId w:val="108"/>
              </w:numPr>
              <w:rPr>
                <w:rFonts w:eastAsia="MS Mincho" w:cs="Calibri"/>
                <w:lang w:eastAsia="ja-JP"/>
              </w:rPr>
            </w:pPr>
            <w:r>
              <w:rPr>
                <w:rFonts w:eastAsia="MS Mincho" w:cs="Calibri"/>
                <w:lang w:eastAsia="ja-JP"/>
              </w:rPr>
              <w:t>We regard to Type B device, we think that the first subbulet (shown below) is oversimplifying the outcome of the evaluation. For example, for a 6 month target, there are 4 companies out of the 7 that meet the requirements for K=4, so it is a majority for that scenario.</w:t>
            </w:r>
          </w:p>
          <w:p w14:paraId="138242D1" w14:textId="77777777" w:rsidR="0021120D" w:rsidRDefault="00E90238">
            <w:pPr>
              <w:pStyle w:val="afa"/>
              <w:numPr>
                <w:ilvl w:val="1"/>
                <w:numId w:val="108"/>
              </w:numPr>
              <w:spacing w:beforeLines="50" w:line="288" w:lineRule="auto"/>
              <w:rPr>
                <w:rFonts w:ascii="Arial" w:eastAsiaTheme="minorEastAsia" w:hAnsi="Arial" w:cs="Arial"/>
                <w:color w:val="FF0000"/>
                <w:sz w:val="20"/>
                <w:szCs w:val="20"/>
                <w:lang w:eastAsia="zh-CN"/>
              </w:rPr>
            </w:pPr>
            <w:r>
              <w:rPr>
                <w:rFonts w:ascii="Arial" w:eastAsiaTheme="minorEastAsia" w:hAnsi="Arial" w:cs="Arial"/>
                <w:sz w:val="20"/>
                <w:szCs w:val="20"/>
                <w:lang w:eastAsia="zh-CN"/>
              </w:rPr>
              <w:t>“</w:t>
            </w: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 majority of sources, the target requirement of 6~12 months is not achieved by the existing Rel-17 positioning for Ues in RRC_INACTIVE state </w:t>
            </w:r>
            <w:r>
              <w:rPr>
                <w:rFonts w:ascii="Arial" w:eastAsiaTheme="minorEastAsia" w:hAnsi="Arial" w:cs="Arial"/>
                <w:color w:val="FF0000"/>
                <w:sz w:val="20"/>
                <w:szCs w:val="20"/>
                <w:lang w:eastAsia="zh-CN"/>
              </w:rPr>
              <w:t>with optional implementation factor K or optional evaluation assumptions;”</w:t>
            </w:r>
          </w:p>
          <w:p w14:paraId="138242D2" w14:textId="77777777" w:rsidR="0021120D" w:rsidRDefault="0021120D">
            <w:pPr>
              <w:spacing w:before="0" w:line="240" w:lineRule="auto"/>
              <w:rPr>
                <w:rFonts w:ascii="Calibri" w:eastAsia="MS Mincho" w:hAnsi="Calibri" w:cs="Calibri"/>
                <w:sz w:val="22"/>
                <w:lang w:val="en-US" w:eastAsia="ja-JP"/>
              </w:rPr>
            </w:pPr>
          </w:p>
          <w:p w14:paraId="138242D3" w14:textId="77777777" w:rsidR="0021120D" w:rsidRDefault="00E90238">
            <w:pPr>
              <w:spacing w:before="0" w:line="240" w:lineRule="auto"/>
              <w:rPr>
                <w:rFonts w:ascii="Calibri" w:eastAsia="MS Mincho" w:hAnsi="Calibri" w:cs="Calibri"/>
                <w:sz w:val="22"/>
                <w:lang w:val="en-US" w:eastAsia="ja-JP"/>
              </w:rPr>
            </w:pPr>
            <w:r>
              <w:rPr>
                <w:rFonts w:ascii="Calibri" w:eastAsia="MS Mincho" w:hAnsi="Calibri" w:cs="Calibri"/>
                <w:sz w:val="22"/>
                <w:lang w:val="en-US" w:eastAsia="ja-JP"/>
              </w:rPr>
              <w:t xml:space="preserve">We suggest to remove it and keep just the remaining bullets that are more precise. Note that the corresponding bullet for Type A is OK because for all sub-scenarios indeed majority of sources didn’t meet the requirements. </w:t>
            </w:r>
          </w:p>
          <w:p w14:paraId="138242D4" w14:textId="77777777" w:rsidR="0021120D" w:rsidRDefault="0021120D">
            <w:pPr>
              <w:spacing w:before="0" w:line="240" w:lineRule="auto"/>
              <w:rPr>
                <w:rFonts w:ascii="Calibri" w:eastAsia="MS Mincho" w:hAnsi="Calibri" w:cs="Calibri"/>
                <w:sz w:val="22"/>
                <w:lang w:val="en-US" w:eastAsia="ja-JP"/>
              </w:rPr>
            </w:pPr>
          </w:p>
          <w:p w14:paraId="138242D5" w14:textId="77777777" w:rsidR="0021120D" w:rsidRDefault="00E90238">
            <w:pPr>
              <w:pStyle w:val="afa"/>
              <w:numPr>
                <w:ilvl w:val="0"/>
                <w:numId w:val="108"/>
              </w:numPr>
              <w:rPr>
                <w:rFonts w:eastAsia="MS Mincho" w:cs="Calibri"/>
                <w:lang w:eastAsia="ja-JP"/>
              </w:rPr>
            </w:pPr>
            <w:r>
              <w:rPr>
                <w:rFonts w:eastAsia="MS Mincho" w:cs="Calibri"/>
                <w:lang w:eastAsia="ja-JP"/>
              </w:rPr>
              <w:t>Suggest in the Type-B device summary, when we say “4 companies” to also add the names of the companies, so that it is a bit easier for each company could check that their results has been counted</w:t>
            </w:r>
          </w:p>
        </w:tc>
      </w:tr>
      <w:tr w:rsidR="0021120D" w14:paraId="138242D9" w14:textId="77777777">
        <w:tc>
          <w:tcPr>
            <w:tcW w:w="2336" w:type="dxa"/>
          </w:tcPr>
          <w:p w14:paraId="138242D7" w14:textId="77777777" w:rsidR="0021120D" w:rsidRDefault="00E90238">
            <w:pPr>
              <w:rPr>
                <w:rFonts w:ascii="Calibri" w:hAnsi="Calibri" w:cs="Calibri"/>
                <w:sz w:val="22"/>
              </w:rPr>
            </w:pPr>
            <w:r>
              <w:rPr>
                <w:rFonts w:ascii="Calibri" w:hAnsi="Calibri" w:cs="Calibri"/>
                <w:sz w:val="22"/>
                <w:lang w:eastAsia="zh-CN"/>
              </w:rPr>
              <w:lastRenderedPageBreak/>
              <w:t>Samsung</w:t>
            </w:r>
          </w:p>
        </w:tc>
        <w:tc>
          <w:tcPr>
            <w:tcW w:w="7626" w:type="dxa"/>
          </w:tcPr>
          <w:p w14:paraId="138242D8" w14:textId="77777777" w:rsidR="0021120D" w:rsidRDefault="00E90238">
            <w:pPr>
              <w:rPr>
                <w:rFonts w:ascii="Calibri" w:eastAsia="MS Mincho" w:hAnsi="Calibri" w:cs="Calibri"/>
                <w:sz w:val="22"/>
                <w:lang w:eastAsia="ja-JP"/>
              </w:rPr>
            </w:pPr>
            <w:r>
              <w:rPr>
                <w:rFonts w:ascii="Calibri" w:hAnsi="Calibri" w:cs="Calibri"/>
                <w:sz w:val="22"/>
                <w:lang w:eastAsia="zh-CN"/>
              </w:rPr>
              <w:t xml:space="preserve">In general ok with the proposal. We should add a note that the number of sources and source names can be further updated in the next meeting. </w:t>
            </w:r>
          </w:p>
        </w:tc>
      </w:tr>
      <w:tr w:rsidR="0021120D" w14:paraId="138242DF" w14:textId="77777777">
        <w:tc>
          <w:tcPr>
            <w:tcW w:w="2336" w:type="dxa"/>
          </w:tcPr>
          <w:p w14:paraId="138242DA"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2DB"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OK with FL’s updated proposal. Perhaps in the following bullet, it can be made clear that  “provided by X out Y  sources “ instead of majority of sources</w:t>
            </w:r>
          </w:p>
          <w:p w14:paraId="138242DC" w14:textId="77777777" w:rsidR="0021120D" w:rsidRDefault="0021120D">
            <w:pPr>
              <w:spacing w:before="0" w:line="240" w:lineRule="auto"/>
              <w:rPr>
                <w:rFonts w:ascii="Calibri" w:eastAsia="MS Mincho" w:hAnsi="Calibri" w:cs="Calibri"/>
                <w:sz w:val="22"/>
                <w:lang w:eastAsia="ja-JP"/>
              </w:rPr>
            </w:pPr>
          </w:p>
          <w:p w14:paraId="138242DD" w14:textId="77777777" w:rsidR="0021120D" w:rsidRDefault="00E90238">
            <w:pPr>
              <w:pStyle w:val="afa"/>
              <w:numPr>
                <w:ilvl w:val="1"/>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w:t>
            </w:r>
            <w:r>
              <w:rPr>
                <w:rFonts w:ascii="Arial" w:eastAsiaTheme="minorEastAsia" w:hAnsi="Arial" w:cs="Arial"/>
                <w:color w:val="00B0F0"/>
                <w:sz w:val="20"/>
                <w:szCs w:val="20"/>
                <w:lang w:eastAsia="zh-CN"/>
              </w:rPr>
              <w:t>a majority of sources</w:t>
            </w:r>
            <w:r>
              <w:rPr>
                <w:rFonts w:ascii="Arial" w:eastAsiaTheme="minorEastAsia" w:hAnsi="Arial" w:cs="Arial"/>
                <w:sz w:val="20"/>
                <w:szCs w:val="20"/>
                <w:lang w:eastAsia="zh-CN"/>
              </w:rPr>
              <w:t xml:space="preserve">, the target requirement of 6~12 months is not achieved by the existing Rel-17 positioning for Ues in RRC_INACTIVE state </w:t>
            </w:r>
            <w:r>
              <w:rPr>
                <w:rFonts w:ascii="Arial" w:eastAsiaTheme="minorEastAsia" w:hAnsi="Arial" w:cs="Arial"/>
                <w:color w:val="FF0000"/>
                <w:sz w:val="20"/>
                <w:szCs w:val="20"/>
                <w:lang w:eastAsia="zh-CN"/>
              </w:rPr>
              <w:t>with optional implementation factor K or optional evaluation assumptions;</w:t>
            </w:r>
          </w:p>
          <w:p w14:paraId="138242DE" w14:textId="77777777" w:rsidR="0021120D" w:rsidRDefault="0021120D">
            <w:pPr>
              <w:rPr>
                <w:rFonts w:ascii="Calibri" w:hAnsi="Calibri" w:cs="Calibri"/>
                <w:sz w:val="22"/>
                <w:lang w:eastAsia="zh-CN"/>
              </w:rPr>
            </w:pPr>
          </w:p>
        </w:tc>
      </w:tr>
      <w:tr w:rsidR="0021120D" w14:paraId="138242E2" w14:textId="77777777">
        <w:tc>
          <w:tcPr>
            <w:tcW w:w="2336" w:type="dxa"/>
          </w:tcPr>
          <w:p w14:paraId="138242E0" w14:textId="77777777" w:rsidR="0021120D" w:rsidRDefault="00E90238">
            <w:pPr>
              <w:rPr>
                <w:rFonts w:ascii="Calibri" w:hAnsi="Calibri" w:cs="Calibri"/>
                <w:sz w:val="22"/>
                <w:lang w:eastAsia="zh-CN"/>
              </w:rPr>
            </w:pPr>
            <w:r>
              <w:rPr>
                <w:rFonts w:ascii="Calibri" w:hAnsi="Calibri" w:cs="Calibri"/>
                <w:sz w:val="22"/>
                <w:lang w:eastAsia="zh-CN"/>
              </w:rPr>
              <w:t>CATT</w:t>
            </w:r>
          </w:p>
        </w:tc>
        <w:tc>
          <w:tcPr>
            <w:tcW w:w="7626" w:type="dxa"/>
          </w:tcPr>
          <w:p w14:paraId="138242E1"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 xml:space="preserve">The revised version provided by the FL is fine to us. </w:t>
            </w:r>
          </w:p>
        </w:tc>
      </w:tr>
      <w:tr w:rsidR="0021120D" w14:paraId="138242E5" w14:textId="77777777">
        <w:tc>
          <w:tcPr>
            <w:tcW w:w="2336" w:type="dxa"/>
          </w:tcPr>
          <w:p w14:paraId="138242E3"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2E4" w14:textId="77777777" w:rsidR="0021120D" w:rsidRDefault="00E90238">
            <w:pPr>
              <w:spacing w:before="0" w:line="240" w:lineRule="auto"/>
              <w:rPr>
                <w:rFonts w:ascii="Calibri" w:eastAsia="SimSun" w:hAnsi="Calibri" w:cs="Calibri"/>
                <w:sz w:val="22"/>
                <w:lang w:val="en-US" w:eastAsia="ja-JP"/>
              </w:rPr>
            </w:pPr>
            <w:r>
              <w:rPr>
                <w:rFonts w:ascii="Calibri" w:eastAsia="SimSun" w:hAnsi="Calibri" w:cs="Calibri" w:hint="eastAsia"/>
                <w:sz w:val="22"/>
                <w:lang w:val="en-US" w:eastAsia="zh-CN"/>
              </w:rPr>
              <w:t xml:space="preserve">We added Rel-17 related power consumption evaluation result in the revised proposal [11], and the statistical data in this summary (Sections 4.1.1-4.1.2) is modified in this doc, which is marked in red. Generally OK with the revised version, two small typos in the FL reply, </w:t>
            </w:r>
            <w:r>
              <w:rPr>
                <w:rFonts w:ascii="Calibri" w:eastAsia="SimSun" w:hAnsi="Calibri" w:cs="Calibri"/>
                <w:sz w:val="22"/>
                <w:lang w:val="en-US" w:eastAsia="zh-CN"/>
              </w:rPr>
              <w:t>‘</w:t>
            </w:r>
            <w:r>
              <w:rPr>
                <w:rFonts w:ascii="Arial" w:hAnsi="Arial" w:cs="Arial"/>
                <w:lang w:eastAsia="zh-CN"/>
              </w:rPr>
              <w:t xml:space="preserve">requiremet </w:t>
            </w:r>
            <w:r>
              <w:rPr>
                <w:rFonts w:ascii="Calibri" w:eastAsia="SimSun" w:hAnsi="Calibri" w:cs="Calibri"/>
                <w:sz w:val="22"/>
                <w:lang w:val="en-US" w:eastAsia="zh-CN"/>
              </w:rPr>
              <w:t>’</w:t>
            </w:r>
            <w:r>
              <w:rPr>
                <w:rFonts w:ascii="Calibri" w:eastAsia="SimSun" w:hAnsi="Calibri" w:cs="Calibri" w:hint="eastAsia"/>
                <w:sz w:val="22"/>
                <w:lang w:val="en-US" w:eastAsia="zh-CN"/>
              </w:rPr>
              <w:t>-&gt;</w:t>
            </w:r>
            <w:r>
              <w:rPr>
                <w:rFonts w:ascii="Calibri" w:eastAsia="SimSun" w:hAnsi="Calibri" w:cs="Calibri"/>
                <w:sz w:val="22"/>
                <w:lang w:val="en-US" w:eastAsia="zh-CN"/>
              </w:rPr>
              <w:t>’</w:t>
            </w:r>
            <w:r>
              <w:rPr>
                <w:rFonts w:ascii="Calibri" w:eastAsia="SimSun" w:hAnsi="Calibri" w:cs="Calibri" w:hint="eastAsia"/>
                <w:sz w:val="22"/>
                <w:lang w:val="en-US" w:eastAsia="zh-CN"/>
              </w:rPr>
              <w:t>requirement</w:t>
            </w:r>
            <w:r>
              <w:rPr>
                <w:rFonts w:ascii="Calibri" w:eastAsia="SimSun" w:hAnsi="Calibri" w:cs="Calibri"/>
                <w:sz w:val="22"/>
                <w:lang w:val="en-US" w:eastAsia="zh-CN"/>
              </w:rPr>
              <w:t>’</w:t>
            </w:r>
            <w:r>
              <w:rPr>
                <w:rFonts w:ascii="Calibri" w:eastAsia="SimSun" w:hAnsi="Calibri" w:cs="Calibri" w:hint="eastAsia"/>
                <w:sz w:val="22"/>
                <w:lang w:val="en-US" w:eastAsia="zh-CN"/>
              </w:rPr>
              <w:t xml:space="preserve">, </w:t>
            </w:r>
            <w:r>
              <w:rPr>
                <w:rFonts w:ascii="Calibri" w:eastAsia="SimSun" w:hAnsi="Calibri" w:cs="Calibri"/>
                <w:sz w:val="22"/>
                <w:lang w:val="en-US" w:eastAsia="zh-CN"/>
              </w:rPr>
              <w:t>‘</w:t>
            </w:r>
            <w:r>
              <w:rPr>
                <w:rFonts w:ascii="Calibri" w:eastAsia="SimSun" w:hAnsi="Calibri" w:cs="Calibri" w:hint="eastAsia"/>
                <w:sz w:val="22"/>
                <w:lang w:val="en-US" w:eastAsia="zh-CN"/>
              </w:rPr>
              <w:t>basline</w:t>
            </w:r>
            <w:r>
              <w:rPr>
                <w:rFonts w:ascii="Calibri" w:eastAsia="SimSun" w:hAnsi="Calibri" w:cs="Calibri"/>
                <w:sz w:val="22"/>
                <w:lang w:val="en-US" w:eastAsia="zh-CN"/>
              </w:rPr>
              <w:t>’</w:t>
            </w:r>
            <w:r>
              <w:rPr>
                <w:rFonts w:ascii="Calibri" w:eastAsia="SimSun" w:hAnsi="Calibri" w:cs="Calibri" w:hint="eastAsia"/>
                <w:sz w:val="22"/>
                <w:lang w:val="en-US" w:eastAsia="zh-CN"/>
              </w:rPr>
              <w:t>-&gt;</w:t>
            </w:r>
            <w:r>
              <w:rPr>
                <w:rFonts w:ascii="Calibri" w:eastAsia="SimSun" w:hAnsi="Calibri" w:cs="Calibri"/>
                <w:sz w:val="22"/>
                <w:lang w:val="en-US" w:eastAsia="zh-CN"/>
              </w:rPr>
              <w:t>’</w:t>
            </w:r>
            <w:r>
              <w:rPr>
                <w:rFonts w:ascii="Calibri" w:eastAsia="SimSun" w:hAnsi="Calibri" w:cs="Calibri" w:hint="eastAsia"/>
                <w:sz w:val="22"/>
                <w:lang w:val="en-US" w:eastAsia="zh-CN"/>
              </w:rPr>
              <w:t>baseline</w:t>
            </w:r>
            <w:r>
              <w:rPr>
                <w:rFonts w:ascii="Calibri" w:eastAsia="SimSun" w:hAnsi="Calibri" w:cs="Calibri"/>
                <w:sz w:val="22"/>
                <w:lang w:val="en-US" w:eastAsia="zh-CN"/>
              </w:rPr>
              <w:t>’</w:t>
            </w:r>
          </w:p>
        </w:tc>
      </w:tr>
      <w:tr w:rsidR="0021120D" w14:paraId="138242E8" w14:textId="77777777">
        <w:tc>
          <w:tcPr>
            <w:tcW w:w="2336" w:type="dxa"/>
          </w:tcPr>
          <w:p w14:paraId="138242E6"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138242E7"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T</w:t>
            </w:r>
            <w:r>
              <w:rPr>
                <w:rFonts w:ascii="Calibri" w:eastAsia="MS Mincho" w:hAnsi="Calibri" w:cs="Calibri"/>
                <w:sz w:val="22"/>
                <w:lang w:val="en-US" w:eastAsia="ja-JP"/>
              </w:rPr>
              <w:t>he updated FL proposal seems OK.</w:t>
            </w:r>
          </w:p>
        </w:tc>
      </w:tr>
      <w:tr w:rsidR="0021120D" w14:paraId="138242EE" w14:textId="77777777">
        <w:tc>
          <w:tcPr>
            <w:tcW w:w="2336" w:type="dxa"/>
          </w:tcPr>
          <w:p w14:paraId="138242E9" w14:textId="77777777" w:rsidR="0021120D" w:rsidRDefault="00E90238">
            <w:pPr>
              <w:rPr>
                <w:rFonts w:ascii="Calibri" w:eastAsia="MS Mincho" w:hAnsi="Calibri" w:cs="Calibri"/>
                <w:sz w:val="22"/>
                <w:lang w:val="en-US" w:eastAsia="ja-JP"/>
              </w:rPr>
            </w:pPr>
            <w:r>
              <w:rPr>
                <w:rFonts w:ascii="Calibri" w:eastAsia="맑은 고딕" w:hAnsi="Calibri" w:cs="Calibri" w:hint="eastAsia"/>
                <w:sz w:val="22"/>
                <w:lang w:eastAsia="ko-KR"/>
              </w:rPr>
              <w:t>LGE</w:t>
            </w:r>
          </w:p>
        </w:tc>
        <w:tc>
          <w:tcPr>
            <w:tcW w:w="7626" w:type="dxa"/>
          </w:tcPr>
          <w:p w14:paraId="138242EA" w14:textId="77777777" w:rsidR="0021120D" w:rsidRDefault="00E90238">
            <w:pPr>
              <w:rPr>
                <w:rFonts w:ascii="Calibri" w:eastAsia="맑은 고딕" w:hAnsi="Calibri" w:cs="Calibri"/>
                <w:sz w:val="22"/>
                <w:lang w:eastAsia="ko-KR"/>
              </w:rPr>
            </w:pPr>
            <w:r>
              <w:rPr>
                <w:rFonts w:ascii="Calibri" w:eastAsia="맑은 고딕" w:hAnsi="Calibri" w:cs="Calibri" w:hint="eastAsia"/>
                <w:sz w:val="22"/>
                <w:lang w:eastAsia="ko-KR"/>
              </w:rPr>
              <w:t xml:space="preserve">We are </w:t>
            </w:r>
            <w:r>
              <w:rPr>
                <w:rFonts w:ascii="Calibri" w:eastAsia="맑은 고딕" w:hAnsi="Calibri" w:cs="Calibri"/>
                <w:sz w:val="22"/>
                <w:lang w:eastAsia="ko-KR"/>
              </w:rPr>
              <w:t xml:space="preserve">generally </w:t>
            </w:r>
            <w:r>
              <w:rPr>
                <w:rFonts w:ascii="Calibri" w:eastAsia="맑은 고딕" w:hAnsi="Calibri" w:cs="Calibri" w:hint="eastAsia"/>
                <w:sz w:val="22"/>
                <w:lang w:eastAsia="ko-KR"/>
              </w:rPr>
              <w:t>fine with FL</w:t>
            </w:r>
            <w:r>
              <w:rPr>
                <w:rFonts w:ascii="Calibri" w:eastAsia="맑은 고딕" w:hAnsi="Calibri" w:cs="Calibri"/>
                <w:sz w:val="22"/>
                <w:lang w:eastAsia="ko-KR"/>
              </w:rPr>
              <w:t xml:space="preserve">’s updated proposal. </w:t>
            </w:r>
          </w:p>
          <w:p w14:paraId="138242EB" w14:textId="77777777" w:rsidR="0021120D" w:rsidRDefault="00E90238">
            <w:pPr>
              <w:rPr>
                <w:rFonts w:ascii="Calibri" w:eastAsia="맑은 고딕" w:hAnsi="Calibri" w:cs="Calibri"/>
                <w:sz w:val="22"/>
                <w:lang w:eastAsia="ko-KR"/>
              </w:rPr>
            </w:pPr>
            <w:r>
              <w:rPr>
                <w:rFonts w:ascii="Calibri" w:eastAsia="맑은 고딕" w:hAnsi="Calibri" w:cs="Calibri"/>
                <w:sz w:val="22"/>
                <w:lang w:eastAsia="ko-KR"/>
              </w:rPr>
              <w:t xml:space="preserve">One minor comment is that it would be better clarifying that these observations are for RRC_INACTIVE STATE to avoid misunderstanding. </w:t>
            </w:r>
          </w:p>
          <w:p w14:paraId="138242EC" w14:textId="77777777" w:rsidR="0021120D" w:rsidRDefault="00E90238">
            <w:pPr>
              <w:pStyle w:val="afa"/>
              <w:numPr>
                <w:ilvl w:val="0"/>
                <w:numId w:val="14"/>
              </w:numPr>
              <w:spacing w:beforeLines="50" w:line="288" w:lineRule="auto"/>
              <w:rPr>
                <w:rFonts w:eastAsia="MS Mincho" w:cs="Calibri"/>
                <w:lang w:eastAsia="ja-JP"/>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Pr>
                <w:rFonts w:ascii="Arial" w:eastAsiaTheme="minorEastAsia" w:hAnsi="Arial" w:cs="Arial"/>
                <w:color w:val="00B050"/>
                <w:sz w:val="20"/>
                <w:szCs w:val="20"/>
                <w:lang w:eastAsia="zh-CN"/>
              </w:rPr>
              <w:t xml:space="preserve">in RRC_INACTIVE state </w:t>
            </w:r>
            <w:r>
              <w:rPr>
                <w:rFonts w:ascii="Arial" w:eastAsiaTheme="minorEastAsia" w:hAnsi="Arial" w:cs="Arial"/>
                <w:color w:val="FF0000"/>
                <w:sz w:val="20"/>
                <w:szCs w:val="20"/>
                <w:lang w:eastAsia="zh-CN"/>
              </w:rPr>
              <w:t>with battery capacity C2 of 800mAh</w:t>
            </w:r>
            <w:r>
              <w:rPr>
                <w:rFonts w:ascii="Arial" w:eastAsiaTheme="minorEastAsia" w:hAnsi="Arial" w:cs="Arial"/>
                <w:sz w:val="20"/>
                <w:szCs w:val="20"/>
                <w:lang w:eastAsia="zh-CN"/>
              </w:rPr>
              <w:t>:</w:t>
            </w:r>
          </w:p>
          <w:p w14:paraId="138242ED" w14:textId="77777777" w:rsidR="0021120D" w:rsidRDefault="00E90238">
            <w:pPr>
              <w:pStyle w:val="afa"/>
              <w:numPr>
                <w:ilvl w:val="0"/>
                <w:numId w:val="14"/>
              </w:numPr>
              <w:spacing w:beforeLines="50" w:line="288" w:lineRule="auto"/>
              <w:rPr>
                <w:rFonts w:eastAsia="MS Mincho" w:cs="Calibri"/>
                <w:lang w:eastAsia="ja-JP"/>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optional LPHAP Type B device</w:t>
            </w:r>
            <w:r>
              <w:rPr>
                <w:rFonts w:ascii="Arial" w:eastAsiaTheme="minorEastAsia" w:hAnsi="Arial" w:cs="Arial"/>
                <w:color w:val="00B050"/>
                <w:sz w:val="20"/>
                <w:szCs w:val="20"/>
                <w:lang w:eastAsia="zh-CN"/>
              </w:rPr>
              <w:t xml:space="preserve"> in RRC_INACTIVE state</w:t>
            </w:r>
            <w:r>
              <w:rPr>
                <w:rFonts w:ascii="Arial" w:eastAsiaTheme="minorEastAsia" w:hAnsi="Arial" w:cs="Arial"/>
                <w:sz w:val="20"/>
                <w:szCs w:val="20"/>
                <w:lang w:eastAsia="zh-CN"/>
              </w:rPr>
              <w:t xml:space="preserve"> </w:t>
            </w:r>
            <w:r>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tc>
      </w:tr>
      <w:tr w:rsidR="0021120D" w14:paraId="138242F1" w14:textId="77777777">
        <w:tc>
          <w:tcPr>
            <w:tcW w:w="2336" w:type="dxa"/>
          </w:tcPr>
          <w:p w14:paraId="138242EF" w14:textId="77777777" w:rsidR="0021120D" w:rsidRDefault="00E90238">
            <w:pPr>
              <w:rPr>
                <w:rFonts w:ascii="Calibri" w:eastAsia="맑은 고딕" w:hAnsi="Calibri" w:cs="Calibri"/>
                <w:sz w:val="22"/>
                <w:lang w:eastAsia="ko-KR"/>
              </w:rPr>
            </w:pPr>
            <w:r>
              <w:rPr>
                <w:rFonts w:ascii="Calibri" w:hAnsi="Calibri" w:cs="Calibri" w:hint="eastAsia"/>
                <w:sz w:val="22"/>
                <w:lang w:eastAsia="zh-CN"/>
              </w:rPr>
              <w:t xml:space="preserve">Xiaomi </w:t>
            </w:r>
          </w:p>
        </w:tc>
        <w:tc>
          <w:tcPr>
            <w:tcW w:w="7626" w:type="dxa"/>
          </w:tcPr>
          <w:p w14:paraId="138242F0" w14:textId="77777777" w:rsidR="0021120D" w:rsidRDefault="00E90238">
            <w:pPr>
              <w:rPr>
                <w:rFonts w:ascii="Calibri" w:eastAsia="맑은 고딕" w:hAnsi="Calibri" w:cs="Calibri"/>
                <w:sz w:val="22"/>
                <w:lang w:eastAsia="ko-KR"/>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fine with the updated proposal</w:t>
            </w:r>
          </w:p>
        </w:tc>
      </w:tr>
      <w:tr w:rsidR="0021120D" w14:paraId="138242F4" w14:textId="77777777">
        <w:tc>
          <w:tcPr>
            <w:tcW w:w="2336" w:type="dxa"/>
          </w:tcPr>
          <w:p w14:paraId="138242F2" w14:textId="77777777" w:rsidR="0021120D" w:rsidRDefault="00E90238">
            <w:pPr>
              <w:rPr>
                <w:rFonts w:ascii="Calibri" w:hAnsi="Calibri" w:cs="Calibri"/>
                <w:sz w:val="22"/>
                <w:lang w:eastAsia="zh-CN"/>
              </w:rPr>
            </w:pPr>
            <w:r>
              <w:rPr>
                <w:rFonts w:ascii="Calibri" w:hAnsi="Calibri" w:cs="Calibri"/>
                <w:sz w:val="22"/>
                <w:lang w:eastAsia="zh-CN"/>
              </w:rPr>
              <w:t>Sony</w:t>
            </w:r>
          </w:p>
        </w:tc>
        <w:tc>
          <w:tcPr>
            <w:tcW w:w="7626" w:type="dxa"/>
          </w:tcPr>
          <w:p w14:paraId="138242F3" w14:textId="77777777" w:rsidR="0021120D" w:rsidRDefault="00E90238">
            <w:pPr>
              <w:rPr>
                <w:rFonts w:ascii="Calibri" w:hAnsi="Calibri" w:cs="Calibri"/>
                <w:sz w:val="22"/>
                <w:lang w:eastAsia="zh-CN"/>
              </w:rPr>
            </w:pPr>
            <w:r>
              <w:rPr>
                <w:rFonts w:ascii="Calibri" w:hAnsi="Calibri" w:cs="Calibri"/>
                <w:sz w:val="22"/>
                <w:lang w:eastAsia="zh-CN"/>
              </w:rPr>
              <w:t>Fine with the FL’s updated proposal. We can discuss the further detailed refinements during online session.</w:t>
            </w:r>
          </w:p>
        </w:tc>
      </w:tr>
      <w:tr w:rsidR="0021120D" w14:paraId="138242F7" w14:textId="77777777">
        <w:tc>
          <w:tcPr>
            <w:tcW w:w="2336" w:type="dxa"/>
          </w:tcPr>
          <w:p w14:paraId="138242F5" w14:textId="77777777" w:rsidR="0021120D" w:rsidRDefault="00E90238">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7626" w:type="dxa"/>
          </w:tcPr>
          <w:p w14:paraId="138242F6" w14:textId="77777777" w:rsidR="0021120D" w:rsidRDefault="00E90238">
            <w:pPr>
              <w:rPr>
                <w:rFonts w:ascii="Calibri" w:hAnsi="Calibri" w:cs="Calibri"/>
                <w:sz w:val="22"/>
                <w:lang w:eastAsia="zh-CN"/>
              </w:rPr>
            </w:pPr>
            <w:r>
              <w:rPr>
                <w:rFonts w:ascii="Calibri" w:hAnsi="Calibri" w:cs="Calibri"/>
                <w:sz w:val="22"/>
                <w:lang w:eastAsia="zh-CN"/>
              </w:rPr>
              <w:t xml:space="preserve">We </w:t>
            </w:r>
            <w:r>
              <w:rPr>
                <w:rFonts w:ascii="Calibri" w:hAnsi="Calibri" w:cs="Calibri" w:hint="eastAsia"/>
                <w:sz w:val="22"/>
                <w:lang w:eastAsia="zh-CN"/>
              </w:rPr>
              <w:t>support</w:t>
            </w:r>
            <w:r>
              <w:rPr>
                <w:rFonts w:ascii="Calibri" w:hAnsi="Calibri" w:cs="Calibri"/>
                <w:sz w:val="22"/>
                <w:lang w:eastAsia="zh-CN"/>
              </w:rPr>
              <w:t xml:space="preserve"> the updated proposal</w:t>
            </w:r>
            <w:r>
              <w:rPr>
                <w:rFonts w:ascii="Calibri" w:hAnsi="Calibri" w:cs="Calibri" w:hint="eastAsia"/>
                <w:sz w:val="22"/>
                <w:lang w:eastAsia="zh-CN"/>
              </w:rPr>
              <w:t>.</w:t>
            </w:r>
          </w:p>
        </w:tc>
      </w:tr>
    </w:tbl>
    <w:p w14:paraId="138242F8" w14:textId="77777777" w:rsidR="0021120D" w:rsidRDefault="0021120D">
      <w:pPr>
        <w:snapToGrid w:val="0"/>
        <w:spacing w:beforeLines="50" w:before="120" w:line="288" w:lineRule="auto"/>
        <w:rPr>
          <w:rFonts w:ascii="Arial" w:hAnsi="Arial" w:cs="Arial"/>
          <w:lang w:eastAsia="zh-CN"/>
        </w:rPr>
      </w:pPr>
    </w:p>
    <w:p w14:paraId="138242F9"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4.1-2 (I)</w:t>
      </w:r>
    </w:p>
    <w:p w14:paraId="138242FA"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w:t>
      </w:r>
    </w:p>
    <w:p w14:paraId="138242FB"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From evaluations for the baseline LPHAP device, RAN1 acknowledges that the existing Rel-17 positioning for UEs in RRC_INACTIVE state cannot satisfy the target battery life developed by LPHAP use case 6, potential enhancements to meet the target battery life should be pursued in Rel-18.</w:t>
      </w:r>
    </w:p>
    <w:p w14:paraId="138242FC" w14:textId="77777777" w:rsidR="0021120D" w:rsidRDefault="0021120D">
      <w:pPr>
        <w:snapToGrid w:val="0"/>
        <w:spacing w:beforeLines="50" w:before="120" w:line="288" w:lineRule="auto"/>
        <w:rPr>
          <w:rFonts w:ascii="Arial" w:hAnsi="Arial" w:cs="Arial"/>
          <w:lang w:val="en-US" w:eastAsia="zh-CN"/>
        </w:rPr>
      </w:pPr>
    </w:p>
    <w:tbl>
      <w:tblPr>
        <w:tblStyle w:val="af3"/>
        <w:tblW w:w="9962" w:type="dxa"/>
        <w:tblLook w:val="04A0" w:firstRow="1" w:lastRow="0" w:firstColumn="1" w:lastColumn="0" w:noHBand="0" w:noVBand="1"/>
      </w:tblPr>
      <w:tblGrid>
        <w:gridCol w:w="2336"/>
        <w:gridCol w:w="7626"/>
      </w:tblGrid>
      <w:tr w:rsidR="0021120D" w14:paraId="138242FF" w14:textId="77777777">
        <w:tc>
          <w:tcPr>
            <w:tcW w:w="2336" w:type="dxa"/>
          </w:tcPr>
          <w:p w14:paraId="138242FD"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2FE"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302" w14:textId="77777777">
        <w:tc>
          <w:tcPr>
            <w:tcW w:w="2336" w:type="dxa"/>
          </w:tcPr>
          <w:p w14:paraId="13824300"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301"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r>
      <w:tr w:rsidR="0021120D" w14:paraId="13824305" w14:textId="77777777">
        <w:tc>
          <w:tcPr>
            <w:tcW w:w="2336" w:type="dxa"/>
          </w:tcPr>
          <w:p w14:paraId="13824303"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13824304"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21120D" w14:paraId="1382430B" w14:textId="77777777">
        <w:tc>
          <w:tcPr>
            <w:tcW w:w="2336" w:type="dxa"/>
          </w:tcPr>
          <w:p w14:paraId="1382430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307" w14:textId="77777777" w:rsidR="0021120D" w:rsidRDefault="00E90238">
            <w:pPr>
              <w:spacing w:before="0" w:line="240" w:lineRule="auto"/>
              <w:rPr>
                <w:rFonts w:ascii="Calibri" w:hAnsi="Calibri" w:cs="Calibri"/>
                <w:sz w:val="22"/>
                <w:lang w:val="en-US" w:eastAsia="zh-CN"/>
              </w:rPr>
            </w:pPr>
            <w:r>
              <w:rPr>
                <w:rFonts w:ascii="Calibri" w:hAnsi="Calibri" w:cs="Calibri"/>
                <w:sz w:val="22"/>
                <w:lang w:val="en-US" w:eastAsia="zh-CN"/>
              </w:rPr>
              <w:t xml:space="preserve">We think that we need to be more specific on which enhancements and it may be looked at a case-by-case basis in which enhancement should be pursued. We also suggest that change it such that it reflects that for the majority of scenarios we cannot satisfy the battery life. Also, we don’t see why we need to only talk about “baseline LPHAP device”. </w:t>
            </w:r>
          </w:p>
          <w:p w14:paraId="13824308" w14:textId="77777777" w:rsidR="0021120D" w:rsidRDefault="0021120D">
            <w:pPr>
              <w:spacing w:before="0" w:line="240" w:lineRule="auto"/>
              <w:rPr>
                <w:rFonts w:ascii="Calibri" w:hAnsi="Calibri" w:cs="Calibri"/>
                <w:sz w:val="22"/>
                <w:lang w:val="en-US" w:eastAsia="zh-CN"/>
              </w:rPr>
            </w:pPr>
          </w:p>
          <w:p w14:paraId="13824309" w14:textId="77777777" w:rsidR="0021120D" w:rsidRDefault="00E90238">
            <w:pPr>
              <w:pStyle w:val="afa"/>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evaluations for </w:t>
            </w:r>
            <w:r>
              <w:rPr>
                <w:rFonts w:ascii="Arial" w:eastAsiaTheme="minorEastAsia" w:hAnsi="Arial" w:cs="Arial"/>
                <w:color w:val="00B050"/>
                <w:sz w:val="20"/>
                <w:szCs w:val="20"/>
                <w:lang w:eastAsia="zh-CN"/>
              </w:rPr>
              <w:t xml:space="preserve">a </w:t>
            </w:r>
            <w:r>
              <w:rPr>
                <w:rFonts w:ascii="Arial" w:eastAsiaTheme="minorEastAsia" w:hAnsi="Arial" w:cs="Arial"/>
                <w:strike/>
                <w:color w:val="FF0000"/>
                <w:sz w:val="20"/>
                <w:szCs w:val="20"/>
                <w:lang w:eastAsia="zh-CN"/>
              </w:rPr>
              <w:t>the</w:t>
            </w:r>
            <w:r>
              <w:rPr>
                <w:rFonts w:ascii="Arial" w:eastAsiaTheme="minorEastAsia" w:hAnsi="Arial" w:cs="Arial"/>
                <w:color w:val="FF0000"/>
                <w:sz w:val="20"/>
                <w:szCs w:val="20"/>
                <w:lang w:eastAsia="zh-CN"/>
              </w:rPr>
              <w:t xml:space="preserve"> </w:t>
            </w:r>
            <w:r>
              <w:rPr>
                <w:rFonts w:ascii="Arial" w:eastAsiaTheme="minorEastAsia" w:hAnsi="Arial" w:cs="Arial"/>
                <w:strike/>
                <w:color w:val="FF0000"/>
                <w:sz w:val="20"/>
                <w:szCs w:val="20"/>
                <w:lang w:eastAsia="zh-CN"/>
              </w:rPr>
              <w:t>baseline</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LPHAP device, RAN1 acknowledges that the existing Rel-17 positioning for UEs in RRC_INACTIVE state cannot satisfy the target battery life developed by LPHAP use case 6 </w:t>
            </w:r>
            <w:r>
              <w:rPr>
                <w:rFonts w:ascii="Arial" w:eastAsiaTheme="minorEastAsia" w:hAnsi="Arial" w:cs="Arial"/>
                <w:color w:val="FF0000"/>
                <w:sz w:val="20"/>
                <w:szCs w:val="20"/>
                <w:lang w:eastAsia="zh-CN"/>
              </w:rPr>
              <w:t>in the majority of the evaluation scenarios that were examined.</w:t>
            </w:r>
            <w:r>
              <w:rPr>
                <w:rFonts w:ascii="Arial" w:eastAsiaTheme="minorEastAsia" w:hAnsi="Arial" w:cs="Arial"/>
                <w:sz w:val="20"/>
                <w:szCs w:val="20"/>
                <w:lang w:eastAsia="zh-CN"/>
              </w:rPr>
              <w:t xml:space="preserve"> </w:t>
            </w:r>
            <w:r>
              <w:rPr>
                <w:rFonts w:ascii="Arial" w:eastAsiaTheme="minorEastAsia" w:hAnsi="Arial" w:cs="Arial"/>
                <w:strike/>
                <w:color w:val="FF0000"/>
                <w:sz w:val="20"/>
                <w:szCs w:val="20"/>
                <w:lang w:eastAsia="zh-CN"/>
              </w:rPr>
              <w:t>potential enhancements to meet the target battery life should be pursued in Rel-18.</w:t>
            </w:r>
          </w:p>
          <w:p w14:paraId="1382430A" w14:textId="77777777" w:rsidR="0021120D" w:rsidRDefault="0021120D">
            <w:pPr>
              <w:spacing w:before="0" w:line="240" w:lineRule="auto"/>
              <w:rPr>
                <w:rFonts w:ascii="Calibri" w:hAnsi="Calibri" w:cs="Calibri"/>
                <w:sz w:val="22"/>
                <w:lang w:val="en-US" w:eastAsia="zh-CN"/>
              </w:rPr>
            </w:pPr>
          </w:p>
        </w:tc>
      </w:tr>
      <w:tr w:rsidR="0021120D" w14:paraId="1382430E" w14:textId="77777777">
        <w:tc>
          <w:tcPr>
            <w:tcW w:w="2336" w:type="dxa"/>
          </w:tcPr>
          <w:p w14:paraId="1382430C"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30D"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OK with the proposal in general. May be the last sentence should be reformulated as “RAN1 recommends to support </w:t>
            </w:r>
            <w:r>
              <w:rPr>
                <w:rFonts w:ascii="Arial" w:hAnsi="Arial" w:cs="Arial"/>
                <w:lang w:eastAsia="zh-CN"/>
              </w:rPr>
              <w:t>potential enhancements to meet the target battery life in Rel-18</w:t>
            </w:r>
            <w:r>
              <w:rPr>
                <w:rFonts w:ascii="Calibri" w:hAnsi="Calibri" w:cs="Calibri"/>
                <w:sz w:val="22"/>
                <w:lang w:eastAsia="zh-CN"/>
              </w:rPr>
              <w:t xml:space="preserve">”, instead of directly determining the working scope which is not the RAN1 discussion. </w:t>
            </w:r>
          </w:p>
        </w:tc>
      </w:tr>
      <w:tr w:rsidR="0021120D" w14:paraId="13824311" w14:textId="77777777">
        <w:tc>
          <w:tcPr>
            <w:tcW w:w="2336" w:type="dxa"/>
          </w:tcPr>
          <w:p w14:paraId="1382430F"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310" w14:textId="77777777" w:rsidR="0021120D" w:rsidRDefault="00E90238">
            <w:pPr>
              <w:rPr>
                <w:rFonts w:ascii="Calibri" w:hAnsi="Calibri" w:cs="Calibri"/>
                <w:sz w:val="22"/>
                <w:lang w:eastAsia="zh-CN"/>
              </w:rPr>
            </w:pPr>
            <w:r>
              <w:rPr>
                <w:rFonts w:ascii="Calibri" w:eastAsia="MS Mincho" w:hAnsi="Calibri" w:cs="Calibri"/>
                <w:sz w:val="22"/>
                <w:lang w:eastAsia="ja-JP"/>
              </w:rPr>
              <w:t>OK. We think it is important to identify what is baseline, what is optional assumption in the observations. Suggest to keep them.</w:t>
            </w:r>
          </w:p>
        </w:tc>
      </w:tr>
      <w:tr w:rsidR="0021120D" w14:paraId="13824314" w14:textId="77777777">
        <w:tc>
          <w:tcPr>
            <w:tcW w:w="2336" w:type="dxa"/>
          </w:tcPr>
          <w:p w14:paraId="13824312" w14:textId="77777777" w:rsidR="0021120D" w:rsidRDefault="00E90238">
            <w:pPr>
              <w:rPr>
                <w:rFonts w:ascii="Calibri" w:hAnsi="Calibri" w:cs="Calibri"/>
                <w:sz w:val="22"/>
                <w:lang w:eastAsia="zh-CN"/>
              </w:rPr>
            </w:pPr>
            <w:r>
              <w:rPr>
                <w:rFonts w:ascii="Calibri" w:hAnsi="Calibri" w:cs="Calibri"/>
                <w:sz w:val="22"/>
                <w:lang w:eastAsia="zh-CN"/>
              </w:rPr>
              <w:t>Nokia/NSB</w:t>
            </w:r>
          </w:p>
        </w:tc>
        <w:tc>
          <w:tcPr>
            <w:tcW w:w="7626" w:type="dxa"/>
          </w:tcPr>
          <w:p w14:paraId="13824313" w14:textId="77777777" w:rsidR="0021120D" w:rsidRDefault="00E90238">
            <w:pPr>
              <w:rPr>
                <w:rFonts w:ascii="Calibri" w:eastAsia="MS Mincho" w:hAnsi="Calibri" w:cs="Calibri"/>
                <w:sz w:val="22"/>
                <w:lang w:eastAsia="ja-JP"/>
              </w:rPr>
            </w:pPr>
            <w:r>
              <w:rPr>
                <w:rFonts w:ascii="Calibri" w:hAnsi="Calibri" w:cs="Calibri"/>
                <w:sz w:val="22"/>
                <w:lang w:eastAsia="zh-CN"/>
              </w:rPr>
              <w:t>OK</w:t>
            </w:r>
          </w:p>
        </w:tc>
      </w:tr>
      <w:tr w:rsidR="0021120D" w14:paraId="13824317" w14:textId="77777777">
        <w:tc>
          <w:tcPr>
            <w:tcW w:w="2336" w:type="dxa"/>
          </w:tcPr>
          <w:p w14:paraId="13824315" w14:textId="77777777" w:rsidR="0021120D" w:rsidRDefault="00E90238">
            <w:pPr>
              <w:rPr>
                <w:rFonts w:ascii="Calibri" w:hAnsi="Calibri" w:cs="Calibri"/>
                <w:sz w:val="22"/>
                <w:lang w:eastAsia="zh-CN"/>
              </w:rPr>
            </w:pPr>
            <w:r>
              <w:rPr>
                <w:rFonts w:ascii="Calibri" w:hAnsi="Calibri" w:cs="Calibri"/>
                <w:sz w:val="22"/>
                <w:lang w:eastAsia="zh-CN"/>
              </w:rPr>
              <w:t>CATT</w:t>
            </w:r>
          </w:p>
        </w:tc>
        <w:tc>
          <w:tcPr>
            <w:tcW w:w="7626" w:type="dxa"/>
          </w:tcPr>
          <w:p w14:paraId="13824316"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Support</w:t>
            </w:r>
          </w:p>
        </w:tc>
      </w:tr>
      <w:tr w:rsidR="0021120D" w14:paraId="1382431A" w14:textId="77777777">
        <w:tc>
          <w:tcPr>
            <w:tcW w:w="2336" w:type="dxa"/>
          </w:tcPr>
          <w:p w14:paraId="13824318"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319"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Support</w:t>
            </w:r>
          </w:p>
        </w:tc>
      </w:tr>
      <w:tr w:rsidR="0021120D" w14:paraId="1382431D" w14:textId="77777777">
        <w:tc>
          <w:tcPr>
            <w:tcW w:w="2336" w:type="dxa"/>
          </w:tcPr>
          <w:p w14:paraId="1382431B"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1382431C"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O</w:t>
            </w:r>
            <w:r>
              <w:rPr>
                <w:rFonts w:ascii="Calibri" w:eastAsia="MS Mincho" w:hAnsi="Calibri" w:cs="Calibri"/>
                <w:sz w:val="22"/>
                <w:lang w:val="en-US" w:eastAsia="ja-JP"/>
              </w:rPr>
              <w:t>K</w:t>
            </w:r>
          </w:p>
        </w:tc>
      </w:tr>
      <w:tr w:rsidR="0021120D" w14:paraId="13824320" w14:textId="77777777">
        <w:tc>
          <w:tcPr>
            <w:tcW w:w="2336" w:type="dxa"/>
          </w:tcPr>
          <w:p w14:paraId="1382431E" w14:textId="77777777" w:rsidR="0021120D" w:rsidRDefault="00E90238">
            <w:pPr>
              <w:rPr>
                <w:rFonts w:ascii="Calibri" w:eastAsia="MS Mincho" w:hAnsi="Calibri" w:cs="Calibri"/>
                <w:sz w:val="22"/>
                <w:lang w:val="en-US" w:eastAsia="ja-JP"/>
              </w:rPr>
            </w:pPr>
            <w:r>
              <w:rPr>
                <w:rFonts w:ascii="Calibri" w:eastAsia="맑은 고딕" w:hAnsi="Calibri" w:cs="Calibri" w:hint="eastAsia"/>
                <w:sz w:val="22"/>
                <w:lang w:eastAsia="ko-KR"/>
              </w:rPr>
              <w:t>LGE</w:t>
            </w:r>
          </w:p>
        </w:tc>
        <w:tc>
          <w:tcPr>
            <w:tcW w:w="7626" w:type="dxa"/>
          </w:tcPr>
          <w:p w14:paraId="1382431F" w14:textId="77777777" w:rsidR="0021120D" w:rsidRDefault="00E90238">
            <w:pPr>
              <w:rPr>
                <w:rFonts w:ascii="Calibri" w:eastAsia="MS Mincho" w:hAnsi="Calibri" w:cs="Calibri"/>
                <w:sz w:val="22"/>
                <w:lang w:val="en-US" w:eastAsia="ja-JP"/>
              </w:rPr>
            </w:pPr>
            <w:r>
              <w:rPr>
                <w:rFonts w:ascii="Calibri" w:eastAsia="맑은 고딕" w:hAnsi="Calibri" w:cs="Calibri" w:hint="eastAsia"/>
                <w:sz w:val="22"/>
                <w:lang w:eastAsia="ko-KR"/>
              </w:rPr>
              <w:t xml:space="preserve">Support </w:t>
            </w:r>
          </w:p>
        </w:tc>
      </w:tr>
      <w:tr w:rsidR="0021120D" w14:paraId="13824323" w14:textId="77777777">
        <w:tc>
          <w:tcPr>
            <w:tcW w:w="2336" w:type="dxa"/>
          </w:tcPr>
          <w:p w14:paraId="13824321" w14:textId="77777777" w:rsidR="0021120D" w:rsidRDefault="00E90238">
            <w:pPr>
              <w:rPr>
                <w:rFonts w:ascii="Calibri" w:eastAsia="맑은 고딕" w:hAnsi="Calibri" w:cs="Calibri"/>
                <w:sz w:val="22"/>
                <w:lang w:eastAsia="ko-KR"/>
              </w:rPr>
            </w:pPr>
            <w:r>
              <w:rPr>
                <w:rFonts w:ascii="Calibri" w:hAnsi="Calibri" w:cs="Calibri" w:hint="eastAsia"/>
                <w:sz w:val="22"/>
                <w:lang w:eastAsia="zh-CN"/>
              </w:rPr>
              <w:t>Xiaomi</w:t>
            </w:r>
          </w:p>
        </w:tc>
        <w:tc>
          <w:tcPr>
            <w:tcW w:w="7626" w:type="dxa"/>
          </w:tcPr>
          <w:p w14:paraId="13824322" w14:textId="77777777" w:rsidR="0021120D" w:rsidRDefault="00E90238">
            <w:pPr>
              <w:rPr>
                <w:rFonts w:ascii="Calibri" w:eastAsia="맑은 고딕"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p>
        </w:tc>
      </w:tr>
      <w:tr w:rsidR="0021120D" w14:paraId="13824326" w14:textId="77777777">
        <w:tc>
          <w:tcPr>
            <w:tcW w:w="2336" w:type="dxa"/>
          </w:tcPr>
          <w:p w14:paraId="13824324" w14:textId="77777777" w:rsidR="0021120D" w:rsidRDefault="00E90238">
            <w:pPr>
              <w:rPr>
                <w:rFonts w:ascii="Calibri" w:hAnsi="Calibri" w:cs="Calibri"/>
                <w:sz w:val="22"/>
                <w:lang w:eastAsia="zh-CN"/>
              </w:rPr>
            </w:pPr>
            <w:r>
              <w:rPr>
                <w:rFonts w:ascii="Calibri" w:hAnsi="Calibri" w:cs="Calibri"/>
                <w:sz w:val="22"/>
                <w:lang w:eastAsia="zh-CN"/>
              </w:rPr>
              <w:t>Sony</w:t>
            </w:r>
          </w:p>
        </w:tc>
        <w:tc>
          <w:tcPr>
            <w:tcW w:w="7626" w:type="dxa"/>
          </w:tcPr>
          <w:p w14:paraId="13824325" w14:textId="77777777" w:rsidR="0021120D" w:rsidRDefault="00E90238">
            <w:pPr>
              <w:rPr>
                <w:rFonts w:ascii="Calibri" w:hAnsi="Calibri" w:cs="Calibri"/>
                <w:sz w:val="22"/>
                <w:lang w:eastAsia="zh-CN"/>
              </w:rPr>
            </w:pPr>
            <w:r>
              <w:rPr>
                <w:rFonts w:ascii="Calibri" w:hAnsi="Calibri" w:cs="Calibri"/>
                <w:sz w:val="22"/>
                <w:lang w:eastAsia="zh-CN"/>
              </w:rPr>
              <w:t>Support</w:t>
            </w:r>
          </w:p>
        </w:tc>
      </w:tr>
      <w:tr w:rsidR="0021120D" w14:paraId="13824329" w14:textId="77777777">
        <w:tc>
          <w:tcPr>
            <w:tcW w:w="2336" w:type="dxa"/>
          </w:tcPr>
          <w:p w14:paraId="13824327" w14:textId="77777777" w:rsidR="0021120D" w:rsidRDefault="00E90238">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7626" w:type="dxa"/>
          </w:tcPr>
          <w:p w14:paraId="13824328" w14:textId="77777777" w:rsidR="0021120D" w:rsidRDefault="00E90238">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bl>
    <w:p w14:paraId="1382432A" w14:textId="77777777" w:rsidR="0021120D" w:rsidRDefault="0021120D">
      <w:pPr>
        <w:snapToGrid w:val="0"/>
        <w:spacing w:beforeLines="50" w:before="120" w:line="288" w:lineRule="auto"/>
        <w:rPr>
          <w:rFonts w:ascii="Arial" w:hAnsi="Arial" w:cs="Arial"/>
          <w:lang w:val="en-US" w:eastAsia="zh-CN"/>
        </w:rPr>
      </w:pPr>
    </w:p>
    <w:p w14:paraId="1382432B"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[High] Question 4.1</w:t>
      </w:r>
    </w:p>
    <w:p w14:paraId="1382432C"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I</w:t>
      </w:r>
      <w:r>
        <w:rPr>
          <w:rFonts w:ascii="Arial" w:hAnsi="Arial" w:cs="Arial"/>
          <w:sz w:val="20"/>
          <w:szCs w:val="20"/>
          <w:lang w:eastAsia="zh-CN"/>
        </w:rPr>
        <w:t xml:space="preserve">n </w:t>
      </w:r>
      <w:r>
        <w:rPr>
          <w:rFonts w:ascii="Arial" w:eastAsiaTheme="minorEastAsia" w:hAnsi="Arial" w:cs="Arial"/>
          <w:sz w:val="20"/>
          <w:szCs w:val="20"/>
          <w:lang w:eastAsia="zh-CN"/>
        </w:rPr>
        <w:t>RAN2</w:t>
      </w:r>
      <w:r>
        <w:rPr>
          <w:rFonts w:ascii="Arial" w:hAnsi="Arial" w:cs="Arial"/>
          <w:sz w:val="20"/>
          <w:szCs w:val="20"/>
          <w:lang w:eastAsia="zh-CN"/>
        </w:rPr>
        <w:t>#119-e meeting, the following agreement was made that RAN2 will wait for RAN1’s conclusion on whether the existing RAN functionality can satisfy the requirement:</w:t>
      </w:r>
    </w:p>
    <w:p w14:paraId="1382432D" w14:textId="77777777" w:rsidR="0021120D" w:rsidRDefault="00E90238">
      <w:pPr>
        <w:pStyle w:val="Doc-text2"/>
        <w:pBdr>
          <w:top w:val="single" w:sz="4" w:space="1" w:color="auto"/>
          <w:left w:val="single" w:sz="4" w:space="4" w:color="auto"/>
          <w:bottom w:val="single" w:sz="4" w:space="1" w:color="auto"/>
          <w:right w:val="single" w:sz="4" w:space="4" w:color="auto"/>
        </w:pBdr>
        <w:spacing w:before="50" w:line="288" w:lineRule="auto"/>
      </w:pPr>
      <w:r>
        <w:t>RAN2 shall wait for RAN1 conclusions from evaluations on UE power consumption with respect to baseline functionality and whether enhancements are needed.  RAN2 will study potential areas for higher layer enhancements that may result in reduction of UE power consumption.</w:t>
      </w:r>
    </w:p>
    <w:p w14:paraId="1382432E"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lastRenderedPageBreak/>
        <w:t>Do your think that RAN1 should send LS to RAN2 with observations and agreements that are going to be made on existing RAN functionality in this meeting?</w:t>
      </w:r>
    </w:p>
    <w:p w14:paraId="1382432F" w14:textId="77777777" w:rsidR="0021120D" w:rsidRDefault="0021120D">
      <w:pPr>
        <w:snapToGrid w:val="0"/>
        <w:spacing w:beforeLines="50" w:before="120" w:line="288" w:lineRule="auto"/>
        <w:rPr>
          <w:rFonts w:ascii="Arial" w:hAnsi="Arial" w:cs="Arial"/>
          <w:lang w:val="en-US" w:eastAsia="zh-CN"/>
        </w:rPr>
      </w:pPr>
    </w:p>
    <w:tbl>
      <w:tblPr>
        <w:tblStyle w:val="af3"/>
        <w:tblW w:w="9962" w:type="dxa"/>
        <w:tblLook w:val="04A0" w:firstRow="1" w:lastRow="0" w:firstColumn="1" w:lastColumn="0" w:noHBand="0" w:noVBand="1"/>
      </w:tblPr>
      <w:tblGrid>
        <w:gridCol w:w="1721"/>
        <w:gridCol w:w="1818"/>
        <w:gridCol w:w="6423"/>
      </w:tblGrid>
      <w:tr w:rsidR="0021120D" w14:paraId="13824333" w14:textId="77777777">
        <w:tc>
          <w:tcPr>
            <w:tcW w:w="1721" w:type="dxa"/>
          </w:tcPr>
          <w:p w14:paraId="13824330"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1818" w:type="dxa"/>
          </w:tcPr>
          <w:p w14:paraId="13824331" w14:textId="77777777" w:rsidR="0021120D" w:rsidRDefault="00E90238">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13824332"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337" w14:textId="77777777">
        <w:tc>
          <w:tcPr>
            <w:tcW w:w="1721" w:type="dxa"/>
          </w:tcPr>
          <w:p w14:paraId="13824334"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w:t>
            </w:r>
            <w:r>
              <w:rPr>
                <w:rFonts w:ascii="Calibri" w:hAnsi="Calibri" w:cs="Calibri" w:hint="eastAsia"/>
                <w:sz w:val="22"/>
                <w:lang w:eastAsia="zh-CN"/>
              </w:rPr>
              <w:t>i</w:t>
            </w:r>
            <w:r>
              <w:rPr>
                <w:rFonts w:ascii="Calibri" w:hAnsi="Calibri" w:cs="Calibri"/>
                <w:sz w:val="22"/>
                <w:lang w:eastAsia="zh-CN"/>
              </w:rPr>
              <w:t>Silicon</w:t>
            </w:r>
          </w:p>
        </w:tc>
        <w:tc>
          <w:tcPr>
            <w:tcW w:w="1818" w:type="dxa"/>
          </w:tcPr>
          <w:p w14:paraId="13824335" w14:textId="77777777" w:rsidR="0021120D" w:rsidRDefault="0021120D">
            <w:pPr>
              <w:spacing w:before="0" w:line="240" w:lineRule="auto"/>
              <w:rPr>
                <w:rFonts w:ascii="Calibri" w:hAnsi="Calibri" w:cs="Calibri"/>
                <w:sz w:val="22"/>
                <w:lang w:eastAsia="zh-CN"/>
              </w:rPr>
            </w:pPr>
          </w:p>
        </w:tc>
        <w:tc>
          <w:tcPr>
            <w:tcW w:w="6423" w:type="dxa"/>
          </w:tcPr>
          <w:p w14:paraId="13824336"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 xml:space="preserve">K with the LS, but we do not think that is the most efficient way. Anyway RAN2 delegates can be informed even without an LS given this is RAN2-led objective anyway. </w:t>
            </w:r>
          </w:p>
        </w:tc>
      </w:tr>
      <w:tr w:rsidR="0021120D" w14:paraId="1382433B" w14:textId="77777777">
        <w:tc>
          <w:tcPr>
            <w:tcW w:w="1721" w:type="dxa"/>
          </w:tcPr>
          <w:p w14:paraId="13824338"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13824339"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382433A" w14:textId="77777777" w:rsidR="0021120D" w:rsidRDefault="00E90238">
            <w:pPr>
              <w:spacing w:before="0" w:line="240" w:lineRule="auto"/>
              <w:rPr>
                <w:rFonts w:ascii="Calibri" w:hAnsi="Calibri" w:cs="Calibri"/>
                <w:sz w:val="22"/>
                <w:lang w:eastAsia="zh-CN"/>
              </w:rPr>
            </w:pPr>
            <w:r>
              <w:rPr>
                <w:rFonts w:hint="eastAsia"/>
                <w:bCs/>
              </w:rPr>
              <w:t>I</w:t>
            </w:r>
            <w:r>
              <w:rPr>
                <w:bCs/>
              </w:rPr>
              <w:t>n our SID objective, it was said ‘Based on the evaluation, and, if found beneficial, study potential enhancements to help address any limitations’, therefore, it is better to send LS to RAN2 for them to identify potential enhancements.</w:t>
            </w:r>
          </w:p>
        </w:tc>
      </w:tr>
      <w:tr w:rsidR="0021120D" w14:paraId="1382433F" w14:textId="77777777">
        <w:tc>
          <w:tcPr>
            <w:tcW w:w="1721" w:type="dxa"/>
          </w:tcPr>
          <w:p w14:paraId="1382433C" w14:textId="77777777" w:rsidR="0021120D" w:rsidRDefault="00E90238">
            <w:pPr>
              <w:spacing w:before="0" w:line="240" w:lineRule="auto"/>
              <w:rPr>
                <w:rFonts w:ascii="Calibri" w:hAnsi="Calibri" w:cs="Calibri"/>
                <w:sz w:val="22"/>
              </w:rPr>
            </w:pPr>
            <w:r>
              <w:rPr>
                <w:rFonts w:ascii="Calibri" w:hAnsi="Calibri" w:cs="Calibri"/>
                <w:sz w:val="22"/>
              </w:rPr>
              <w:t>Qualcomm</w:t>
            </w:r>
          </w:p>
        </w:tc>
        <w:tc>
          <w:tcPr>
            <w:tcW w:w="1818" w:type="dxa"/>
          </w:tcPr>
          <w:p w14:paraId="1382433D" w14:textId="77777777" w:rsidR="0021120D" w:rsidRDefault="0021120D">
            <w:pPr>
              <w:spacing w:before="0" w:line="240" w:lineRule="auto"/>
              <w:rPr>
                <w:rFonts w:ascii="Calibri" w:eastAsia="MS Mincho" w:hAnsi="Calibri" w:cs="Calibri"/>
                <w:sz w:val="22"/>
                <w:lang w:eastAsia="ja-JP"/>
              </w:rPr>
            </w:pPr>
          </w:p>
        </w:tc>
        <w:tc>
          <w:tcPr>
            <w:tcW w:w="6423" w:type="dxa"/>
          </w:tcPr>
          <w:p w14:paraId="1382433E"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OK to send an LS after this meeting, but no strong view. We are OK also to not send an LS.</w:t>
            </w:r>
          </w:p>
        </w:tc>
      </w:tr>
      <w:tr w:rsidR="0021120D" w14:paraId="13824343" w14:textId="77777777">
        <w:tc>
          <w:tcPr>
            <w:tcW w:w="1721" w:type="dxa"/>
          </w:tcPr>
          <w:p w14:paraId="13824340"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1818" w:type="dxa"/>
          </w:tcPr>
          <w:p w14:paraId="13824341" w14:textId="77777777" w:rsidR="0021120D" w:rsidRDefault="0021120D">
            <w:pPr>
              <w:spacing w:before="0" w:line="240" w:lineRule="auto"/>
              <w:rPr>
                <w:rFonts w:ascii="Calibri" w:eastAsia="MS Mincho" w:hAnsi="Calibri" w:cs="Calibri"/>
                <w:sz w:val="22"/>
                <w:lang w:eastAsia="ja-JP"/>
              </w:rPr>
            </w:pPr>
          </w:p>
        </w:tc>
        <w:tc>
          <w:tcPr>
            <w:tcW w:w="6423" w:type="dxa"/>
          </w:tcPr>
          <w:p w14:paraId="13824342"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OK with the LS, although it may not be essentially needed, since RAN2 should be able to check RAN1 chairman notes anyway.</w:t>
            </w:r>
          </w:p>
        </w:tc>
      </w:tr>
      <w:tr w:rsidR="0021120D" w14:paraId="13824347" w14:textId="77777777">
        <w:tc>
          <w:tcPr>
            <w:tcW w:w="1721" w:type="dxa"/>
          </w:tcPr>
          <w:p w14:paraId="13824344"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1818" w:type="dxa"/>
          </w:tcPr>
          <w:p w14:paraId="13824345"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OK</w:t>
            </w:r>
          </w:p>
        </w:tc>
        <w:tc>
          <w:tcPr>
            <w:tcW w:w="6423" w:type="dxa"/>
          </w:tcPr>
          <w:p w14:paraId="13824346" w14:textId="77777777" w:rsidR="0021120D" w:rsidRDefault="0021120D">
            <w:pPr>
              <w:rPr>
                <w:rFonts w:ascii="Calibri" w:hAnsi="Calibri" w:cs="Calibri"/>
                <w:sz w:val="22"/>
                <w:lang w:eastAsia="zh-CN"/>
              </w:rPr>
            </w:pPr>
          </w:p>
        </w:tc>
      </w:tr>
      <w:tr w:rsidR="0021120D" w14:paraId="1382434B" w14:textId="77777777">
        <w:tc>
          <w:tcPr>
            <w:tcW w:w="1721" w:type="dxa"/>
          </w:tcPr>
          <w:p w14:paraId="13824348" w14:textId="77777777" w:rsidR="0021120D" w:rsidRDefault="00E90238">
            <w:pPr>
              <w:rPr>
                <w:rFonts w:ascii="Calibri" w:hAnsi="Calibri" w:cs="Calibri"/>
                <w:sz w:val="22"/>
                <w:lang w:eastAsia="zh-CN"/>
              </w:rPr>
            </w:pPr>
            <w:r>
              <w:rPr>
                <w:rFonts w:ascii="Calibri" w:hAnsi="Calibri" w:cs="Calibri"/>
                <w:sz w:val="22"/>
              </w:rPr>
              <w:t>Nokia/NSB</w:t>
            </w:r>
          </w:p>
        </w:tc>
        <w:tc>
          <w:tcPr>
            <w:tcW w:w="1818" w:type="dxa"/>
          </w:tcPr>
          <w:p w14:paraId="13824349"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1382434A" w14:textId="77777777" w:rsidR="0021120D" w:rsidRDefault="00E90238">
            <w:pPr>
              <w:rPr>
                <w:rFonts w:ascii="Calibri" w:hAnsi="Calibri" w:cs="Calibri"/>
                <w:sz w:val="22"/>
                <w:lang w:eastAsia="zh-CN"/>
              </w:rPr>
            </w:pPr>
            <w:r>
              <w:rPr>
                <w:rFonts w:ascii="Calibri" w:eastAsia="MS Mincho" w:hAnsi="Calibri" w:cs="Calibri"/>
                <w:sz w:val="22"/>
                <w:lang w:eastAsia="ja-JP"/>
              </w:rPr>
              <w:t>We are okay to send an LS. RAN1 is trying to capture observations based on the evaluation based on baseline assumption, and the above proposal 4.1.2-(I) mention “potential enhancmenets should be pursued”. In the first sentence of RAN2 agreement, we think RAN2 wait this conclusion from RAN1.</w:t>
            </w:r>
          </w:p>
        </w:tc>
      </w:tr>
      <w:tr w:rsidR="0021120D" w14:paraId="1382434F" w14:textId="77777777">
        <w:tc>
          <w:tcPr>
            <w:tcW w:w="1721" w:type="dxa"/>
          </w:tcPr>
          <w:p w14:paraId="1382434C" w14:textId="77777777" w:rsidR="0021120D" w:rsidRDefault="00E90238">
            <w:pPr>
              <w:rPr>
                <w:rFonts w:ascii="Calibri" w:hAnsi="Calibri" w:cs="Calibri"/>
                <w:sz w:val="22"/>
                <w:lang w:eastAsia="zh-CN"/>
              </w:rPr>
            </w:pPr>
            <w:r>
              <w:rPr>
                <w:rFonts w:ascii="Calibri" w:hAnsi="Calibri" w:cs="Calibri"/>
                <w:sz w:val="22"/>
                <w:lang w:eastAsia="zh-CN"/>
              </w:rPr>
              <w:t>CATT</w:t>
            </w:r>
          </w:p>
        </w:tc>
        <w:tc>
          <w:tcPr>
            <w:tcW w:w="1818" w:type="dxa"/>
          </w:tcPr>
          <w:p w14:paraId="1382434D"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1382434E" w14:textId="77777777" w:rsidR="0021120D" w:rsidRDefault="00E90238">
            <w:pPr>
              <w:rPr>
                <w:rFonts w:ascii="Calibri" w:hAnsi="Calibri" w:cs="Calibri"/>
                <w:sz w:val="22"/>
                <w:lang w:eastAsia="zh-CN"/>
              </w:rPr>
            </w:pPr>
            <w:r>
              <w:rPr>
                <w:rFonts w:ascii="Calibri" w:hAnsi="Calibri" w:cs="Calibri"/>
                <w:sz w:val="22"/>
                <w:lang w:eastAsia="zh-CN"/>
              </w:rPr>
              <w:t>OK to send an LS to RAN2.</w:t>
            </w:r>
          </w:p>
        </w:tc>
      </w:tr>
      <w:tr w:rsidR="0021120D" w14:paraId="13824353" w14:textId="77777777">
        <w:tc>
          <w:tcPr>
            <w:tcW w:w="1721" w:type="dxa"/>
          </w:tcPr>
          <w:p w14:paraId="13824350"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1818" w:type="dxa"/>
          </w:tcPr>
          <w:p w14:paraId="13824351" w14:textId="77777777" w:rsidR="0021120D" w:rsidRDefault="0021120D">
            <w:pPr>
              <w:rPr>
                <w:rFonts w:ascii="Calibri" w:eastAsia="MS Mincho" w:hAnsi="Calibri" w:cs="Calibri"/>
                <w:sz w:val="22"/>
                <w:lang w:eastAsia="ja-JP"/>
              </w:rPr>
            </w:pPr>
          </w:p>
        </w:tc>
        <w:tc>
          <w:tcPr>
            <w:tcW w:w="6423" w:type="dxa"/>
          </w:tcPr>
          <w:p w14:paraId="13824352"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 with the LS. We are also OK to not send the LS.</w:t>
            </w:r>
          </w:p>
        </w:tc>
      </w:tr>
      <w:tr w:rsidR="0021120D" w14:paraId="13824357" w14:textId="77777777">
        <w:tc>
          <w:tcPr>
            <w:tcW w:w="1721" w:type="dxa"/>
          </w:tcPr>
          <w:p w14:paraId="13824354" w14:textId="77777777" w:rsidR="0021120D" w:rsidRDefault="00E90238">
            <w:pPr>
              <w:rPr>
                <w:rFonts w:ascii="Calibri" w:eastAsia="MS Mincho" w:hAnsi="Calibri" w:cs="Calibri"/>
                <w:sz w:val="22"/>
                <w:lang w:eastAsia="ja-JP"/>
              </w:rPr>
            </w:pPr>
            <w:r>
              <w:rPr>
                <w:rFonts w:ascii="Calibri" w:hAnsi="Calibri" w:cs="Calibri" w:hint="eastAsia"/>
                <w:sz w:val="22"/>
                <w:lang w:eastAsia="zh-CN"/>
              </w:rPr>
              <w:t>C</w:t>
            </w:r>
            <w:r>
              <w:rPr>
                <w:rFonts w:ascii="Calibri" w:hAnsi="Calibri" w:cs="Calibri"/>
                <w:sz w:val="22"/>
                <w:lang w:eastAsia="zh-CN"/>
              </w:rPr>
              <w:t>MCC</w:t>
            </w:r>
          </w:p>
        </w:tc>
        <w:tc>
          <w:tcPr>
            <w:tcW w:w="1818" w:type="dxa"/>
          </w:tcPr>
          <w:p w14:paraId="13824355" w14:textId="77777777" w:rsidR="0021120D" w:rsidRDefault="00E90238">
            <w:pPr>
              <w:rPr>
                <w:rFonts w:ascii="Calibri" w:eastAsia="MS Mincho" w:hAnsi="Calibri" w:cs="Calibri"/>
                <w:sz w:val="22"/>
                <w:lang w:eastAsia="ja-JP"/>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3824356" w14:textId="77777777" w:rsidR="0021120D" w:rsidRDefault="00E90238">
            <w:pPr>
              <w:rPr>
                <w:rFonts w:ascii="Calibri" w:eastAsia="MS Mincho" w:hAnsi="Calibri" w:cs="Calibri"/>
                <w:sz w:val="22"/>
                <w:lang w:eastAsia="ja-JP"/>
              </w:rPr>
            </w:pPr>
            <w:r>
              <w:rPr>
                <w:rFonts w:ascii="Calibri" w:hAnsi="Calibri" w:cs="Calibri"/>
                <w:sz w:val="22"/>
                <w:lang w:eastAsia="zh-CN"/>
              </w:rPr>
              <w:t xml:space="preserve">We believe that </w:t>
            </w:r>
            <w:r>
              <w:rPr>
                <w:rFonts w:ascii="Calibri" w:hAnsi="Calibri" w:cs="Calibri" w:hint="eastAsia"/>
                <w:sz w:val="22"/>
                <w:lang w:eastAsia="zh-CN"/>
              </w:rPr>
              <w:t>R</w:t>
            </w:r>
            <w:r>
              <w:rPr>
                <w:rFonts w:ascii="Calibri" w:hAnsi="Calibri" w:cs="Calibri"/>
                <w:sz w:val="22"/>
                <w:lang w:eastAsia="zh-CN"/>
              </w:rPr>
              <w:t>AN2 waits this conclusion from RAN1.</w:t>
            </w:r>
          </w:p>
        </w:tc>
      </w:tr>
      <w:tr w:rsidR="0021120D" w14:paraId="1382435B" w14:textId="77777777">
        <w:tc>
          <w:tcPr>
            <w:tcW w:w="1721" w:type="dxa"/>
          </w:tcPr>
          <w:p w14:paraId="13824358" w14:textId="77777777" w:rsidR="0021120D" w:rsidRDefault="00E90238">
            <w:pPr>
              <w:rPr>
                <w:rFonts w:ascii="Calibri" w:hAnsi="Calibri" w:cs="Calibri"/>
                <w:sz w:val="22"/>
                <w:lang w:eastAsia="zh-CN"/>
              </w:rPr>
            </w:pPr>
            <w:r>
              <w:rPr>
                <w:rFonts w:ascii="Calibri" w:eastAsia="맑은 고딕" w:hAnsi="Calibri" w:cs="Calibri" w:hint="eastAsia"/>
                <w:sz w:val="22"/>
                <w:lang w:eastAsia="ko-KR"/>
              </w:rPr>
              <w:t>L</w:t>
            </w:r>
            <w:r>
              <w:rPr>
                <w:rFonts w:ascii="Calibri" w:eastAsia="맑은 고딕" w:hAnsi="Calibri" w:cs="Calibri"/>
                <w:sz w:val="22"/>
                <w:lang w:eastAsia="ko-KR"/>
              </w:rPr>
              <w:t>GE</w:t>
            </w:r>
          </w:p>
        </w:tc>
        <w:tc>
          <w:tcPr>
            <w:tcW w:w="1818" w:type="dxa"/>
          </w:tcPr>
          <w:p w14:paraId="13824359" w14:textId="77777777" w:rsidR="0021120D" w:rsidRDefault="00E90238">
            <w:pPr>
              <w:rPr>
                <w:rFonts w:ascii="Calibri" w:hAnsi="Calibri" w:cs="Calibri"/>
                <w:sz w:val="22"/>
                <w:lang w:eastAsia="zh-CN"/>
              </w:rPr>
            </w:pPr>
            <w:r>
              <w:rPr>
                <w:rFonts w:ascii="Calibri" w:eastAsia="맑은 고딕" w:hAnsi="Calibri" w:cs="Calibri" w:hint="eastAsia"/>
                <w:sz w:val="22"/>
                <w:lang w:eastAsia="ko-KR"/>
              </w:rPr>
              <w:t>Yes</w:t>
            </w:r>
          </w:p>
        </w:tc>
        <w:tc>
          <w:tcPr>
            <w:tcW w:w="6423" w:type="dxa"/>
          </w:tcPr>
          <w:p w14:paraId="1382435A" w14:textId="77777777" w:rsidR="0021120D" w:rsidRDefault="0021120D">
            <w:pPr>
              <w:rPr>
                <w:rFonts w:ascii="Calibri" w:hAnsi="Calibri" w:cs="Calibri"/>
                <w:sz w:val="22"/>
                <w:lang w:eastAsia="zh-CN"/>
              </w:rPr>
            </w:pPr>
          </w:p>
        </w:tc>
      </w:tr>
      <w:tr w:rsidR="0021120D" w14:paraId="1382435F" w14:textId="77777777">
        <w:tc>
          <w:tcPr>
            <w:tcW w:w="1721" w:type="dxa"/>
          </w:tcPr>
          <w:p w14:paraId="1382435C" w14:textId="77777777" w:rsidR="0021120D" w:rsidRDefault="00E90238">
            <w:pPr>
              <w:rPr>
                <w:rFonts w:ascii="Calibri" w:eastAsia="맑은 고딕" w:hAnsi="Calibri" w:cs="Calibri"/>
                <w:sz w:val="22"/>
                <w:lang w:eastAsia="ko-KR"/>
              </w:rPr>
            </w:pPr>
            <w:r>
              <w:rPr>
                <w:rFonts w:ascii="Calibri" w:hAnsi="Calibri" w:cs="Calibri" w:hint="eastAsia"/>
                <w:sz w:val="22"/>
                <w:lang w:eastAsia="zh-CN"/>
              </w:rPr>
              <w:t>Xiaomi</w:t>
            </w:r>
          </w:p>
        </w:tc>
        <w:tc>
          <w:tcPr>
            <w:tcW w:w="1818" w:type="dxa"/>
          </w:tcPr>
          <w:p w14:paraId="1382435D" w14:textId="77777777" w:rsidR="0021120D" w:rsidRDefault="0021120D">
            <w:pPr>
              <w:rPr>
                <w:rFonts w:ascii="Calibri" w:eastAsia="맑은 고딕" w:hAnsi="Calibri" w:cs="Calibri"/>
                <w:sz w:val="22"/>
                <w:lang w:eastAsia="ko-KR"/>
              </w:rPr>
            </w:pPr>
          </w:p>
        </w:tc>
        <w:tc>
          <w:tcPr>
            <w:tcW w:w="6423" w:type="dxa"/>
          </w:tcPr>
          <w:p w14:paraId="1382435E" w14:textId="77777777" w:rsidR="0021120D" w:rsidRDefault="00E90238">
            <w:pPr>
              <w:rPr>
                <w:rFonts w:ascii="Calibri" w:hAnsi="Calibri" w:cs="Calibri"/>
                <w:sz w:val="22"/>
                <w:lang w:eastAsia="zh-CN"/>
              </w:rPr>
            </w:pPr>
            <w:r>
              <w:rPr>
                <w:rFonts w:ascii="Calibri" w:hAnsi="Calibri" w:cs="Calibri"/>
                <w:sz w:val="22"/>
                <w:lang w:eastAsia="zh-CN"/>
              </w:rPr>
              <w:t>F</w:t>
            </w:r>
            <w:r>
              <w:rPr>
                <w:rFonts w:ascii="Calibri" w:hAnsi="Calibri" w:cs="Calibri" w:hint="eastAsia"/>
                <w:sz w:val="22"/>
                <w:lang w:eastAsia="zh-CN"/>
              </w:rPr>
              <w:t xml:space="preserve">ine </w:t>
            </w:r>
            <w:r>
              <w:rPr>
                <w:rFonts w:ascii="Calibri" w:hAnsi="Calibri" w:cs="Calibri"/>
                <w:sz w:val="22"/>
                <w:lang w:eastAsia="zh-CN"/>
              </w:rPr>
              <w:t>to send an LS to RAN2</w:t>
            </w:r>
          </w:p>
        </w:tc>
      </w:tr>
      <w:tr w:rsidR="0021120D" w14:paraId="13824363" w14:textId="77777777">
        <w:tc>
          <w:tcPr>
            <w:tcW w:w="1721" w:type="dxa"/>
          </w:tcPr>
          <w:p w14:paraId="1382436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Sony</w:t>
            </w:r>
          </w:p>
        </w:tc>
        <w:tc>
          <w:tcPr>
            <w:tcW w:w="1818" w:type="dxa"/>
          </w:tcPr>
          <w:p w14:paraId="13824361"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Yes</w:t>
            </w:r>
          </w:p>
        </w:tc>
        <w:tc>
          <w:tcPr>
            <w:tcW w:w="6423" w:type="dxa"/>
          </w:tcPr>
          <w:p w14:paraId="13824362"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In principle, we support to send LS. The question is whether to send the LS in this meeting or wait until RAN1#111</w:t>
            </w:r>
          </w:p>
        </w:tc>
      </w:tr>
      <w:tr w:rsidR="0021120D" w14:paraId="13824367" w14:textId="77777777">
        <w:tc>
          <w:tcPr>
            <w:tcW w:w="1721" w:type="dxa"/>
          </w:tcPr>
          <w:p w14:paraId="13824364" w14:textId="77777777" w:rsidR="0021120D" w:rsidRDefault="00E90238">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1818" w:type="dxa"/>
          </w:tcPr>
          <w:p w14:paraId="13824365" w14:textId="77777777" w:rsidR="0021120D" w:rsidRDefault="00E90238">
            <w:pPr>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3824366" w14:textId="77777777" w:rsidR="0021120D" w:rsidRDefault="0021120D">
            <w:pPr>
              <w:rPr>
                <w:rFonts w:ascii="Calibri" w:hAnsi="Calibri" w:cs="Calibri"/>
                <w:sz w:val="22"/>
                <w:lang w:eastAsia="zh-CN"/>
              </w:rPr>
            </w:pPr>
          </w:p>
        </w:tc>
      </w:tr>
    </w:tbl>
    <w:p w14:paraId="13824368" w14:textId="77777777" w:rsidR="0021120D" w:rsidRDefault="0021120D">
      <w:pPr>
        <w:snapToGrid w:val="0"/>
        <w:spacing w:beforeLines="50" w:before="120" w:line="288" w:lineRule="auto"/>
        <w:rPr>
          <w:rFonts w:ascii="Arial" w:hAnsi="Arial" w:cs="Arial"/>
          <w:lang w:val="en-US" w:eastAsia="zh-CN"/>
        </w:rPr>
      </w:pPr>
    </w:p>
    <w:p w14:paraId="13824369" w14:textId="77777777" w:rsidR="0021120D" w:rsidRDefault="0021120D">
      <w:pPr>
        <w:snapToGrid w:val="0"/>
        <w:spacing w:beforeLines="50" w:before="120" w:line="288" w:lineRule="auto"/>
        <w:rPr>
          <w:rFonts w:ascii="Arial" w:hAnsi="Arial" w:cs="Arial"/>
          <w:lang w:val="en-US" w:eastAsia="zh-CN"/>
        </w:rPr>
      </w:pPr>
    </w:p>
    <w:p w14:paraId="1382436A"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4.1.3 Round 2 discussion</w:t>
      </w:r>
    </w:p>
    <w:p w14:paraId="1382436B" w14:textId="77777777" w:rsidR="0021120D" w:rsidRDefault="00E90238">
      <w:pPr>
        <w:snapToGrid w:val="0"/>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p>
    <w:p w14:paraId="1382436C" w14:textId="77777777" w:rsidR="0021120D" w:rsidRDefault="00E90238">
      <w:pPr>
        <w:pStyle w:val="afa"/>
        <w:numPr>
          <w:ilvl w:val="0"/>
          <w:numId w:val="109"/>
        </w:numPr>
        <w:snapToGrid w:val="0"/>
        <w:spacing w:beforeLines="50" w:before="120" w:line="288" w:lineRule="auto"/>
        <w:rPr>
          <w:rFonts w:ascii="Arial" w:hAnsi="Arial" w:cs="Arial"/>
          <w:sz w:val="20"/>
          <w:szCs w:val="20"/>
          <w:lang w:eastAsia="zh-CN"/>
        </w:rPr>
      </w:pPr>
      <w:r>
        <w:rPr>
          <w:rFonts w:ascii="Arial" w:hAnsi="Arial" w:cs="Arial" w:hint="eastAsia"/>
          <w:b/>
          <w:bCs/>
          <w:sz w:val="20"/>
          <w:szCs w:val="20"/>
          <w:lang w:eastAsia="zh-CN"/>
        </w:rPr>
        <w:t>O</w:t>
      </w:r>
      <w:r>
        <w:rPr>
          <w:rFonts w:ascii="Arial" w:hAnsi="Arial" w:cs="Arial"/>
          <w:b/>
          <w:bCs/>
          <w:sz w:val="20"/>
          <w:szCs w:val="20"/>
          <w:lang w:eastAsia="zh-CN"/>
        </w:rPr>
        <w:t>n Proposal 4.1-1 (I)</w:t>
      </w:r>
      <w:r>
        <w:rPr>
          <w:rFonts w:ascii="Arial" w:hAnsi="Arial" w:cs="Arial"/>
          <w:sz w:val="20"/>
          <w:szCs w:val="20"/>
          <w:lang w:eastAsia="zh-CN"/>
        </w:rPr>
        <w:t>: Majority of companies are fine with the layout and provide comments to refine the observations, including:</w:t>
      </w:r>
    </w:p>
    <w:p w14:paraId="1382436D" w14:textId="77777777" w:rsidR="0021120D" w:rsidRDefault="00E90238">
      <w:pPr>
        <w:pStyle w:val="afa"/>
        <w:numPr>
          <w:ilvl w:val="0"/>
          <w:numId w:val="110"/>
        </w:numPr>
        <w:snapToGrid w:val="0"/>
        <w:spacing w:beforeLines="50" w:before="120" w:line="288" w:lineRule="auto"/>
        <w:rPr>
          <w:rFonts w:ascii="Arial" w:hAnsi="Arial" w:cs="Arial"/>
          <w:sz w:val="20"/>
          <w:szCs w:val="20"/>
          <w:lang w:eastAsia="zh-CN"/>
        </w:rPr>
      </w:pPr>
      <w:r>
        <w:rPr>
          <w:rFonts w:ascii="Arial" w:hAnsi="Arial" w:cs="Arial" w:hint="eastAsia"/>
          <w:sz w:val="20"/>
          <w:szCs w:val="20"/>
          <w:lang w:eastAsia="zh-CN"/>
        </w:rPr>
        <w:t>D</w:t>
      </w:r>
      <w:r>
        <w:rPr>
          <w:rFonts w:ascii="Arial" w:hAnsi="Arial" w:cs="Arial"/>
          <w:sz w:val="20"/>
          <w:szCs w:val="20"/>
          <w:lang w:eastAsia="zh-CN"/>
        </w:rPr>
        <w:t>efinition of LPHAP Type A/B devices and implementation factor K should be cited;</w:t>
      </w:r>
    </w:p>
    <w:p w14:paraId="1382436E" w14:textId="77777777" w:rsidR="0021120D" w:rsidRDefault="00E90238">
      <w:pPr>
        <w:pStyle w:val="afa"/>
        <w:numPr>
          <w:ilvl w:val="0"/>
          <w:numId w:val="110"/>
        </w:numPr>
        <w:snapToGrid w:val="0"/>
        <w:spacing w:beforeLines="50" w:before="120" w:line="288" w:lineRule="auto"/>
        <w:rPr>
          <w:rFonts w:ascii="Arial" w:hAnsi="Arial" w:cs="Arial"/>
          <w:sz w:val="20"/>
          <w:szCs w:val="20"/>
          <w:lang w:eastAsia="zh-CN"/>
        </w:rPr>
      </w:pPr>
      <w:r>
        <w:rPr>
          <w:rFonts w:ascii="Arial" w:hAnsi="Arial" w:cs="Arial" w:hint="eastAsia"/>
          <w:sz w:val="20"/>
          <w:szCs w:val="20"/>
          <w:lang w:eastAsia="zh-CN"/>
        </w:rPr>
        <w:t>E</w:t>
      </w:r>
      <w:r>
        <w:rPr>
          <w:rFonts w:ascii="Arial" w:hAnsi="Arial" w:cs="Arial"/>
          <w:sz w:val="20"/>
          <w:szCs w:val="20"/>
          <w:lang w:eastAsia="zh-CN"/>
        </w:rPr>
        <w:t>xplicitly pointing out the results of baseline K = 1 and evaluation assumptions;</w:t>
      </w:r>
    </w:p>
    <w:p w14:paraId="1382436F" w14:textId="77777777" w:rsidR="0021120D" w:rsidRDefault="00E90238">
      <w:pPr>
        <w:pStyle w:val="afa"/>
        <w:numPr>
          <w:ilvl w:val="0"/>
          <w:numId w:val="110"/>
        </w:numPr>
        <w:snapToGrid w:val="0"/>
        <w:spacing w:beforeLines="50" w:before="120" w:line="288" w:lineRule="auto"/>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ighlight of the outcome of Type B device regarding the optional K and assumptions are over-simplified;</w:t>
      </w:r>
    </w:p>
    <w:p w14:paraId="13824370" w14:textId="77777777" w:rsidR="0021120D" w:rsidRDefault="00E90238">
      <w:pPr>
        <w:pStyle w:val="afa"/>
        <w:numPr>
          <w:ilvl w:val="1"/>
          <w:numId w:val="110"/>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 xml:space="preserve">@Intel suggests to use “x out of y sources” instead of “a majority of sources”, however, it happens that results provided by some sources show that part of optional cases can meet the target </w:t>
      </w:r>
      <w:r>
        <w:rPr>
          <w:rFonts w:ascii="Arial" w:hAnsi="Arial" w:cs="Arial"/>
          <w:sz w:val="20"/>
          <w:szCs w:val="20"/>
          <w:lang w:eastAsia="zh-CN"/>
        </w:rPr>
        <w:lastRenderedPageBreak/>
        <w:t>requirement while the others not. In this sense, I guess we can just remove this highlight bullet and let the remaining details show the precise situation, as suggested by Qualcomm.</w:t>
      </w:r>
    </w:p>
    <w:p w14:paraId="13824371" w14:textId="77777777" w:rsidR="0021120D" w:rsidRDefault="00E90238">
      <w:pPr>
        <w:pStyle w:val="afa"/>
        <w:numPr>
          <w:ilvl w:val="0"/>
          <w:numId w:val="110"/>
        </w:numPr>
        <w:snapToGrid w:val="0"/>
        <w:spacing w:beforeLines="50" w:before="120" w:line="288"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dding source names instead of vaguely saying number of sources;</w:t>
      </w:r>
    </w:p>
    <w:p w14:paraId="13824372" w14:textId="77777777" w:rsidR="0021120D" w:rsidRDefault="00E90238">
      <w:pPr>
        <w:pStyle w:val="afa"/>
        <w:numPr>
          <w:ilvl w:val="0"/>
          <w:numId w:val="110"/>
        </w:numPr>
        <w:snapToGrid w:val="0"/>
        <w:spacing w:beforeLines="50" w:before="120" w:line="288" w:lineRule="auto"/>
        <w:rPr>
          <w:rFonts w:ascii="Arial" w:hAnsi="Arial" w:cs="Arial"/>
          <w:lang w:eastAsia="zh-CN"/>
        </w:rPr>
      </w:pPr>
      <w:r>
        <w:rPr>
          <w:rFonts w:ascii="Arial" w:hAnsi="Arial" w:cs="Arial" w:hint="eastAsia"/>
          <w:sz w:val="20"/>
          <w:szCs w:val="20"/>
          <w:lang w:eastAsia="zh-CN"/>
        </w:rPr>
        <w:t>A</w:t>
      </w:r>
      <w:r>
        <w:rPr>
          <w:rFonts w:ascii="Arial" w:hAnsi="Arial" w:cs="Arial"/>
          <w:sz w:val="20"/>
          <w:szCs w:val="20"/>
          <w:lang w:eastAsia="zh-CN"/>
        </w:rPr>
        <w:t>dding a note that number of sources and source names can be further updated in the next meeting;</w:t>
      </w:r>
    </w:p>
    <w:p w14:paraId="13824373" w14:textId="77777777" w:rsidR="0021120D" w:rsidRDefault="00E90238">
      <w:pPr>
        <w:pStyle w:val="afa"/>
        <w:numPr>
          <w:ilvl w:val="0"/>
          <w:numId w:val="110"/>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U</w:t>
      </w:r>
      <w:r>
        <w:rPr>
          <w:rFonts w:ascii="Arial" w:eastAsiaTheme="minorEastAsia" w:hAnsi="Arial" w:cs="Arial"/>
          <w:sz w:val="20"/>
          <w:szCs w:val="20"/>
          <w:lang w:eastAsia="zh-CN"/>
        </w:rPr>
        <w:t>pdates of results by 1 source;</w:t>
      </w:r>
    </w:p>
    <w:p w14:paraId="13824374" w14:textId="77777777" w:rsidR="0021120D" w:rsidRDefault="00E90238">
      <w:pPr>
        <w:pStyle w:val="afa"/>
        <w:numPr>
          <w:ilvl w:val="0"/>
          <w:numId w:val="110"/>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ypos in the observation;</w:t>
      </w:r>
    </w:p>
    <w:p w14:paraId="13824375" w14:textId="77777777" w:rsidR="0021120D" w:rsidRDefault="00E90238">
      <w:pPr>
        <w:pStyle w:val="afa"/>
        <w:numPr>
          <w:ilvl w:val="0"/>
          <w:numId w:val="110"/>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dding “in RRC_INACTIVE state” in the 2 main bullets</w:t>
      </w:r>
    </w:p>
    <w:p w14:paraId="13824376" w14:textId="77777777" w:rsidR="0021120D" w:rsidRDefault="00E90238">
      <w:pPr>
        <w:pStyle w:val="afa"/>
        <w:numPr>
          <w:ilvl w:val="1"/>
          <w:numId w:val="110"/>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@LGE: It is commonly known that this observation is for the baseline Rel-17 positioning for UEs in RRC_INACTIVE state, and in the bullets to highlight outcomes for each LPHPA device type, it is explicitly state that “</w:t>
      </w:r>
      <w:r>
        <w:rPr>
          <w:rFonts w:ascii="Arial" w:eastAsiaTheme="minorEastAsia" w:hAnsi="Arial" w:cs="Arial"/>
          <w:sz w:val="20"/>
          <w:szCs w:val="20"/>
          <w:lang w:eastAsia="zh-CN"/>
        </w:rPr>
        <w:t xml:space="preserve">the target requirement of 6~12 months is not achieved </w:t>
      </w:r>
      <w:r>
        <w:rPr>
          <w:rFonts w:ascii="Arial" w:eastAsiaTheme="minorEastAsia" w:hAnsi="Arial" w:cs="Arial"/>
          <w:b/>
          <w:bCs/>
          <w:sz w:val="20"/>
          <w:szCs w:val="20"/>
          <w:u w:val="single"/>
          <w:lang w:eastAsia="zh-CN"/>
        </w:rPr>
        <w:t>by the existing Rel-17 positioning for UEs in RRC_INACTIVE state</w:t>
      </w:r>
      <w:r>
        <w:rPr>
          <w:rFonts w:ascii="Arial" w:hAnsi="Arial" w:cs="Arial"/>
          <w:sz w:val="20"/>
          <w:szCs w:val="20"/>
          <w:lang w:eastAsia="zh-CN"/>
        </w:rPr>
        <w:t>”. I guess it should be clear and hopefully it addresses your concern.</w:t>
      </w:r>
    </w:p>
    <w:p w14:paraId="13824377" w14:textId="77777777" w:rsidR="0021120D" w:rsidRDefault="00E90238">
      <w:pPr>
        <w:snapToGrid w:val="0"/>
        <w:spacing w:beforeLines="50" w:before="120" w:line="288" w:lineRule="auto"/>
        <w:ind w:left="420"/>
        <w:rPr>
          <w:rFonts w:ascii="Arial" w:hAnsi="Arial" w:cs="Arial"/>
          <w:lang w:val="en-US" w:eastAsia="zh-CN"/>
        </w:rPr>
      </w:pPr>
      <w:r>
        <w:rPr>
          <w:rFonts w:ascii="Arial" w:hAnsi="Arial" w:cs="Arial" w:hint="eastAsia"/>
          <w:lang w:val="en-US" w:eastAsia="zh-CN"/>
        </w:rPr>
        <w:t>T</w:t>
      </w:r>
      <w:r>
        <w:rPr>
          <w:rFonts w:ascii="Arial" w:hAnsi="Arial" w:cs="Arial"/>
          <w:lang w:val="en-US" w:eastAsia="zh-CN"/>
        </w:rPr>
        <w:t>he comments are reflected in the updated Proposal 4.1-1 (II).</w:t>
      </w:r>
    </w:p>
    <w:p w14:paraId="13824378" w14:textId="77777777" w:rsidR="0021120D" w:rsidRDefault="00E90238">
      <w:pPr>
        <w:pStyle w:val="afa"/>
        <w:numPr>
          <w:ilvl w:val="0"/>
          <w:numId w:val="109"/>
        </w:numPr>
        <w:snapToGrid w:val="0"/>
        <w:spacing w:beforeLines="50" w:before="120" w:line="288" w:lineRule="auto"/>
        <w:rPr>
          <w:rFonts w:ascii="Arial" w:hAnsi="Arial" w:cs="Arial"/>
          <w:b/>
          <w:bCs/>
          <w:sz w:val="20"/>
          <w:szCs w:val="20"/>
          <w:lang w:eastAsia="zh-CN"/>
        </w:rPr>
      </w:pPr>
      <w:r>
        <w:rPr>
          <w:rFonts w:ascii="Arial" w:hAnsi="Arial" w:cs="Arial" w:hint="eastAsia"/>
          <w:b/>
          <w:bCs/>
          <w:sz w:val="20"/>
          <w:szCs w:val="20"/>
          <w:lang w:eastAsia="zh-CN"/>
        </w:rPr>
        <w:t>O</w:t>
      </w:r>
      <w:r>
        <w:rPr>
          <w:rFonts w:ascii="Arial" w:hAnsi="Arial" w:cs="Arial"/>
          <w:b/>
          <w:bCs/>
          <w:sz w:val="20"/>
          <w:szCs w:val="20"/>
          <w:lang w:eastAsia="zh-CN"/>
        </w:rPr>
        <w:t xml:space="preserve">n Proposal 4.1-2 (I): </w:t>
      </w:r>
      <w:r>
        <w:rPr>
          <w:rFonts w:ascii="Arial" w:hAnsi="Arial" w:cs="Arial"/>
          <w:sz w:val="20"/>
          <w:szCs w:val="20"/>
          <w:lang w:eastAsia="zh-CN"/>
        </w:rPr>
        <w:t xml:space="preserve">Majority of views are fine with the proposal and some companies raise the point that which enhancements are needed should be more specific and determined case-by-case. I agree; however, the intention of this proposal is as per the RAN2 agreement, in which RAN2 will wait for RAN1 conclusions from evaluations on UE power consumption with respect to baseline functionality and </w:t>
      </w:r>
      <w:r>
        <w:rPr>
          <w:rFonts w:ascii="Arial" w:hAnsi="Arial" w:cs="Arial"/>
          <w:b/>
          <w:bCs/>
          <w:sz w:val="20"/>
          <w:szCs w:val="20"/>
          <w:u w:val="single"/>
          <w:lang w:eastAsia="zh-CN"/>
        </w:rPr>
        <w:t>whether enhancements are needed</w:t>
      </w:r>
      <w:r>
        <w:rPr>
          <w:rFonts w:ascii="Arial" w:hAnsi="Arial" w:cs="Arial"/>
          <w:sz w:val="20"/>
          <w:szCs w:val="20"/>
          <w:lang w:eastAsia="zh-CN"/>
        </w:rPr>
        <w:t xml:space="preserve">. I guess we can structure a general conclusion saying that target requirement cannot be met for most scenarios, and enhancements are indeed required. </w:t>
      </w:r>
    </w:p>
    <w:p w14:paraId="13824379" w14:textId="77777777" w:rsidR="0021120D" w:rsidRDefault="00E90238">
      <w:pPr>
        <w:pStyle w:val="afa"/>
        <w:numPr>
          <w:ilvl w:val="0"/>
          <w:numId w:val="109"/>
        </w:numPr>
        <w:snapToGrid w:val="0"/>
        <w:spacing w:beforeLines="50" w:before="120" w:line="288" w:lineRule="auto"/>
        <w:rPr>
          <w:rFonts w:ascii="Arial" w:hAnsi="Arial" w:cs="Arial"/>
          <w:sz w:val="20"/>
          <w:szCs w:val="20"/>
          <w:lang w:eastAsia="zh-CN"/>
        </w:rPr>
      </w:pPr>
      <w:r>
        <w:rPr>
          <w:rFonts w:ascii="Arial" w:hAnsi="Arial" w:cs="Arial" w:hint="eastAsia"/>
          <w:b/>
          <w:bCs/>
          <w:sz w:val="20"/>
          <w:szCs w:val="20"/>
          <w:lang w:eastAsia="zh-CN"/>
        </w:rPr>
        <w:t>O</w:t>
      </w:r>
      <w:r>
        <w:rPr>
          <w:rFonts w:ascii="Arial" w:hAnsi="Arial" w:cs="Arial"/>
          <w:b/>
          <w:bCs/>
          <w:sz w:val="20"/>
          <w:szCs w:val="20"/>
          <w:lang w:eastAsia="zh-CN"/>
        </w:rPr>
        <w:t>n Question 4.1:</w:t>
      </w:r>
      <w:r>
        <w:rPr>
          <w:rFonts w:ascii="Arial" w:hAnsi="Arial" w:cs="Arial"/>
          <w:sz w:val="20"/>
          <w:szCs w:val="20"/>
          <w:lang w:eastAsia="zh-CN"/>
        </w:rPr>
        <w:t xml:space="preserve"> Companies are either think that a LS should be sent or OK/no strong views on informing RAN2. I think in this sense, there seems no harm to send a LS to RAN2 on the agreement and observations made by RAN1 regarding the existing RAN functionality.</w:t>
      </w:r>
    </w:p>
    <w:p w14:paraId="1382437A"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lang w:val="en-US" w:eastAsia="zh-CN"/>
        </w:rPr>
        <w:t>Based</w:t>
      </w:r>
      <w:r>
        <w:rPr>
          <w:rFonts w:ascii="Arial" w:hAnsi="Arial" w:cs="Arial"/>
          <w:lang w:val="en-US" w:eastAsia="zh-CN"/>
        </w:rPr>
        <w:t xml:space="preserve"> on</w:t>
      </w:r>
      <w:r>
        <w:rPr>
          <w:rFonts w:ascii="Arial" w:hAnsi="Arial" w:cs="Arial" w:hint="eastAsia"/>
          <w:lang w:val="en-US" w:eastAsia="zh-CN"/>
        </w:rPr>
        <w:t xml:space="preserve"> </w:t>
      </w:r>
      <w:r>
        <w:rPr>
          <w:rFonts w:ascii="Arial" w:hAnsi="Arial" w:cs="Arial"/>
          <w:lang w:val="en-US" w:eastAsia="zh-CN"/>
        </w:rPr>
        <w:t>the comments, the following proposals are updated:</w:t>
      </w:r>
    </w:p>
    <w:p w14:paraId="1382437B" w14:textId="77777777" w:rsidR="0021120D" w:rsidRDefault="0021120D">
      <w:pPr>
        <w:snapToGrid w:val="0"/>
        <w:spacing w:beforeLines="50" w:before="120" w:line="288" w:lineRule="auto"/>
        <w:rPr>
          <w:rFonts w:ascii="Arial" w:hAnsi="Arial" w:cs="Arial"/>
          <w:lang w:val="en-US" w:eastAsia="zh-CN"/>
        </w:rPr>
      </w:pPr>
    </w:p>
    <w:p w14:paraId="1382437C"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4.1-1 (II)</w:t>
      </w:r>
    </w:p>
    <w:p w14:paraId="1382437D"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1382437E"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Pr>
          <w:rFonts w:ascii="Arial" w:eastAsiaTheme="minorEastAsia" w:hAnsi="Arial" w:cs="Arial"/>
          <w:color w:val="FF0000"/>
          <w:sz w:val="20"/>
          <w:szCs w:val="20"/>
          <w:lang w:eastAsia="zh-CN"/>
        </w:rPr>
        <w:t>with battery capacity C2 of 800mAh</w:t>
      </w:r>
      <w:r>
        <w:rPr>
          <w:rFonts w:ascii="Arial" w:eastAsiaTheme="minorEastAsia" w:hAnsi="Arial" w:cs="Arial"/>
          <w:sz w:val="20"/>
          <w:szCs w:val="20"/>
          <w:lang w:eastAsia="zh-CN"/>
        </w:rPr>
        <w:t>:</w:t>
      </w:r>
    </w:p>
    <w:p w14:paraId="1382437F" w14:textId="77777777" w:rsidR="0021120D" w:rsidRDefault="00E90238">
      <w:pPr>
        <w:pStyle w:val="afa"/>
        <w:numPr>
          <w:ilvl w:val="1"/>
          <w:numId w:val="14"/>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ased on the results provided by all sources, the target requirement of 6~12 months is not achieved by the existing Rel-17 positioning for UEs in RRC_INACTIVE state with baseline implementation factor K = 1 and baseline evaluation assumptions;</w:t>
      </w:r>
    </w:p>
    <w:p w14:paraId="13824380"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all sources, the target requirement of 6~12 months is not achieved by the existing Rel-17 positioning for UEs in RRC_INACTIVE state </w:t>
      </w:r>
      <w:r>
        <w:rPr>
          <w:rFonts w:ascii="Arial" w:eastAsiaTheme="minorEastAsia" w:hAnsi="Arial" w:cs="Arial"/>
          <w:color w:val="FF0000"/>
          <w:sz w:val="20"/>
          <w:szCs w:val="20"/>
          <w:lang w:eastAsia="zh-CN"/>
        </w:rPr>
        <w:t>with optional implementation factor K or optional evaluation assumptions</w:t>
      </w:r>
      <w:r>
        <w:rPr>
          <w:rFonts w:ascii="Arial" w:eastAsiaTheme="minorEastAsia" w:hAnsi="Arial" w:cs="Arial"/>
          <w:sz w:val="20"/>
          <w:szCs w:val="20"/>
          <w:lang w:eastAsia="zh-CN"/>
        </w:rPr>
        <w:t>;</w:t>
      </w:r>
    </w:p>
    <w:p w14:paraId="13824381"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UE-assisted DL positioning, results are provided by 1</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([2/HW,Hisilicon], [4/Spreadtrum], [5/vivo], [6/Nokia,NSB], [8/CATT], [10/Sony], [11/ZTE], [12/xiaomi], [13/CMCC], [16/Samsung], [18/LGE], [20/Qualcomm], [21/Ericsson])</w:t>
      </w:r>
      <w:r>
        <w:rPr>
          <w:rFonts w:ascii="Arial" w:eastAsiaTheme="minorEastAsia" w:hAnsi="Arial" w:cs="Arial"/>
          <w:sz w:val="20"/>
          <w:szCs w:val="20"/>
          <w:lang w:eastAsia="zh-CN"/>
        </w:rPr>
        <w:t xml:space="preserve"> out of 20 sources, and the following is observed:</w:t>
      </w:r>
    </w:p>
    <w:p w14:paraId="13824382"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_Ref116030197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_Ref116030230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CG-SDT for measurement reporting, and implementation factor K = 4.</w:t>
      </w:r>
    </w:p>
    <w:p w14:paraId="13824383"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he target requirement of 12 months is achieved by 0 source, and is not achieved by 1</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_Ref116030197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_Ref116030230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CG-SDT for measurement reporting, and implementation factor K = 4.</w:t>
      </w:r>
    </w:p>
    <w:p w14:paraId="13824384"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color w:val="0070C0"/>
          <w:sz w:val="20"/>
          <w:szCs w:val="20"/>
          <w:lang w:eastAsia="zh-CN"/>
        </w:rPr>
        <w:t>10</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([2/HW,Hisilicon], [4/Spreadtrum], [5/vivo], [6/Nokia,NSB], [8/CATT], [11/ZTE], [12/xiaomi], [13/CMCC], [18/LGE], [20/Qualcomm])</w:t>
      </w:r>
      <w:r>
        <w:rPr>
          <w:rFonts w:ascii="Arial" w:eastAsiaTheme="minorEastAsia" w:hAnsi="Arial" w:cs="Arial"/>
          <w:sz w:val="20"/>
          <w:szCs w:val="20"/>
          <w:lang w:eastAsia="zh-CN"/>
        </w:rPr>
        <w:t xml:space="preserve"> out of 20 sources, and the following is observed:</w:t>
      </w:r>
    </w:p>
    <w:p w14:paraId="13824385"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color w:val="0070C0"/>
          <w:sz w:val="20"/>
          <w:szCs w:val="20"/>
          <w:lang w:eastAsia="zh-CN"/>
        </w:rPr>
        <w:t>10</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and implementation factor K = 4.</w:t>
      </w:r>
    </w:p>
    <w:p w14:paraId="13824386"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target requirement of 12 months is achieved by 0 source, and is not achieved by </w:t>
      </w:r>
      <w:r>
        <w:rPr>
          <w:rFonts w:ascii="Arial" w:eastAsiaTheme="minorEastAsia" w:hAnsi="Arial" w:cs="Arial"/>
          <w:color w:val="0070C0"/>
          <w:sz w:val="20"/>
          <w:szCs w:val="20"/>
          <w:lang w:eastAsia="zh-CN"/>
        </w:rPr>
        <w:t>10</w:t>
      </w:r>
      <w:r>
        <w:rPr>
          <w:rFonts w:ascii="Arial"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hAnsi="Arial" w:cs="Arial"/>
          <w:sz w:val="20"/>
          <w:szCs w:val="20"/>
          <w:lang w:eastAsia="zh-CN"/>
        </w:rPr>
        <w:t>even with the most power efficient case that I-DRX cycle of 10.24s, 1 RS per 1 I-DRX cycle, high SINR, and implementation factor K = 4.</w:t>
      </w:r>
    </w:p>
    <w:p w14:paraId="13824387"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UL positioning, results are provided by 1</w:t>
      </w:r>
      <w:r>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([2/HW,Hisilicon], [4/Spreadtrum], [5/vivo], [6/Nokia,NSB], [8/CATT], [11/ZTE], [12/xiaomi], [13/CMCC], [16/Samsung], [18/LGE], [20/Qualcomm], [21/Ericsson])</w:t>
      </w:r>
      <w:r>
        <w:rPr>
          <w:rFonts w:ascii="Arial" w:eastAsiaTheme="minorEastAsia" w:hAnsi="Arial" w:cs="Arial"/>
          <w:sz w:val="20"/>
          <w:szCs w:val="20"/>
          <w:lang w:eastAsia="zh-CN"/>
        </w:rPr>
        <w:t xml:space="preserve"> out of 20 sources, and the following is observed:</w:t>
      </w:r>
    </w:p>
    <w:p w14:paraId="13824388"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w:t>
      </w:r>
      <w:r>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_Ref116030230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no SRS (re)configuration, and implementation factor K = 4.</w:t>
      </w:r>
    </w:p>
    <w:p w14:paraId="13824389"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w:t>
      </w:r>
      <w:r>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_Ref116030230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even with the most power efficient case that I-DRX cycle of 10.24s, 1 RS per 1 I-DRX cycle, high SINR, no SRS (re)configuration, and implementation factor K = 4.</w:t>
      </w:r>
    </w:p>
    <w:p w14:paraId="1382438A"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DL+UL positioning, results are provided by 1 source </w:t>
      </w:r>
      <w:r>
        <w:rPr>
          <w:rFonts w:ascii="Arial" w:eastAsiaTheme="minorEastAsia" w:hAnsi="Arial" w:cs="Arial"/>
          <w:color w:val="0070C0"/>
          <w:sz w:val="20"/>
          <w:szCs w:val="20"/>
          <w:lang w:eastAsia="zh-CN"/>
        </w:rPr>
        <w:t>([20/Qualcomm])</w:t>
      </w:r>
      <w:r>
        <w:rPr>
          <w:rFonts w:ascii="Arial" w:eastAsiaTheme="minorEastAsia" w:hAnsi="Arial" w:cs="Arial"/>
          <w:sz w:val="20"/>
          <w:szCs w:val="20"/>
          <w:lang w:eastAsia="zh-CN"/>
        </w:rPr>
        <w:t xml:space="preserve"> out of 20 sources, and the following is observed:</w:t>
      </w:r>
    </w:p>
    <w:p w14:paraId="1382438B"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1 source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no SRS (re)configuration, </w:t>
      </w:r>
      <w:r>
        <w:rPr>
          <w:rFonts w:ascii="Arial" w:eastAsiaTheme="minorEastAsia" w:hAnsi="Arial" w:cs="Arial"/>
          <w:color w:val="0070C0"/>
          <w:sz w:val="20"/>
          <w:szCs w:val="20"/>
          <w:lang w:eastAsia="zh-CN"/>
        </w:rPr>
        <w:t>CG-SDT for measurement reporting,</w:t>
      </w:r>
      <w:r>
        <w:rPr>
          <w:rFonts w:ascii="Arial" w:eastAsiaTheme="minorEastAsia" w:hAnsi="Arial" w:cs="Arial"/>
          <w:sz w:val="20"/>
          <w:szCs w:val="20"/>
          <w:lang w:eastAsia="zh-CN"/>
        </w:rPr>
        <w:t xml:space="preserve"> and implementation factor K = 4.</w:t>
      </w:r>
    </w:p>
    <w:p w14:paraId="1382438C"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1 source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even with the most power efficient case that I-DRX cycle of 10.24s, 1 RS per 1 I-DRX cycle, high SINR, no SRS (re)configuration, </w:t>
      </w:r>
      <w:r>
        <w:rPr>
          <w:rFonts w:ascii="Arial" w:eastAsiaTheme="minorEastAsia" w:hAnsi="Arial" w:cs="Arial"/>
          <w:color w:val="0070C0"/>
          <w:sz w:val="20"/>
          <w:szCs w:val="20"/>
          <w:lang w:eastAsia="zh-CN"/>
        </w:rPr>
        <w:t>CG-SDT for measurement reporting,</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and implementation factor K = 4.</w:t>
      </w:r>
    </w:p>
    <w:p w14:paraId="1382438D"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optional LPHAP Type B device </w:t>
      </w:r>
      <w:r>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p w14:paraId="1382438E" w14:textId="77777777" w:rsidR="0021120D" w:rsidRDefault="00E90238">
      <w:pPr>
        <w:pStyle w:val="afa"/>
        <w:numPr>
          <w:ilvl w:val="1"/>
          <w:numId w:val="14"/>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ased on the results provided by all sources, the target requirement of 6~12 months is not achieved by the existing Rel-17 positioning for UEs in RRC_INACTIVE state with the baseline implementation factor K=1 and baseline evaluation assumptions;</w:t>
      </w:r>
    </w:p>
    <w:p w14:paraId="1382438F" w14:textId="77777777" w:rsidR="0021120D" w:rsidRDefault="00E90238">
      <w:pPr>
        <w:pStyle w:val="afa"/>
        <w:numPr>
          <w:ilvl w:val="1"/>
          <w:numId w:val="14"/>
        </w:numPr>
        <w:spacing w:beforeLines="50" w:before="120" w:line="288" w:lineRule="auto"/>
        <w:rPr>
          <w:rFonts w:ascii="Arial" w:eastAsiaTheme="minorEastAsia" w:hAnsi="Arial" w:cs="Arial"/>
          <w:strike/>
          <w:color w:val="0070C0"/>
          <w:sz w:val="20"/>
          <w:szCs w:val="20"/>
          <w:lang w:eastAsia="zh-CN"/>
        </w:rPr>
      </w:pPr>
      <w:r>
        <w:rPr>
          <w:rFonts w:ascii="Arial" w:eastAsiaTheme="minorEastAsia" w:hAnsi="Arial" w:cs="Arial" w:hint="eastAsia"/>
          <w:strike/>
          <w:color w:val="0070C0"/>
          <w:sz w:val="20"/>
          <w:szCs w:val="20"/>
          <w:lang w:eastAsia="zh-CN"/>
        </w:rPr>
        <w:t>B</w:t>
      </w:r>
      <w:r>
        <w:rPr>
          <w:rFonts w:ascii="Arial" w:eastAsiaTheme="minorEastAsia" w:hAnsi="Arial" w:cs="Arial"/>
          <w:strike/>
          <w:color w:val="0070C0"/>
          <w:sz w:val="20"/>
          <w:szCs w:val="20"/>
          <w:lang w:eastAsia="zh-CN"/>
        </w:rPr>
        <w:t>ased on the results provided by a majority of sources, the target requirement of 6~12 months is not achieved by the existing Rel-17 positioning for UEs in RRC_INACTIVE state with optional implementation factor K or optional evaluation assumptions;</w:t>
      </w:r>
    </w:p>
    <w:p w14:paraId="13824390"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F</w:t>
      </w:r>
      <w:r>
        <w:rPr>
          <w:rFonts w:ascii="Arial" w:eastAsiaTheme="minorEastAsia" w:hAnsi="Arial" w:cs="Arial"/>
          <w:sz w:val="20"/>
          <w:szCs w:val="20"/>
          <w:lang w:eastAsia="zh-CN"/>
        </w:rPr>
        <w:t xml:space="preserve">or UE-assisted DL positioning, results are provided by </w:t>
      </w:r>
      <w:r>
        <w:rPr>
          <w:rFonts w:ascii="Arial" w:eastAsiaTheme="minorEastAsia" w:hAnsi="Arial" w:cs="Arial"/>
          <w:color w:val="0070C0"/>
          <w:sz w:val="20"/>
          <w:szCs w:val="20"/>
          <w:lang w:eastAsia="zh-CN"/>
        </w:rPr>
        <w:t>8</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([4/Spreadtrum], [5/vivo], [6/Nokia,NSB], [10/Sony], [11/ZTE], [13/CMCC], [18/LGE], [20/Qualcomm])</w:t>
      </w:r>
      <w:r>
        <w:rPr>
          <w:rFonts w:ascii="Arial" w:eastAsiaTheme="minorEastAsia" w:hAnsi="Arial" w:cs="Arial"/>
          <w:sz w:val="20"/>
          <w:szCs w:val="20"/>
          <w:lang w:eastAsia="zh-CN"/>
        </w:rPr>
        <w:t xml:space="preserve"> out of 20 sources, and the following is observed:</w:t>
      </w:r>
    </w:p>
    <w:p w14:paraId="13824391"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color w:val="0070C0"/>
          <w:sz w:val="20"/>
          <w:szCs w:val="20"/>
          <w:lang w:eastAsia="zh-CN"/>
        </w:rPr>
        <w:t>4</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 4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and is not achieved by 6 sources with the implementation factor K &lt; 4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_Ref116030197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with the implementation factor K &lt; 2; </w:t>
      </w:r>
    </w:p>
    <w:p w14:paraId="13824392"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hAnsi="Arial" w:cs="Arial"/>
          <w:sz w:val="20"/>
          <w:szCs w:val="20"/>
          <w:lang w:eastAsia="zh-CN"/>
        </w:rPr>
        <w:t xml:space="preserve">with the case that I-DRX cycle of 10.24s, 1 RS per 1 I-DRX cycle, high SINR, CG-SDT for reporting and </w:t>
      </w:r>
      <w:r>
        <w:rPr>
          <w:rFonts w:ascii="Arial" w:eastAsiaTheme="minorEastAsia" w:hAnsi="Arial" w:cs="Arial"/>
          <w:sz w:val="20"/>
          <w:szCs w:val="20"/>
          <w:lang w:eastAsia="zh-CN"/>
        </w:rPr>
        <w:t xml:space="preserve">implementation factor K = 4, and is not achieved by </w:t>
      </w:r>
      <w:r>
        <w:rPr>
          <w:rFonts w:ascii="Arial" w:eastAsiaTheme="minorEastAsia" w:hAnsi="Arial" w:cs="Arial"/>
          <w:color w:val="0070C0"/>
          <w:sz w:val="20"/>
          <w:szCs w:val="20"/>
          <w:lang w:eastAsia="zh-CN"/>
        </w:rPr>
        <w:t>8</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_Ref116030197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&lt; 4.</w:t>
      </w:r>
    </w:p>
    <w:p w14:paraId="13824393"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([4/Spreadtrum], [5/vivo], [6/Nokia,NSB], [11/ZTE], [13/CMCC], [18/LGE], [20/Qualcomm])</w:t>
      </w:r>
      <w:r>
        <w:rPr>
          <w:rFonts w:ascii="Arial" w:eastAsiaTheme="minorEastAsia" w:hAnsi="Arial" w:cs="Arial"/>
          <w:sz w:val="20"/>
          <w:szCs w:val="20"/>
          <w:lang w:eastAsia="zh-CN"/>
        </w:rPr>
        <w:t xml:space="preserve"> out of 20 sources, and the following is observed:</w:t>
      </w:r>
    </w:p>
    <w:p w14:paraId="13824394"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4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with the implementation factor K = 4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 and is not achieved by 5 sources with the implementation factor K &lt; 4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with the implementation factor K &lt; 2;</w:t>
      </w:r>
    </w:p>
    <w:p w14:paraId="13824395"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with the case that I-DRX cycle of 10.24s, 1 RS per 1 I-DRX cycle, high SINR, and implementation factor K = 4, and is not achieved by </w:t>
      </w:r>
      <w:r>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&lt; 4.</w:t>
      </w:r>
    </w:p>
    <w:p w14:paraId="13824396"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([4/Spreadtrum], [5/vivo], [6/Nokia,NSB], [11/ZTE], [13/CMCC], [18/LGE], [20/Qualcomm])</w:t>
      </w:r>
      <w:r>
        <w:rPr>
          <w:rFonts w:ascii="Arial" w:eastAsiaTheme="minorEastAsia" w:hAnsi="Arial" w:cs="Arial"/>
          <w:sz w:val="20"/>
          <w:szCs w:val="20"/>
          <w:lang w:eastAsia="zh-CN"/>
        </w:rPr>
        <w:t xml:space="preserve"> out of 20 sources, and the following is observed:</w:t>
      </w:r>
    </w:p>
    <w:p w14:paraId="13824397"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4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with the implementation factor K = 4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and is not achieved by 5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with the implementation factor K &lt; 4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with the implementation factor K &lt; 2;</w:t>
      </w:r>
    </w:p>
    <w:p w14:paraId="13824398"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color w:val="0070C0"/>
          <w:sz w:val="20"/>
          <w:szCs w:val="20"/>
          <w:lang w:eastAsia="zh-CN"/>
        </w:rPr>
        <w:t>3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hAnsi="Arial" w:cs="Arial"/>
          <w:sz w:val="20"/>
          <w:szCs w:val="20"/>
          <w:lang w:eastAsia="zh-CN"/>
        </w:rPr>
        <w:t>with the case that I-DRX cycle of 10.24s, 1 RS per 1 I-DRX cycle, high SINR, no SRS (re)configuration, and implementation factor K = 4</w:t>
      </w:r>
      <w:r>
        <w:rPr>
          <w:rFonts w:ascii="Arial" w:eastAsiaTheme="minorEastAsia" w:hAnsi="Arial" w:cs="Arial"/>
          <w:sz w:val="20"/>
          <w:szCs w:val="20"/>
          <w:lang w:eastAsia="zh-CN"/>
        </w:rPr>
        <w:t xml:space="preserve">, </w:t>
      </w:r>
      <w:r>
        <w:rPr>
          <w:rFonts w:ascii="Arial" w:hAnsi="Arial" w:cs="Arial"/>
          <w:sz w:val="20"/>
          <w:szCs w:val="20"/>
          <w:lang w:eastAsia="zh-CN"/>
        </w:rPr>
        <w:t xml:space="preserve">and is not achieved by </w:t>
      </w:r>
      <w:r>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t>
      </w:r>
      <w:r>
        <w:rPr>
          <w:rFonts w:ascii="Arial" w:hAnsi="Arial" w:cs="Arial"/>
          <w:sz w:val="20"/>
          <w:szCs w:val="20"/>
          <w:lang w:eastAsia="zh-CN"/>
        </w:rPr>
        <w:t>with the implementation factor K &lt; 4.</w:t>
      </w:r>
    </w:p>
    <w:p w14:paraId="13824399"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w:t>
      </w:r>
      <w:r>
        <w:rPr>
          <w:rFonts w:ascii="Arial" w:eastAsiaTheme="minorEastAsia" w:hAnsi="Arial" w:cs="Arial"/>
          <w:color w:val="0070C0"/>
          <w:sz w:val="20"/>
          <w:szCs w:val="20"/>
          <w:lang w:eastAsia="zh-CN"/>
        </w:rPr>
        <w:t xml:space="preserve"> ([20/Qualcomm]) </w:t>
      </w:r>
      <w:r>
        <w:rPr>
          <w:rFonts w:ascii="Arial" w:eastAsiaTheme="minorEastAsia" w:hAnsi="Arial" w:cs="Arial"/>
          <w:sz w:val="20"/>
          <w:szCs w:val="20"/>
          <w:lang w:eastAsia="zh-CN"/>
        </w:rPr>
        <w:t>out of 20 sources, and the following is observed:</w:t>
      </w:r>
    </w:p>
    <w:p w14:paraId="1382439A"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1 source</w:t>
      </w:r>
      <w:r>
        <w:rPr>
          <w:rFonts w:ascii="Arial" w:eastAsiaTheme="minorEastAsia" w:hAnsi="Arial" w:cs="Arial"/>
          <w:color w:val="FF0000"/>
          <w:sz w:val="20"/>
          <w:szCs w:val="20"/>
          <w:lang w:eastAsia="zh-CN"/>
        </w:rPr>
        <w:t xml:space="preserv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with implementation factor K = 4, and is not achieved by 1 source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with implementation factor K &lt; 4;</w:t>
      </w:r>
    </w:p>
    <w:p w14:paraId="1382439B"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1 source</w:t>
      </w:r>
      <w:r>
        <w:rPr>
          <w:rFonts w:ascii="Arial" w:eastAsiaTheme="minorEastAsia" w:hAnsi="Arial" w:cs="Arial"/>
          <w:color w:val="0070C0"/>
          <w:sz w:val="20"/>
          <w:szCs w:val="20"/>
          <w:lang w:eastAsia="zh-CN"/>
        </w:rPr>
        <w:t xml:space="preserve">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case that I-DRX cycle of 10.24s, 1 RS per 1 I-DRX cycle, high SINR, no SRS (re)configuration, </w:t>
      </w:r>
      <w:r>
        <w:rPr>
          <w:rFonts w:ascii="Arial" w:eastAsiaTheme="minorEastAsia" w:hAnsi="Arial" w:cs="Arial"/>
          <w:color w:val="0070C0"/>
          <w:sz w:val="20"/>
          <w:szCs w:val="20"/>
          <w:lang w:eastAsia="zh-CN"/>
        </w:rPr>
        <w:t>CG-SDT for measurement reporting,</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and implementation factor K = 4, and is not achieved by 1 source</w:t>
      </w:r>
      <w:r>
        <w:rPr>
          <w:rFonts w:ascii="Arial" w:eastAsiaTheme="minorEastAsia" w:hAnsi="Arial" w:cs="Arial"/>
          <w:color w:val="FF0000"/>
          <w:sz w:val="20"/>
          <w:szCs w:val="20"/>
          <w:lang w:eastAsia="zh-CN"/>
        </w:rPr>
        <w:t xml:space="preserv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implementation factor K &lt; 4.</w:t>
      </w:r>
    </w:p>
    <w:p w14:paraId="1382439C" w14:textId="77777777" w:rsidR="0021120D" w:rsidRDefault="00E90238">
      <w:pPr>
        <w:pStyle w:val="afa"/>
        <w:numPr>
          <w:ilvl w:val="0"/>
          <w:numId w:val="14"/>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The implementation factor K is a factor related to the reference device in the model to convert the relative power unit to the battery life. Four values are introduced for K with K = 1 as the baseline and K = 0.5, 2, 4 as optional values. The model is captured in the Annex A.4.</w:t>
      </w:r>
    </w:p>
    <w:p w14:paraId="1382439D" w14:textId="77777777" w:rsidR="0021120D" w:rsidRDefault="00E90238">
      <w:pPr>
        <w:pStyle w:val="afa"/>
        <w:numPr>
          <w:ilvl w:val="0"/>
          <w:numId w:val="14"/>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lastRenderedPageBreak/>
        <w:t>N</w:t>
      </w:r>
      <w:r>
        <w:rPr>
          <w:rFonts w:ascii="Arial" w:eastAsiaTheme="minorEastAsia" w:hAnsi="Arial" w:cs="Arial"/>
          <w:color w:val="FF0000"/>
          <w:sz w:val="20"/>
          <w:szCs w:val="20"/>
          <w:lang w:eastAsia="zh-CN"/>
        </w:rPr>
        <w:t>ote: Without otherwise noted, “high SINR” in the observation refers to the evaluation case that no intra-/inter-frequency RRM is considered.</w:t>
      </w:r>
    </w:p>
    <w:p w14:paraId="1382439E" w14:textId="77777777" w:rsidR="0021120D" w:rsidRDefault="00E90238">
      <w:pPr>
        <w:pStyle w:val="afa"/>
        <w:numPr>
          <w:ilvl w:val="0"/>
          <w:numId w:val="14"/>
        </w:numPr>
        <w:spacing w:beforeLines="50" w:before="120" w:line="288" w:lineRule="auto"/>
        <w:rPr>
          <w:rFonts w:ascii="Arial" w:eastAsiaTheme="minorEastAsia" w:hAnsi="Arial" w:cs="Arial"/>
          <w:color w:val="0070C0"/>
          <w:sz w:val="20"/>
          <w:szCs w:val="20"/>
          <w:lang w:eastAsia="zh-CN"/>
        </w:rPr>
      </w:pPr>
      <w:r>
        <w:rPr>
          <w:rFonts w:ascii="Arial" w:eastAsiaTheme="minorEastAsia" w:hAnsi="Arial" w:cs="Arial" w:hint="eastAsia"/>
          <w:color w:val="0070C0"/>
          <w:sz w:val="20"/>
          <w:szCs w:val="20"/>
          <w:lang w:eastAsia="zh-CN"/>
        </w:rPr>
        <w:t>N</w:t>
      </w:r>
      <w:r>
        <w:rPr>
          <w:rFonts w:ascii="Arial" w:eastAsiaTheme="minorEastAsia" w:hAnsi="Arial" w:cs="Arial"/>
          <w:color w:val="0070C0"/>
          <w:sz w:val="20"/>
          <w:szCs w:val="20"/>
          <w:lang w:eastAsia="zh-CN"/>
        </w:rPr>
        <w:t>ote: The number of sources and the references can be further updated in next meeting depending on companies’ updates of simulation results.</w:t>
      </w:r>
    </w:p>
    <w:p w14:paraId="1382439F" w14:textId="77777777" w:rsidR="0021120D" w:rsidRDefault="0021120D">
      <w:pPr>
        <w:snapToGrid w:val="0"/>
        <w:spacing w:beforeLines="50" w:before="120" w:line="288" w:lineRule="auto"/>
        <w:rPr>
          <w:rFonts w:ascii="Arial" w:hAnsi="Arial" w:cs="Arial"/>
          <w:lang w:val="en-US" w:eastAsia="zh-CN"/>
        </w:rPr>
      </w:pPr>
    </w:p>
    <w:tbl>
      <w:tblPr>
        <w:tblStyle w:val="af3"/>
        <w:tblW w:w="9962" w:type="dxa"/>
        <w:tblLook w:val="04A0" w:firstRow="1" w:lastRow="0" w:firstColumn="1" w:lastColumn="0" w:noHBand="0" w:noVBand="1"/>
      </w:tblPr>
      <w:tblGrid>
        <w:gridCol w:w="2336"/>
        <w:gridCol w:w="7626"/>
      </w:tblGrid>
      <w:tr w:rsidR="0021120D" w14:paraId="138243A2" w14:textId="77777777">
        <w:tc>
          <w:tcPr>
            <w:tcW w:w="2336" w:type="dxa"/>
          </w:tcPr>
          <w:p w14:paraId="138243A0"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3A1"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3A6" w14:textId="77777777">
        <w:tc>
          <w:tcPr>
            <w:tcW w:w="2336" w:type="dxa"/>
          </w:tcPr>
          <w:p w14:paraId="138243A3"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43A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OK with the proposal in general.</w:t>
            </w:r>
          </w:p>
          <w:p w14:paraId="138243A5"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For the note of “high SINR”, at least in our evaluation, we also refer to single SSB for synchronization purpose after waking up, which is used in Rel-17 UE power saving evaluation as well. </w:t>
            </w:r>
          </w:p>
        </w:tc>
      </w:tr>
      <w:tr w:rsidR="0021120D" w14:paraId="138243A9" w14:textId="77777777">
        <w:tc>
          <w:tcPr>
            <w:tcW w:w="2336" w:type="dxa"/>
          </w:tcPr>
          <w:p w14:paraId="138243A7" w14:textId="77777777" w:rsidR="0021120D" w:rsidRDefault="00E90238">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138243A8"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21120D" w14:paraId="138243AC" w14:textId="77777777">
        <w:tc>
          <w:tcPr>
            <w:tcW w:w="2336" w:type="dxa"/>
          </w:tcPr>
          <w:p w14:paraId="138243AA"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3AB"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Thanks for all your efforts. We are okay with this proposal, but we believe the last note will not be captured in the TR.</w:t>
            </w:r>
          </w:p>
        </w:tc>
      </w:tr>
      <w:tr w:rsidR="0021120D" w14:paraId="138243AF" w14:textId="77777777">
        <w:tc>
          <w:tcPr>
            <w:tcW w:w="2336" w:type="dxa"/>
          </w:tcPr>
          <w:p w14:paraId="138243AD"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3AE" w14:textId="77777777" w:rsidR="0021120D" w:rsidRDefault="00E90238">
            <w:pPr>
              <w:rPr>
                <w:rFonts w:ascii="Calibri" w:hAnsi="Calibri" w:cs="Calibri"/>
                <w:sz w:val="22"/>
                <w:lang w:eastAsia="zh-CN"/>
              </w:rPr>
            </w:pPr>
            <w:r>
              <w:rPr>
                <w:rFonts w:ascii="Calibri" w:hAnsi="Calibri" w:cs="Calibri"/>
                <w:sz w:val="22"/>
                <w:lang w:eastAsia="zh-CN"/>
              </w:rPr>
              <w:t>OK</w:t>
            </w:r>
          </w:p>
        </w:tc>
      </w:tr>
      <w:tr w:rsidR="0021120D" w14:paraId="138243B2" w14:textId="77777777">
        <w:tc>
          <w:tcPr>
            <w:tcW w:w="2336" w:type="dxa"/>
          </w:tcPr>
          <w:p w14:paraId="138243B0"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3B1" w14:textId="77777777" w:rsidR="0021120D" w:rsidRDefault="00E90238">
            <w:pPr>
              <w:rPr>
                <w:rFonts w:ascii="Calibri" w:hAnsi="Calibri" w:cs="Calibri"/>
                <w:sz w:val="22"/>
                <w:lang w:val="en-US" w:eastAsia="zh-CN"/>
              </w:rPr>
            </w:pPr>
            <w:r>
              <w:rPr>
                <w:rFonts w:ascii="Calibri" w:hAnsi="Calibri" w:cs="Calibri" w:hint="eastAsia"/>
                <w:sz w:val="22"/>
                <w:lang w:val="en-US" w:eastAsia="zh-CN"/>
              </w:rPr>
              <w:t>Generally fine with the proposal.</w:t>
            </w:r>
          </w:p>
        </w:tc>
      </w:tr>
      <w:tr w:rsidR="0021120D" w14:paraId="138243B5" w14:textId="77777777">
        <w:tc>
          <w:tcPr>
            <w:tcW w:w="2336" w:type="dxa"/>
          </w:tcPr>
          <w:p w14:paraId="138243B3" w14:textId="77777777" w:rsidR="0021120D" w:rsidRDefault="00E90238">
            <w:pPr>
              <w:rPr>
                <w:rFonts w:ascii="Calibri" w:hAnsi="Calibri" w:cs="Calibri"/>
                <w:sz w:val="22"/>
                <w:lang w:eastAsia="zh-CN"/>
              </w:rPr>
            </w:pPr>
            <w:r>
              <w:rPr>
                <w:rFonts w:ascii="Calibri" w:hAnsi="Calibri" w:cs="Calibri" w:hint="eastAsia"/>
                <w:sz w:val="22"/>
                <w:lang w:eastAsia="zh-CN"/>
              </w:rPr>
              <w:t>Xiaomi</w:t>
            </w:r>
          </w:p>
        </w:tc>
        <w:tc>
          <w:tcPr>
            <w:tcW w:w="7626" w:type="dxa"/>
          </w:tcPr>
          <w:p w14:paraId="138243B4" w14:textId="77777777" w:rsidR="0021120D" w:rsidRDefault="00E90238">
            <w:pPr>
              <w:rPr>
                <w:rFonts w:ascii="Calibri" w:hAnsi="Calibri" w:cs="Calibri"/>
                <w:sz w:val="22"/>
                <w:lang w:eastAsia="zh-CN"/>
              </w:rPr>
            </w:pPr>
            <w:r>
              <w:rPr>
                <w:rFonts w:ascii="Calibri" w:hAnsi="Calibri" w:cs="Calibri"/>
                <w:sz w:val="22"/>
                <w:lang w:eastAsia="zh-CN"/>
              </w:rPr>
              <w:t>O</w:t>
            </w:r>
            <w:r>
              <w:rPr>
                <w:rFonts w:ascii="Calibri" w:hAnsi="Calibri" w:cs="Calibri" w:hint="eastAsia"/>
                <w:sz w:val="22"/>
                <w:lang w:eastAsia="zh-CN"/>
              </w:rPr>
              <w:t xml:space="preserve">k </w:t>
            </w:r>
          </w:p>
        </w:tc>
      </w:tr>
      <w:tr w:rsidR="0021120D" w14:paraId="138243B8" w14:textId="77777777">
        <w:tc>
          <w:tcPr>
            <w:tcW w:w="2336" w:type="dxa"/>
          </w:tcPr>
          <w:p w14:paraId="138243B6" w14:textId="77777777" w:rsidR="0021120D" w:rsidRDefault="00E90238">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3B7" w14:textId="77777777" w:rsidR="0021120D" w:rsidRDefault="00E90238">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21120D" w14:paraId="138243BD" w14:textId="77777777">
        <w:tc>
          <w:tcPr>
            <w:tcW w:w="2336" w:type="dxa"/>
          </w:tcPr>
          <w:p w14:paraId="138243B9"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3BA" w14:textId="77777777" w:rsidR="0021120D" w:rsidRDefault="00E90238">
            <w:pPr>
              <w:rPr>
                <w:rFonts w:ascii="Calibri" w:hAnsi="Calibri" w:cs="Calibri"/>
                <w:sz w:val="22"/>
              </w:rPr>
            </w:pPr>
            <w:r>
              <w:rPr>
                <w:rFonts w:ascii="Calibri" w:hAnsi="Calibri" w:cs="Calibri"/>
                <w:sz w:val="22"/>
              </w:rPr>
              <w:t>Support the proposal</w:t>
            </w:r>
          </w:p>
          <w:p w14:paraId="138243BB" w14:textId="77777777" w:rsidR="0021120D" w:rsidRDefault="00E90238">
            <w:pPr>
              <w:rPr>
                <w:rFonts w:ascii="Calibri" w:hAnsi="Calibri" w:cs="Calibri"/>
                <w:sz w:val="22"/>
              </w:rPr>
            </w:pPr>
            <w:r>
              <w:rPr>
                <w:rFonts w:ascii="Calibri" w:hAnsi="Calibri" w:cs="Calibri"/>
                <w:sz w:val="22"/>
              </w:rPr>
              <w:t>To Samsung and all, we would like to confirm whether the cell selection procedure or initial cell selection procedure is needed from ultra sleep to wake up. If it is needed, whether the transition procedure includes the cell selection or initial cell selection procedure or not since a single SSB is considered after waking up.</w:t>
            </w:r>
          </w:p>
          <w:p w14:paraId="138243BC" w14:textId="77777777" w:rsidR="0021120D" w:rsidRDefault="0021120D">
            <w:pPr>
              <w:rPr>
                <w:rFonts w:ascii="Calibri" w:hAnsi="Calibri" w:cs="Calibri"/>
                <w:sz w:val="22"/>
              </w:rPr>
            </w:pPr>
          </w:p>
        </w:tc>
      </w:tr>
      <w:tr w:rsidR="0021120D" w14:paraId="138243C1" w14:textId="77777777">
        <w:tc>
          <w:tcPr>
            <w:tcW w:w="2336" w:type="dxa"/>
          </w:tcPr>
          <w:p w14:paraId="138243BE" w14:textId="77777777" w:rsidR="0021120D" w:rsidRDefault="00E90238">
            <w:pPr>
              <w:rPr>
                <w:rFonts w:ascii="Calibri" w:eastAsia="맑은 고딕" w:hAnsi="Calibri" w:cs="Calibri"/>
                <w:sz w:val="22"/>
                <w:lang w:eastAsia="ko-KR"/>
              </w:rPr>
            </w:pPr>
            <w:r>
              <w:rPr>
                <w:rFonts w:ascii="Calibri" w:eastAsia="맑은 고딕" w:hAnsi="Calibri" w:cs="Calibri" w:hint="eastAsia"/>
                <w:sz w:val="22"/>
                <w:lang w:eastAsia="ko-KR"/>
              </w:rPr>
              <w:t>L</w:t>
            </w:r>
            <w:r>
              <w:rPr>
                <w:rFonts w:ascii="Calibri" w:eastAsia="맑은 고딕" w:hAnsi="Calibri" w:cs="Calibri"/>
                <w:sz w:val="22"/>
                <w:lang w:eastAsia="ko-KR"/>
              </w:rPr>
              <w:t>GE</w:t>
            </w:r>
          </w:p>
        </w:tc>
        <w:tc>
          <w:tcPr>
            <w:tcW w:w="7626" w:type="dxa"/>
          </w:tcPr>
          <w:p w14:paraId="138243BF" w14:textId="77777777" w:rsidR="0021120D" w:rsidRDefault="00E90238">
            <w:pPr>
              <w:rPr>
                <w:rFonts w:ascii="Calibri" w:eastAsia="맑은 고딕" w:hAnsi="Calibri" w:cs="Calibri"/>
                <w:sz w:val="22"/>
                <w:lang w:eastAsia="ko-KR"/>
              </w:rPr>
            </w:pPr>
            <w:r>
              <w:rPr>
                <w:rFonts w:ascii="Calibri" w:eastAsia="맑은 고딕" w:hAnsi="Calibri" w:cs="Calibri"/>
                <w:sz w:val="22"/>
                <w:lang w:eastAsia="ko-KR"/>
              </w:rPr>
              <w:t xml:space="preserve">Generraly </w:t>
            </w:r>
            <w:r>
              <w:rPr>
                <w:rFonts w:ascii="Calibri" w:eastAsia="맑은 고딕" w:hAnsi="Calibri" w:cs="Calibri" w:hint="eastAsia"/>
                <w:sz w:val="22"/>
                <w:lang w:eastAsia="ko-KR"/>
              </w:rPr>
              <w:t>OK</w:t>
            </w:r>
          </w:p>
          <w:p w14:paraId="138243C0" w14:textId="77777777" w:rsidR="0021120D" w:rsidRDefault="00E90238">
            <w:pPr>
              <w:rPr>
                <w:rFonts w:ascii="Calibri" w:eastAsia="맑은 고딕" w:hAnsi="Calibri" w:cs="Calibri"/>
                <w:sz w:val="22"/>
                <w:lang w:eastAsia="ko-KR"/>
              </w:rPr>
            </w:pPr>
            <w:r>
              <w:rPr>
                <w:rFonts w:ascii="Calibri" w:eastAsia="맑은 고딕" w:hAnsi="Calibri" w:cs="Calibri"/>
                <w:sz w:val="22"/>
                <w:lang w:eastAsia="ko-KR"/>
              </w:rPr>
              <w:t>For the FL’s answer regarding our 1</w:t>
            </w:r>
            <w:r>
              <w:rPr>
                <w:rFonts w:ascii="Calibri" w:eastAsia="맑은 고딕" w:hAnsi="Calibri" w:cs="Calibri"/>
                <w:sz w:val="22"/>
                <w:vertAlign w:val="superscript"/>
                <w:lang w:eastAsia="ko-KR"/>
              </w:rPr>
              <w:t>st</w:t>
            </w:r>
            <w:r>
              <w:rPr>
                <w:rFonts w:ascii="Calibri" w:eastAsia="맑은 고딕" w:hAnsi="Calibri" w:cs="Calibri"/>
                <w:sz w:val="22"/>
                <w:lang w:eastAsia="ko-KR"/>
              </w:rPr>
              <w:t xml:space="preserve"> round comment, our intention was to make it clear that all the subbullets in the observation is for RRC_Inactive state. The text </w:t>
            </w:r>
            <w:r>
              <w:rPr>
                <w:rFonts w:ascii="Calibri" w:eastAsia="맑은 고딕" w:hAnsi="Calibri" w:cs="Calibri" w:hint="eastAsia"/>
                <w:sz w:val="22"/>
                <w:lang w:eastAsia="ko-KR"/>
              </w:rPr>
              <w:t>“</w:t>
            </w:r>
            <w:r>
              <w:rPr>
                <w:rFonts w:ascii="Calibri" w:eastAsia="맑은 고딕" w:hAnsi="Calibri" w:cs="Calibri"/>
                <w:sz w:val="22"/>
                <w:lang w:eastAsia="ko-KR"/>
              </w:rPr>
              <w:t xml:space="preserve">the target requirement of 6~12 months is not achieved by the existing Rel-17 positioning for Ues in RRC_INACTIVE state” is captured in a subbullet and it seems for me that the text is applied for the subbullet only. However, if it does not cause misinterpretation to all others, we are fine with current proposal. </w:t>
            </w:r>
          </w:p>
        </w:tc>
      </w:tr>
      <w:tr w:rsidR="0021120D" w14:paraId="138243C4" w14:textId="77777777">
        <w:tc>
          <w:tcPr>
            <w:tcW w:w="2336" w:type="dxa"/>
          </w:tcPr>
          <w:p w14:paraId="138243C2" w14:textId="77777777" w:rsidR="0021120D" w:rsidRDefault="00E90238">
            <w:pPr>
              <w:rPr>
                <w:rFonts w:ascii="Calibri" w:eastAsia="맑은 고딕" w:hAnsi="Calibri" w:cs="Calibri"/>
                <w:sz w:val="22"/>
                <w:lang w:eastAsia="ko-KR"/>
              </w:rPr>
            </w:pPr>
            <w:r>
              <w:rPr>
                <w:rFonts w:ascii="Calibri" w:eastAsia="맑은 고딕" w:hAnsi="Calibri" w:cs="Calibri"/>
                <w:sz w:val="22"/>
                <w:lang w:eastAsia="ko-KR"/>
              </w:rPr>
              <w:t>Sharp</w:t>
            </w:r>
          </w:p>
        </w:tc>
        <w:tc>
          <w:tcPr>
            <w:tcW w:w="7626" w:type="dxa"/>
          </w:tcPr>
          <w:p w14:paraId="138243C3"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r>
      <w:tr w:rsidR="0021120D" w14:paraId="138243C7" w14:textId="77777777">
        <w:tc>
          <w:tcPr>
            <w:tcW w:w="2336" w:type="dxa"/>
          </w:tcPr>
          <w:p w14:paraId="138243C5" w14:textId="77777777" w:rsidR="0021120D" w:rsidRDefault="00E90238">
            <w:pPr>
              <w:rPr>
                <w:rFonts w:ascii="Calibri" w:eastAsia="맑은 고딕" w:hAnsi="Calibri" w:cs="Calibri"/>
                <w:sz w:val="22"/>
                <w:lang w:eastAsia="ko-KR"/>
              </w:rPr>
            </w:pPr>
            <w:r>
              <w:rPr>
                <w:rFonts w:ascii="Calibri" w:eastAsia="MS Mincho" w:hAnsi="Calibri" w:cs="Calibri"/>
                <w:sz w:val="22"/>
                <w:lang w:eastAsia="ja-JP"/>
              </w:rPr>
              <w:t>OPPO</w:t>
            </w:r>
          </w:p>
        </w:tc>
        <w:tc>
          <w:tcPr>
            <w:tcW w:w="7626" w:type="dxa"/>
          </w:tcPr>
          <w:p w14:paraId="138243C6" w14:textId="77777777" w:rsidR="0021120D" w:rsidRDefault="00E90238">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ine</w:t>
            </w:r>
          </w:p>
        </w:tc>
      </w:tr>
      <w:tr w:rsidR="0021120D" w14:paraId="138243CD" w14:textId="77777777">
        <w:tc>
          <w:tcPr>
            <w:tcW w:w="2336" w:type="dxa"/>
          </w:tcPr>
          <w:p w14:paraId="138243C8"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 xml:space="preserve">L1 </w:t>
            </w:r>
          </w:p>
        </w:tc>
        <w:tc>
          <w:tcPr>
            <w:tcW w:w="7626" w:type="dxa"/>
          </w:tcPr>
          <w:p w14:paraId="138243C9"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T</w:t>
            </w:r>
            <w:r>
              <w:rPr>
                <w:rFonts w:ascii="Calibri" w:hAnsi="Calibri" w:cs="Calibri"/>
                <w:color w:val="0070C0"/>
                <w:sz w:val="22"/>
                <w:lang w:eastAsia="zh-CN"/>
              </w:rPr>
              <w:t>o vivo:</w:t>
            </w:r>
          </w:p>
          <w:p w14:paraId="138243CA"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T</w:t>
            </w:r>
            <w:r>
              <w:rPr>
                <w:rFonts w:ascii="Calibri" w:hAnsi="Calibri" w:cs="Calibri"/>
                <w:color w:val="0070C0"/>
                <w:sz w:val="22"/>
                <w:lang w:eastAsia="zh-CN"/>
              </w:rPr>
              <w:t xml:space="preserve">his proposal is regarding baseline Rel-17 inactive positioning, and no ultra-deep sleep state is considered. </w:t>
            </w:r>
          </w:p>
          <w:p w14:paraId="138243CB" w14:textId="77777777" w:rsidR="0021120D" w:rsidRDefault="00E90238">
            <w:pPr>
              <w:rPr>
                <w:rFonts w:ascii="Calibri" w:hAnsi="Calibri" w:cs="Calibri"/>
                <w:color w:val="0070C0"/>
                <w:sz w:val="22"/>
                <w:lang w:eastAsia="zh-CN"/>
              </w:rPr>
            </w:pPr>
            <w:r>
              <w:rPr>
                <w:rFonts w:ascii="Calibri" w:hAnsi="Calibri" w:cs="Calibri"/>
                <w:color w:val="0070C0"/>
                <w:sz w:val="22"/>
                <w:lang w:eastAsia="zh-CN"/>
              </w:rPr>
              <w:t>Whether the cell selection procedure is required when UE wakes up from ultra-deep sleep, I’m not sure if companies share common understanding. I think it is related to the additional transition energy we are trying to converge. Maybe we can ask companies’ views under Proposal 3.1, and I hope it would also help companies align their understanding on the candidate value.</w:t>
            </w:r>
          </w:p>
          <w:p w14:paraId="138243CC"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lastRenderedPageBreak/>
              <w:t>I</w:t>
            </w:r>
            <w:r>
              <w:rPr>
                <w:rFonts w:ascii="Calibri" w:hAnsi="Calibri" w:cs="Calibri"/>
                <w:color w:val="0070C0"/>
                <w:sz w:val="22"/>
                <w:lang w:eastAsia="zh-CN"/>
              </w:rPr>
              <w:t>’ll reflect this comment under Proposal 3.1 after today’s online.</w:t>
            </w:r>
          </w:p>
        </w:tc>
      </w:tr>
      <w:tr w:rsidR="0021120D" w14:paraId="138243D6" w14:textId="77777777">
        <w:tc>
          <w:tcPr>
            <w:tcW w:w="2336" w:type="dxa"/>
          </w:tcPr>
          <w:p w14:paraId="138243CE" w14:textId="77777777" w:rsidR="0021120D" w:rsidRDefault="00E90238">
            <w:pPr>
              <w:rPr>
                <w:rFonts w:ascii="Calibri" w:eastAsia="맑은 고딕" w:hAnsi="Calibri" w:cs="Calibri"/>
                <w:sz w:val="22"/>
                <w:lang w:eastAsia="ko-KR"/>
              </w:rPr>
            </w:pPr>
            <w:r>
              <w:rPr>
                <w:rFonts w:ascii="Calibri" w:hAnsi="Calibri" w:cs="Calibri" w:hint="eastAsia"/>
                <w:color w:val="0070C0"/>
                <w:sz w:val="22"/>
                <w:lang w:eastAsia="zh-CN"/>
              </w:rPr>
              <w:lastRenderedPageBreak/>
              <w:t>F</w:t>
            </w:r>
            <w:r>
              <w:rPr>
                <w:rFonts w:ascii="Calibri" w:hAnsi="Calibri" w:cs="Calibri"/>
                <w:color w:val="0070C0"/>
                <w:sz w:val="22"/>
                <w:lang w:eastAsia="zh-CN"/>
              </w:rPr>
              <w:t>L2</w:t>
            </w:r>
          </w:p>
        </w:tc>
        <w:tc>
          <w:tcPr>
            <w:tcW w:w="7626" w:type="dxa"/>
          </w:tcPr>
          <w:p w14:paraId="138243CF" w14:textId="77777777" w:rsidR="0021120D" w:rsidRDefault="00E90238">
            <w:pPr>
              <w:spacing w:before="0" w:line="240" w:lineRule="auto"/>
              <w:rPr>
                <w:rFonts w:ascii="Calibri" w:hAnsi="Calibri" w:cs="Calibri"/>
                <w:color w:val="0070C0"/>
                <w:sz w:val="22"/>
                <w:lang w:eastAsia="zh-CN"/>
              </w:rPr>
            </w:pPr>
            <w:r>
              <w:rPr>
                <w:rFonts w:ascii="Calibri" w:hAnsi="Calibri" w:cs="Calibri"/>
                <w:color w:val="0070C0"/>
                <w:sz w:val="22"/>
                <w:lang w:eastAsia="zh-CN"/>
              </w:rPr>
              <w:t>Most companies are fine with the proposal. The proposal is revised based on minor comments from Samsung and Nokia on the last two notes.</w:t>
            </w:r>
          </w:p>
          <w:p w14:paraId="138243D0" w14:textId="77777777" w:rsidR="0021120D" w:rsidRDefault="0021120D">
            <w:pPr>
              <w:spacing w:before="0" w:line="240" w:lineRule="auto"/>
              <w:rPr>
                <w:rFonts w:ascii="Calibri" w:hAnsi="Calibri" w:cs="Calibri"/>
                <w:sz w:val="22"/>
                <w:lang w:eastAsia="zh-CN"/>
              </w:rPr>
            </w:pPr>
          </w:p>
          <w:p w14:paraId="138243D1"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4.1-1 (II)</w:t>
            </w:r>
          </w:p>
          <w:p w14:paraId="138243D2" w14:textId="77777777" w:rsidR="0021120D" w:rsidRDefault="00E90238">
            <w:pPr>
              <w:spacing w:before="0" w:line="240" w:lineRule="auto"/>
              <w:rPr>
                <w:rFonts w:ascii="Calibri" w:hAnsi="Calibri" w:cs="Calibri"/>
                <w:sz w:val="22"/>
                <w:lang w:eastAsia="zh-CN"/>
              </w:rPr>
            </w:pPr>
            <w:r>
              <w:rPr>
                <w:rFonts w:ascii="Calibri" w:hAnsi="Calibri" w:cs="Calibri" w:hint="eastAsia"/>
                <w:sz w:val="22"/>
                <w:highlight w:val="lightGray"/>
                <w:lang w:eastAsia="zh-CN"/>
              </w:rPr>
              <w:t>[</w:t>
            </w:r>
            <w:r>
              <w:rPr>
                <w:rFonts w:ascii="Calibri" w:hAnsi="Calibri" w:cs="Calibri"/>
                <w:sz w:val="22"/>
                <w:highlight w:val="lightGray"/>
                <w:lang w:eastAsia="zh-CN"/>
              </w:rPr>
              <w:t>Unchanged part omitted]</w:t>
            </w:r>
          </w:p>
          <w:p w14:paraId="138243D3" w14:textId="77777777" w:rsidR="0021120D" w:rsidRDefault="00E90238">
            <w:pPr>
              <w:pStyle w:val="afa"/>
              <w:numPr>
                <w:ilvl w:val="0"/>
                <w:numId w:val="111"/>
              </w:numPr>
              <w:rPr>
                <w:rFonts w:cs="Calibri"/>
                <w:lang w:eastAsia="zh-CN"/>
              </w:rPr>
            </w:pPr>
            <w:r>
              <w:rPr>
                <w:rFonts w:cs="Calibri" w:hint="eastAsia"/>
                <w:lang w:eastAsia="zh-CN"/>
              </w:rPr>
              <w:t>N</w:t>
            </w:r>
            <w:r>
              <w:rPr>
                <w:rFonts w:cs="Calibri"/>
                <w:lang w:eastAsia="zh-CN"/>
              </w:rPr>
              <w:t xml:space="preserve">ote: Without otherwise noted, “high SINR” in the observation refers to the evaluation case that no intra-/inter-frequency RRM </w:t>
            </w:r>
            <w:r>
              <w:rPr>
                <w:rFonts w:cs="Calibri"/>
                <w:color w:val="00B050"/>
                <w:lang w:eastAsia="zh-CN"/>
              </w:rPr>
              <w:t>and single SSB for sunchronization purpose</w:t>
            </w:r>
            <w:r>
              <w:rPr>
                <w:rFonts w:cs="Calibri"/>
                <w:lang w:eastAsia="zh-CN"/>
              </w:rPr>
              <w:t xml:space="preserve"> is considered.</w:t>
            </w:r>
          </w:p>
          <w:p w14:paraId="138243D4" w14:textId="77777777" w:rsidR="0021120D" w:rsidRDefault="00E90238">
            <w:pPr>
              <w:pStyle w:val="afa"/>
              <w:numPr>
                <w:ilvl w:val="0"/>
                <w:numId w:val="111"/>
              </w:numPr>
              <w:rPr>
                <w:rFonts w:cs="Calibri"/>
                <w:lang w:eastAsia="zh-CN"/>
              </w:rPr>
            </w:pPr>
            <w:r>
              <w:rPr>
                <w:rFonts w:cs="Calibri"/>
                <w:color w:val="00B050"/>
                <w:lang w:eastAsia="zh-CN"/>
              </w:rPr>
              <w:t>(Not captured in TR)</w:t>
            </w:r>
            <w:r>
              <w:rPr>
                <w:rFonts w:cs="Calibri"/>
                <w:lang w:eastAsia="zh-CN"/>
              </w:rPr>
              <w:t xml:space="preserve"> </w:t>
            </w:r>
            <w:r>
              <w:rPr>
                <w:rFonts w:cs="Calibri" w:hint="eastAsia"/>
                <w:lang w:eastAsia="zh-CN"/>
              </w:rPr>
              <w:t>N</w:t>
            </w:r>
            <w:r>
              <w:rPr>
                <w:rFonts w:cs="Calibri"/>
                <w:lang w:eastAsia="zh-CN"/>
              </w:rPr>
              <w:t xml:space="preserve">ote: The number of sources and the references can be further updated in next meeting depending on companies’ updates of simulation results. </w:t>
            </w:r>
          </w:p>
          <w:p w14:paraId="138243D5" w14:textId="77777777" w:rsidR="0021120D" w:rsidRDefault="0021120D">
            <w:pPr>
              <w:rPr>
                <w:rFonts w:ascii="Calibri" w:hAnsi="Calibri" w:cs="Calibri"/>
                <w:sz w:val="22"/>
                <w:lang w:eastAsia="zh-CN"/>
              </w:rPr>
            </w:pPr>
          </w:p>
        </w:tc>
      </w:tr>
      <w:tr w:rsidR="0021120D" w14:paraId="138243D9" w14:textId="77777777">
        <w:tc>
          <w:tcPr>
            <w:tcW w:w="2336" w:type="dxa"/>
          </w:tcPr>
          <w:p w14:paraId="138243D7" w14:textId="77777777" w:rsidR="0021120D" w:rsidRDefault="00E90238">
            <w:pPr>
              <w:rPr>
                <w:rFonts w:ascii="Calibri" w:hAnsi="Calibri" w:cs="Calibri"/>
                <w:color w:val="0070C0"/>
                <w:sz w:val="22"/>
                <w:lang w:eastAsia="zh-CN"/>
              </w:rPr>
            </w:pPr>
            <w:r>
              <w:rPr>
                <w:rFonts w:ascii="Calibri" w:hAnsi="Calibri" w:cs="Calibri" w:hint="eastAsia"/>
                <w:sz w:val="22"/>
                <w:lang w:eastAsia="zh-CN"/>
              </w:rPr>
              <w:t>F</w:t>
            </w:r>
            <w:r>
              <w:rPr>
                <w:rFonts w:ascii="Calibri" w:hAnsi="Calibri" w:cs="Calibri"/>
                <w:sz w:val="22"/>
                <w:lang w:eastAsia="zh-CN"/>
              </w:rPr>
              <w:t>L</w:t>
            </w:r>
          </w:p>
        </w:tc>
        <w:tc>
          <w:tcPr>
            <w:tcW w:w="7626" w:type="dxa"/>
          </w:tcPr>
          <w:p w14:paraId="138243D8" w14:textId="77777777" w:rsidR="0021120D" w:rsidRDefault="00E90238">
            <w:pPr>
              <w:rPr>
                <w:rFonts w:ascii="Calibri" w:hAnsi="Calibri" w:cs="Calibri"/>
                <w:color w:val="0070C0"/>
                <w:sz w:val="22"/>
                <w:lang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w:t>
            </w:r>
            <w:r>
              <w:rPr>
                <w:rFonts w:ascii="Arial" w:hAnsi="Arial" w:cs="Arial" w:hint="eastAsia"/>
                <w:lang w:val="en-US" w:eastAsia="zh-CN"/>
              </w:rPr>
              <w:t>L</w:t>
            </w:r>
            <w:r>
              <w:rPr>
                <w:rFonts w:ascii="Arial" w:hAnsi="Arial" w:cs="Arial"/>
                <w:lang w:val="en-US" w:eastAsia="zh-CN"/>
              </w:rPr>
              <w:t>et’s close this issue.</w:t>
            </w:r>
          </w:p>
        </w:tc>
      </w:tr>
    </w:tbl>
    <w:p w14:paraId="138243DA" w14:textId="77777777" w:rsidR="0021120D" w:rsidRDefault="0021120D">
      <w:pPr>
        <w:snapToGrid w:val="0"/>
        <w:spacing w:beforeLines="50" w:before="120" w:line="288" w:lineRule="auto"/>
        <w:rPr>
          <w:rFonts w:ascii="Arial" w:hAnsi="Arial" w:cs="Arial"/>
          <w:lang w:val="en-US" w:eastAsia="zh-CN"/>
        </w:rPr>
      </w:pPr>
    </w:p>
    <w:p w14:paraId="138243DB"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4.1-2 (II)</w:t>
      </w:r>
    </w:p>
    <w:p w14:paraId="138243DC"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for </w:t>
      </w:r>
      <w:r>
        <w:rPr>
          <w:rFonts w:ascii="Arial" w:eastAsiaTheme="minorEastAsia" w:hAnsi="Arial" w:cs="Arial"/>
          <w:color w:val="FF0000"/>
          <w:sz w:val="20"/>
          <w:szCs w:val="20"/>
          <w:lang w:eastAsia="zh-CN"/>
        </w:rPr>
        <w:t>a</w:t>
      </w:r>
      <w:r>
        <w:rPr>
          <w:rFonts w:ascii="Arial" w:eastAsiaTheme="minorEastAsia" w:hAnsi="Arial" w:cs="Arial"/>
          <w:sz w:val="20"/>
          <w:szCs w:val="20"/>
          <w:lang w:eastAsia="zh-CN"/>
        </w:rPr>
        <w:t xml:space="preserve"> LPHAP device, RAN1 acknowledges that the existing Rel-17 positioning for UEs in RRC_INACTIVE state cannot satisfy the target battery life developed by LPHAP use case 6 </w:t>
      </w:r>
      <w:r>
        <w:rPr>
          <w:rFonts w:ascii="Arial" w:eastAsiaTheme="minorEastAsia" w:hAnsi="Arial" w:cs="Arial"/>
          <w:color w:val="FF0000"/>
          <w:sz w:val="20"/>
          <w:szCs w:val="20"/>
          <w:lang w:eastAsia="zh-CN"/>
        </w:rPr>
        <w:t>in the majority of the evaluation scenarios that were examined</w:t>
      </w:r>
      <w:r>
        <w:rPr>
          <w:rFonts w:ascii="Arial" w:eastAsiaTheme="minorEastAsia" w:hAnsi="Arial" w:cs="Arial"/>
          <w:sz w:val="20"/>
          <w:szCs w:val="20"/>
          <w:lang w:eastAsia="zh-CN"/>
        </w:rPr>
        <w:t xml:space="preserve">. </w:t>
      </w:r>
    </w:p>
    <w:p w14:paraId="138243DD" w14:textId="77777777" w:rsidR="0021120D" w:rsidRDefault="00E90238">
      <w:pPr>
        <w:pStyle w:val="afa"/>
        <w:numPr>
          <w:ilvl w:val="0"/>
          <w:numId w:val="14"/>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color w:val="FF0000"/>
          <w:sz w:val="20"/>
          <w:szCs w:val="20"/>
          <w:lang w:eastAsia="zh-CN"/>
        </w:rPr>
        <w:t>Based on the evaluations, RAN1 recommends to support potential enhancements to meet the target battery life in Rel-18.</w:t>
      </w:r>
    </w:p>
    <w:p w14:paraId="138243DE" w14:textId="77777777" w:rsidR="0021120D" w:rsidRDefault="00E90238">
      <w:pPr>
        <w:pStyle w:val="afa"/>
        <w:numPr>
          <w:ilvl w:val="0"/>
          <w:numId w:val="14"/>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Send LS to RAN2 with the observations on evaluation results of the Rel-17 positioning for UEs in RRC_INACTIVE state.</w:t>
      </w:r>
    </w:p>
    <w:p w14:paraId="138243DF" w14:textId="77777777" w:rsidR="0021120D" w:rsidRDefault="0021120D">
      <w:pPr>
        <w:spacing w:beforeLines="50" w:before="120" w:line="288" w:lineRule="auto"/>
        <w:rPr>
          <w:rFonts w:ascii="Arial" w:hAnsi="Arial" w:cs="Arial"/>
          <w:color w:val="FF0000"/>
          <w:lang w:val="en-US" w:eastAsia="zh-CN"/>
        </w:rPr>
      </w:pPr>
    </w:p>
    <w:tbl>
      <w:tblPr>
        <w:tblStyle w:val="af3"/>
        <w:tblW w:w="9962" w:type="dxa"/>
        <w:tblLook w:val="04A0" w:firstRow="1" w:lastRow="0" w:firstColumn="1" w:lastColumn="0" w:noHBand="0" w:noVBand="1"/>
      </w:tblPr>
      <w:tblGrid>
        <w:gridCol w:w="2336"/>
        <w:gridCol w:w="7626"/>
      </w:tblGrid>
      <w:tr w:rsidR="0021120D" w14:paraId="138243E2" w14:textId="77777777">
        <w:tc>
          <w:tcPr>
            <w:tcW w:w="2336" w:type="dxa"/>
          </w:tcPr>
          <w:p w14:paraId="138243E0"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3E1"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3E5" w14:textId="77777777">
        <w:tc>
          <w:tcPr>
            <w:tcW w:w="2336" w:type="dxa"/>
          </w:tcPr>
          <w:p w14:paraId="138243E3"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43E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OK with the proposal.</w:t>
            </w:r>
          </w:p>
        </w:tc>
      </w:tr>
      <w:tr w:rsidR="0021120D" w14:paraId="138243E8" w14:textId="77777777">
        <w:tc>
          <w:tcPr>
            <w:tcW w:w="2336" w:type="dxa"/>
          </w:tcPr>
          <w:p w14:paraId="138243E6" w14:textId="77777777" w:rsidR="0021120D" w:rsidRDefault="00E90238">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138243E7"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21120D" w14:paraId="138243EB" w14:textId="77777777">
        <w:tc>
          <w:tcPr>
            <w:tcW w:w="2336" w:type="dxa"/>
          </w:tcPr>
          <w:p w14:paraId="138243E9"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3EA"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In the general, the modified proposal is okay. One question is if the note means the LS includes the long observations on the evaluation result of the above proposal. We think RAN2 just needs conclusion from RAN1, and it might be enough to include the first two bullet in the LS. </w:t>
            </w:r>
          </w:p>
        </w:tc>
      </w:tr>
      <w:tr w:rsidR="0021120D" w14:paraId="138243F1" w14:textId="77777777">
        <w:tc>
          <w:tcPr>
            <w:tcW w:w="2336" w:type="dxa"/>
          </w:tcPr>
          <w:p w14:paraId="138243EC" w14:textId="77777777" w:rsidR="0021120D" w:rsidRDefault="00E90238">
            <w:pPr>
              <w:spacing w:before="0" w:line="240" w:lineRule="auto"/>
              <w:rPr>
                <w:rFonts w:ascii="Calibri" w:hAnsi="Calibri" w:cs="Calibri"/>
                <w:sz w:val="22"/>
                <w:lang w:eastAsia="zh-CN"/>
              </w:rPr>
            </w:pPr>
            <w:r>
              <w:rPr>
                <w:rFonts w:ascii="Calibri" w:hAnsi="Calibri" w:cs="Calibri"/>
                <w:sz w:val="22"/>
              </w:rPr>
              <w:t>Ericsson</w:t>
            </w:r>
          </w:p>
        </w:tc>
        <w:tc>
          <w:tcPr>
            <w:tcW w:w="7626" w:type="dxa"/>
          </w:tcPr>
          <w:p w14:paraId="138243ED"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OK with the principle, but the last sentence sounds too much like the conclusion of the SI. We propose the following rewording:</w:t>
            </w:r>
          </w:p>
          <w:p w14:paraId="138243EE" w14:textId="77777777" w:rsidR="0021120D" w:rsidRDefault="00E90238">
            <w:pPr>
              <w:pStyle w:val="afa"/>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for </w:t>
            </w:r>
            <w:r>
              <w:rPr>
                <w:rFonts w:ascii="Arial" w:eastAsiaTheme="minorEastAsia" w:hAnsi="Arial" w:cs="Arial"/>
                <w:color w:val="FF0000"/>
                <w:sz w:val="20"/>
                <w:szCs w:val="20"/>
                <w:lang w:eastAsia="zh-CN"/>
              </w:rPr>
              <w:t>a</w:t>
            </w:r>
            <w:r>
              <w:rPr>
                <w:rFonts w:ascii="Arial" w:eastAsiaTheme="minorEastAsia" w:hAnsi="Arial" w:cs="Arial"/>
                <w:sz w:val="20"/>
                <w:szCs w:val="20"/>
                <w:lang w:eastAsia="zh-CN"/>
              </w:rPr>
              <w:t xml:space="preserve"> LPHAP device, RAN1 acknowledges that the existing Rel-17 positioning for UEs in RRC_INACTIVE state cannot satisfy the target battery life </w:t>
            </w:r>
            <w:del w:id="14" w:author="Florent Munier" w:date="2022-10-13T00:30:00Z">
              <w:r>
                <w:rPr>
                  <w:rFonts w:ascii="Arial" w:eastAsiaTheme="minorEastAsia" w:hAnsi="Arial" w:cs="Arial"/>
                  <w:sz w:val="20"/>
                  <w:szCs w:val="20"/>
                  <w:lang w:eastAsia="zh-CN"/>
                </w:rPr>
                <w:delText xml:space="preserve">developed </w:delText>
              </w:r>
            </w:del>
            <w:ins w:id="15" w:author="Florent Munier" w:date="2022-10-13T00:30:00Z">
              <w:r>
                <w:rPr>
                  <w:rFonts w:ascii="Arial" w:eastAsiaTheme="minorEastAsia" w:hAnsi="Arial" w:cs="Arial"/>
                  <w:sz w:val="20"/>
                  <w:szCs w:val="20"/>
                  <w:lang w:eastAsia="zh-CN"/>
                </w:rPr>
                <w:t xml:space="preserve">required </w:t>
              </w:r>
            </w:ins>
            <w:r>
              <w:rPr>
                <w:rFonts w:ascii="Arial" w:eastAsiaTheme="minorEastAsia" w:hAnsi="Arial" w:cs="Arial"/>
                <w:sz w:val="20"/>
                <w:szCs w:val="20"/>
                <w:lang w:eastAsia="zh-CN"/>
              </w:rPr>
              <w:t xml:space="preserve">by LPHAP use case 6 </w:t>
            </w:r>
            <w:r>
              <w:rPr>
                <w:rFonts w:ascii="Arial" w:eastAsiaTheme="minorEastAsia" w:hAnsi="Arial" w:cs="Arial"/>
                <w:color w:val="FF0000"/>
                <w:sz w:val="20"/>
                <w:szCs w:val="20"/>
                <w:lang w:eastAsia="zh-CN"/>
              </w:rPr>
              <w:t>in the majority of the evaluation scenarios that were examined</w:t>
            </w:r>
            <w:r>
              <w:rPr>
                <w:rFonts w:ascii="Arial" w:eastAsiaTheme="minorEastAsia" w:hAnsi="Arial" w:cs="Arial"/>
                <w:sz w:val="20"/>
                <w:szCs w:val="20"/>
                <w:lang w:eastAsia="zh-CN"/>
              </w:rPr>
              <w:t xml:space="preserve">. </w:t>
            </w:r>
          </w:p>
          <w:p w14:paraId="138243EF" w14:textId="77777777" w:rsidR="0021120D" w:rsidRDefault="00E90238">
            <w:pPr>
              <w:pStyle w:val="afa"/>
              <w:numPr>
                <w:ilvl w:val="0"/>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color w:val="FF0000"/>
                <w:sz w:val="20"/>
                <w:szCs w:val="20"/>
                <w:lang w:eastAsia="zh-CN"/>
              </w:rPr>
              <w:t xml:space="preserve">Based on the evaluations, </w:t>
            </w:r>
            <w:del w:id="16" w:author="Florent Munier" w:date="2022-10-13T00:31:00Z">
              <w:r>
                <w:rPr>
                  <w:rFonts w:ascii="Arial" w:eastAsiaTheme="minorEastAsia" w:hAnsi="Arial" w:cs="Arial"/>
                  <w:color w:val="FF0000"/>
                  <w:sz w:val="20"/>
                  <w:szCs w:val="20"/>
                  <w:lang w:eastAsia="zh-CN"/>
                </w:rPr>
                <w:delText xml:space="preserve">RAN1 recommends to support </w:delText>
              </w:r>
            </w:del>
            <w:r>
              <w:rPr>
                <w:rFonts w:ascii="Arial" w:eastAsiaTheme="minorEastAsia" w:hAnsi="Arial" w:cs="Arial"/>
                <w:color w:val="FF0000"/>
                <w:sz w:val="20"/>
                <w:szCs w:val="20"/>
                <w:lang w:eastAsia="zh-CN"/>
              </w:rPr>
              <w:t>potential enhancements to meet the target battery life in Rel-18</w:t>
            </w:r>
            <w:ins w:id="17" w:author="Florent Munier" w:date="2022-10-13T00:31:00Z">
              <w:r>
                <w:rPr>
                  <w:rFonts w:ascii="Arial" w:eastAsiaTheme="minorEastAsia" w:hAnsi="Arial" w:cs="Arial"/>
                  <w:color w:val="FF0000"/>
                  <w:sz w:val="20"/>
                  <w:szCs w:val="20"/>
                  <w:lang w:eastAsia="zh-CN"/>
                </w:rPr>
                <w:t xml:space="preserve"> are necessary</w:t>
              </w:r>
            </w:ins>
            <w:r>
              <w:rPr>
                <w:rFonts w:ascii="Arial" w:eastAsiaTheme="minorEastAsia" w:hAnsi="Arial" w:cs="Arial"/>
                <w:color w:val="FF0000"/>
                <w:sz w:val="20"/>
                <w:szCs w:val="20"/>
                <w:lang w:eastAsia="zh-CN"/>
              </w:rPr>
              <w:t>.</w:t>
            </w:r>
          </w:p>
          <w:p w14:paraId="138243F0" w14:textId="77777777" w:rsidR="0021120D" w:rsidRDefault="0021120D">
            <w:pPr>
              <w:spacing w:before="0" w:line="240" w:lineRule="auto"/>
              <w:rPr>
                <w:rFonts w:ascii="Calibri" w:hAnsi="Calibri" w:cs="Calibri"/>
                <w:sz w:val="22"/>
                <w:lang w:eastAsia="zh-CN"/>
              </w:rPr>
            </w:pPr>
          </w:p>
        </w:tc>
      </w:tr>
      <w:tr w:rsidR="0021120D" w14:paraId="138243F4" w14:textId="77777777">
        <w:tc>
          <w:tcPr>
            <w:tcW w:w="2336" w:type="dxa"/>
          </w:tcPr>
          <w:p w14:paraId="138243F2" w14:textId="77777777" w:rsidR="0021120D" w:rsidRDefault="00E90238">
            <w:pPr>
              <w:rPr>
                <w:rFonts w:ascii="Calibri" w:hAnsi="Calibri" w:cs="Calibri"/>
                <w:sz w:val="22"/>
              </w:rPr>
            </w:pPr>
            <w:r>
              <w:rPr>
                <w:rFonts w:ascii="Calibri" w:hAnsi="Calibri" w:cs="Calibri"/>
                <w:sz w:val="22"/>
              </w:rPr>
              <w:t>Intel</w:t>
            </w:r>
          </w:p>
        </w:tc>
        <w:tc>
          <w:tcPr>
            <w:tcW w:w="7626" w:type="dxa"/>
          </w:tcPr>
          <w:p w14:paraId="138243F3"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OK</w:t>
            </w:r>
          </w:p>
        </w:tc>
      </w:tr>
      <w:tr w:rsidR="0021120D" w14:paraId="138243F7" w14:textId="77777777">
        <w:tc>
          <w:tcPr>
            <w:tcW w:w="2336" w:type="dxa"/>
          </w:tcPr>
          <w:p w14:paraId="138243F5" w14:textId="77777777" w:rsidR="0021120D" w:rsidRDefault="00E90238">
            <w:pPr>
              <w:rPr>
                <w:rFonts w:ascii="Calibri" w:hAnsi="Calibri" w:cs="Calibri"/>
                <w:sz w:val="22"/>
                <w:lang w:val="en-US" w:eastAsia="zh-CN"/>
              </w:rPr>
            </w:pPr>
            <w:r>
              <w:rPr>
                <w:rFonts w:ascii="Calibri" w:hAnsi="Calibri" w:cs="Calibri" w:hint="eastAsia"/>
                <w:sz w:val="22"/>
                <w:lang w:val="en-US" w:eastAsia="zh-CN"/>
              </w:rPr>
              <w:lastRenderedPageBreak/>
              <w:t>ZTE</w:t>
            </w:r>
          </w:p>
        </w:tc>
        <w:tc>
          <w:tcPr>
            <w:tcW w:w="7626" w:type="dxa"/>
          </w:tcPr>
          <w:p w14:paraId="138243F6"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OK</w:t>
            </w:r>
          </w:p>
        </w:tc>
      </w:tr>
      <w:tr w:rsidR="0021120D" w14:paraId="138243FA" w14:textId="77777777">
        <w:tc>
          <w:tcPr>
            <w:tcW w:w="2336" w:type="dxa"/>
          </w:tcPr>
          <w:p w14:paraId="138243F8" w14:textId="77777777" w:rsidR="0021120D" w:rsidRDefault="00E90238">
            <w:pPr>
              <w:rPr>
                <w:rFonts w:ascii="Calibri" w:hAnsi="Calibri" w:cs="Calibri"/>
                <w:sz w:val="22"/>
                <w:lang w:eastAsia="zh-CN"/>
              </w:rPr>
            </w:pPr>
            <w:r>
              <w:rPr>
                <w:rFonts w:ascii="Calibri" w:hAnsi="Calibri" w:cs="Calibri" w:hint="eastAsia"/>
                <w:sz w:val="22"/>
                <w:lang w:eastAsia="zh-CN"/>
              </w:rPr>
              <w:t>Xiaomi</w:t>
            </w:r>
          </w:p>
        </w:tc>
        <w:tc>
          <w:tcPr>
            <w:tcW w:w="7626" w:type="dxa"/>
          </w:tcPr>
          <w:p w14:paraId="138243F9" w14:textId="77777777" w:rsidR="0021120D" w:rsidRDefault="00E90238">
            <w:pPr>
              <w:rPr>
                <w:rFonts w:ascii="Calibri" w:hAnsi="Calibri" w:cs="Calibri"/>
                <w:sz w:val="22"/>
                <w:lang w:eastAsia="zh-CN"/>
              </w:rPr>
            </w:pPr>
            <w:r>
              <w:rPr>
                <w:rFonts w:ascii="Calibri" w:hAnsi="Calibri" w:cs="Calibri"/>
                <w:sz w:val="22"/>
                <w:lang w:eastAsia="zh-CN"/>
              </w:rPr>
              <w:t>O</w:t>
            </w:r>
            <w:r>
              <w:rPr>
                <w:rFonts w:ascii="Calibri" w:hAnsi="Calibri" w:cs="Calibri" w:hint="eastAsia"/>
                <w:sz w:val="22"/>
                <w:lang w:eastAsia="zh-CN"/>
              </w:rPr>
              <w:t xml:space="preserve">k </w:t>
            </w:r>
          </w:p>
        </w:tc>
      </w:tr>
      <w:tr w:rsidR="0021120D" w14:paraId="138243FD" w14:textId="77777777">
        <w:tc>
          <w:tcPr>
            <w:tcW w:w="2336" w:type="dxa"/>
          </w:tcPr>
          <w:p w14:paraId="138243FB" w14:textId="77777777" w:rsidR="0021120D" w:rsidRDefault="00E90238">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3FC" w14:textId="77777777" w:rsidR="0021120D" w:rsidRDefault="00E90238">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21120D" w14:paraId="13824400" w14:textId="77777777">
        <w:tc>
          <w:tcPr>
            <w:tcW w:w="2336" w:type="dxa"/>
          </w:tcPr>
          <w:p w14:paraId="138243FE"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3FF" w14:textId="77777777" w:rsidR="0021120D" w:rsidRDefault="00E90238">
            <w:pPr>
              <w:rPr>
                <w:rFonts w:ascii="Calibri" w:hAnsi="Calibri" w:cs="Calibri"/>
                <w:sz w:val="22"/>
              </w:rPr>
            </w:pPr>
            <w:r>
              <w:rPr>
                <w:rFonts w:ascii="Calibri" w:hAnsi="Calibri" w:cs="Calibri"/>
                <w:sz w:val="22"/>
              </w:rPr>
              <w:t>OK</w:t>
            </w:r>
          </w:p>
        </w:tc>
      </w:tr>
      <w:tr w:rsidR="0021120D" w14:paraId="13824403" w14:textId="77777777">
        <w:tc>
          <w:tcPr>
            <w:tcW w:w="2336" w:type="dxa"/>
          </w:tcPr>
          <w:p w14:paraId="13824401" w14:textId="77777777" w:rsidR="0021120D" w:rsidRDefault="00E90238">
            <w:pPr>
              <w:rPr>
                <w:rFonts w:ascii="Calibri" w:eastAsia="맑은 고딕" w:hAnsi="Calibri" w:cs="Calibri"/>
                <w:sz w:val="22"/>
                <w:lang w:eastAsia="ko-KR"/>
              </w:rPr>
            </w:pPr>
            <w:r>
              <w:rPr>
                <w:rFonts w:ascii="Calibri" w:eastAsia="맑은 고딕" w:hAnsi="Calibri" w:cs="Calibri" w:hint="eastAsia"/>
                <w:sz w:val="22"/>
                <w:lang w:eastAsia="ko-KR"/>
              </w:rPr>
              <w:t>LGE</w:t>
            </w:r>
          </w:p>
        </w:tc>
        <w:tc>
          <w:tcPr>
            <w:tcW w:w="7626" w:type="dxa"/>
          </w:tcPr>
          <w:p w14:paraId="13824402" w14:textId="77777777" w:rsidR="0021120D" w:rsidRDefault="00E90238">
            <w:pPr>
              <w:rPr>
                <w:rFonts w:ascii="Calibri" w:eastAsia="맑은 고딕" w:hAnsi="Calibri" w:cs="Calibri"/>
                <w:sz w:val="22"/>
                <w:lang w:eastAsia="ko-KR"/>
              </w:rPr>
            </w:pPr>
            <w:r>
              <w:rPr>
                <w:rFonts w:ascii="Calibri" w:eastAsia="맑은 고딕" w:hAnsi="Calibri" w:cs="Calibri"/>
                <w:sz w:val="22"/>
                <w:lang w:eastAsia="ko-KR"/>
              </w:rPr>
              <w:t>O</w:t>
            </w:r>
            <w:r>
              <w:rPr>
                <w:rFonts w:ascii="Calibri" w:eastAsia="맑은 고딕" w:hAnsi="Calibri" w:cs="Calibri" w:hint="eastAsia"/>
                <w:sz w:val="22"/>
                <w:lang w:eastAsia="ko-KR"/>
              </w:rPr>
              <w:t xml:space="preserve">k </w:t>
            </w:r>
          </w:p>
        </w:tc>
      </w:tr>
      <w:tr w:rsidR="0021120D" w14:paraId="13824406" w14:textId="77777777">
        <w:tc>
          <w:tcPr>
            <w:tcW w:w="2336" w:type="dxa"/>
          </w:tcPr>
          <w:p w14:paraId="13824404"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7626" w:type="dxa"/>
          </w:tcPr>
          <w:p w14:paraId="13824405"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r>
      <w:tr w:rsidR="0021120D" w14:paraId="13824409" w14:textId="77777777">
        <w:tc>
          <w:tcPr>
            <w:tcW w:w="2336" w:type="dxa"/>
          </w:tcPr>
          <w:p w14:paraId="13824407" w14:textId="77777777" w:rsidR="0021120D" w:rsidRDefault="00E90238">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PPO</w:t>
            </w:r>
          </w:p>
        </w:tc>
        <w:tc>
          <w:tcPr>
            <w:tcW w:w="7626" w:type="dxa"/>
          </w:tcPr>
          <w:p w14:paraId="13824408" w14:textId="77777777" w:rsidR="0021120D" w:rsidRDefault="00E90238">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21120D" w14:paraId="13824412" w14:textId="77777777">
        <w:tc>
          <w:tcPr>
            <w:tcW w:w="2336" w:type="dxa"/>
          </w:tcPr>
          <w:p w14:paraId="1382440A" w14:textId="77777777" w:rsidR="0021120D" w:rsidRDefault="00E90238">
            <w:pPr>
              <w:rPr>
                <w:rFonts w:ascii="Calibri" w:eastAsia="MS Mincho" w:hAnsi="Calibri" w:cs="Calibri"/>
                <w:sz w:val="22"/>
                <w:lang w:eastAsia="ja-JP"/>
              </w:rPr>
            </w:pPr>
            <w:r>
              <w:rPr>
                <w:rFonts w:ascii="Calibri" w:hAnsi="Calibri" w:cs="Calibri" w:hint="eastAsia"/>
                <w:color w:val="0070C0"/>
                <w:sz w:val="22"/>
                <w:lang w:eastAsia="zh-CN"/>
              </w:rPr>
              <w:t>FL</w:t>
            </w:r>
          </w:p>
        </w:tc>
        <w:tc>
          <w:tcPr>
            <w:tcW w:w="7626" w:type="dxa"/>
          </w:tcPr>
          <w:p w14:paraId="1382440B" w14:textId="77777777" w:rsidR="0021120D" w:rsidRDefault="00E90238">
            <w:pPr>
              <w:spacing w:before="0" w:line="240" w:lineRule="auto"/>
              <w:rPr>
                <w:rFonts w:ascii="Calibri" w:hAnsi="Calibri" w:cs="Calibri"/>
                <w:color w:val="0070C0"/>
                <w:sz w:val="22"/>
                <w:lang w:eastAsia="zh-CN"/>
              </w:rPr>
            </w:pPr>
            <w:r>
              <w:rPr>
                <w:rFonts w:ascii="Calibri" w:hAnsi="Calibri" w:cs="Calibri"/>
                <w:color w:val="0070C0"/>
                <w:sz w:val="22"/>
                <w:lang w:eastAsia="zh-CN"/>
              </w:rPr>
              <w:t>Seems that companies are fine with this proposal, meanwhile, several companies pointed out that no need to send the overall observations to RAN2, a conclusion is good to go.</w:t>
            </w:r>
          </w:p>
          <w:p w14:paraId="1382440C" w14:textId="77777777" w:rsidR="0021120D" w:rsidRDefault="0021120D">
            <w:pPr>
              <w:spacing w:before="0" w:line="240" w:lineRule="auto"/>
              <w:rPr>
                <w:rFonts w:ascii="Calibri" w:hAnsi="Calibri" w:cs="Calibri"/>
                <w:sz w:val="22"/>
                <w:lang w:eastAsia="zh-CN"/>
              </w:rPr>
            </w:pPr>
          </w:p>
          <w:p w14:paraId="1382440D"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evised proposal for online:</w:t>
            </w:r>
          </w:p>
          <w:p w14:paraId="1382440E"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4.1-2 (II)</w:t>
            </w:r>
          </w:p>
          <w:p w14:paraId="1382440F" w14:textId="77777777" w:rsidR="0021120D" w:rsidRDefault="00E90238">
            <w:pPr>
              <w:pStyle w:val="afa"/>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evaluations for a LPHAP device, RAN1 acknowledges that the existing Rel-17 positioning for UEs in RRC_INACTIVE state cannot satisfy the target battery life </w:t>
            </w:r>
            <w:r>
              <w:rPr>
                <w:rFonts w:ascii="Arial" w:eastAsiaTheme="minorEastAsia" w:hAnsi="Arial" w:cs="Arial"/>
                <w:color w:val="00B050"/>
                <w:sz w:val="20"/>
                <w:szCs w:val="20"/>
                <w:lang w:eastAsia="zh-CN"/>
              </w:rPr>
              <w:t>required</w:t>
            </w:r>
            <w:r>
              <w:rPr>
                <w:rFonts w:ascii="Arial" w:eastAsiaTheme="minorEastAsia" w:hAnsi="Arial" w:cs="Arial"/>
                <w:sz w:val="20"/>
                <w:szCs w:val="20"/>
                <w:lang w:eastAsia="zh-CN"/>
              </w:rPr>
              <w:t xml:space="preserve"> by LPHAP use case 6 in the majority of the evaluation scenarios that were examined. </w:t>
            </w:r>
          </w:p>
          <w:p w14:paraId="13824410" w14:textId="77777777" w:rsidR="0021120D" w:rsidRDefault="00E90238">
            <w:pPr>
              <w:pStyle w:val="afa"/>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Based on the evaluations, potential enhancements to meet the target battery life in Rel-18 </w:t>
            </w:r>
            <w:r>
              <w:rPr>
                <w:rFonts w:ascii="Arial" w:eastAsiaTheme="minorEastAsia" w:hAnsi="Arial" w:cs="Arial"/>
                <w:color w:val="00B050"/>
                <w:sz w:val="20"/>
                <w:szCs w:val="20"/>
                <w:lang w:eastAsia="zh-CN"/>
              </w:rPr>
              <w:t>are necessary</w:t>
            </w:r>
            <w:r>
              <w:rPr>
                <w:rFonts w:ascii="Arial" w:eastAsiaTheme="minorEastAsia" w:hAnsi="Arial" w:cs="Arial"/>
                <w:sz w:val="20"/>
                <w:szCs w:val="20"/>
                <w:lang w:eastAsia="zh-CN"/>
              </w:rPr>
              <w:t>.</w:t>
            </w:r>
          </w:p>
          <w:p w14:paraId="13824411" w14:textId="77777777" w:rsidR="0021120D" w:rsidRDefault="00E90238">
            <w:pPr>
              <w:pStyle w:val="afa"/>
              <w:numPr>
                <w:ilvl w:val="0"/>
                <w:numId w:val="14"/>
              </w:numPr>
              <w:spacing w:beforeLines="50" w:line="288" w:lineRule="auto"/>
              <w:rPr>
                <w:rFonts w:eastAsia="MS Mincho" w:cs="Calibri"/>
                <w:lang w:eastAsia="ja-JP"/>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 xml:space="preserve">ote: Send LS to RAN2 </w:t>
            </w:r>
            <w:r>
              <w:rPr>
                <w:rFonts w:ascii="Arial" w:eastAsiaTheme="minorEastAsia" w:hAnsi="Arial" w:cs="Arial"/>
                <w:color w:val="00B050"/>
                <w:sz w:val="20"/>
                <w:szCs w:val="20"/>
                <w:lang w:eastAsia="zh-CN"/>
              </w:rPr>
              <w:t>of the above outcome</w:t>
            </w:r>
            <w:r>
              <w:rPr>
                <w:rFonts w:ascii="Arial" w:eastAsiaTheme="minorEastAsia" w:hAnsi="Arial" w:cs="Arial"/>
                <w:sz w:val="20"/>
                <w:szCs w:val="20"/>
                <w:lang w:eastAsia="zh-CN"/>
              </w:rPr>
              <w:t>.</w:t>
            </w:r>
          </w:p>
        </w:tc>
      </w:tr>
      <w:tr w:rsidR="0021120D" w14:paraId="13824415" w14:textId="77777777">
        <w:tc>
          <w:tcPr>
            <w:tcW w:w="2336" w:type="dxa"/>
          </w:tcPr>
          <w:p w14:paraId="13824413" w14:textId="77777777" w:rsidR="0021120D" w:rsidRDefault="00E90238">
            <w:pPr>
              <w:rPr>
                <w:rFonts w:ascii="Calibri" w:hAnsi="Calibri" w:cs="Calibri"/>
                <w:color w:val="0070C0"/>
                <w:sz w:val="22"/>
                <w:lang w:eastAsia="zh-CN"/>
              </w:rPr>
            </w:pPr>
            <w:r>
              <w:rPr>
                <w:rFonts w:ascii="Calibri" w:hAnsi="Calibri" w:cs="Calibri" w:hint="eastAsia"/>
                <w:sz w:val="22"/>
                <w:lang w:eastAsia="zh-CN"/>
              </w:rPr>
              <w:t>F</w:t>
            </w:r>
            <w:r>
              <w:rPr>
                <w:rFonts w:ascii="Calibri" w:hAnsi="Calibri" w:cs="Calibri"/>
                <w:sz w:val="22"/>
                <w:lang w:eastAsia="zh-CN"/>
              </w:rPr>
              <w:t>L</w:t>
            </w:r>
          </w:p>
        </w:tc>
        <w:tc>
          <w:tcPr>
            <w:tcW w:w="7626" w:type="dxa"/>
          </w:tcPr>
          <w:p w14:paraId="13824414" w14:textId="77777777" w:rsidR="0021120D" w:rsidRDefault="00E90238">
            <w:pPr>
              <w:snapToGrid w:val="0"/>
              <w:spacing w:beforeLines="50" w:line="288" w:lineRule="auto"/>
              <w:rPr>
                <w:rFonts w:ascii="Arial" w:hAnsi="Arial" w:cs="Arial"/>
                <w:lang w:val="en-US"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w:t>
            </w:r>
            <w:r>
              <w:rPr>
                <w:rFonts w:ascii="Arial" w:hAnsi="Arial" w:cs="Arial" w:hint="eastAsia"/>
                <w:lang w:val="en-US" w:eastAsia="zh-CN"/>
              </w:rPr>
              <w:t>L</w:t>
            </w:r>
            <w:r>
              <w:rPr>
                <w:rFonts w:ascii="Arial" w:hAnsi="Arial" w:cs="Arial"/>
                <w:lang w:val="en-US" w:eastAsia="zh-CN"/>
              </w:rPr>
              <w:t>et’s close this issue.</w:t>
            </w:r>
          </w:p>
        </w:tc>
      </w:tr>
    </w:tbl>
    <w:p w14:paraId="13824416" w14:textId="77777777" w:rsidR="0021120D" w:rsidRDefault="0021120D">
      <w:pPr>
        <w:spacing w:beforeLines="50" w:before="120" w:line="288" w:lineRule="auto"/>
        <w:rPr>
          <w:rFonts w:ascii="Arial" w:hAnsi="Arial" w:cs="Arial"/>
          <w:color w:val="FF0000"/>
          <w:lang w:eastAsia="zh-CN"/>
        </w:rPr>
      </w:pPr>
    </w:p>
    <w:p w14:paraId="13824417" w14:textId="77777777" w:rsidR="0021120D" w:rsidRDefault="0021120D">
      <w:pPr>
        <w:snapToGrid w:val="0"/>
        <w:spacing w:beforeLines="50" w:before="120" w:line="288" w:lineRule="auto"/>
        <w:rPr>
          <w:rFonts w:ascii="Arial" w:hAnsi="Arial" w:cs="Arial"/>
          <w:lang w:val="en-US" w:eastAsia="zh-CN"/>
        </w:rPr>
      </w:pPr>
    </w:p>
    <w:p w14:paraId="13824418" w14:textId="440FF77C" w:rsidR="0021120D" w:rsidRDefault="00C46C16">
      <w:pPr>
        <w:pStyle w:val="2"/>
        <w:numPr>
          <w:ilvl w:val="0"/>
          <w:numId w:val="0"/>
        </w:numPr>
        <w:rPr>
          <w:rFonts w:cs="Arial"/>
          <w:lang w:eastAsia="zh-CN"/>
        </w:rPr>
      </w:pPr>
      <w:r>
        <w:rPr>
          <w:sz w:val="28"/>
          <w:szCs w:val="28"/>
          <w:lang w:eastAsia="zh-CN"/>
        </w:rPr>
        <w:t xml:space="preserve">[Closed] </w:t>
      </w:r>
      <w:r w:rsidR="00E90238">
        <w:rPr>
          <w:sz w:val="28"/>
          <w:szCs w:val="28"/>
          <w:lang w:eastAsia="zh-CN"/>
        </w:rPr>
        <w:t>4.2 Rel-18 potential enhancements</w:t>
      </w:r>
    </w:p>
    <w:p w14:paraId="13824419"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4.2.1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1382441A"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reviewing submitted contributions in this meeting, 12 (HW/Hisilicon, Spreadtrum, vivo, Nokia/NSB, CATT, Sony, xiaomi, CMCC, Samsung, LGE, Qualcomm, Ericsson) out of 20 companies provide evaluations for Rel-18 potential enhancements to maximize the battery life. The results are summarized below.</w:t>
      </w:r>
    </w:p>
    <w:p w14:paraId="1382441B" w14:textId="77777777" w:rsidR="0021120D" w:rsidRDefault="00E90238">
      <w:pPr>
        <w:snapToGrid w:val="0"/>
        <w:spacing w:beforeLines="50" w:before="120" w:line="288" w:lineRule="auto"/>
        <w:jc w:val="center"/>
        <w:rPr>
          <w:rFonts w:ascii="Arial" w:hAnsi="Arial" w:cs="Arial"/>
          <w:b/>
          <w:bCs/>
          <w:lang w:eastAsia="zh-CN"/>
        </w:rPr>
      </w:pPr>
      <w:r>
        <w:rPr>
          <w:rFonts w:ascii="Arial" w:hAnsi="Arial" w:cs="Arial" w:hint="eastAsia"/>
          <w:b/>
          <w:bCs/>
          <w:lang w:eastAsia="zh-CN"/>
        </w:rPr>
        <w:t>T</w:t>
      </w:r>
      <w:r>
        <w:rPr>
          <w:rFonts w:ascii="Arial" w:hAnsi="Arial" w:cs="Arial"/>
          <w:b/>
          <w:bCs/>
          <w:lang w:eastAsia="zh-CN"/>
        </w:rPr>
        <w:t>able 5: Summary for results of Rel-18 potential enhancements</w:t>
      </w:r>
    </w:p>
    <w:tbl>
      <w:tblPr>
        <w:tblStyle w:val="af3"/>
        <w:tblW w:w="102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08"/>
        <w:gridCol w:w="5372"/>
        <w:gridCol w:w="1716"/>
        <w:gridCol w:w="1740"/>
      </w:tblGrid>
      <w:tr w:rsidR="0021120D" w14:paraId="1382441F" w14:textId="77777777">
        <w:tc>
          <w:tcPr>
            <w:tcW w:w="1408" w:type="dxa"/>
            <w:vMerge w:val="restart"/>
          </w:tcPr>
          <w:p w14:paraId="1382441C" w14:textId="77777777" w:rsidR="0021120D" w:rsidRDefault="00E90238">
            <w:pPr>
              <w:pStyle w:val="TAH"/>
              <w:spacing w:before="0" w:line="240" w:lineRule="auto"/>
              <w:jc w:val="left"/>
              <w:rPr>
                <w:sz w:val="16"/>
                <w:szCs w:val="16"/>
                <w:lang w:val="en-US"/>
              </w:rPr>
            </w:pPr>
            <w:r>
              <w:rPr>
                <w:rFonts w:hint="eastAsia"/>
                <w:sz w:val="16"/>
                <w:szCs w:val="16"/>
                <w:lang w:val="en-US"/>
              </w:rPr>
              <w:t>Source</w:t>
            </w:r>
          </w:p>
        </w:tc>
        <w:tc>
          <w:tcPr>
            <w:tcW w:w="5372" w:type="dxa"/>
            <w:vMerge w:val="restart"/>
          </w:tcPr>
          <w:p w14:paraId="1382441D" w14:textId="77777777" w:rsidR="0021120D" w:rsidRDefault="00E90238">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56" w:type="dxa"/>
            <w:gridSpan w:val="2"/>
          </w:tcPr>
          <w:p w14:paraId="1382441E" w14:textId="77777777" w:rsidR="0021120D" w:rsidRDefault="00E90238">
            <w:pPr>
              <w:pStyle w:val="TAH"/>
              <w:spacing w:before="0" w:line="240" w:lineRule="auto"/>
              <w:jc w:val="left"/>
              <w:rPr>
                <w:sz w:val="16"/>
                <w:szCs w:val="16"/>
                <w:lang w:val="en-US"/>
              </w:rPr>
            </w:pPr>
            <w:r>
              <w:rPr>
                <w:sz w:val="16"/>
                <w:szCs w:val="16"/>
                <w:lang w:val="en-US"/>
              </w:rPr>
              <w:t>Target requirement are met – Yes/No</w:t>
            </w:r>
          </w:p>
        </w:tc>
      </w:tr>
      <w:tr w:rsidR="0021120D" w14:paraId="13824424" w14:textId="77777777">
        <w:tc>
          <w:tcPr>
            <w:tcW w:w="1408" w:type="dxa"/>
            <w:vMerge/>
          </w:tcPr>
          <w:p w14:paraId="13824420" w14:textId="77777777" w:rsidR="0021120D" w:rsidRDefault="0021120D">
            <w:pPr>
              <w:pStyle w:val="TAH"/>
              <w:spacing w:before="0" w:line="240" w:lineRule="auto"/>
              <w:jc w:val="left"/>
              <w:rPr>
                <w:sz w:val="16"/>
                <w:szCs w:val="16"/>
                <w:lang w:val="en-US"/>
              </w:rPr>
            </w:pPr>
          </w:p>
        </w:tc>
        <w:tc>
          <w:tcPr>
            <w:tcW w:w="5372" w:type="dxa"/>
            <w:vMerge/>
          </w:tcPr>
          <w:p w14:paraId="13824421" w14:textId="77777777" w:rsidR="0021120D" w:rsidRDefault="0021120D">
            <w:pPr>
              <w:pStyle w:val="TAH"/>
              <w:spacing w:before="0" w:line="240" w:lineRule="auto"/>
              <w:jc w:val="left"/>
              <w:rPr>
                <w:sz w:val="16"/>
                <w:szCs w:val="16"/>
                <w:lang w:val="en-US"/>
              </w:rPr>
            </w:pPr>
          </w:p>
        </w:tc>
        <w:tc>
          <w:tcPr>
            <w:tcW w:w="1716" w:type="dxa"/>
          </w:tcPr>
          <w:p w14:paraId="13824422" w14:textId="77777777" w:rsidR="0021120D" w:rsidRDefault="00E90238">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40" w:type="dxa"/>
          </w:tcPr>
          <w:p w14:paraId="13824423" w14:textId="77777777" w:rsidR="0021120D" w:rsidRDefault="00E90238">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21120D" w14:paraId="13824427" w14:textId="77777777">
        <w:tc>
          <w:tcPr>
            <w:tcW w:w="1408" w:type="dxa"/>
          </w:tcPr>
          <w:p w14:paraId="13824425" w14:textId="77777777" w:rsidR="0021120D" w:rsidRDefault="00E90238">
            <w:pPr>
              <w:pStyle w:val="TAH"/>
              <w:spacing w:before="0" w:line="240" w:lineRule="auto"/>
              <w:jc w:val="left"/>
              <w:rPr>
                <w:sz w:val="16"/>
                <w:szCs w:val="16"/>
                <w:lang w:val="en-US"/>
              </w:rPr>
            </w:pPr>
            <w:r>
              <w:rPr>
                <w:rFonts w:hint="eastAsia"/>
                <w:sz w:val="16"/>
                <w:szCs w:val="16"/>
                <w:lang w:val="en-US" w:eastAsia="zh-CN"/>
              </w:rPr>
              <w:t>E</w:t>
            </w:r>
            <w:r>
              <w:rPr>
                <w:sz w:val="16"/>
                <w:szCs w:val="16"/>
                <w:lang w:val="en-US" w:eastAsia="zh-CN"/>
              </w:rPr>
              <w:t>nhancements</w:t>
            </w:r>
          </w:p>
        </w:tc>
        <w:tc>
          <w:tcPr>
            <w:tcW w:w="8828" w:type="dxa"/>
            <w:gridSpan w:val="3"/>
          </w:tcPr>
          <w:p w14:paraId="13824426" w14:textId="77777777" w:rsidR="0021120D" w:rsidRDefault="00E90238">
            <w:pPr>
              <w:pStyle w:val="TAH"/>
              <w:spacing w:before="0" w:line="240" w:lineRule="auto"/>
              <w:jc w:val="left"/>
              <w:rPr>
                <w:sz w:val="16"/>
                <w:szCs w:val="16"/>
                <w:lang w:val="en-US"/>
              </w:rPr>
            </w:pPr>
            <w:r>
              <w:rPr>
                <w:rFonts w:hint="eastAsia"/>
                <w:sz w:val="16"/>
                <w:szCs w:val="16"/>
                <w:lang w:val="en-US" w:eastAsia="zh-CN"/>
              </w:rPr>
              <w:t>e</w:t>
            </w:r>
            <w:r>
              <w:rPr>
                <w:sz w:val="16"/>
                <w:szCs w:val="16"/>
                <w:lang w:val="en-US" w:eastAsia="zh-CN"/>
              </w:rPr>
              <w:t>DRX</w:t>
            </w:r>
          </w:p>
        </w:tc>
      </w:tr>
      <w:tr w:rsidR="0021120D" w14:paraId="13824434" w14:textId="77777777">
        <w:tc>
          <w:tcPr>
            <w:tcW w:w="1408" w:type="dxa"/>
            <w:vMerge w:val="restart"/>
          </w:tcPr>
          <w:p w14:paraId="1382442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 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72" w:type="dxa"/>
          </w:tcPr>
          <w:p w14:paraId="1382442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382442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42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2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3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41" w14:textId="77777777">
        <w:tc>
          <w:tcPr>
            <w:tcW w:w="1408" w:type="dxa"/>
            <w:vMerge/>
          </w:tcPr>
          <w:p w14:paraId="1382443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3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382443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CG-SDT for reporting;</w:t>
            </w:r>
          </w:p>
          <w:p w14:paraId="1382443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4E" w14:textId="77777777">
        <w:tc>
          <w:tcPr>
            <w:tcW w:w="1408" w:type="dxa"/>
            <w:vMerge/>
          </w:tcPr>
          <w:p w14:paraId="13824442"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4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82444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44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4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4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4, Type B: YES</w:t>
            </w:r>
          </w:p>
        </w:tc>
        <w:tc>
          <w:tcPr>
            <w:tcW w:w="1740" w:type="dxa"/>
          </w:tcPr>
          <w:p w14:paraId="1382444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138244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4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4, Type B: YES</w:t>
            </w:r>
          </w:p>
        </w:tc>
      </w:tr>
      <w:tr w:rsidR="0021120D" w14:paraId="1382445B" w14:textId="77777777">
        <w:tc>
          <w:tcPr>
            <w:tcW w:w="1408" w:type="dxa"/>
            <w:vMerge/>
          </w:tcPr>
          <w:p w14:paraId="1382444F" w14:textId="77777777" w:rsidR="0021120D" w:rsidRDefault="0021120D">
            <w:pPr>
              <w:snapToGrid w:val="0"/>
              <w:rPr>
                <w:rFonts w:ascii="Arial" w:hAnsi="Arial" w:cs="Arial"/>
                <w:sz w:val="16"/>
                <w:szCs w:val="16"/>
                <w:lang w:eastAsia="zh-CN"/>
              </w:rPr>
            </w:pPr>
          </w:p>
        </w:tc>
        <w:tc>
          <w:tcPr>
            <w:tcW w:w="5372" w:type="dxa"/>
          </w:tcPr>
          <w:p w14:paraId="1382445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82445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1382445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5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68" w14:textId="77777777">
        <w:tc>
          <w:tcPr>
            <w:tcW w:w="1408" w:type="dxa"/>
            <w:vMerge/>
          </w:tcPr>
          <w:p w14:paraId="1382445C" w14:textId="77777777" w:rsidR="0021120D" w:rsidRDefault="0021120D">
            <w:pPr>
              <w:snapToGrid w:val="0"/>
              <w:rPr>
                <w:rFonts w:ascii="Arial" w:hAnsi="Arial" w:cs="Arial"/>
                <w:sz w:val="16"/>
                <w:szCs w:val="16"/>
                <w:lang w:eastAsia="zh-CN"/>
              </w:rPr>
            </w:pPr>
          </w:p>
        </w:tc>
        <w:tc>
          <w:tcPr>
            <w:tcW w:w="5372" w:type="dxa"/>
          </w:tcPr>
          <w:p w14:paraId="1382445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382445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45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6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6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75" w14:textId="77777777">
        <w:tc>
          <w:tcPr>
            <w:tcW w:w="1408" w:type="dxa"/>
            <w:vMerge/>
          </w:tcPr>
          <w:p w14:paraId="13824469" w14:textId="77777777" w:rsidR="0021120D" w:rsidRDefault="0021120D">
            <w:pPr>
              <w:snapToGrid w:val="0"/>
              <w:rPr>
                <w:rFonts w:ascii="Arial" w:hAnsi="Arial" w:cs="Arial"/>
                <w:sz w:val="16"/>
                <w:szCs w:val="16"/>
                <w:lang w:eastAsia="zh-CN"/>
              </w:rPr>
            </w:pPr>
          </w:p>
        </w:tc>
        <w:tc>
          <w:tcPr>
            <w:tcW w:w="5372" w:type="dxa"/>
          </w:tcPr>
          <w:p w14:paraId="1382446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382446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1382446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6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82" w14:textId="77777777">
        <w:tc>
          <w:tcPr>
            <w:tcW w:w="1408" w:type="dxa"/>
            <w:vMerge/>
          </w:tcPr>
          <w:p w14:paraId="13824476" w14:textId="77777777" w:rsidR="0021120D" w:rsidRDefault="0021120D">
            <w:pPr>
              <w:snapToGrid w:val="0"/>
              <w:rPr>
                <w:rFonts w:ascii="Arial" w:hAnsi="Arial" w:cs="Arial"/>
                <w:sz w:val="16"/>
                <w:szCs w:val="16"/>
                <w:lang w:eastAsia="zh-CN"/>
              </w:rPr>
            </w:pPr>
          </w:p>
        </w:tc>
        <w:tc>
          <w:tcPr>
            <w:tcW w:w="5372" w:type="dxa"/>
          </w:tcPr>
          <w:p w14:paraId="1382447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382447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47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7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8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8F" w14:textId="77777777">
        <w:tc>
          <w:tcPr>
            <w:tcW w:w="1408" w:type="dxa"/>
            <w:vMerge/>
          </w:tcPr>
          <w:p w14:paraId="13824483" w14:textId="77777777" w:rsidR="0021120D" w:rsidRDefault="0021120D">
            <w:pPr>
              <w:snapToGrid w:val="0"/>
              <w:rPr>
                <w:rFonts w:ascii="Arial" w:hAnsi="Arial" w:cs="Arial"/>
                <w:sz w:val="16"/>
                <w:szCs w:val="16"/>
                <w:lang w:eastAsia="zh-CN"/>
              </w:rPr>
            </w:pPr>
          </w:p>
        </w:tc>
        <w:tc>
          <w:tcPr>
            <w:tcW w:w="5372" w:type="dxa"/>
          </w:tcPr>
          <w:p w14:paraId="1382448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382448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 CG-SDT for reporting;</w:t>
            </w:r>
          </w:p>
          <w:p w14:paraId="1382448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8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8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8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9C" w14:textId="77777777">
        <w:tc>
          <w:tcPr>
            <w:tcW w:w="1408" w:type="dxa"/>
            <w:vMerge/>
          </w:tcPr>
          <w:p w14:paraId="13824490" w14:textId="77777777" w:rsidR="0021120D" w:rsidRDefault="0021120D">
            <w:pPr>
              <w:snapToGrid w:val="0"/>
              <w:rPr>
                <w:rFonts w:ascii="Arial" w:hAnsi="Arial" w:cs="Arial"/>
                <w:sz w:val="16"/>
                <w:szCs w:val="16"/>
                <w:lang w:eastAsia="zh-CN"/>
              </w:rPr>
            </w:pPr>
          </w:p>
        </w:tc>
        <w:tc>
          <w:tcPr>
            <w:tcW w:w="5372" w:type="dxa"/>
          </w:tcPr>
          <w:p w14:paraId="1382449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82449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49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9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9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9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9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A9" w14:textId="77777777">
        <w:tc>
          <w:tcPr>
            <w:tcW w:w="1408" w:type="dxa"/>
            <w:vMerge/>
          </w:tcPr>
          <w:p w14:paraId="1382449D" w14:textId="77777777" w:rsidR="0021120D" w:rsidRDefault="0021120D">
            <w:pPr>
              <w:snapToGrid w:val="0"/>
              <w:rPr>
                <w:rFonts w:ascii="Arial" w:hAnsi="Arial" w:cs="Arial"/>
                <w:sz w:val="16"/>
                <w:szCs w:val="16"/>
                <w:lang w:eastAsia="zh-CN"/>
              </w:rPr>
            </w:pPr>
          </w:p>
        </w:tc>
        <w:tc>
          <w:tcPr>
            <w:tcW w:w="5372" w:type="dxa"/>
          </w:tcPr>
          <w:p w14:paraId="1382449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82449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w:t>
            </w:r>
          </w:p>
          <w:p w14:paraId="138244A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A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A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A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A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B6" w14:textId="77777777">
        <w:tc>
          <w:tcPr>
            <w:tcW w:w="1408" w:type="dxa"/>
            <w:vMerge/>
          </w:tcPr>
          <w:p w14:paraId="138244AA" w14:textId="77777777" w:rsidR="0021120D" w:rsidRDefault="0021120D">
            <w:pPr>
              <w:snapToGrid w:val="0"/>
              <w:rPr>
                <w:rFonts w:ascii="Arial" w:hAnsi="Arial" w:cs="Arial"/>
                <w:sz w:val="16"/>
                <w:szCs w:val="16"/>
                <w:lang w:eastAsia="zh-CN"/>
              </w:rPr>
            </w:pPr>
          </w:p>
        </w:tc>
        <w:tc>
          <w:tcPr>
            <w:tcW w:w="5372" w:type="dxa"/>
          </w:tcPr>
          <w:p w14:paraId="138244A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38244A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4A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A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A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B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B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C3" w14:textId="77777777">
        <w:tc>
          <w:tcPr>
            <w:tcW w:w="1408" w:type="dxa"/>
            <w:vMerge/>
          </w:tcPr>
          <w:p w14:paraId="138244B7" w14:textId="77777777" w:rsidR="0021120D" w:rsidRDefault="0021120D">
            <w:pPr>
              <w:snapToGrid w:val="0"/>
              <w:rPr>
                <w:rFonts w:ascii="Arial" w:hAnsi="Arial" w:cs="Arial"/>
                <w:sz w:val="16"/>
                <w:szCs w:val="16"/>
                <w:lang w:eastAsia="zh-CN"/>
              </w:rPr>
            </w:pPr>
          </w:p>
        </w:tc>
        <w:tc>
          <w:tcPr>
            <w:tcW w:w="5372" w:type="dxa"/>
          </w:tcPr>
          <w:p w14:paraId="138244B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38244B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w:t>
            </w:r>
          </w:p>
          <w:p w14:paraId="138244B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B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B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B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C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C9" w14:textId="77777777">
        <w:tc>
          <w:tcPr>
            <w:tcW w:w="1408" w:type="dxa"/>
            <w:vMerge w:val="restart"/>
          </w:tcPr>
          <w:p w14:paraId="138244C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C</w:t>
            </w:r>
            <w:r>
              <w:rPr>
                <w:rFonts w:ascii="Arial" w:hAnsi="Arial" w:cs="Arial"/>
                <w:sz w:val="16"/>
                <w:szCs w:val="16"/>
                <w:lang w:eastAsia="zh-CN"/>
              </w:rPr>
              <w:t xml:space="preserve">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Pr>
          <w:p w14:paraId="138244C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38244C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tc>
        <w:tc>
          <w:tcPr>
            <w:tcW w:w="1716" w:type="dxa"/>
          </w:tcPr>
          <w:p w14:paraId="138244C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4C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4CF" w14:textId="77777777">
        <w:tc>
          <w:tcPr>
            <w:tcW w:w="1408" w:type="dxa"/>
            <w:vMerge/>
          </w:tcPr>
          <w:p w14:paraId="138244CA" w14:textId="77777777" w:rsidR="0021120D" w:rsidRDefault="0021120D">
            <w:pPr>
              <w:snapToGrid w:val="0"/>
              <w:rPr>
                <w:rFonts w:ascii="Arial" w:hAnsi="Arial" w:cs="Arial"/>
                <w:sz w:val="16"/>
                <w:szCs w:val="16"/>
                <w:lang w:eastAsia="zh-CN"/>
              </w:rPr>
            </w:pPr>
          </w:p>
        </w:tc>
        <w:tc>
          <w:tcPr>
            <w:tcW w:w="5372" w:type="dxa"/>
          </w:tcPr>
          <w:p w14:paraId="138244C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8244C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138244C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4C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4D5" w14:textId="77777777">
        <w:tc>
          <w:tcPr>
            <w:tcW w:w="1408" w:type="dxa"/>
            <w:vMerge/>
          </w:tcPr>
          <w:p w14:paraId="138244D0" w14:textId="77777777" w:rsidR="0021120D" w:rsidRDefault="0021120D">
            <w:pPr>
              <w:snapToGrid w:val="0"/>
              <w:rPr>
                <w:rFonts w:ascii="Arial" w:hAnsi="Arial" w:cs="Arial"/>
                <w:sz w:val="16"/>
                <w:szCs w:val="16"/>
                <w:lang w:eastAsia="zh-CN"/>
              </w:rPr>
            </w:pPr>
          </w:p>
        </w:tc>
        <w:tc>
          <w:tcPr>
            <w:tcW w:w="5372" w:type="dxa"/>
          </w:tcPr>
          <w:p w14:paraId="138244D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38244D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138244D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4D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4DB" w14:textId="77777777">
        <w:tc>
          <w:tcPr>
            <w:tcW w:w="1408" w:type="dxa"/>
            <w:vMerge w:val="restart"/>
          </w:tcPr>
          <w:p w14:paraId="138244D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Pr>
          <w:p w14:paraId="138244D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38244D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tc>
        <w:tc>
          <w:tcPr>
            <w:tcW w:w="1716" w:type="dxa"/>
          </w:tcPr>
          <w:p w14:paraId="138244D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4D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4E1" w14:textId="77777777">
        <w:tc>
          <w:tcPr>
            <w:tcW w:w="1408" w:type="dxa"/>
            <w:vMerge/>
          </w:tcPr>
          <w:p w14:paraId="138244D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D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8244D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138244D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4E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4E7" w14:textId="77777777">
        <w:tc>
          <w:tcPr>
            <w:tcW w:w="1408" w:type="dxa"/>
            <w:vMerge/>
          </w:tcPr>
          <w:p w14:paraId="138244E2"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E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38244E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138244E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4E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4ED" w14:textId="77777777">
        <w:tc>
          <w:tcPr>
            <w:tcW w:w="1408" w:type="dxa"/>
            <w:vMerge w:val="restart"/>
          </w:tcPr>
          <w:p w14:paraId="138244E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Pr>
          <w:p w14:paraId="138244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138244E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Pr>
          <w:p w14:paraId="138244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4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4F3" w14:textId="77777777">
        <w:tc>
          <w:tcPr>
            <w:tcW w:w="1408" w:type="dxa"/>
            <w:vMerge/>
          </w:tcPr>
          <w:p w14:paraId="138244EE"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E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138244F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tc>
        <w:tc>
          <w:tcPr>
            <w:tcW w:w="1716" w:type="dxa"/>
          </w:tcPr>
          <w:p w14:paraId="138244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4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4F9" w14:textId="77777777">
        <w:tc>
          <w:tcPr>
            <w:tcW w:w="1408" w:type="dxa"/>
            <w:vMerge/>
          </w:tcPr>
          <w:p w14:paraId="138244F4"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138244F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Pr>
          <w:p w14:paraId="138244F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4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4FF" w14:textId="77777777">
        <w:tc>
          <w:tcPr>
            <w:tcW w:w="1408" w:type="dxa"/>
            <w:vMerge/>
          </w:tcPr>
          <w:p w14:paraId="138244FA"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138244F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tc>
        <w:tc>
          <w:tcPr>
            <w:tcW w:w="1716" w:type="dxa"/>
          </w:tcPr>
          <w:p w14:paraId="138244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4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502" w14:textId="77777777">
        <w:tc>
          <w:tcPr>
            <w:tcW w:w="1408" w:type="dxa"/>
          </w:tcPr>
          <w:p w14:paraId="13824500" w14:textId="77777777" w:rsidR="0021120D" w:rsidRDefault="00E90238">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13824501" w14:textId="77777777" w:rsidR="0021120D" w:rsidRDefault="00E90238">
            <w:pPr>
              <w:pStyle w:val="TAH"/>
              <w:spacing w:before="0" w:line="240" w:lineRule="auto"/>
              <w:jc w:val="left"/>
              <w:rPr>
                <w:sz w:val="16"/>
                <w:szCs w:val="16"/>
                <w:lang w:val="en-US" w:eastAsia="zh-CN"/>
              </w:rPr>
            </w:pPr>
            <w:r>
              <w:rPr>
                <w:sz w:val="16"/>
                <w:szCs w:val="16"/>
                <w:lang w:val="en-US" w:eastAsia="zh-CN"/>
              </w:rPr>
              <w:t>ultra-deep sleep state</w:t>
            </w:r>
          </w:p>
        </w:tc>
      </w:tr>
      <w:tr w:rsidR="0021120D" w14:paraId="1382450A" w14:textId="77777777">
        <w:tc>
          <w:tcPr>
            <w:tcW w:w="1408" w:type="dxa"/>
            <w:vMerge w:val="restart"/>
          </w:tcPr>
          <w:p w14:paraId="1382450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1382450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Option 1 (10000);</w:t>
            </w:r>
            <w:r>
              <w:rPr>
                <w:rFonts w:ascii="Arial" w:hAnsi="Arial" w:cs="Arial" w:hint="eastAsia"/>
                <w:sz w:val="16"/>
                <w:szCs w:val="16"/>
                <w:lang w:eastAsia="zh-CN"/>
              </w:rPr>
              <w:t xml:space="preserve"> </w:t>
            </w:r>
            <w:r>
              <w:rPr>
                <w:rFonts w:ascii="Arial" w:hAnsi="Arial" w:cs="Arial"/>
                <w:sz w:val="16"/>
                <w:szCs w:val="16"/>
                <w:lang w:eastAsia="zh-CN"/>
              </w:rPr>
              <w:t xml:space="preserve">UE-assisted DL positioning; </w:t>
            </w:r>
          </w:p>
          <w:p w14:paraId="1382450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50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1382450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0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50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512" w14:textId="77777777">
        <w:tc>
          <w:tcPr>
            <w:tcW w:w="1408" w:type="dxa"/>
            <w:vMerge/>
          </w:tcPr>
          <w:p w14:paraId="1382450B"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0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UE-based DL positioning; </w:t>
            </w:r>
          </w:p>
          <w:p w14:paraId="1382450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50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138245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1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51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51A" w14:textId="77777777">
        <w:tc>
          <w:tcPr>
            <w:tcW w:w="1408" w:type="dxa"/>
            <w:vMerge/>
          </w:tcPr>
          <w:p w14:paraId="1382451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1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UL positioning; </w:t>
            </w:r>
          </w:p>
          <w:p w14:paraId="1382451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382451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138245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G</w:t>
            </w:r>
            <w:r>
              <w:rPr>
                <w:rFonts w:ascii="Arial" w:hAnsi="Arial" w:cs="Arial"/>
                <w:sz w:val="16"/>
                <w:szCs w:val="16"/>
                <w:lang w:eastAsia="zh-CN"/>
              </w:rPr>
              <w:t>aps between PRS/SRS/paging/reporting is minimized;</w:t>
            </w:r>
          </w:p>
        </w:tc>
        <w:tc>
          <w:tcPr>
            <w:tcW w:w="1716" w:type="dxa"/>
          </w:tcPr>
          <w:p w14:paraId="1382451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K = 1, Type A: NO</w:t>
            </w:r>
          </w:p>
        </w:tc>
        <w:tc>
          <w:tcPr>
            <w:tcW w:w="1740" w:type="dxa"/>
          </w:tcPr>
          <w:p w14:paraId="1382451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522" w14:textId="77777777">
        <w:tc>
          <w:tcPr>
            <w:tcW w:w="1408" w:type="dxa"/>
            <w:vMerge/>
          </w:tcPr>
          <w:p w14:paraId="1382451B" w14:textId="77777777" w:rsidR="0021120D" w:rsidRDefault="0021120D">
            <w:pPr>
              <w:snapToGrid w:val="0"/>
              <w:rPr>
                <w:rFonts w:ascii="Arial" w:hAnsi="Arial" w:cs="Arial"/>
                <w:sz w:val="16"/>
                <w:szCs w:val="16"/>
                <w:lang w:eastAsia="zh-CN"/>
              </w:rPr>
            </w:pPr>
          </w:p>
        </w:tc>
        <w:tc>
          <w:tcPr>
            <w:tcW w:w="5372" w:type="dxa"/>
          </w:tcPr>
          <w:p w14:paraId="138245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51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382451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14:paraId="138245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2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1382452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52A" w14:textId="77777777">
        <w:tc>
          <w:tcPr>
            <w:tcW w:w="1408" w:type="dxa"/>
            <w:vMerge/>
          </w:tcPr>
          <w:p w14:paraId="13824523" w14:textId="77777777" w:rsidR="0021120D" w:rsidRDefault="0021120D">
            <w:pPr>
              <w:snapToGrid w:val="0"/>
              <w:rPr>
                <w:rFonts w:ascii="Arial" w:hAnsi="Arial" w:cs="Arial"/>
                <w:sz w:val="16"/>
                <w:szCs w:val="16"/>
                <w:lang w:eastAsia="zh-CN"/>
              </w:rPr>
            </w:pPr>
          </w:p>
        </w:tc>
        <w:tc>
          <w:tcPr>
            <w:tcW w:w="5372" w:type="dxa"/>
          </w:tcPr>
          <w:p w14:paraId="138245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52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382452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14:paraId="1382452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2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52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533" w14:textId="77777777">
        <w:tc>
          <w:tcPr>
            <w:tcW w:w="1408" w:type="dxa"/>
            <w:vMerge w:val="restart"/>
          </w:tcPr>
          <w:p w14:paraId="1382452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72" w:type="dxa"/>
          </w:tcPr>
          <w:p w14:paraId="138245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52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5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2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3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3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3C" w14:textId="77777777">
        <w:tc>
          <w:tcPr>
            <w:tcW w:w="1408" w:type="dxa"/>
            <w:vMerge/>
          </w:tcPr>
          <w:p w14:paraId="13824534"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3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53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3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3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3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45" w14:textId="77777777">
        <w:tc>
          <w:tcPr>
            <w:tcW w:w="1408" w:type="dxa"/>
            <w:vMerge/>
          </w:tcPr>
          <w:p w14:paraId="1382453D"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53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4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4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4E" w14:textId="77777777">
        <w:tc>
          <w:tcPr>
            <w:tcW w:w="1408" w:type="dxa"/>
            <w:vMerge/>
          </w:tcPr>
          <w:p w14:paraId="13824546"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54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5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4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4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57" w14:textId="77777777">
        <w:tc>
          <w:tcPr>
            <w:tcW w:w="1408" w:type="dxa"/>
            <w:vMerge/>
          </w:tcPr>
          <w:p w14:paraId="1382454F"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55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5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5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5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60" w14:textId="77777777">
        <w:tc>
          <w:tcPr>
            <w:tcW w:w="1408" w:type="dxa"/>
            <w:vMerge/>
          </w:tcPr>
          <w:p w14:paraId="13824558"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55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5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5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5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5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69" w14:textId="77777777">
        <w:tc>
          <w:tcPr>
            <w:tcW w:w="1408" w:type="dxa"/>
            <w:vMerge/>
          </w:tcPr>
          <w:p w14:paraId="13824561"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UE-assisted DL positioning;</w:t>
            </w:r>
          </w:p>
          <w:p w14:paraId="1382456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5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6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6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72" w14:textId="77777777">
        <w:tc>
          <w:tcPr>
            <w:tcW w:w="1408" w:type="dxa"/>
            <w:vMerge/>
          </w:tcPr>
          <w:p w14:paraId="1382456A"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6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UE-based DL positioning;</w:t>
            </w:r>
          </w:p>
          <w:p w14:paraId="1382456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6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6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7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7B" w14:textId="77777777">
        <w:tc>
          <w:tcPr>
            <w:tcW w:w="1408" w:type="dxa"/>
            <w:vMerge/>
          </w:tcPr>
          <w:p w14:paraId="1382457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UL positioning;</w:t>
            </w:r>
          </w:p>
          <w:p w14:paraId="1382457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7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7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84" w14:textId="77777777">
        <w:tc>
          <w:tcPr>
            <w:tcW w:w="1408" w:type="dxa"/>
            <w:vMerge/>
          </w:tcPr>
          <w:p w14:paraId="1382457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UE-assisted DL positioning;</w:t>
            </w:r>
          </w:p>
          <w:p w14:paraId="1382457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5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8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8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8D" w14:textId="77777777">
        <w:tc>
          <w:tcPr>
            <w:tcW w:w="1408" w:type="dxa"/>
            <w:vMerge/>
          </w:tcPr>
          <w:p w14:paraId="1382458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8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UE-based DL positioning;</w:t>
            </w:r>
          </w:p>
          <w:p w14:paraId="1382458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8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8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96" w14:textId="77777777">
        <w:tc>
          <w:tcPr>
            <w:tcW w:w="1408" w:type="dxa"/>
            <w:vMerge/>
          </w:tcPr>
          <w:p w14:paraId="1382458E"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UL positioning;</w:t>
            </w:r>
          </w:p>
          <w:p w14:paraId="1382459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9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9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9F" w14:textId="77777777">
        <w:tc>
          <w:tcPr>
            <w:tcW w:w="1408" w:type="dxa"/>
            <w:vMerge/>
          </w:tcPr>
          <w:p w14:paraId="13824597"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UE-assisted DL positioning;</w:t>
            </w:r>
          </w:p>
          <w:p w14:paraId="1382459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5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9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9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9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A8" w14:textId="77777777">
        <w:tc>
          <w:tcPr>
            <w:tcW w:w="1408" w:type="dxa"/>
            <w:vMerge/>
          </w:tcPr>
          <w:p w14:paraId="138245A0"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UE-based DL positioning;</w:t>
            </w:r>
          </w:p>
          <w:p w14:paraId="138245A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A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A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A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B1" w14:textId="77777777">
        <w:tc>
          <w:tcPr>
            <w:tcW w:w="1408" w:type="dxa"/>
            <w:vMerge/>
          </w:tcPr>
          <w:p w14:paraId="138245A9"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UL positioning;</w:t>
            </w:r>
          </w:p>
          <w:p w14:paraId="138245A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A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A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A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B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BA" w14:textId="77777777">
        <w:tc>
          <w:tcPr>
            <w:tcW w:w="1408" w:type="dxa"/>
            <w:vMerge/>
          </w:tcPr>
          <w:p w14:paraId="138245B2"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UE-assisted DL positioning;</w:t>
            </w:r>
          </w:p>
          <w:p w14:paraId="138245B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5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B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B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B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B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C3" w14:textId="77777777">
        <w:tc>
          <w:tcPr>
            <w:tcW w:w="1408" w:type="dxa"/>
            <w:vMerge/>
          </w:tcPr>
          <w:p w14:paraId="138245BB"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UE-based DL positioning;</w:t>
            </w:r>
          </w:p>
          <w:p w14:paraId="138245B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B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C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C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CC" w14:textId="77777777">
        <w:tc>
          <w:tcPr>
            <w:tcW w:w="1408" w:type="dxa"/>
            <w:vMerge/>
          </w:tcPr>
          <w:p w14:paraId="138245C4"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C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UL positioning;</w:t>
            </w:r>
          </w:p>
          <w:p w14:paraId="138245C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C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C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C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D5" w14:textId="77777777">
        <w:tc>
          <w:tcPr>
            <w:tcW w:w="1408" w:type="dxa"/>
            <w:vMerge/>
          </w:tcPr>
          <w:p w14:paraId="138245CD"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C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UE-assisted DL positioning;</w:t>
            </w:r>
          </w:p>
          <w:p w14:paraId="138245C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5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D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D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DE" w14:textId="77777777">
        <w:tc>
          <w:tcPr>
            <w:tcW w:w="1408" w:type="dxa"/>
            <w:vMerge/>
          </w:tcPr>
          <w:p w14:paraId="138245D6"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D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UE-based DL positioning;</w:t>
            </w:r>
          </w:p>
          <w:p w14:paraId="138245D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D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D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E7" w14:textId="77777777">
        <w:tc>
          <w:tcPr>
            <w:tcW w:w="1408" w:type="dxa"/>
            <w:vMerge/>
          </w:tcPr>
          <w:p w14:paraId="138245DF"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E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UL positioning;</w:t>
            </w:r>
          </w:p>
          <w:p w14:paraId="138245E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E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E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E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F0" w14:textId="77777777">
        <w:tc>
          <w:tcPr>
            <w:tcW w:w="1408" w:type="dxa"/>
            <w:vMerge/>
          </w:tcPr>
          <w:p w14:paraId="138245E8"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UE-assisted DL positioning;</w:t>
            </w:r>
          </w:p>
          <w:p w14:paraId="138245E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5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E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E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E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E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F9" w14:textId="77777777">
        <w:tc>
          <w:tcPr>
            <w:tcW w:w="1408" w:type="dxa"/>
            <w:vMerge/>
          </w:tcPr>
          <w:p w14:paraId="138245F1"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UE-based DL positioning;</w:t>
            </w:r>
          </w:p>
          <w:p w14:paraId="138245F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F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5F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F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02" w14:textId="77777777">
        <w:tc>
          <w:tcPr>
            <w:tcW w:w="1408" w:type="dxa"/>
            <w:vMerge/>
          </w:tcPr>
          <w:p w14:paraId="138245FA"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UL positioning;</w:t>
            </w:r>
          </w:p>
          <w:p w14:paraId="138245F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F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5F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0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6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0B" w14:textId="77777777">
        <w:tc>
          <w:tcPr>
            <w:tcW w:w="1408" w:type="dxa"/>
            <w:vMerge/>
          </w:tcPr>
          <w:p w14:paraId="1382460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382460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60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0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0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6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14" w14:textId="77777777">
        <w:tc>
          <w:tcPr>
            <w:tcW w:w="1408" w:type="dxa"/>
            <w:vMerge/>
          </w:tcPr>
          <w:p w14:paraId="1382460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60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1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1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1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1D" w14:textId="77777777">
        <w:tc>
          <w:tcPr>
            <w:tcW w:w="1408" w:type="dxa"/>
            <w:vMerge/>
          </w:tcPr>
          <w:p w14:paraId="1382461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61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1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1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1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26" w14:textId="77777777">
        <w:tc>
          <w:tcPr>
            <w:tcW w:w="1408" w:type="dxa"/>
            <w:vMerge/>
          </w:tcPr>
          <w:p w14:paraId="1382461E"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382462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62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22"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p w14:paraId="13824623"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24"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p w14:paraId="1382462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2F" w14:textId="77777777">
        <w:tc>
          <w:tcPr>
            <w:tcW w:w="1408" w:type="dxa"/>
            <w:vMerge/>
          </w:tcPr>
          <w:p w14:paraId="13824627"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2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62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2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2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2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38" w14:textId="77777777">
        <w:tc>
          <w:tcPr>
            <w:tcW w:w="1408" w:type="dxa"/>
            <w:vMerge/>
          </w:tcPr>
          <w:p w14:paraId="13824630"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63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3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3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3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3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3E" w14:textId="77777777">
        <w:tc>
          <w:tcPr>
            <w:tcW w:w="1408" w:type="dxa"/>
          </w:tcPr>
          <w:p w14:paraId="1382463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Pr>
          <w:p w14:paraId="138246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63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138246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45" w14:textId="77777777">
        <w:tc>
          <w:tcPr>
            <w:tcW w:w="1408" w:type="dxa"/>
            <w:vMerge w:val="restart"/>
          </w:tcPr>
          <w:p w14:paraId="1382463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Intel </w:t>
            </w:r>
            <w:r>
              <w:rPr>
                <w:rFonts w:ascii="Arial" w:hAnsi="Arial" w:cs="Arial"/>
                <w:sz w:val="16"/>
                <w:szCs w:val="16"/>
                <w:lang w:eastAsia="zh-CN"/>
              </w:rPr>
              <w:fldChar w:fldCharType="begin"/>
            </w:r>
            <w:r>
              <w:rPr>
                <w:rFonts w:ascii="Arial" w:hAnsi="Arial" w:cs="Arial"/>
                <w:sz w:val="16"/>
                <w:szCs w:val="16"/>
                <w:lang w:eastAsia="zh-CN"/>
              </w:rPr>
              <w:instrText xml:space="preserve"> REF _Ref116033940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[9]</w:t>
            </w:r>
            <w:r>
              <w:rPr>
                <w:rFonts w:ascii="Arial" w:hAnsi="Arial" w:cs="Arial"/>
                <w:sz w:val="16"/>
                <w:szCs w:val="16"/>
                <w:lang w:eastAsia="zh-CN"/>
              </w:rPr>
              <w:fldChar w:fldCharType="end"/>
            </w:r>
          </w:p>
        </w:tc>
        <w:tc>
          <w:tcPr>
            <w:tcW w:w="5372" w:type="dxa"/>
          </w:tcPr>
          <w:p w14:paraId="138246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64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6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4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4C" w14:textId="77777777">
        <w:tc>
          <w:tcPr>
            <w:tcW w:w="1408" w:type="dxa"/>
            <w:vMerge/>
          </w:tcPr>
          <w:p w14:paraId="13824646" w14:textId="77777777" w:rsidR="0021120D" w:rsidRDefault="0021120D">
            <w:pPr>
              <w:snapToGrid w:val="0"/>
              <w:rPr>
                <w:rFonts w:ascii="Arial" w:hAnsi="Arial" w:cs="Arial"/>
                <w:sz w:val="16"/>
                <w:szCs w:val="16"/>
                <w:lang w:eastAsia="zh-CN"/>
              </w:rPr>
            </w:pPr>
          </w:p>
        </w:tc>
        <w:tc>
          <w:tcPr>
            <w:tcW w:w="5372" w:type="dxa"/>
          </w:tcPr>
          <w:p w14:paraId="138246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64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4A"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53" w14:textId="77777777">
        <w:tc>
          <w:tcPr>
            <w:tcW w:w="1408" w:type="dxa"/>
            <w:vMerge/>
          </w:tcPr>
          <w:p w14:paraId="1382464D" w14:textId="77777777" w:rsidR="0021120D" w:rsidRDefault="0021120D">
            <w:pPr>
              <w:snapToGrid w:val="0"/>
              <w:rPr>
                <w:rFonts w:ascii="Arial" w:hAnsi="Arial" w:cs="Arial"/>
                <w:sz w:val="16"/>
                <w:szCs w:val="16"/>
                <w:lang w:eastAsia="zh-CN"/>
              </w:rPr>
            </w:pPr>
          </w:p>
        </w:tc>
        <w:tc>
          <w:tcPr>
            <w:tcW w:w="5372" w:type="dxa"/>
          </w:tcPr>
          <w:p w14:paraId="138246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64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51"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5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5A" w14:textId="77777777">
        <w:tc>
          <w:tcPr>
            <w:tcW w:w="1408" w:type="dxa"/>
            <w:vMerge/>
          </w:tcPr>
          <w:p w14:paraId="13824654" w14:textId="77777777" w:rsidR="0021120D" w:rsidRDefault="0021120D">
            <w:pPr>
              <w:snapToGrid w:val="0"/>
              <w:rPr>
                <w:rFonts w:ascii="Arial" w:hAnsi="Arial" w:cs="Arial"/>
                <w:sz w:val="16"/>
                <w:szCs w:val="16"/>
                <w:lang w:eastAsia="zh-CN"/>
              </w:rPr>
            </w:pPr>
          </w:p>
        </w:tc>
        <w:tc>
          <w:tcPr>
            <w:tcW w:w="5372" w:type="dxa"/>
          </w:tcPr>
          <w:p w14:paraId="138246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65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6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58"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61" w14:textId="77777777">
        <w:tc>
          <w:tcPr>
            <w:tcW w:w="1408" w:type="dxa"/>
            <w:vMerge/>
          </w:tcPr>
          <w:p w14:paraId="1382465B" w14:textId="77777777" w:rsidR="0021120D" w:rsidRDefault="0021120D">
            <w:pPr>
              <w:snapToGrid w:val="0"/>
              <w:rPr>
                <w:rFonts w:ascii="Arial" w:hAnsi="Arial" w:cs="Arial"/>
                <w:sz w:val="16"/>
                <w:szCs w:val="16"/>
                <w:lang w:eastAsia="zh-CN"/>
              </w:rPr>
            </w:pPr>
          </w:p>
        </w:tc>
        <w:tc>
          <w:tcPr>
            <w:tcW w:w="5372" w:type="dxa"/>
          </w:tcPr>
          <w:p w14:paraId="138246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65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5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5F"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6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68" w14:textId="77777777">
        <w:tc>
          <w:tcPr>
            <w:tcW w:w="1408" w:type="dxa"/>
            <w:vMerge/>
          </w:tcPr>
          <w:p w14:paraId="13824662" w14:textId="77777777" w:rsidR="0021120D" w:rsidRDefault="0021120D">
            <w:pPr>
              <w:snapToGrid w:val="0"/>
              <w:rPr>
                <w:rFonts w:ascii="Arial" w:hAnsi="Arial" w:cs="Arial"/>
                <w:sz w:val="16"/>
                <w:szCs w:val="16"/>
                <w:lang w:eastAsia="zh-CN"/>
              </w:rPr>
            </w:pPr>
          </w:p>
        </w:tc>
        <w:tc>
          <w:tcPr>
            <w:tcW w:w="5372" w:type="dxa"/>
          </w:tcPr>
          <w:p w14:paraId="138246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66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6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6F" w14:textId="77777777">
        <w:tc>
          <w:tcPr>
            <w:tcW w:w="1408" w:type="dxa"/>
            <w:vMerge/>
          </w:tcPr>
          <w:p w14:paraId="13824669" w14:textId="77777777" w:rsidR="0021120D" w:rsidRDefault="0021120D">
            <w:pPr>
              <w:snapToGrid w:val="0"/>
              <w:rPr>
                <w:rFonts w:ascii="Arial" w:hAnsi="Arial" w:cs="Arial"/>
                <w:sz w:val="16"/>
                <w:szCs w:val="16"/>
                <w:lang w:eastAsia="zh-CN"/>
              </w:rPr>
            </w:pPr>
          </w:p>
        </w:tc>
        <w:tc>
          <w:tcPr>
            <w:tcW w:w="5372" w:type="dxa"/>
          </w:tcPr>
          <w:p w14:paraId="1382466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1382466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66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6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76" w14:textId="77777777">
        <w:tc>
          <w:tcPr>
            <w:tcW w:w="1408" w:type="dxa"/>
            <w:vMerge/>
          </w:tcPr>
          <w:p w14:paraId="13824670" w14:textId="77777777" w:rsidR="0021120D" w:rsidRDefault="0021120D">
            <w:pPr>
              <w:snapToGrid w:val="0"/>
              <w:rPr>
                <w:rFonts w:ascii="Arial" w:hAnsi="Arial" w:cs="Arial"/>
                <w:sz w:val="16"/>
                <w:szCs w:val="16"/>
                <w:lang w:eastAsia="zh-CN"/>
              </w:rPr>
            </w:pPr>
          </w:p>
        </w:tc>
        <w:tc>
          <w:tcPr>
            <w:tcW w:w="5372" w:type="dxa"/>
          </w:tcPr>
          <w:p w14:paraId="138246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67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74"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7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7D" w14:textId="77777777">
        <w:tc>
          <w:tcPr>
            <w:tcW w:w="1408" w:type="dxa"/>
            <w:vMerge/>
          </w:tcPr>
          <w:p w14:paraId="13824677" w14:textId="77777777" w:rsidR="0021120D" w:rsidRDefault="0021120D">
            <w:pPr>
              <w:snapToGrid w:val="0"/>
              <w:rPr>
                <w:rFonts w:ascii="Arial" w:hAnsi="Arial" w:cs="Arial"/>
                <w:sz w:val="16"/>
                <w:szCs w:val="16"/>
                <w:lang w:eastAsia="zh-CN"/>
              </w:rPr>
            </w:pPr>
          </w:p>
        </w:tc>
        <w:tc>
          <w:tcPr>
            <w:tcW w:w="5372" w:type="dxa"/>
          </w:tcPr>
          <w:p w14:paraId="138246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67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7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84" w14:textId="77777777">
        <w:tc>
          <w:tcPr>
            <w:tcW w:w="1408" w:type="dxa"/>
            <w:vMerge/>
          </w:tcPr>
          <w:p w14:paraId="1382467E" w14:textId="77777777" w:rsidR="0021120D" w:rsidRDefault="0021120D">
            <w:pPr>
              <w:snapToGrid w:val="0"/>
              <w:rPr>
                <w:rFonts w:ascii="Arial" w:hAnsi="Arial" w:cs="Arial"/>
                <w:sz w:val="16"/>
                <w:szCs w:val="16"/>
                <w:lang w:eastAsia="zh-CN"/>
              </w:rPr>
            </w:pPr>
          </w:p>
        </w:tc>
        <w:tc>
          <w:tcPr>
            <w:tcW w:w="5372" w:type="dxa"/>
          </w:tcPr>
          <w:p w14:paraId="138246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1382468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6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82"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8B" w14:textId="77777777">
        <w:tc>
          <w:tcPr>
            <w:tcW w:w="1408" w:type="dxa"/>
            <w:vMerge/>
          </w:tcPr>
          <w:p w14:paraId="13824685" w14:textId="77777777" w:rsidR="0021120D" w:rsidRDefault="0021120D">
            <w:pPr>
              <w:snapToGrid w:val="0"/>
              <w:rPr>
                <w:rFonts w:ascii="Arial" w:hAnsi="Arial" w:cs="Arial"/>
                <w:sz w:val="16"/>
                <w:szCs w:val="16"/>
                <w:lang w:eastAsia="zh-CN"/>
              </w:rPr>
            </w:pPr>
          </w:p>
        </w:tc>
        <w:tc>
          <w:tcPr>
            <w:tcW w:w="5372" w:type="dxa"/>
          </w:tcPr>
          <w:p w14:paraId="1382468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68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89"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92" w14:textId="77777777">
        <w:tc>
          <w:tcPr>
            <w:tcW w:w="1408" w:type="dxa"/>
            <w:vMerge/>
          </w:tcPr>
          <w:p w14:paraId="1382468C" w14:textId="77777777" w:rsidR="0021120D" w:rsidRDefault="0021120D">
            <w:pPr>
              <w:snapToGrid w:val="0"/>
              <w:rPr>
                <w:rFonts w:ascii="Arial" w:hAnsi="Arial" w:cs="Arial"/>
                <w:sz w:val="16"/>
                <w:szCs w:val="16"/>
                <w:lang w:eastAsia="zh-CN"/>
              </w:rPr>
            </w:pPr>
          </w:p>
        </w:tc>
        <w:tc>
          <w:tcPr>
            <w:tcW w:w="5372" w:type="dxa"/>
          </w:tcPr>
          <w:p w14:paraId="1382468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68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90"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9B" w14:textId="77777777">
        <w:tc>
          <w:tcPr>
            <w:tcW w:w="1408" w:type="dxa"/>
            <w:vMerge w:val="restart"/>
          </w:tcPr>
          <w:p w14:paraId="1382469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ZTE </w:t>
            </w:r>
            <w:r>
              <w:rPr>
                <w:rFonts w:ascii="Arial" w:hAnsi="Arial" w:cs="Arial"/>
                <w:sz w:val="16"/>
                <w:szCs w:val="16"/>
                <w:lang w:eastAsia="zh-CN"/>
              </w:rPr>
              <w:fldChar w:fldCharType="begin"/>
            </w:r>
            <w:r>
              <w:rPr>
                <w:rFonts w:ascii="Arial" w:hAnsi="Arial" w:cs="Arial"/>
                <w:sz w:val="16"/>
                <w:szCs w:val="16"/>
                <w:lang w:eastAsia="zh-CN"/>
              </w:rPr>
              <w:instrText xml:space="preserve"> REF _Ref116030191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[11]</w:t>
            </w:r>
            <w:r>
              <w:rPr>
                <w:rFonts w:ascii="Arial" w:hAnsi="Arial" w:cs="Arial"/>
                <w:sz w:val="16"/>
                <w:szCs w:val="16"/>
                <w:lang w:eastAsia="zh-CN"/>
              </w:rPr>
              <w:fldChar w:fldCharType="end"/>
            </w:r>
          </w:p>
        </w:tc>
        <w:tc>
          <w:tcPr>
            <w:tcW w:w="5372" w:type="dxa"/>
          </w:tcPr>
          <w:p w14:paraId="1382469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69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eDRX= 20.48s, 1 RS per 1 eDRX, High SINR, CG-SDT for reporting;</w:t>
            </w:r>
          </w:p>
          <w:p w14:paraId="1382469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9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138246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1, Type B: YES</w:t>
            </w:r>
          </w:p>
        </w:tc>
        <w:tc>
          <w:tcPr>
            <w:tcW w:w="1740" w:type="dxa"/>
          </w:tcPr>
          <w:p w14:paraId="138246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138246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tc>
      </w:tr>
      <w:tr w:rsidR="0021120D" w14:paraId="138246A4" w14:textId="77777777">
        <w:tc>
          <w:tcPr>
            <w:tcW w:w="1408" w:type="dxa"/>
            <w:vMerge/>
          </w:tcPr>
          <w:p w14:paraId="1382469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9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69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A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AD" w14:textId="77777777">
        <w:tc>
          <w:tcPr>
            <w:tcW w:w="1408" w:type="dxa"/>
            <w:vMerge/>
          </w:tcPr>
          <w:p w14:paraId="138246A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A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6A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B6" w14:textId="77777777">
        <w:tc>
          <w:tcPr>
            <w:tcW w:w="1408" w:type="dxa"/>
            <w:vMerge/>
          </w:tcPr>
          <w:p w14:paraId="138246AE" w14:textId="77777777" w:rsidR="0021120D" w:rsidRDefault="0021120D">
            <w:pPr>
              <w:snapToGrid w:val="0"/>
              <w:rPr>
                <w:rFonts w:ascii="Arial" w:hAnsi="Arial" w:cs="Arial"/>
                <w:sz w:val="16"/>
                <w:szCs w:val="16"/>
                <w:lang w:eastAsia="zh-CN"/>
              </w:rPr>
            </w:pPr>
          </w:p>
        </w:tc>
        <w:tc>
          <w:tcPr>
            <w:tcW w:w="5372" w:type="dxa"/>
          </w:tcPr>
          <w:p w14:paraId="138246A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138246B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6B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BD" w14:textId="77777777">
        <w:tc>
          <w:tcPr>
            <w:tcW w:w="1408" w:type="dxa"/>
            <w:vMerge/>
          </w:tcPr>
          <w:p w14:paraId="138246B7"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6B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6B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B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C4" w14:textId="77777777">
        <w:tc>
          <w:tcPr>
            <w:tcW w:w="1408" w:type="dxa"/>
            <w:vMerge/>
          </w:tcPr>
          <w:p w14:paraId="138246BE"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B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6C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CB" w14:textId="77777777">
        <w:tc>
          <w:tcPr>
            <w:tcW w:w="1408" w:type="dxa"/>
            <w:vMerge/>
          </w:tcPr>
          <w:p w14:paraId="138246C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C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6C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C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D2" w14:textId="77777777">
        <w:tc>
          <w:tcPr>
            <w:tcW w:w="1408" w:type="dxa"/>
            <w:vMerge/>
          </w:tcPr>
          <w:p w14:paraId="138246CC" w14:textId="77777777" w:rsidR="0021120D" w:rsidRDefault="0021120D">
            <w:pPr>
              <w:snapToGrid w:val="0"/>
              <w:rPr>
                <w:rFonts w:ascii="Arial" w:hAnsi="Arial" w:cs="Arial"/>
                <w:sz w:val="16"/>
                <w:szCs w:val="16"/>
                <w:lang w:eastAsia="zh-CN"/>
              </w:rPr>
            </w:pPr>
          </w:p>
        </w:tc>
        <w:tc>
          <w:tcPr>
            <w:tcW w:w="5372" w:type="dxa"/>
          </w:tcPr>
          <w:p w14:paraId="138246C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138246C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6C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D9" w14:textId="77777777">
        <w:tc>
          <w:tcPr>
            <w:tcW w:w="1408" w:type="dxa"/>
            <w:vMerge/>
          </w:tcPr>
          <w:p w14:paraId="138246D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38246D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6D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D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D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E0" w14:textId="77777777">
        <w:tc>
          <w:tcPr>
            <w:tcW w:w="1408" w:type="dxa"/>
            <w:vMerge/>
          </w:tcPr>
          <w:p w14:paraId="138246DA"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6D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6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D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E7" w14:textId="77777777">
        <w:tc>
          <w:tcPr>
            <w:tcW w:w="1408" w:type="dxa"/>
            <w:vMerge/>
          </w:tcPr>
          <w:p w14:paraId="138246E1"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E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6E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6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EE" w14:textId="77777777">
        <w:tc>
          <w:tcPr>
            <w:tcW w:w="1408" w:type="dxa"/>
            <w:vMerge/>
          </w:tcPr>
          <w:p w14:paraId="138246E8" w14:textId="77777777" w:rsidR="0021120D" w:rsidRDefault="0021120D">
            <w:pPr>
              <w:snapToGrid w:val="0"/>
              <w:rPr>
                <w:rFonts w:ascii="Arial" w:hAnsi="Arial" w:cs="Arial"/>
                <w:sz w:val="16"/>
                <w:szCs w:val="16"/>
                <w:lang w:eastAsia="zh-CN"/>
              </w:rPr>
            </w:pPr>
          </w:p>
        </w:tc>
        <w:tc>
          <w:tcPr>
            <w:tcW w:w="5372" w:type="dxa"/>
          </w:tcPr>
          <w:p w14:paraId="138246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DL+UL positioning;</w:t>
            </w:r>
          </w:p>
          <w:p w14:paraId="138246E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6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E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F5" w14:textId="77777777">
        <w:tc>
          <w:tcPr>
            <w:tcW w:w="1408" w:type="dxa"/>
            <w:vMerge/>
          </w:tcPr>
          <w:p w14:paraId="138246EF"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F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UE-assisted DL positioning;</w:t>
            </w:r>
          </w:p>
          <w:p w14:paraId="138246F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6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FC" w14:textId="77777777">
        <w:tc>
          <w:tcPr>
            <w:tcW w:w="1408" w:type="dxa"/>
            <w:vMerge/>
          </w:tcPr>
          <w:p w14:paraId="138246F6"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F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UE-based DL positioning;</w:t>
            </w:r>
          </w:p>
          <w:p w14:paraId="138246F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6F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F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03" w14:textId="77777777">
        <w:tc>
          <w:tcPr>
            <w:tcW w:w="1408" w:type="dxa"/>
            <w:vMerge/>
          </w:tcPr>
          <w:p w14:paraId="138246FD"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UL positioning;</w:t>
            </w:r>
          </w:p>
          <w:p w14:paraId="138246F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7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0A" w14:textId="77777777">
        <w:tc>
          <w:tcPr>
            <w:tcW w:w="1408" w:type="dxa"/>
            <w:vMerge/>
          </w:tcPr>
          <w:p w14:paraId="13824704" w14:textId="77777777" w:rsidR="0021120D" w:rsidRDefault="0021120D">
            <w:pPr>
              <w:snapToGrid w:val="0"/>
              <w:rPr>
                <w:rFonts w:ascii="Arial" w:hAnsi="Arial" w:cs="Arial"/>
                <w:sz w:val="16"/>
                <w:szCs w:val="16"/>
                <w:lang w:eastAsia="zh-CN"/>
              </w:rPr>
            </w:pPr>
          </w:p>
        </w:tc>
        <w:tc>
          <w:tcPr>
            <w:tcW w:w="5372" w:type="dxa"/>
          </w:tcPr>
          <w:p w14:paraId="138247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DL+UL positioning;</w:t>
            </w:r>
          </w:p>
          <w:p w14:paraId="1382470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70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0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11" w14:textId="77777777">
        <w:tc>
          <w:tcPr>
            <w:tcW w:w="1408" w:type="dxa"/>
            <w:vMerge w:val="restart"/>
          </w:tcPr>
          <w:p w14:paraId="1382470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xiaomi</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Pr>
          <w:p w14:paraId="1382470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UE-assisted DL positioning;</w:t>
            </w:r>
          </w:p>
          <w:p w14:paraId="1382470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7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71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18" w14:textId="77777777">
        <w:tc>
          <w:tcPr>
            <w:tcW w:w="1408" w:type="dxa"/>
            <w:vMerge/>
          </w:tcPr>
          <w:p w14:paraId="13824712"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71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7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1F" w14:textId="77777777">
        <w:tc>
          <w:tcPr>
            <w:tcW w:w="1408" w:type="dxa"/>
            <w:vMerge/>
          </w:tcPr>
          <w:p w14:paraId="13824719"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71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1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7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26" w14:textId="77777777">
        <w:tc>
          <w:tcPr>
            <w:tcW w:w="1408" w:type="dxa"/>
            <w:vMerge/>
          </w:tcPr>
          <w:p w14:paraId="13824720"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2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UE-assisted DL positioning;</w:t>
            </w:r>
          </w:p>
          <w:p w14:paraId="1382472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72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2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2D" w14:textId="77777777">
        <w:tc>
          <w:tcPr>
            <w:tcW w:w="1408" w:type="dxa"/>
            <w:vMerge/>
          </w:tcPr>
          <w:p w14:paraId="13824727"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2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72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72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2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34" w14:textId="77777777">
        <w:tc>
          <w:tcPr>
            <w:tcW w:w="1408" w:type="dxa"/>
            <w:vMerge/>
          </w:tcPr>
          <w:p w14:paraId="1382472E"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2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73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7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3B" w14:textId="77777777">
        <w:tc>
          <w:tcPr>
            <w:tcW w:w="1408" w:type="dxa"/>
            <w:vMerge/>
          </w:tcPr>
          <w:p w14:paraId="1382473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3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Option 2 (450); UE-assisted DL positioning;</w:t>
            </w:r>
          </w:p>
          <w:p w14:paraId="1382473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7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21120D" w14:paraId="13824742" w14:textId="77777777">
        <w:tc>
          <w:tcPr>
            <w:tcW w:w="1408" w:type="dxa"/>
            <w:vMerge/>
          </w:tcPr>
          <w:p w14:paraId="1382473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73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eDRX= 20.48s, 1 RS per 1 eDRX, High SINR;</w:t>
            </w:r>
          </w:p>
          <w:p w14:paraId="138247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1, Type A: YES</w:t>
            </w:r>
          </w:p>
        </w:tc>
        <w:tc>
          <w:tcPr>
            <w:tcW w:w="1740" w:type="dxa"/>
          </w:tcPr>
          <w:p w14:paraId="138247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21120D" w14:paraId="13824749" w14:textId="77777777">
        <w:tc>
          <w:tcPr>
            <w:tcW w:w="1408" w:type="dxa"/>
            <w:vMerge/>
          </w:tcPr>
          <w:p w14:paraId="1382474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74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4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4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21120D" w14:paraId="13824750" w14:textId="77777777">
        <w:tc>
          <w:tcPr>
            <w:tcW w:w="1408" w:type="dxa"/>
            <w:vMerge w:val="restart"/>
          </w:tcPr>
          <w:p w14:paraId="1382474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Pr>
          <w:p w14:paraId="138247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74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7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4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4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57" w14:textId="77777777">
        <w:tc>
          <w:tcPr>
            <w:tcW w:w="1408" w:type="dxa"/>
            <w:vMerge/>
          </w:tcPr>
          <w:p w14:paraId="13824751"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5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75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5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5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5E" w14:textId="77777777">
        <w:tc>
          <w:tcPr>
            <w:tcW w:w="1408" w:type="dxa"/>
            <w:vMerge/>
          </w:tcPr>
          <w:p w14:paraId="13824758"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75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5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5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64" w14:textId="77777777">
        <w:tc>
          <w:tcPr>
            <w:tcW w:w="1408" w:type="dxa"/>
            <w:vMerge/>
          </w:tcPr>
          <w:p w14:paraId="1382475F"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6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1382476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Pr>
          <w:p w14:paraId="1382476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6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6B" w14:textId="77777777">
        <w:tc>
          <w:tcPr>
            <w:tcW w:w="1408" w:type="dxa"/>
            <w:vMerge/>
          </w:tcPr>
          <w:p w14:paraId="1382476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76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6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6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72" w14:textId="77777777">
        <w:tc>
          <w:tcPr>
            <w:tcW w:w="1408" w:type="dxa"/>
            <w:vMerge/>
          </w:tcPr>
          <w:p w14:paraId="1382476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6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76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7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7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79" w14:textId="77777777">
        <w:tc>
          <w:tcPr>
            <w:tcW w:w="1408" w:type="dxa"/>
            <w:vMerge/>
          </w:tcPr>
          <w:p w14:paraId="1382477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382477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7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7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7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80" w14:textId="77777777">
        <w:tc>
          <w:tcPr>
            <w:tcW w:w="1408" w:type="dxa"/>
            <w:vMerge/>
          </w:tcPr>
          <w:p w14:paraId="1382477A"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77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7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7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87" w14:textId="77777777">
        <w:tc>
          <w:tcPr>
            <w:tcW w:w="1408" w:type="dxa"/>
            <w:vMerge/>
          </w:tcPr>
          <w:p w14:paraId="13824781"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8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78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8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8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8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8E" w14:textId="77777777">
        <w:tc>
          <w:tcPr>
            <w:tcW w:w="1408" w:type="dxa"/>
            <w:vMerge w:val="restart"/>
          </w:tcPr>
          <w:p w14:paraId="1382478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Pr>
          <w:p w14:paraId="1382478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78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7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8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1382478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95" w14:textId="77777777">
        <w:tc>
          <w:tcPr>
            <w:tcW w:w="1408" w:type="dxa"/>
            <w:vMerge/>
          </w:tcPr>
          <w:p w14:paraId="1382478F"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9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79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1382479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9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9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9C" w14:textId="77777777">
        <w:tc>
          <w:tcPr>
            <w:tcW w:w="1408" w:type="dxa"/>
            <w:vMerge/>
          </w:tcPr>
          <w:p w14:paraId="13824796"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9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79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9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1382479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A3" w14:textId="77777777">
        <w:tc>
          <w:tcPr>
            <w:tcW w:w="1408" w:type="dxa"/>
            <w:vMerge/>
          </w:tcPr>
          <w:p w14:paraId="1382479D"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9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79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138247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A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A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B0" w14:textId="77777777">
        <w:tc>
          <w:tcPr>
            <w:tcW w:w="1408" w:type="dxa"/>
            <w:vMerge w:val="restart"/>
          </w:tcPr>
          <w:p w14:paraId="138247A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Pr>
          <w:p w14:paraId="138247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7A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7A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A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A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A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A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A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7BD" w14:textId="77777777">
        <w:tc>
          <w:tcPr>
            <w:tcW w:w="1408" w:type="dxa"/>
            <w:vMerge/>
          </w:tcPr>
          <w:p w14:paraId="138247B1"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7B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7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B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B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B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B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B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B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7CA" w14:textId="77777777">
        <w:tc>
          <w:tcPr>
            <w:tcW w:w="1408" w:type="dxa"/>
            <w:vMerge/>
          </w:tcPr>
          <w:p w14:paraId="138247BE"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B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7C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7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C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C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C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C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7D7" w14:textId="77777777">
        <w:tc>
          <w:tcPr>
            <w:tcW w:w="1408" w:type="dxa"/>
            <w:vMerge/>
          </w:tcPr>
          <w:p w14:paraId="138247CB"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C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138247C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7C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C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D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D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D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7E4" w14:textId="77777777">
        <w:tc>
          <w:tcPr>
            <w:tcW w:w="1408" w:type="dxa"/>
            <w:vMerge/>
          </w:tcPr>
          <w:p w14:paraId="138247D8"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7D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7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D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7D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E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E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E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E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7F1" w14:textId="77777777">
        <w:tc>
          <w:tcPr>
            <w:tcW w:w="1408" w:type="dxa"/>
            <w:vMerge/>
          </w:tcPr>
          <w:p w14:paraId="138247E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7E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E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E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E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7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E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E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E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F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7FE" w14:textId="77777777">
        <w:tc>
          <w:tcPr>
            <w:tcW w:w="1408" w:type="dxa"/>
            <w:vMerge/>
          </w:tcPr>
          <w:p w14:paraId="138247F2"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7F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G</w:t>
            </w:r>
            <w:r>
              <w:rPr>
                <w:rFonts w:ascii="Arial" w:hAnsi="Arial" w:cs="Arial"/>
                <w:sz w:val="16"/>
                <w:szCs w:val="16"/>
                <w:lang w:eastAsia="zh-CN"/>
              </w:rPr>
              <w:t>aps between PRS/SRS/paging/reporting is minimized;</w:t>
            </w:r>
          </w:p>
        </w:tc>
        <w:tc>
          <w:tcPr>
            <w:tcW w:w="1716" w:type="dxa"/>
          </w:tcPr>
          <w:p w14:paraId="138247F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K = 1, Type A: NO</w:t>
            </w:r>
          </w:p>
          <w:p w14:paraId="138247F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1, Type B: YES</w:t>
            </w:r>
          </w:p>
          <w:p w14:paraId="138247F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F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K = 1, Type A: NO</w:t>
            </w:r>
          </w:p>
          <w:p w14:paraId="138247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F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138247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0B" w14:textId="77777777">
        <w:tc>
          <w:tcPr>
            <w:tcW w:w="1408" w:type="dxa"/>
            <w:vMerge/>
          </w:tcPr>
          <w:p w14:paraId="138247FF"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1382480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8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80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0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80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0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18" w14:textId="77777777">
        <w:tc>
          <w:tcPr>
            <w:tcW w:w="1408" w:type="dxa"/>
            <w:vMerge/>
          </w:tcPr>
          <w:p w14:paraId="1382480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80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8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81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1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1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81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25" w14:textId="77777777">
        <w:tc>
          <w:tcPr>
            <w:tcW w:w="1408" w:type="dxa"/>
            <w:vMerge/>
          </w:tcPr>
          <w:p w14:paraId="13824819"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81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8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81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82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2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2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32" w14:textId="77777777">
        <w:tc>
          <w:tcPr>
            <w:tcW w:w="1408" w:type="dxa"/>
            <w:vMerge/>
          </w:tcPr>
          <w:p w14:paraId="13824826"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2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82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82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82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2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82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2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3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3F" w14:textId="77777777">
        <w:tc>
          <w:tcPr>
            <w:tcW w:w="1408" w:type="dxa"/>
            <w:vMerge/>
          </w:tcPr>
          <w:p w14:paraId="1382483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3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1382483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83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83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83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45" w14:textId="77777777">
        <w:tc>
          <w:tcPr>
            <w:tcW w:w="1408" w:type="dxa"/>
            <w:vMerge w:val="restart"/>
          </w:tcPr>
          <w:p w14:paraId="1382484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72" w:type="dxa"/>
          </w:tcPr>
          <w:p w14:paraId="138248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1382484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DRX = 1.28s, 1 RS per 8 DRX, High SINR; CG-SDT for reporting;</w:t>
            </w:r>
          </w:p>
        </w:tc>
        <w:tc>
          <w:tcPr>
            <w:tcW w:w="1716" w:type="dxa"/>
          </w:tcPr>
          <w:p w14:paraId="1382484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84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84B" w14:textId="77777777">
        <w:tc>
          <w:tcPr>
            <w:tcW w:w="1408" w:type="dxa"/>
            <w:vMerge/>
          </w:tcPr>
          <w:p w14:paraId="13824846"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1382484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DRX = 10.24s, 1 RS per 1 DRX, High SINR; CG-SDT for reporting;</w:t>
            </w:r>
          </w:p>
        </w:tc>
        <w:tc>
          <w:tcPr>
            <w:tcW w:w="1716" w:type="dxa"/>
          </w:tcPr>
          <w:p w14:paraId="1382484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84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851" w14:textId="77777777">
        <w:tc>
          <w:tcPr>
            <w:tcW w:w="1408" w:type="dxa"/>
            <w:vMerge/>
          </w:tcPr>
          <w:p w14:paraId="1382484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84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DRX = 10.24s, 1 RS per 1 DRX, High SINR;</w:t>
            </w:r>
          </w:p>
        </w:tc>
        <w:tc>
          <w:tcPr>
            <w:tcW w:w="1716" w:type="dxa"/>
          </w:tcPr>
          <w:p w14:paraId="1382484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1382485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857" w14:textId="77777777">
        <w:tc>
          <w:tcPr>
            <w:tcW w:w="1408" w:type="dxa"/>
            <w:vMerge/>
          </w:tcPr>
          <w:p w14:paraId="13824852"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85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DRX = 30.72s, 1 RS per 1 DRX, High SINR;</w:t>
            </w:r>
          </w:p>
        </w:tc>
        <w:tc>
          <w:tcPr>
            <w:tcW w:w="1716" w:type="dxa"/>
          </w:tcPr>
          <w:p w14:paraId="13824855"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tc>
        <w:tc>
          <w:tcPr>
            <w:tcW w:w="1740" w:type="dxa"/>
          </w:tcPr>
          <w:p w14:paraId="1382485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tc>
      </w:tr>
      <w:tr w:rsidR="0021120D" w14:paraId="1382485A" w14:textId="77777777">
        <w:tc>
          <w:tcPr>
            <w:tcW w:w="1408" w:type="dxa"/>
          </w:tcPr>
          <w:p w14:paraId="13824858" w14:textId="77777777" w:rsidR="0021120D" w:rsidRDefault="00E90238">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13824859" w14:textId="77777777" w:rsidR="0021120D" w:rsidRDefault="00E90238">
            <w:pPr>
              <w:pStyle w:val="TAH"/>
              <w:spacing w:before="0" w:line="240" w:lineRule="auto"/>
              <w:jc w:val="left"/>
              <w:rPr>
                <w:sz w:val="16"/>
                <w:szCs w:val="16"/>
                <w:lang w:val="en-US" w:eastAsia="zh-CN"/>
              </w:rPr>
            </w:pPr>
            <w:r>
              <w:rPr>
                <w:sz w:val="16"/>
                <w:szCs w:val="16"/>
                <w:lang w:val="en-US" w:eastAsia="zh-CN"/>
              </w:rPr>
              <w:t>SRS mobility enhancements</w:t>
            </w:r>
          </w:p>
        </w:tc>
      </w:tr>
      <w:tr w:rsidR="0021120D" w14:paraId="13824861" w14:textId="77777777">
        <w:tc>
          <w:tcPr>
            <w:tcW w:w="1408" w:type="dxa"/>
          </w:tcPr>
          <w:p w14:paraId="1382485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138248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85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382485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tc>
        <w:tc>
          <w:tcPr>
            <w:tcW w:w="1716" w:type="dxa"/>
          </w:tcPr>
          <w:p w14:paraId="1382485F"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860"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21120D" w14:paraId="13824864" w14:textId="77777777">
        <w:tc>
          <w:tcPr>
            <w:tcW w:w="1408" w:type="dxa"/>
          </w:tcPr>
          <w:p w14:paraId="13824862" w14:textId="77777777" w:rsidR="0021120D" w:rsidRDefault="00E90238">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13824863" w14:textId="77777777" w:rsidR="0021120D" w:rsidRDefault="00E90238">
            <w:pPr>
              <w:pStyle w:val="TAH"/>
              <w:spacing w:before="0" w:line="240" w:lineRule="auto"/>
              <w:jc w:val="left"/>
              <w:rPr>
                <w:sz w:val="16"/>
                <w:szCs w:val="16"/>
                <w:lang w:val="en-US" w:eastAsia="zh-CN"/>
              </w:rPr>
            </w:pPr>
            <w:r>
              <w:rPr>
                <w:sz w:val="16"/>
                <w:szCs w:val="16"/>
                <w:lang w:val="en-US" w:eastAsia="zh-CN"/>
              </w:rPr>
              <w:t>Minimizing the gaps between paging/PRS/SRS/reporting</w:t>
            </w:r>
          </w:p>
        </w:tc>
      </w:tr>
      <w:tr w:rsidR="0021120D" w14:paraId="1382486D" w14:textId="77777777">
        <w:tc>
          <w:tcPr>
            <w:tcW w:w="1408" w:type="dxa"/>
            <w:vMerge w:val="restart"/>
          </w:tcPr>
          <w:p w14:paraId="1382486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Sony </w:t>
            </w:r>
            <w:r>
              <w:rPr>
                <w:rFonts w:ascii="Arial" w:hAnsi="Arial" w:cs="Arial"/>
                <w:sz w:val="16"/>
                <w:szCs w:val="16"/>
                <w:lang w:eastAsia="zh-CN"/>
              </w:rPr>
              <w:fldChar w:fldCharType="begin"/>
            </w:r>
            <w:r>
              <w:rPr>
                <w:rFonts w:ascii="Arial" w:hAnsi="Arial" w:cs="Arial"/>
                <w:sz w:val="16"/>
                <w:szCs w:val="16"/>
                <w:lang w:eastAsia="zh-CN"/>
              </w:rPr>
              <w:instrText xml:space="preserve"> REF _Ref116030197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[10]</w:t>
            </w:r>
            <w:r>
              <w:rPr>
                <w:rFonts w:ascii="Arial" w:hAnsi="Arial" w:cs="Arial"/>
                <w:sz w:val="16"/>
                <w:szCs w:val="16"/>
                <w:lang w:eastAsia="zh-CN"/>
              </w:rPr>
              <w:fldChar w:fldCharType="end"/>
            </w:r>
          </w:p>
        </w:tc>
        <w:tc>
          <w:tcPr>
            <w:tcW w:w="5372" w:type="dxa"/>
            <w:tcBorders>
              <w:bottom w:val="single" w:sz="8" w:space="0" w:color="auto"/>
            </w:tcBorders>
          </w:tcPr>
          <w:p w14:paraId="138248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138248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1.28s, 1 RS per 1 I-DRX, High SINR, CG-SDT for reporting;</w:t>
            </w:r>
          </w:p>
          <w:p w14:paraId="1382486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1382486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382486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1382486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382486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876" w14:textId="77777777">
        <w:tc>
          <w:tcPr>
            <w:tcW w:w="1408" w:type="dxa"/>
            <w:vMerge/>
          </w:tcPr>
          <w:p w14:paraId="1382486E" w14:textId="77777777" w:rsidR="0021120D" w:rsidRDefault="0021120D">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138248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138248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1.28s, 1 RS per 8 I-DRX, High SINR, CG-SDT for reporting;</w:t>
            </w:r>
          </w:p>
          <w:p w14:paraId="1382487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138248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38248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138248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382487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87F" w14:textId="77777777">
        <w:tc>
          <w:tcPr>
            <w:tcW w:w="1408" w:type="dxa"/>
            <w:vMerge/>
            <w:tcBorders>
              <w:bottom w:val="single" w:sz="8" w:space="0" w:color="auto"/>
            </w:tcBorders>
          </w:tcPr>
          <w:p w14:paraId="13824877" w14:textId="77777777" w:rsidR="0021120D" w:rsidRDefault="0021120D">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138248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1382487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10.24s, 1 RS per 1 I-DRX, High SINR, CG-SDT for reporting;</w:t>
            </w:r>
          </w:p>
          <w:p w14:paraId="1382487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138248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38248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138248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382487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1382488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48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88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48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8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8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8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8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8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8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9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89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38248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9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9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9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9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9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9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A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8A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38248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A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A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A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A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A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B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B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138248B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48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B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B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B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B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B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B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C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8C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38248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1, Type A: YES</w:t>
            </w:r>
          </w:p>
          <w:p w14:paraId="138248C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2, Type A: YES</w:t>
            </w:r>
          </w:p>
          <w:p w14:paraId="138248C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C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C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138248C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2, Type A: YES</w:t>
            </w:r>
          </w:p>
          <w:p w14:paraId="138248C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C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C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C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D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8D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38248D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8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D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D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D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D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D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D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D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D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E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E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38248E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48E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8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E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E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E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E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E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E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E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F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8F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38248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8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F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F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F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8F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F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F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F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9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1382490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90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38249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9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9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90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90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9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90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9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90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9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90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9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9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tcBorders>
              <w:top w:val="single" w:sz="8" w:space="0" w:color="auto"/>
              <w:left w:val="single" w:sz="8" w:space="0" w:color="auto"/>
              <w:bottom w:val="single" w:sz="8" w:space="0" w:color="auto"/>
              <w:right w:val="single" w:sz="8" w:space="0" w:color="auto"/>
            </w:tcBorders>
          </w:tcPr>
          <w:p w14:paraId="13824910" w14:textId="77777777" w:rsidR="0021120D" w:rsidRDefault="00E90238">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left w:val="single" w:sz="8" w:space="0" w:color="auto"/>
              <w:bottom w:val="single" w:sz="8" w:space="0" w:color="auto"/>
              <w:right w:val="single" w:sz="8" w:space="0" w:color="auto"/>
            </w:tcBorders>
          </w:tcPr>
          <w:p w14:paraId="13824911" w14:textId="77777777" w:rsidR="0021120D" w:rsidRDefault="00E90238">
            <w:pPr>
              <w:pStyle w:val="TAH"/>
              <w:spacing w:before="0" w:line="240" w:lineRule="auto"/>
              <w:jc w:val="left"/>
              <w:rPr>
                <w:sz w:val="16"/>
                <w:szCs w:val="16"/>
                <w:lang w:val="en-US" w:eastAsia="zh-CN"/>
              </w:rPr>
            </w:pPr>
            <w:r>
              <w:rPr>
                <w:sz w:val="16"/>
                <w:szCs w:val="16"/>
                <w:lang w:val="en-US" w:eastAsia="zh-CN"/>
              </w:rPr>
              <w:t>Paging or PEI triggered positioning operation</w:t>
            </w:r>
          </w:p>
        </w:tc>
      </w:tr>
      <w:tr w:rsidR="0021120D" w14:paraId="138249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1382491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491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1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9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1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1A"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1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1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91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21"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2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2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138249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2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2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28"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2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2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1382492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2F"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3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3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9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382493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36"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3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3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9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38249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3D"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3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3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138249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44"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4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4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138249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4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38249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4B"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4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4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9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4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52"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5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5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9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59"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5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5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138249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5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5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6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6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6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138249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67"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6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6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96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6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382496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6E"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6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7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9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75"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7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7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138249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7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38249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1382497C"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7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7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138249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8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38249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85" w14:textId="77777777">
        <w:tc>
          <w:tcPr>
            <w:tcW w:w="1408" w:type="dxa"/>
            <w:tcBorders>
              <w:top w:val="single" w:sz="8" w:space="0" w:color="auto"/>
            </w:tcBorders>
          </w:tcPr>
          <w:p w14:paraId="13824983" w14:textId="77777777" w:rsidR="0021120D" w:rsidRDefault="00E90238">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tcBorders>
          </w:tcPr>
          <w:p w14:paraId="13824984" w14:textId="77777777" w:rsidR="0021120D" w:rsidRDefault="00E90238">
            <w:pPr>
              <w:pStyle w:val="TAH"/>
              <w:spacing w:before="0" w:line="240" w:lineRule="auto"/>
              <w:jc w:val="left"/>
              <w:rPr>
                <w:sz w:val="16"/>
                <w:szCs w:val="16"/>
                <w:lang w:val="en-US" w:eastAsia="zh-CN"/>
              </w:rPr>
            </w:pPr>
            <w:r>
              <w:rPr>
                <w:sz w:val="16"/>
                <w:szCs w:val="16"/>
                <w:lang w:val="en-US" w:eastAsia="zh-CN"/>
              </w:rPr>
              <w:t>TRS-based synchronization</w:t>
            </w:r>
          </w:p>
        </w:tc>
      </w:tr>
      <w:tr w:rsidR="0021120D" w14:paraId="1382498C" w14:textId="77777777">
        <w:tc>
          <w:tcPr>
            <w:tcW w:w="1408" w:type="dxa"/>
          </w:tcPr>
          <w:p w14:paraId="1382498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1382498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98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382498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 SRS mobility enhancements;</w:t>
            </w:r>
          </w:p>
        </w:tc>
        <w:tc>
          <w:tcPr>
            <w:tcW w:w="1716" w:type="dxa"/>
          </w:tcPr>
          <w:p w14:paraId="138249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9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21120D" w14:paraId="1382498F" w14:textId="77777777">
        <w:tc>
          <w:tcPr>
            <w:tcW w:w="1408" w:type="dxa"/>
          </w:tcPr>
          <w:p w14:paraId="1382498D" w14:textId="77777777" w:rsidR="0021120D" w:rsidRDefault="00E90238">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1382498E" w14:textId="77777777" w:rsidR="0021120D" w:rsidRDefault="00E90238">
            <w:pPr>
              <w:pStyle w:val="TAH"/>
              <w:spacing w:before="0" w:line="240" w:lineRule="auto"/>
              <w:jc w:val="left"/>
              <w:rPr>
                <w:sz w:val="16"/>
                <w:szCs w:val="16"/>
                <w:lang w:val="en-US" w:eastAsia="zh-CN"/>
              </w:rPr>
            </w:pPr>
            <w:r>
              <w:rPr>
                <w:sz w:val="16"/>
                <w:szCs w:val="16"/>
                <w:lang w:val="en-US" w:eastAsia="zh-CN"/>
              </w:rPr>
              <w:t>SDT for SRS pre-configuration with minimum delay</w:t>
            </w:r>
          </w:p>
        </w:tc>
      </w:tr>
      <w:tr w:rsidR="0021120D" w14:paraId="1382499C" w14:textId="77777777">
        <w:tc>
          <w:tcPr>
            <w:tcW w:w="1408" w:type="dxa"/>
            <w:vMerge w:val="restart"/>
          </w:tcPr>
          <w:p w14:paraId="1382499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Pr>
          <w:p w14:paraId="138249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1382499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DRX = 10.24, 1 RS per 1 eDRX, High SINR;</w:t>
            </w:r>
          </w:p>
          <w:p w14:paraId="138249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99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9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99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99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99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9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9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99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9A9" w14:textId="77777777">
        <w:tc>
          <w:tcPr>
            <w:tcW w:w="1408" w:type="dxa"/>
            <w:vMerge/>
          </w:tcPr>
          <w:p w14:paraId="1382499D"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99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DL+</w:t>
            </w:r>
            <w:r>
              <w:rPr>
                <w:rFonts w:ascii="Arial" w:hAnsi="Arial" w:cs="Arial" w:hint="eastAsia"/>
                <w:sz w:val="16"/>
                <w:szCs w:val="16"/>
                <w:lang w:eastAsia="zh-CN"/>
              </w:rPr>
              <w:t>U</w:t>
            </w:r>
            <w:r>
              <w:rPr>
                <w:rFonts w:ascii="Arial" w:hAnsi="Arial" w:cs="Arial"/>
                <w:sz w:val="16"/>
                <w:szCs w:val="16"/>
                <w:lang w:eastAsia="zh-CN"/>
              </w:rPr>
              <w:t>L positioning;</w:t>
            </w:r>
          </w:p>
          <w:p w14:paraId="138249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DRX = 10.24, 1 RS per 1 eDRX, High SINR;</w:t>
            </w:r>
          </w:p>
          <w:p w14:paraId="138249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9A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9A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9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9A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9A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9A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9A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9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bl>
    <w:p w14:paraId="138249AA" w14:textId="77777777" w:rsidR="0021120D" w:rsidRDefault="0021120D">
      <w:pPr>
        <w:snapToGrid w:val="0"/>
        <w:spacing w:beforeLines="50" w:before="120" w:line="288" w:lineRule="auto"/>
        <w:rPr>
          <w:rFonts w:ascii="Arial" w:hAnsi="Arial" w:cs="Arial"/>
          <w:lang w:val="en-US" w:eastAsia="zh-CN"/>
        </w:rPr>
      </w:pPr>
    </w:p>
    <w:p w14:paraId="138249AB"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o sum up, the following aspects on enhancements are identified:</w:t>
      </w:r>
    </w:p>
    <w:p w14:paraId="138249AC" w14:textId="77777777" w:rsidR="0021120D" w:rsidRDefault="00E90238">
      <w:pPr>
        <w:spacing w:beforeLines="50" w:before="120" w:line="288" w:lineRule="auto"/>
        <w:rPr>
          <w:rFonts w:ascii="Arial" w:hAnsi="Arial" w:cs="Arial"/>
          <w:b/>
          <w:bCs/>
          <w:i/>
          <w:iCs/>
          <w:u w:val="single"/>
          <w:lang w:eastAsia="zh-CN"/>
        </w:rPr>
      </w:pPr>
      <w:r>
        <w:rPr>
          <w:rFonts w:ascii="Arial" w:hAnsi="Arial" w:cs="Arial" w:hint="eastAsia"/>
          <w:b/>
          <w:bCs/>
          <w:i/>
          <w:iCs/>
          <w:u w:val="single"/>
          <w:lang w:eastAsia="zh-CN"/>
        </w:rPr>
        <w:t>Ultra-deep</w:t>
      </w:r>
      <w:r>
        <w:rPr>
          <w:rFonts w:ascii="Arial" w:hAnsi="Arial" w:cs="Arial"/>
          <w:b/>
          <w:bCs/>
          <w:i/>
          <w:iCs/>
          <w:u w:val="single"/>
          <w:lang w:eastAsia="zh-CN"/>
        </w:rPr>
        <w:t xml:space="preserve"> sleep state</w:t>
      </w:r>
    </w:p>
    <w:p w14:paraId="138249AD" w14:textId="77777777" w:rsidR="0021120D" w:rsidRDefault="00E90238">
      <w:pPr>
        <w:spacing w:beforeLines="50" w:before="120" w:line="288" w:lineRule="auto"/>
        <w:rPr>
          <w:rFonts w:ascii="Arial" w:hAnsi="Arial" w:cs="Arial"/>
          <w:lang w:eastAsia="zh-CN"/>
        </w:rPr>
      </w:pPr>
      <w:r>
        <w:rPr>
          <w:rFonts w:ascii="Arial" w:hAnsi="Arial" w:cs="Arial" w:hint="eastAsia"/>
          <w:lang w:eastAsia="zh-CN"/>
        </w:rPr>
        <w:t>E</w:t>
      </w:r>
      <w:r>
        <w:rPr>
          <w:rFonts w:ascii="Arial" w:hAnsi="Arial" w:cs="Arial"/>
          <w:lang w:eastAsia="zh-CN"/>
        </w:rPr>
        <w:t xml:space="preserve">valuations results on different options/values of the power model of the ultra-deep sleep state are provided by 10 sources (HW/Hisilicon, vivo, CATT, Intel, ZTE, xiaomi, CMCC, Samsung, Qualcomm, Ericsson) out of 20 sources. To be specific, </w:t>
      </w:r>
    </w:p>
    <w:p w14:paraId="138249AE"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Option 1 of the power model of the ultra-deep sleep state:</w:t>
      </w:r>
    </w:p>
    <w:p w14:paraId="138249AF"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20000 are presented by 5 sources (vivo, Intel, ZTE, CMCC, Qualcomm) out of 20 sources, and the following is observed:</w:t>
      </w:r>
    </w:p>
    <w:p w14:paraId="138249B0"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(5 sources in total):</w:t>
      </w:r>
    </w:p>
    <w:p w14:paraId="138249B1"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138249B2"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Qualcomm (K = 1,4)];</w:t>
      </w:r>
    </w:p>
    <w:p w14:paraId="138249B3"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(5 sources in total):</w:t>
      </w:r>
    </w:p>
    <w:p w14:paraId="138249B4"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138249B5"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Qualcomm (K = 1,4)];</w:t>
      </w:r>
    </w:p>
    <w:p w14:paraId="138249B6"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138249B7"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138249B8"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QC (K = 1,4)];</w:t>
      </w:r>
    </w:p>
    <w:p w14:paraId="138249B9"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(2 sources in total):</w:t>
      </w:r>
    </w:p>
    <w:p w14:paraId="138249BA"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Qualcomm (K = 1)];</w:t>
      </w:r>
    </w:p>
    <w:p w14:paraId="138249BB"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arget requirement of 12 months:</w:t>
      </w:r>
      <w:r>
        <w:rPr>
          <w:rFonts w:ascii="Arial" w:eastAsiaTheme="minorEastAsia" w:hAnsi="Arial" w:cs="Arial"/>
          <w:b/>
          <w:bCs/>
          <w:sz w:val="20"/>
          <w:szCs w:val="20"/>
          <w:lang w:eastAsia="zh-CN"/>
        </w:rPr>
        <w:t xml:space="preserve"> YES: 0; NO: 2</w:t>
      </w:r>
      <w:r>
        <w:rPr>
          <w:rFonts w:ascii="Arial" w:eastAsiaTheme="minorEastAsia" w:hAnsi="Arial" w:cs="Arial"/>
          <w:sz w:val="20"/>
          <w:szCs w:val="20"/>
          <w:lang w:eastAsia="zh-CN"/>
        </w:rPr>
        <w:t xml:space="preserve"> [ZTE (K = 1); Qualcomm (K = 1,4)];</w:t>
      </w:r>
    </w:p>
    <w:p w14:paraId="138249BC" w14:textId="77777777" w:rsidR="0021120D" w:rsidRDefault="00E90238">
      <w:pPr>
        <w:pStyle w:val="afa"/>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(4 sources in total):</w:t>
      </w:r>
    </w:p>
    <w:p w14:paraId="138249BD"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BE"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QC (K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QC (K = 1)];</w:t>
      </w:r>
    </w:p>
    <w:p w14:paraId="138249BF" w14:textId="77777777" w:rsidR="0021120D" w:rsidRDefault="00E90238">
      <w:pPr>
        <w:pStyle w:val="afa"/>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(4 sources in total):</w:t>
      </w:r>
    </w:p>
    <w:p w14:paraId="138249C0"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C1"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Qualcomm (K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Qualcomm (K = 1)];</w:t>
      </w:r>
    </w:p>
    <w:p w14:paraId="138249C2" w14:textId="77777777" w:rsidR="0021120D" w:rsidRDefault="00E90238">
      <w:pPr>
        <w:pStyle w:val="afa"/>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(4 sources in total):</w:t>
      </w:r>
    </w:p>
    <w:p w14:paraId="138249C3"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C4"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Qualcomm</w:t>
      </w:r>
      <w:r>
        <w:rPr>
          <w:rFonts w:ascii="Arial" w:eastAsiaTheme="minorEastAsia" w:hAnsi="Arial" w:cs="Arial" w:hint="eastAsia"/>
          <w:sz w:val="20"/>
          <w:szCs w:val="20"/>
          <w:lang w:eastAsia="zh-CN"/>
        </w:rPr>
        <w:t xml:space="preserve"> (</w:t>
      </w:r>
      <w:r>
        <w:rPr>
          <w:rFonts w:ascii="Arial" w:eastAsiaTheme="minorEastAsia" w:hAnsi="Arial" w:cs="Arial"/>
          <w:sz w:val="20"/>
          <w:szCs w:val="20"/>
          <w:lang w:eastAsia="zh-CN"/>
        </w:rPr>
        <w:t xml:space="preserve">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Qualcomm (K = 1)];</w:t>
      </w:r>
    </w:p>
    <w:p w14:paraId="138249C5" w14:textId="77777777" w:rsidR="0021120D" w:rsidRDefault="00E90238">
      <w:pPr>
        <w:pStyle w:val="afa"/>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 (2 sources in total):</w:t>
      </w:r>
    </w:p>
    <w:p w14:paraId="138249C6"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[ZTE (K = 1);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C7"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Qualcomm (K = 1)];</w:t>
      </w:r>
    </w:p>
    <w:p w14:paraId="138249C8"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2000 are presented by 6 sources (CATT, Intel, xiaomi, CMCC, Samsung, Ericsson) out of 20 sources, and the following is observed:</w:t>
      </w:r>
    </w:p>
    <w:p w14:paraId="138249C9"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(5 sources in total):</w:t>
      </w:r>
    </w:p>
    <w:p w14:paraId="138249CA"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[Intel (K = 1); xiaomi (K = 1); CMCC (K = 2,4); Samsung (K = 1)];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[CMCC (K = 1); Ericsson (K = 1)];</w:t>
      </w:r>
    </w:p>
    <w:p w14:paraId="138249CB"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[Intel (K = 1); xiaomi (K = 1); CMCC (K = 1,2); Samsung (K = 1); Ericsson (K = 1)];</w:t>
      </w:r>
    </w:p>
    <w:p w14:paraId="138249CC"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(4 sources in total):</w:t>
      </w:r>
    </w:p>
    <w:p w14:paraId="138249CD"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[CATT (K = 1); Intel (K = 1); xiaomi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CE"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2,4)];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[CATT (K = 1); Intel (K = 1); xiaomi (K = 1); CMCC (K = 1)];</w:t>
      </w:r>
    </w:p>
    <w:p w14:paraId="138249CF"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138249D0"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5</w:t>
      </w:r>
      <w:r>
        <w:rPr>
          <w:rFonts w:ascii="Arial" w:eastAsiaTheme="minorEastAsia" w:hAnsi="Arial" w:cs="Arial"/>
          <w:sz w:val="20"/>
          <w:szCs w:val="20"/>
          <w:lang w:eastAsia="zh-CN"/>
        </w:rPr>
        <w:t xml:space="preserve"> [Intel (K = 1); xiaomi (K = 1); CMCC (K = 1,2,4); Samsung (K = 1); Ericsson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1"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Ericsson (K = 1)];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[Intel (K = 1); xiaomi (K = 1); CMCC (K = 1); Samsung (K = 1)];</w:t>
      </w:r>
    </w:p>
    <w:p w14:paraId="138249D2" w14:textId="77777777" w:rsidR="0021120D" w:rsidRDefault="00E90238">
      <w:pPr>
        <w:pStyle w:val="afa"/>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138249D3"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4"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5" w14:textId="77777777" w:rsidR="0021120D" w:rsidRDefault="00E90238">
      <w:pPr>
        <w:pStyle w:val="afa"/>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138249D6"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7"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8" w14:textId="77777777" w:rsidR="0021120D" w:rsidRDefault="00E90238">
      <w:pPr>
        <w:pStyle w:val="afa"/>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138249D9"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A"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B"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15000 are presented by 1 source (vivo) out of 20 sources, and the following is observed:</w:t>
      </w:r>
    </w:p>
    <w:p w14:paraId="138249DC"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138249DD"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9DE"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9DF"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138249E0"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9E1"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9E2"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138249E3"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9E4"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9E5" w14:textId="77777777" w:rsidR="0021120D" w:rsidRDefault="00E90238">
      <w:pPr>
        <w:pStyle w:val="afa"/>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138249E6"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E7"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E8" w14:textId="77777777" w:rsidR="0021120D" w:rsidRDefault="00E90238">
      <w:pPr>
        <w:pStyle w:val="afa"/>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138249E9"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EA"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EB" w14:textId="77777777" w:rsidR="0021120D" w:rsidRDefault="00E90238">
      <w:pPr>
        <w:pStyle w:val="afa"/>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138249EC"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ED"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EE"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10000 are presented by 2 sources (HW/Hisilicon, vivo) out of 20 sources, and the following is observed:</w:t>
      </w:r>
    </w:p>
    <w:p w14:paraId="138249EF"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(2 sources in total):</w:t>
      </w:r>
    </w:p>
    <w:p w14:paraId="138249F0"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38249F1"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38249F2"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(2 sources in total):</w:t>
      </w:r>
    </w:p>
    <w:p w14:paraId="138249F3"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38249F4"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38249F5"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(2 sources in total):</w:t>
      </w:r>
    </w:p>
    <w:p w14:paraId="138249F6"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38249F7"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38249F8" w14:textId="77777777" w:rsidR="0021120D" w:rsidRDefault="00E90238">
      <w:pPr>
        <w:pStyle w:val="afa"/>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138249F9"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FA"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FB" w14:textId="77777777" w:rsidR="0021120D" w:rsidRDefault="00E90238">
      <w:pPr>
        <w:pStyle w:val="afa"/>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138249FC"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FD"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FE" w14:textId="77777777" w:rsidR="0021120D" w:rsidRDefault="00E90238">
      <w:pPr>
        <w:pStyle w:val="afa"/>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138249FF"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00"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01"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5000 are presented by 1 source (vivo) out of 20 sources, and the following is observed:</w:t>
      </w:r>
    </w:p>
    <w:p w14:paraId="13824A02"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13824A03"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A04"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A05"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13824A06"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07"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A08"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13824A09"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0A"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A0B" w14:textId="77777777" w:rsidR="0021120D" w:rsidRDefault="00E90238">
      <w:pPr>
        <w:pStyle w:val="afa"/>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13824A0C"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0D"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0E" w14:textId="77777777" w:rsidR="0021120D" w:rsidRDefault="00E90238">
      <w:pPr>
        <w:pStyle w:val="afa"/>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13824A0F"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10"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11" w14:textId="77777777" w:rsidR="0021120D" w:rsidRDefault="00E90238">
      <w:pPr>
        <w:pStyle w:val="afa"/>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For UL positioning with LPHAP Type B device (1 source in total):</w:t>
      </w:r>
    </w:p>
    <w:p w14:paraId="13824A12"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13"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14"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Option 2 of the power model of the ultra-deep sleep state,</w:t>
      </w:r>
    </w:p>
    <w:p w14:paraId="13824A15"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450 are presented by 5 sources (HW/Hisilicon, vivo, ZTE, xiaomi, CMCC) out of 20 sources, and the following is observed:</w:t>
      </w:r>
    </w:p>
    <w:p w14:paraId="13824A16"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(4 sources in total):</w:t>
      </w:r>
    </w:p>
    <w:p w14:paraId="13824A17"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xiaomi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18"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xiaomi (K = 1); CMCC (K = 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CMCC (K = 1)];</w:t>
      </w:r>
    </w:p>
    <w:p w14:paraId="13824A19"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(5 sources in total):</w:t>
      </w:r>
    </w:p>
    <w:p w14:paraId="13824A1A"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5</w:t>
      </w:r>
      <w:r>
        <w:rPr>
          <w:rFonts w:ascii="Arial" w:eastAsiaTheme="minorEastAsia" w:hAnsi="Arial" w:cs="Arial"/>
          <w:sz w:val="20"/>
          <w:szCs w:val="20"/>
          <w:lang w:eastAsia="zh-CN"/>
        </w:rPr>
        <w:t xml:space="preserve"> [HW/Hisilicon (K = 1); vivo (K = 1); ZTE (K =1); xiaomi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1B"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xiaomi (K = 1); CMCC (K = 1,2,4)];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[HW/Hisilicon (K = 1); ZTE (K = 1)];</w:t>
      </w:r>
    </w:p>
    <w:p w14:paraId="13824A1C"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13824A1D"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4 </w:t>
      </w:r>
      <w:r>
        <w:rPr>
          <w:rFonts w:ascii="Arial" w:eastAsiaTheme="minorEastAsia" w:hAnsi="Arial" w:cs="Arial"/>
          <w:sz w:val="20"/>
          <w:szCs w:val="20"/>
          <w:lang w:eastAsia="zh-CN"/>
        </w:rPr>
        <w:t xml:space="preserve">[vivo (K = 1); ZTE (K = 1); xiaomi (K = 1); CMCC (K = 1,2,4)];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[HW/Hisilicon (K = 1)];</w:t>
      </w:r>
    </w:p>
    <w:p w14:paraId="13824A1E"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xiaomi (K=1); CMCC (K = 1,2,4)];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[HW/Hisilicon (K = 1); ZTE (K = 1)];</w:t>
      </w:r>
    </w:p>
    <w:p w14:paraId="13824A1F"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13824A20"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21"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22" w14:textId="77777777" w:rsidR="0021120D" w:rsidRDefault="00E90238">
      <w:pPr>
        <w:pStyle w:val="afa"/>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(2 sources in total):</w:t>
      </w:r>
    </w:p>
    <w:p w14:paraId="13824A23"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13824A24"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13824A25" w14:textId="77777777" w:rsidR="0021120D" w:rsidRDefault="00E90238">
      <w:pPr>
        <w:pStyle w:val="afa"/>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(2 sources in total):</w:t>
      </w:r>
    </w:p>
    <w:p w14:paraId="13824A26"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13824A27"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13824A28" w14:textId="77777777" w:rsidR="0021120D" w:rsidRDefault="00E90238">
      <w:pPr>
        <w:pStyle w:val="afa"/>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(2 sources in total):</w:t>
      </w:r>
    </w:p>
    <w:p w14:paraId="13824A29"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13824A2A"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13824A2B"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480 are presented by 1 source (ZTE) out of 20 sources, and the following is observed:</w:t>
      </w:r>
    </w:p>
    <w:p w14:paraId="13824A2C"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13824A2D"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0; NO: 1</w:t>
      </w:r>
      <w:r>
        <w:rPr>
          <w:rFonts w:ascii="Arial" w:eastAsiaTheme="minorEastAsia" w:hAnsi="Arial" w:cs="Arial"/>
          <w:sz w:val="20"/>
          <w:szCs w:val="20"/>
          <w:lang w:eastAsia="zh-CN"/>
        </w:rPr>
        <w:t xml:space="preserve"> [ZTE (K = 1)];</w:t>
      </w:r>
    </w:p>
    <w:p w14:paraId="13824A2E"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13824A2F"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13824A30"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31"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32"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13824A33"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34"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13824A35" w14:textId="77777777" w:rsidR="0021120D" w:rsidRDefault="00E90238">
      <w:pPr>
        <w:pStyle w:val="afa"/>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13824A36"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37" w14:textId="77777777" w:rsidR="0021120D" w:rsidRDefault="00E90238">
      <w:pPr>
        <w:pStyle w:val="afa"/>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13824A38" w14:textId="77777777" w:rsidR="0021120D" w:rsidRDefault="0021120D">
      <w:pPr>
        <w:spacing w:beforeLines="50" w:before="120" w:line="288" w:lineRule="auto"/>
        <w:rPr>
          <w:rFonts w:ascii="Arial" w:hAnsi="Arial" w:cs="Arial"/>
          <w:b/>
          <w:bCs/>
          <w:i/>
          <w:iCs/>
          <w:u w:val="single"/>
          <w:lang w:eastAsia="zh-CN"/>
        </w:rPr>
      </w:pPr>
    </w:p>
    <w:p w14:paraId="13824A39" w14:textId="77777777" w:rsidR="0021120D" w:rsidRDefault="00E90238">
      <w:pPr>
        <w:spacing w:beforeLines="50" w:before="120" w:line="288" w:lineRule="auto"/>
        <w:rPr>
          <w:rFonts w:ascii="Arial" w:hAnsi="Arial" w:cs="Arial"/>
          <w:b/>
          <w:bCs/>
          <w:i/>
          <w:iCs/>
          <w:u w:val="single"/>
          <w:lang w:eastAsia="zh-CN"/>
        </w:rPr>
      </w:pPr>
      <w:r>
        <w:rPr>
          <w:rFonts w:ascii="Arial" w:hAnsi="Arial" w:cs="Arial"/>
          <w:b/>
          <w:bCs/>
          <w:i/>
          <w:iCs/>
          <w:u w:val="single"/>
          <w:lang w:eastAsia="zh-CN"/>
        </w:rPr>
        <w:t>E</w:t>
      </w:r>
      <w:r>
        <w:rPr>
          <w:rFonts w:ascii="Arial" w:hAnsi="Arial" w:cs="Arial" w:hint="eastAsia"/>
          <w:b/>
          <w:bCs/>
          <w:i/>
          <w:iCs/>
          <w:u w:val="single"/>
          <w:lang w:eastAsia="zh-CN"/>
        </w:rPr>
        <w:t>x</w:t>
      </w:r>
      <w:r>
        <w:rPr>
          <w:rFonts w:ascii="Arial" w:hAnsi="Arial" w:cs="Arial"/>
          <w:b/>
          <w:bCs/>
          <w:i/>
          <w:iCs/>
          <w:u w:val="single"/>
          <w:lang w:eastAsia="zh-CN"/>
        </w:rPr>
        <w:t xml:space="preserve">tended </w:t>
      </w:r>
      <w:r>
        <w:rPr>
          <w:rFonts w:ascii="Arial" w:hAnsi="Arial" w:cs="Arial" w:hint="eastAsia"/>
          <w:b/>
          <w:bCs/>
          <w:i/>
          <w:iCs/>
          <w:u w:val="single"/>
          <w:lang w:eastAsia="zh-CN"/>
        </w:rPr>
        <w:t>DRX</w:t>
      </w:r>
      <w:r>
        <w:rPr>
          <w:rFonts w:ascii="Arial" w:hAnsi="Arial" w:cs="Arial"/>
          <w:b/>
          <w:bCs/>
          <w:i/>
          <w:iCs/>
          <w:u w:val="single"/>
          <w:lang w:eastAsia="zh-CN"/>
        </w:rPr>
        <w:t xml:space="preserve"> cycle</w:t>
      </w:r>
    </w:p>
    <w:p w14:paraId="13824A3A"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Evaluation results of extended DRX cycle (with and without ultra-deep sleep state) are provided by 11 sources (HW/Hisilicon, vivo, Nokia/NSB, CATT, Intel, ZTE, xiaomi, CMCC, Samsung, Qualcomm, Ericsson) out of 20 sources, the following is observed:</w:t>
      </w:r>
    </w:p>
    <w:p w14:paraId="13824A3B"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extended DRX cycle without consideration of ultra-deep sleep state are provided by 4 sources (Nokia/NSB, CATT, xiaomi, Samsung) out of 20 sources, and power saving gain based on slot-averaged relative power unit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is acquired;</w:t>
      </w:r>
    </w:p>
    <w:p w14:paraId="13824A3C" w14:textId="77777777" w:rsidR="0021120D" w:rsidRDefault="00E90238">
      <w:pPr>
        <w:pStyle w:val="afa"/>
        <w:numPr>
          <w:ilvl w:val="0"/>
          <w:numId w:val="14"/>
        </w:numPr>
        <w:spacing w:beforeLines="50" w:before="120" w:line="288" w:lineRule="auto"/>
        <w:rPr>
          <w:rFonts w:ascii="Arial" w:hAnsi="Arial" w:cs="Arial"/>
          <w:b/>
          <w:bCs/>
          <w:i/>
          <w:iCs/>
          <w:u w:val="single"/>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 xml:space="preserve">esults with extended DRX cycle and ultra-deep sleep state are provided by 10 sources (HW/Hisilicon, vivo, CATT, Intel, ZTE, xiaomi, CMCC, Samsung, Qualcomm, Ericsson) out of 20 sources, the target requirement of battery life of 6~12 months can be met. </w:t>
      </w:r>
    </w:p>
    <w:p w14:paraId="13824A3D" w14:textId="77777777" w:rsidR="0021120D" w:rsidRDefault="0021120D">
      <w:pPr>
        <w:spacing w:beforeLines="50" w:before="120" w:line="288" w:lineRule="auto"/>
        <w:rPr>
          <w:rFonts w:ascii="Arial" w:hAnsi="Arial" w:cs="Arial"/>
          <w:b/>
          <w:bCs/>
          <w:i/>
          <w:iCs/>
          <w:u w:val="single"/>
          <w:lang w:eastAsia="zh-CN"/>
        </w:rPr>
      </w:pPr>
    </w:p>
    <w:p w14:paraId="13824A3E" w14:textId="77777777" w:rsidR="0021120D" w:rsidRDefault="00E90238">
      <w:pPr>
        <w:spacing w:beforeLines="50" w:before="120" w:line="288" w:lineRule="auto"/>
        <w:rPr>
          <w:rFonts w:ascii="Arial" w:hAnsi="Arial" w:cs="Arial"/>
          <w:b/>
          <w:bCs/>
          <w:i/>
          <w:iCs/>
          <w:u w:val="single"/>
          <w:lang w:eastAsia="zh-CN"/>
        </w:rPr>
      </w:pPr>
      <w:r>
        <w:rPr>
          <w:rFonts w:ascii="Arial" w:hAnsi="Arial" w:cs="Arial"/>
          <w:b/>
          <w:bCs/>
          <w:i/>
          <w:iCs/>
          <w:u w:val="single"/>
          <w:lang w:eastAsia="zh-CN"/>
        </w:rPr>
        <w:t>Minimized gaps between PRS/SRS/paging/reporting</w:t>
      </w:r>
    </w:p>
    <w:p w14:paraId="13824A3F"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Evaluation results of minimized gaps between PRS/SRS/paging/reporting are provided by 9 sources (HW/Hisilicon, vivo, Intel, ZTE, xiaomi, Samsung, Qualcomm) out of 20 sources, the following is observed:</w:t>
      </w:r>
    </w:p>
    <w:p w14:paraId="13824A40"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and without optimization of gaps between PRS/SRS/paging/reporting are provided by 2 sources (Sony, CMCC) out of 20 sources, and power saving gain based on slot-averaged relative power unit of the minimized gaps with respect to that without minimized gaps is acquired, in which</w:t>
      </w:r>
    </w:p>
    <w:p w14:paraId="13824A41" w14:textId="77777777" w:rsidR="0021120D" w:rsidRDefault="00E90238">
      <w:pPr>
        <w:pStyle w:val="afa"/>
        <w:numPr>
          <w:ilvl w:val="1"/>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 in [13/CMCC] show that without minimized gaps between PRS/SRS/paging/reporting, the target requirement of battery life of 6~12 months cannot be met; while with minimized gaps between PRS/SRS/paging/reporting, the target requirement of battery life of 6~12 months can be met.</w:t>
      </w:r>
    </w:p>
    <w:p w14:paraId="13824A42"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In addition, results in [2/HW, Hisilicon], [5/vivo], [9/Intel], [11/ZTE], [12/xiaomi], [16/Samsung], [20/Qualcomm] imply that the gaps between PRS/SRS/paging/reporting are optimized, and the target requirement of battery life of 6~12 months can be met.</w:t>
      </w:r>
    </w:p>
    <w:p w14:paraId="13824A43" w14:textId="77777777" w:rsidR="0021120D" w:rsidRDefault="0021120D">
      <w:pPr>
        <w:spacing w:beforeLines="50" w:before="120" w:line="288" w:lineRule="auto"/>
        <w:rPr>
          <w:rFonts w:ascii="Arial" w:hAnsi="Arial" w:cs="Arial"/>
          <w:lang w:val="en-US" w:eastAsia="zh-CN"/>
        </w:rPr>
      </w:pPr>
    </w:p>
    <w:p w14:paraId="13824A44" w14:textId="77777777" w:rsidR="0021120D" w:rsidRDefault="00E90238">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w:t>
      </w:r>
      <w:r>
        <w:rPr>
          <w:rFonts w:ascii="Arial" w:hAnsi="Arial" w:cs="Arial"/>
          <w:b/>
          <w:bCs/>
          <w:i/>
          <w:iCs/>
          <w:u w:val="single"/>
          <w:lang w:val="en-US" w:eastAsia="zh-CN"/>
        </w:rPr>
        <w:t>RS enhancement</w:t>
      </w:r>
    </w:p>
    <w:p w14:paraId="13824A45"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lastRenderedPageBreak/>
        <w:t>Evaluation results of SRS (re)configuration enhancement are provided by 11 sources (HW/Hisilicon, vivo, Nokia/NSB, CATT, Intel, ZTE, xiaomi, CMCC, Samsung, Qualcomm, Ericsson) out of 20 sources, the following is observed:</w:t>
      </w:r>
    </w:p>
    <w:p w14:paraId="13824A46"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and without are provided by 3 sources (HW/Hisilicon, CMCC, Qualcomm) out of 20 sources, in which,</w:t>
      </w:r>
    </w:p>
    <w:p w14:paraId="13824A47" w14:textId="77777777" w:rsidR="0021120D" w:rsidRDefault="00E90238">
      <w:pPr>
        <w:pStyle w:val="afa"/>
        <w:numPr>
          <w:ilvl w:val="1"/>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Results in [13/CMCC] and [20/Qualcomm] show that the power consumption significantly increases considering UE (re)entering RRC_CONNECTED state to obtain SRS (re)configuration in every power cycle;</w:t>
      </w:r>
    </w:p>
    <w:p w14:paraId="13824A48" w14:textId="77777777" w:rsidR="0021120D" w:rsidRDefault="00E90238">
      <w:pPr>
        <w:pStyle w:val="afa"/>
        <w:numPr>
          <w:ilvl w:val="1"/>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 in [2/HW, Hisilicon] show that without SRS (re)configuration enhancement, the target requirement of battery life of 6~12 months cannot be met; while with SRS (re)configuration enhancement, the target requirement of battery life of 6~12 months can be met.</w:t>
      </w:r>
    </w:p>
    <w:p w14:paraId="13824A49"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In addition, results in [5/vivo], [6/Nokia, NSB], [8/CATT], [9/Intel], [11/ZTE], [12/xiaomi], [13/CMCC], [16/Samsung], [20/Qualcomm], [21/Ericsson] imply SRS (re)configuration enhancement in the enhanced cases, and the target requirement of battery life of 6~12 months can be met.</w:t>
      </w:r>
    </w:p>
    <w:p w14:paraId="13824A4A" w14:textId="77777777" w:rsidR="0021120D" w:rsidRDefault="0021120D">
      <w:pPr>
        <w:spacing w:beforeLines="50" w:before="120" w:line="288" w:lineRule="auto"/>
        <w:rPr>
          <w:rFonts w:ascii="Arial" w:hAnsi="Arial" w:cs="Arial"/>
          <w:b/>
          <w:bCs/>
          <w:i/>
          <w:iCs/>
          <w:u w:val="single"/>
          <w:lang w:val="en-US" w:eastAsia="zh-CN"/>
        </w:rPr>
      </w:pPr>
    </w:p>
    <w:p w14:paraId="13824A4B" w14:textId="77777777" w:rsidR="0021120D" w:rsidRDefault="00E90238">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N</w:t>
      </w:r>
      <w:r>
        <w:rPr>
          <w:rFonts w:ascii="Arial" w:hAnsi="Arial" w:cs="Arial"/>
          <w:b/>
          <w:bCs/>
          <w:i/>
          <w:iCs/>
          <w:u w:val="single"/>
          <w:lang w:val="en-US" w:eastAsia="zh-CN"/>
        </w:rPr>
        <w:t>o paging reception</w:t>
      </w:r>
    </w:p>
    <w:p w14:paraId="13824A4C" w14:textId="77777777" w:rsidR="0021120D" w:rsidRDefault="00E90238">
      <w:pPr>
        <w:spacing w:beforeLines="50" w:before="120" w:line="288" w:lineRule="auto"/>
        <w:rPr>
          <w:rFonts w:ascii="Arial" w:hAnsi="Arial" w:cs="Arial"/>
          <w:lang w:eastAsia="zh-CN"/>
        </w:rPr>
      </w:pPr>
      <w:r>
        <w:rPr>
          <w:rFonts w:ascii="Arial" w:hAnsi="Arial" w:cs="Arial"/>
          <w:lang w:eastAsia="zh-CN"/>
        </w:rPr>
        <w:t>Evaluation results without paging reception are provided by 1 source (HW,Hisilicon) out of 20 sources, and the following is observed:</w:t>
      </w:r>
    </w:p>
    <w:p w14:paraId="13824A4D"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Without requirement of paging reception, UE may implement ultra-deep sleep Option 2 to wake-up to perform positioning only, and the target requirement of battery life of 6~12 months can be met.</w:t>
      </w:r>
    </w:p>
    <w:p w14:paraId="13824A4E" w14:textId="77777777" w:rsidR="0021120D" w:rsidRDefault="0021120D">
      <w:pPr>
        <w:spacing w:beforeLines="50" w:before="120" w:line="288" w:lineRule="auto"/>
        <w:rPr>
          <w:rFonts w:ascii="Arial" w:hAnsi="Arial" w:cs="Arial"/>
          <w:b/>
          <w:bCs/>
          <w:i/>
          <w:iCs/>
          <w:u w:val="single"/>
          <w:lang w:val="en-US" w:eastAsia="zh-CN"/>
        </w:rPr>
      </w:pPr>
    </w:p>
    <w:p w14:paraId="13824A4F" w14:textId="77777777" w:rsidR="0021120D" w:rsidRDefault="00E90238">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P</w:t>
      </w:r>
      <w:r>
        <w:rPr>
          <w:rFonts w:ascii="Arial" w:hAnsi="Arial" w:cs="Arial"/>
          <w:b/>
          <w:bCs/>
          <w:i/>
          <w:iCs/>
          <w:u w:val="single"/>
          <w:lang w:val="en-US" w:eastAsia="zh-CN"/>
        </w:rPr>
        <w:t>aging or PEI triggered positioning</w:t>
      </w:r>
    </w:p>
    <w:p w14:paraId="13824A50" w14:textId="77777777" w:rsidR="0021120D" w:rsidRDefault="00E90238">
      <w:pPr>
        <w:spacing w:beforeLines="50" w:before="120" w:line="288" w:lineRule="auto"/>
        <w:rPr>
          <w:rFonts w:ascii="Arial" w:hAnsi="Arial" w:cs="Arial"/>
          <w:lang w:eastAsia="zh-CN"/>
        </w:rPr>
      </w:pPr>
      <w:r>
        <w:rPr>
          <w:rFonts w:ascii="Arial" w:hAnsi="Arial" w:cs="Arial"/>
          <w:lang w:eastAsia="zh-CN"/>
        </w:rPr>
        <w:t>Evaluation results of paging or PEI triggered positioning are provided by 1 source (Samsung) out of 20 sources, and the following is observed</w:t>
      </w:r>
      <w:r>
        <w:rPr>
          <w:rFonts w:ascii="Arial" w:hAnsi="Arial" w:cs="Arial" w:hint="eastAsia"/>
          <w:lang w:eastAsia="zh-CN"/>
        </w:rPr>
        <w:t>:</w:t>
      </w:r>
      <w:r>
        <w:rPr>
          <w:rFonts w:ascii="Arial" w:hAnsi="Arial" w:cs="Arial"/>
          <w:lang w:eastAsia="zh-CN"/>
        </w:rPr>
        <w:t xml:space="preserve"> </w:t>
      </w:r>
    </w:p>
    <w:p w14:paraId="13824A51" w14:textId="77777777" w:rsidR="0021120D" w:rsidRDefault="00E90238">
      <w:pPr>
        <w:pStyle w:val="afa"/>
        <w:numPr>
          <w:ilvl w:val="0"/>
          <w:numId w:val="14"/>
        </w:numPr>
        <w:spacing w:beforeLines="50" w:before="120" w:line="288" w:lineRule="auto"/>
        <w:rPr>
          <w:rFonts w:ascii="Arial" w:hAnsi="Arial" w:cs="Arial"/>
          <w:sz w:val="20"/>
          <w:szCs w:val="20"/>
          <w:lang w:val="en-GB" w:eastAsia="zh-CN"/>
        </w:rPr>
      </w:pPr>
      <w:r>
        <w:rPr>
          <w:rFonts w:ascii="Arial" w:hAnsi="Arial" w:cs="Arial"/>
          <w:sz w:val="20"/>
          <w:szCs w:val="20"/>
          <w:lang w:val="en-GB" w:eastAsia="zh-CN"/>
        </w:rPr>
        <w:t>P</w:t>
      </w:r>
      <w:r>
        <w:rPr>
          <w:rFonts w:ascii="Arial" w:hAnsi="Arial" w:cs="Arial"/>
          <w:sz w:val="20"/>
          <w:szCs w:val="20"/>
          <w:lang w:eastAsia="zh-CN"/>
        </w:rPr>
        <w:t>aging and PEI triggered positioning are beneficial in improving the battery life, and the target requirement of battery life of 6~12 months can be met.</w:t>
      </w:r>
    </w:p>
    <w:p w14:paraId="13824A52" w14:textId="77777777" w:rsidR="0021120D" w:rsidRDefault="0021120D">
      <w:pPr>
        <w:spacing w:beforeLines="50" w:before="120" w:line="288" w:lineRule="auto"/>
        <w:rPr>
          <w:rFonts w:ascii="Arial" w:hAnsi="Arial" w:cs="Arial"/>
          <w:b/>
          <w:bCs/>
          <w:i/>
          <w:iCs/>
          <w:u w:val="single"/>
          <w:lang w:val="en-US" w:eastAsia="zh-CN"/>
        </w:rPr>
      </w:pPr>
    </w:p>
    <w:p w14:paraId="13824A53" w14:textId="77777777" w:rsidR="0021120D" w:rsidRDefault="00E90238">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w:t>
      </w:r>
      <w:r>
        <w:rPr>
          <w:rFonts w:ascii="Arial" w:hAnsi="Arial" w:cs="Arial"/>
          <w:b/>
          <w:bCs/>
          <w:i/>
          <w:iCs/>
          <w:u w:val="single"/>
          <w:lang w:val="en-US" w:eastAsia="zh-CN"/>
        </w:rPr>
        <w:t>DT with minimum delay for SRS (pre)configuration</w:t>
      </w:r>
    </w:p>
    <w:p w14:paraId="13824A54" w14:textId="77777777" w:rsidR="0021120D" w:rsidRDefault="00E90238">
      <w:pPr>
        <w:spacing w:beforeLines="50" w:before="120" w:line="288" w:lineRule="auto"/>
        <w:rPr>
          <w:rFonts w:ascii="Arial" w:hAnsi="Arial" w:cs="Arial"/>
          <w:lang w:eastAsia="zh-CN"/>
        </w:rPr>
      </w:pPr>
      <w:r>
        <w:rPr>
          <w:rFonts w:ascii="Arial" w:hAnsi="Arial" w:cs="Arial"/>
          <w:lang w:eastAsia="zh-CN"/>
        </w:rPr>
        <w:t>Evaluation results of SDT procedure with minimum delay for SRS (pre)configuration are provided by 1 source (Qualcomm) out of 20 sources, and the following is observed</w:t>
      </w:r>
      <w:r>
        <w:rPr>
          <w:rFonts w:ascii="Arial" w:hAnsi="Arial" w:cs="Arial" w:hint="eastAsia"/>
          <w:lang w:eastAsia="zh-CN"/>
        </w:rPr>
        <w:t>:</w:t>
      </w:r>
      <w:r>
        <w:rPr>
          <w:rFonts w:ascii="Arial" w:hAnsi="Arial" w:cs="Arial"/>
          <w:lang w:eastAsia="zh-CN"/>
        </w:rPr>
        <w:t xml:space="preserve"> </w:t>
      </w:r>
    </w:p>
    <w:p w14:paraId="13824A55"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Reducing the latencies involved in the legacy SDT procedure may significantly reduce the power consumption, and the target requirement of battery life of 6~12 months can be met.</w:t>
      </w:r>
    </w:p>
    <w:p w14:paraId="13824A56" w14:textId="77777777" w:rsidR="0021120D" w:rsidRDefault="0021120D">
      <w:pPr>
        <w:pStyle w:val="afa"/>
        <w:spacing w:beforeLines="50" w:before="120" w:line="288" w:lineRule="auto"/>
        <w:ind w:left="420"/>
        <w:rPr>
          <w:rFonts w:ascii="Arial" w:hAnsi="Arial" w:cs="Arial"/>
          <w:sz w:val="20"/>
          <w:szCs w:val="20"/>
          <w:lang w:eastAsia="zh-CN"/>
        </w:rPr>
      </w:pPr>
    </w:p>
    <w:p w14:paraId="13824A57"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4.2.2 Round 1 discussion</w:t>
      </w:r>
    </w:p>
    <w:p w14:paraId="13824A58" w14:textId="77777777" w:rsidR="0021120D" w:rsidRDefault="00E90238">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w:t>
      </w:r>
      <w:r>
        <w:rPr>
          <w:rFonts w:ascii="Arial" w:hAnsi="Arial" w:cs="Arial" w:hint="eastAsia"/>
          <w:lang w:eastAsia="zh-CN"/>
        </w:rPr>
        <w:t>F</w:t>
      </w:r>
      <w:r>
        <w:rPr>
          <w:rFonts w:ascii="Arial" w:hAnsi="Arial" w:cs="Arial"/>
          <w:lang w:eastAsia="zh-CN"/>
        </w:rPr>
        <w:t xml:space="preserve">rom the inputs, several aspects on enhancements are identified, and the target battery life of 6~12 months can be met together with some options of the ultra-deep sleep state, but as the power model of the ultra-deep sleep state is still under discussion in this meeting, the observations on potential enhancements should wait until we have consensus on the ultra-deep sleep. </w:t>
      </w:r>
    </w:p>
    <w:p w14:paraId="13824A59"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lastRenderedPageBreak/>
        <w:t>Alternatively, a work flow in Rel-17 study item stage can be followed. First, we can conclude in this meeting the performance benefits on the identified enhancements so that it can encourage interested companies to provide additional evaluations with the agreed ultra-deep sleep state. Then, in the next meeting, final observations will be made to be captured in the TR.</w:t>
      </w:r>
    </w:p>
    <w:p w14:paraId="13824A5A" w14:textId="77777777" w:rsidR="0021120D" w:rsidRDefault="0021120D">
      <w:pPr>
        <w:snapToGrid w:val="0"/>
        <w:spacing w:beforeLines="50" w:before="120" w:line="288" w:lineRule="auto"/>
        <w:rPr>
          <w:rFonts w:ascii="Arial" w:hAnsi="Arial" w:cs="Arial"/>
          <w:lang w:eastAsia="zh-CN"/>
        </w:rPr>
      </w:pPr>
    </w:p>
    <w:p w14:paraId="13824A5B"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[High] Question 4.2</w:t>
      </w:r>
    </w:p>
    <w:p w14:paraId="13824A5C"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Do you think that it is necessary to make some intermediate conclusions on performance benefits of the identified enhancements in this meeting (as what we have done in Rel-17 study item), to encourage interested companies to provide additional evaluations so that the discussions in the next meeting would be facilitated? See below some of the examples of the conclusions:</w:t>
      </w:r>
    </w:p>
    <w:p w14:paraId="13824A5D" w14:textId="77777777" w:rsidR="0021120D" w:rsidRDefault="00E90238">
      <w:pPr>
        <w:pStyle w:val="afa"/>
        <w:numPr>
          <w:ilvl w:val="0"/>
          <w:numId w:val="14"/>
        </w:numPr>
        <w:spacing w:beforeLines="50" w:before="120" w:line="288" w:lineRule="auto"/>
        <w:rPr>
          <w:rFonts w:ascii="Arial" w:hAnsi="Arial" w:cs="Arial"/>
          <w:i/>
          <w:iCs/>
          <w:sz w:val="20"/>
          <w:szCs w:val="20"/>
          <w:u w:val="single"/>
          <w:lang w:eastAsia="zh-CN"/>
        </w:rPr>
      </w:pPr>
      <w:r>
        <w:rPr>
          <w:rFonts w:ascii="Arial" w:eastAsiaTheme="minorEastAsia" w:hAnsi="Arial" w:cs="Arial" w:hint="eastAsia"/>
          <w:i/>
          <w:iCs/>
          <w:sz w:val="20"/>
          <w:szCs w:val="20"/>
          <w:u w:val="single"/>
          <w:lang w:eastAsia="zh-CN"/>
        </w:rPr>
        <w:t>E</w:t>
      </w:r>
      <w:r>
        <w:rPr>
          <w:rFonts w:ascii="Arial" w:eastAsiaTheme="minorEastAsia" w:hAnsi="Arial" w:cs="Arial"/>
          <w:i/>
          <w:iCs/>
          <w:sz w:val="20"/>
          <w:szCs w:val="20"/>
          <w:u w:val="single"/>
          <w:lang w:eastAsia="zh-CN"/>
        </w:rPr>
        <w:t xml:space="preserve">xample #1 of proposed conclusion: </w:t>
      </w:r>
    </w:p>
    <w:p w14:paraId="13824A5E" w14:textId="77777777" w:rsidR="0021120D" w:rsidRDefault="00E90238">
      <w:pPr>
        <w:pStyle w:val="afa"/>
        <w:numPr>
          <w:ilvl w:val="1"/>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extending DRX cycles 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improve the battery life;</w:t>
      </w:r>
    </w:p>
    <w:p w14:paraId="13824A5F" w14:textId="77777777" w:rsidR="0021120D" w:rsidRDefault="00E90238">
      <w:pPr>
        <w:pStyle w:val="afa"/>
        <w:numPr>
          <w:ilvl w:val="1"/>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Additional evaluations need to be performed before deciding whether and how to capture the above in the TR</w:t>
      </w:r>
    </w:p>
    <w:p w14:paraId="13824A60" w14:textId="77777777" w:rsidR="0021120D" w:rsidRDefault="00E90238">
      <w:pPr>
        <w:pStyle w:val="afa"/>
        <w:numPr>
          <w:ilvl w:val="0"/>
          <w:numId w:val="14"/>
        </w:numPr>
        <w:spacing w:beforeLines="50" w:before="120" w:line="288" w:lineRule="auto"/>
        <w:rPr>
          <w:rFonts w:ascii="Arial" w:hAnsi="Arial" w:cs="Arial"/>
          <w:i/>
          <w:iCs/>
          <w:sz w:val="20"/>
          <w:szCs w:val="20"/>
          <w:u w:val="single"/>
          <w:lang w:eastAsia="zh-CN"/>
        </w:rPr>
      </w:pPr>
      <w:r>
        <w:rPr>
          <w:rFonts w:ascii="Arial" w:eastAsiaTheme="minorEastAsia" w:hAnsi="Arial" w:cs="Arial" w:hint="eastAsia"/>
          <w:i/>
          <w:iCs/>
          <w:sz w:val="20"/>
          <w:szCs w:val="20"/>
          <w:u w:val="single"/>
          <w:lang w:eastAsia="zh-CN"/>
        </w:rPr>
        <w:t>E</w:t>
      </w:r>
      <w:r>
        <w:rPr>
          <w:rFonts w:ascii="Arial" w:eastAsiaTheme="minorEastAsia" w:hAnsi="Arial" w:cs="Arial"/>
          <w:i/>
          <w:iCs/>
          <w:sz w:val="20"/>
          <w:szCs w:val="20"/>
          <w:u w:val="single"/>
          <w:lang w:eastAsia="zh-CN"/>
        </w:rPr>
        <w:t xml:space="preserve">xample #2 of proposed conclusion: </w:t>
      </w:r>
    </w:p>
    <w:p w14:paraId="13824A61"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p>
    <w:p w14:paraId="13824A62" w14:textId="77777777" w:rsidR="0021120D" w:rsidRDefault="00E90238">
      <w:pPr>
        <w:pStyle w:val="afa"/>
        <w:numPr>
          <w:ilvl w:val="1"/>
          <w:numId w:val="14"/>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Initial results also show that assuming SRS (re)configuration enhancement is beneficial to improve battery life;</w:t>
      </w:r>
    </w:p>
    <w:p w14:paraId="13824A63" w14:textId="77777777" w:rsidR="0021120D" w:rsidRDefault="00E90238">
      <w:pPr>
        <w:pStyle w:val="afa"/>
        <w:numPr>
          <w:ilvl w:val="1"/>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Additional evaluations need to be performed before deciding whether and how to capture the above in the TR</w:t>
      </w:r>
    </w:p>
    <w:p w14:paraId="13824A64" w14:textId="77777777" w:rsidR="0021120D" w:rsidRDefault="0021120D">
      <w:pPr>
        <w:snapToGrid w:val="0"/>
        <w:spacing w:beforeLines="50" w:before="120" w:line="288" w:lineRule="auto"/>
        <w:rPr>
          <w:rFonts w:ascii="Arial" w:hAnsi="Arial" w:cs="Arial"/>
          <w:lang w:val="en-US" w:eastAsia="zh-CN"/>
        </w:rPr>
      </w:pPr>
    </w:p>
    <w:tbl>
      <w:tblPr>
        <w:tblStyle w:val="af3"/>
        <w:tblW w:w="9962" w:type="dxa"/>
        <w:tblLook w:val="04A0" w:firstRow="1" w:lastRow="0" w:firstColumn="1" w:lastColumn="0" w:noHBand="0" w:noVBand="1"/>
      </w:tblPr>
      <w:tblGrid>
        <w:gridCol w:w="1721"/>
        <w:gridCol w:w="1818"/>
        <w:gridCol w:w="6423"/>
      </w:tblGrid>
      <w:tr w:rsidR="0021120D" w14:paraId="13824A68" w14:textId="77777777">
        <w:tc>
          <w:tcPr>
            <w:tcW w:w="1721" w:type="dxa"/>
          </w:tcPr>
          <w:p w14:paraId="13824A65"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1818" w:type="dxa"/>
          </w:tcPr>
          <w:p w14:paraId="13824A66" w14:textId="77777777" w:rsidR="0021120D" w:rsidRDefault="00E90238">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13824A67"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A6D" w14:textId="77777777">
        <w:tc>
          <w:tcPr>
            <w:tcW w:w="1721" w:type="dxa"/>
          </w:tcPr>
          <w:p w14:paraId="13824A69"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1818" w:type="dxa"/>
          </w:tcPr>
          <w:p w14:paraId="13824A6A"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3824A6B"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think evaluation results would be helpful to justify the enhancement techniques. </w:t>
            </w:r>
          </w:p>
          <w:p w14:paraId="13824A6C" w14:textId="77777777" w:rsidR="0021120D" w:rsidRDefault="0021120D">
            <w:pPr>
              <w:spacing w:before="0" w:line="240" w:lineRule="auto"/>
              <w:rPr>
                <w:rFonts w:ascii="Calibri" w:hAnsi="Calibri" w:cs="Calibri"/>
                <w:sz w:val="22"/>
                <w:lang w:eastAsia="zh-CN"/>
              </w:rPr>
            </w:pPr>
          </w:p>
        </w:tc>
      </w:tr>
      <w:tr w:rsidR="0021120D" w14:paraId="13824A71" w14:textId="77777777">
        <w:tc>
          <w:tcPr>
            <w:tcW w:w="1721" w:type="dxa"/>
          </w:tcPr>
          <w:p w14:paraId="13824A6E"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13824A6F"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3824A70"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are OK to </w:t>
            </w:r>
            <w:r>
              <w:rPr>
                <w:rFonts w:ascii="Arial" w:hAnsi="Arial" w:cs="Arial"/>
                <w:lang w:eastAsia="zh-CN"/>
              </w:rPr>
              <w:t>make some intermediate conclusions in this meeting.</w:t>
            </w:r>
          </w:p>
        </w:tc>
      </w:tr>
      <w:tr w:rsidR="0021120D" w14:paraId="13824A76" w14:textId="77777777">
        <w:tc>
          <w:tcPr>
            <w:tcW w:w="1721" w:type="dxa"/>
          </w:tcPr>
          <w:p w14:paraId="13824A72" w14:textId="77777777" w:rsidR="0021120D" w:rsidRDefault="00E90238">
            <w:pPr>
              <w:spacing w:before="0" w:line="240" w:lineRule="auto"/>
              <w:rPr>
                <w:rFonts w:ascii="Calibri" w:hAnsi="Calibri" w:cs="Calibri"/>
                <w:sz w:val="22"/>
              </w:rPr>
            </w:pPr>
            <w:r>
              <w:rPr>
                <w:rFonts w:ascii="Calibri" w:hAnsi="Calibri" w:cs="Calibri"/>
                <w:sz w:val="22"/>
              </w:rPr>
              <w:t>Qualcomm</w:t>
            </w:r>
          </w:p>
        </w:tc>
        <w:tc>
          <w:tcPr>
            <w:tcW w:w="1818" w:type="dxa"/>
          </w:tcPr>
          <w:p w14:paraId="13824A73"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13824A74"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For the note, what if there are no additional evaluations, there we are not going to capture them in the TR? We think the Note could change to:</w:t>
            </w:r>
          </w:p>
          <w:p w14:paraId="13824A75" w14:textId="77777777" w:rsidR="0021120D" w:rsidRDefault="00E90238">
            <w:pPr>
              <w:spacing w:before="0" w:line="240" w:lineRule="auto"/>
              <w:rPr>
                <w:rFonts w:ascii="Calibri" w:eastAsia="MS Mincho" w:hAnsi="Calibri" w:cs="Calibri"/>
                <w:sz w:val="22"/>
                <w:lang w:eastAsia="ja-JP"/>
              </w:rPr>
            </w:pPr>
            <w:r>
              <w:rPr>
                <w:rFonts w:ascii="Arial" w:hAnsi="Arial" w:cs="Arial"/>
                <w:color w:val="FF0000"/>
                <w:lang w:eastAsia="zh-CN"/>
              </w:rPr>
              <w:t>“This conclusion may be updated before capturing it in the TR if new/different evaluations are provided”</w:t>
            </w:r>
          </w:p>
        </w:tc>
      </w:tr>
      <w:tr w:rsidR="0021120D" w14:paraId="13824A7A" w14:textId="77777777">
        <w:tc>
          <w:tcPr>
            <w:tcW w:w="1721" w:type="dxa"/>
          </w:tcPr>
          <w:p w14:paraId="13824A77"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1818" w:type="dxa"/>
          </w:tcPr>
          <w:p w14:paraId="13824A78"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Yes</w:t>
            </w:r>
          </w:p>
        </w:tc>
        <w:tc>
          <w:tcPr>
            <w:tcW w:w="6423" w:type="dxa"/>
          </w:tcPr>
          <w:p w14:paraId="13824A79"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The focus of this study is to identify the essential issue restricting battery life for positioning, not a general enhancement for power saving in positioning. The bottleneck of battery life should be clearly identified first, and then discuss the potential solutions. The solutions should be considered in a non-trivial way – improving the battery life to meet the target or being a significant component to meet the target, at least for some evaluation scenarios considered. </w:t>
            </w:r>
          </w:p>
        </w:tc>
      </w:tr>
      <w:tr w:rsidR="0021120D" w14:paraId="13824A7E" w14:textId="77777777">
        <w:tc>
          <w:tcPr>
            <w:tcW w:w="1721" w:type="dxa"/>
          </w:tcPr>
          <w:p w14:paraId="13824A7B"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1818" w:type="dxa"/>
          </w:tcPr>
          <w:p w14:paraId="13824A7C" w14:textId="77777777" w:rsidR="0021120D" w:rsidRDefault="00E90238">
            <w:pPr>
              <w:rPr>
                <w:rFonts w:ascii="Calibri" w:hAnsi="Calibri" w:cs="Calibri"/>
                <w:sz w:val="22"/>
                <w:lang w:eastAsia="zh-CN"/>
              </w:rPr>
            </w:pPr>
            <w:r>
              <w:rPr>
                <w:rFonts w:ascii="Calibri" w:hAnsi="Calibri" w:cs="Calibri"/>
                <w:sz w:val="22"/>
                <w:lang w:eastAsia="zh-CN"/>
              </w:rPr>
              <w:t>yes</w:t>
            </w:r>
          </w:p>
        </w:tc>
        <w:tc>
          <w:tcPr>
            <w:tcW w:w="6423" w:type="dxa"/>
          </w:tcPr>
          <w:p w14:paraId="13824A7D" w14:textId="77777777" w:rsidR="0021120D" w:rsidRDefault="0021120D">
            <w:pPr>
              <w:rPr>
                <w:rFonts w:ascii="Calibri" w:hAnsi="Calibri" w:cs="Calibri"/>
                <w:sz w:val="22"/>
                <w:lang w:eastAsia="zh-CN"/>
              </w:rPr>
            </w:pPr>
          </w:p>
        </w:tc>
      </w:tr>
      <w:tr w:rsidR="0021120D" w14:paraId="13824A82" w14:textId="77777777">
        <w:tc>
          <w:tcPr>
            <w:tcW w:w="1721" w:type="dxa"/>
          </w:tcPr>
          <w:p w14:paraId="13824A7F" w14:textId="77777777" w:rsidR="0021120D" w:rsidRDefault="00E90238">
            <w:pPr>
              <w:rPr>
                <w:rFonts w:ascii="Calibri" w:hAnsi="Calibri" w:cs="Calibri"/>
                <w:sz w:val="22"/>
                <w:lang w:eastAsia="zh-CN"/>
              </w:rPr>
            </w:pPr>
            <w:r>
              <w:rPr>
                <w:rFonts w:ascii="Calibri" w:hAnsi="Calibri" w:cs="Calibri"/>
                <w:sz w:val="22"/>
              </w:rPr>
              <w:t>Nokia/NSB</w:t>
            </w:r>
          </w:p>
        </w:tc>
        <w:tc>
          <w:tcPr>
            <w:tcW w:w="1818" w:type="dxa"/>
          </w:tcPr>
          <w:p w14:paraId="13824A80" w14:textId="77777777" w:rsidR="0021120D" w:rsidRDefault="00E90238">
            <w:pPr>
              <w:rPr>
                <w:rFonts w:ascii="Calibri" w:hAnsi="Calibri" w:cs="Calibri"/>
                <w:sz w:val="22"/>
                <w:lang w:eastAsia="zh-CN"/>
              </w:rPr>
            </w:pPr>
            <w:r>
              <w:rPr>
                <w:rFonts w:ascii="Calibri" w:eastAsia="MS Mincho" w:hAnsi="Calibri" w:cs="Calibri"/>
                <w:sz w:val="22"/>
                <w:lang w:eastAsia="ja-JP"/>
              </w:rPr>
              <w:t>Yes</w:t>
            </w:r>
          </w:p>
        </w:tc>
        <w:tc>
          <w:tcPr>
            <w:tcW w:w="6423" w:type="dxa"/>
          </w:tcPr>
          <w:p w14:paraId="13824A81" w14:textId="77777777" w:rsidR="0021120D" w:rsidRDefault="00E90238">
            <w:pPr>
              <w:rPr>
                <w:rFonts w:ascii="Calibri" w:hAnsi="Calibri" w:cs="Calibri"/>
                <w:sz w:val="22"/>
                <w:lang w:eastAsia="zh-CN"/>
              </w:rPr>
            </w:pPr>
            <w:r>
              <w:rPr>
                <w:rFonts w:ascii="Calibri" w:eastAsia="MS Mincho" w:hAnsi="Calibri" w:cs="Calibri"/>
                <w:sz w:val="22"/>
                <w:lang w:eastAsia="ja-JP"/>
              </w:rPr>
              <w:t>OK. It would facilitate further study.</w:t>
            </w:r>
          </w:p>
        </w:tc>
      </w:tr>
      <w:tr w:rsidR="0021120D" w14:paraId="13824A86" w14:textId="77777777">
        <w:tc>
          <w:tcPr>
            <w:tcW w:w="1721" w:type="dxa"/>
          </w:tcPr>
          <w:p w14:paraId="13824A83" w14:textId="77777777" w:rsidR="0021120D" w:rsidRDefault="00E90238">
            <w:pPr>
              <w:rPr>
                <w:rFonts w:ascii="Calibri" w:hAnsi="Calibri" w:cs="Calibri"/>
                <w:sz w:val="22"/>
                <w:lang w:eastAsia="zh-CN"/>
              </w:rPr>
            </w:pPr>
            <w:r>
              <w:rPr>
                <w:rFonts w:ascii="Calibri" w:hAnsi="Calibri" w:cs="Calibri"/>
                <w:sz w:val="22"/>
                <w:lang w:eastAsia="zh-CN"/>
              </w:rPr>
              <w:lastRenderedPageBreak/>
              <w:t>CATT</w:t>
            </w:r>
          </w:p>
        </w:tc>
        <w:tc>
          <w:tcPr>
            <w:tcW w:w="1818" w:type="dxa"/>
          </w:tcPr>
          <w:p w14:paraId="13824A84" w14:textId="77777777" w:rsidR="0021120D" w:rsidRDefault="00E90238">
            <w:pPr>
              <w:rPr>
                <w:rFonts w:ascii="Calibri" w:hAnsi="Calibri" w:cs="Calibri"/>
                <w:sz w:val="22"/>
                <w:lang w:eastAsia="zh-CN"/>
              </w:rPr>
            </w:pPr>
            <w:r>
              <w:rPr>
                <w:rFonts w:ascii="Calibri" w:hAnsi="Calibri" w:cs="Calibri"/>
                <w:sz w:val="22"/>
                <w:lang w:eastAsia="zh-CN"/>
              </w:rPr>
              <w:t>yes</w:t>
            </w:r>
          </w:p>
        </w:tc>
        <w:tc>
          <w:tcPr>
            <w:tcW w:w="6423" w:type="dxa"/>
          </w:tcPr>
          <w:p w14:paraId="13824A85" w14:textId="77777777" w:rsidR="0021120D" w:rsidRDefault="0021120D">
            <w:pPr>
              <w:rPr>
                <w:rFonts w:ascii="Calibri" w:hAnsi="Calibri" w:cs="Calibri"/>
                <w:sz w:val="22"/>
                <w:lang w:eastAsia="zh-CN"/>
              </w:rPr>
            </w:pPr>
          </w:p>
        </w:tc>
      </w:tr>
      <w:tr w:rsidR="0021120D" w14:paraId="13824A8A" w14:textId="77777777">
        <w:tc>
          <w:tcPr>
            <w:tcW w:w="1721" w:type="dxa"/>
          </w:tcPr>
          <w:p w14:paraId="13824A87"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val="en-US" w:eastAsia="zh-CN"/>
              </w:rPr>
              <w:t>ZTE</w:t>
            </w:r>
          </w:p>
        </w:tc>
        <w:tc>
          <w:tcPr>
            <w:tcW w:w="1818" w:type="dxa"/>
          </w:tcPr>
          <w:p w14:paraId="13824A88" w14:textId="77777777" w:rsidR="0021120D" w:rsidRDefault="00E90238">
            <w:pPr>
              <w:spacing w:before="0" w:line="240" w:lineRule="auto"/>
              <w:rPr>
                <w:rFonts w:ascii="Calibri" w:eastAsia="MS Mincho" w:hAnsi="Calibri" w:cs="Calibri"/>
                <w:sz w:val="22"/>
                <w:lang w:eastAsia="zh-CN"/>
              </w:rPr>
            </w:pPr>
            <w:r>
              <w:rPr>
                <w:rFonts w:ascii="Calibri" w:eastAsia="SimSun" w:hAnsi="Calibri" w:cs="Calibri" w:hint="eastAsia"/>
                <w:sz w:val="22"/>
                <w:lang w:val="en-US" w:eastAsia="zh-CN"/>
              </w:rPr>
              <w:t>Yes</w:t>
            </w:r>
          </w:p>
        </w:tc>
        <w:tc>
          <w:tcPr>
            <w:tcW w:w="6423" w:type="dxa"/>
          </w:tcPr>
          <w:p w14:paraId="13824A89" w14:textId="77777777" w:rsidR="0021120D" w:rsidRDefault="00E90238">
            <w:pPr>
              <w:spacing w:before="0" w:line="240" w:lineRule="auto"/>
              <w:rPr>
                <w:rFonts w:ascii="Calibri" w:eastAsia="MS Mincho" w:hAnsi="Calibri" w:cs="Calibri"/>
                <w:sz w:val="22"/>
                <w:lang w:eastAsia="zh-CN"/>
              </w:rPr>
            </w:pPr>
            <w:r>
              <w:rPr>
                <w:rFonts w:ascii="Calibri" w:eastAsia="SimSun" w:hAnsi="Calibri" w:cs="Calibri" w:hint="eastAsia"/>
                <w:sz w:val="22"/>
                <w:lang w:val="en-US" w:eastAsia="zh-CN"/>
              </w:rPr>
              <w:t>Making some intermediate conclusions could provide some future study directions.</w:t>
            </w:r>
          </w:p>
        </w:tc>
      </w:tr>
      <w:tr w:rsidR="0021120D" w14:paraId="13824A8E" w14:textId="77777777">
        <w:tc>
          <w:tcPr>
            <w:tcW w:w="1721" w:type="dxa"/>
          </w:tcPr>
          <w:p w14:paraId="13824A8B"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1818" w:type="dxa"/>
          </w:tcPr>
          <w:p w14:paraId="13824A8C"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Y</w:t>
            </w:r>
            <w:r>
              <w:rPr>
                <w:rFonts w:ascii="Calibri" w:eastAsia="MS Mincho" w:hAnsi="Calibri" w:cs="Calibri"/>
                <w:sz w:val="22"/>
                <w:lang w:val="en-US" w:eastAsia="ja-JP"/>
              </w:rPr>
              <w:t>es</w:t>
            </w:r>
          </w:p>
        </w:tc>
        <w:tc>
          <w:tcPr>
            <w:tcW w:w="6423" w:type="dxa"/>
          </w:tcPr>
          <w:p w14:paraId="13824A8D" w14:textId="77777777" w:rsidR="0021120D" w:rsidRDefault="0021120D">
            <w:pPr>
              <w:rPr>
                <w:rFonts w:ascii="Calibri" w:eastAsia="SimSun" w:hAnsi="Calibri" w:cs="Calibri"/>
                <w:sz w:val="22"/>
                <w:lang w:val="en-US" w:eastAsia="zh-CN"/>
              </w:rPr>
            </w:pPr>
          </w:p>
        </w:tc>
      </w:tr>
      <w:tr w:rsidR="0021120D" w14:paraId="13824A92" w14:textId="77777777">
        <w:tc>
          <w:tcPr>
            <w:tcW w:w="1721" w:type="dxa"/>
          </w:tcPr>
          <w:p w14:paraId="13824A8F" w14:textId="77777777" w:rsidR="0021120D" w:rsidRDefault="00E90238">
            <w:pPr>
              <w:rPr>
                <w:rFonts w:ascii="Calibri" w:eastAsia="MS Mincho" w:hAnsi="Calibri" w:cs="Calibri"/>
                <w:sz w:val="22"/>
                <w:lang w:val="en-US" w:eastAsia="ja-JP"/>
              </w:rPr>
            </w:pPr>
            <w:r>
              <w:rPr>
                <w:rFonts w:ascii="Calibri" w:hAnsi="Calibri" w:cs="Calibri" w:hint="eastAsia"/>
                <w:sz w:val="22"/>
                <w:lang w:val="en-US" w:eastAsia="zh-CN"/>
              </w:rPr>
              <w:t>C</w:t>
            </w:r>
            <w:r>
              <w:rPr>
                <w:rFonts w:ascii="Calibri" w:hAnsi="Calibri" w:cs="Calibri"/>
                <w:sz w:val="22"/>
                <w:lang w:val="en-US" w:eastAsia="zh-CN"/>
              </w:rPr>
              <w:t>MCC</w:t>
            </w:r>
          </w:p>
        </w:tc>
        <w:tc>
          <w:tcPr>
            <w:tcW w:w="1818" w:type="dxa"/>
          </w:tcPr>
          <w:p w14:paraId="13824A90" w14:textId="77777777" w:rsidR="0021120D" w:rsidRDefault="00E90238">
            <w:pPr>
              <w:rPr>
                <w:rFonts w:ascii="Calibri" w:eastAsia="MS Mincho" w:hAnsi="Calibri" w:cs="Calibri"/>
                <w:sz w:val="22"/>
                <w:lang w:val="en-US" w:eastAsia="ja-JP"/>
              </w:rPr>
            </w:pPr>
            <w:r>
              <w:rPr>
                <w:rFonts w:ascii="Calibri" w:eastAsia="SimSun" w:hAnsi="Calibri" w:cs="Calibri" w:hint="eastAsia"/>
                <w:sz w:val="22"/>
                <w:lang w:val="en-US" w:eastAsia="zh-CN"/>
              </w:rPr>
              <w:t>Y</w:t>
            </w:r>
            <w:r>
              <w:rPr>
                <w:rFonts w:ascii="Calibri" w:eastAsia="SimSun" w:hAnsi="Calibri" w:cs="Calibri"/>
                <w:sz w:val="22"/>
                <w:lang w:val="en-US" w:eastAsia="zh-CN"/>
              </w:rPr>
              <w:t>es</w:t>
            </w:r>
          </w:p>
        </w:tc>
        <w:tc>
          <w:tcPr>
            <w:tcW w:w="6423" w:type="dxa"/>
          </w:tcPr>
          <w:p w14:paraId="13824A91"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I</w:t>
            </w:r>
            <w:r>
              <w:rPr>
                <w:rFonts w:ascii="Calibri" w:eastAsia="SimSun" w:hAnsi="Calibri" w:cs="Calibri"/>
                <w:sz w:val="22"/>
                <w:lang w:val="en-US" w:eastAsia="zh-CN"/>
              </w:rPr>
              <w:t>t would facilitate the discussion in the next meeting.</w:t>
            </w:r>
          </w:p>
        </w:tc>
      </w:tr>
      <w:tr w:rsidR="0021120D" w14:paraId="13824A96" w14:textId="77777777">
        <w:tc>
          <w:tcPr>
            <w:tcW w:w="1721" w:type="dxa"/>
          </w:tcPr>
          <w:p w14:paraId="13824A93" w14:textId="77777777" w:rsidR="0021120D" w:rsidRDefault="00E90238">
            <w:pPr>
              <w:rPr>
                <w:rFonts w:ascii="Calibri" w:hAnsi="Calibri" w:cs="Calibri"/>
                <w:sz w:val="22"/>
                <w:lang w:val="en-US" w:eastAsia="zh-CN"/>
              </w:rPr>
            </w:pPr>
            <w:r>
              <w:rPr>
                <w:rFonts w:ascii="Calibri" w:eastAsia="맑은 고딕" w:hAnsi="Calibri" w:cs="Calibri" w:hint="eastAsia"/>
                <w:sz w:val="22"/>
                <w:lang w:eastAsia="ko-KR"/>
              </w:rPr>
              <w:t>LGE</w:t>
            </w:r>
          </w:p>
        </w:tc>
        <w:tc>
          <w:tcPr>
            <w:tcW w:w="1818" w:type="dxa"/>
          </w:tcPr>
          <w:p w14:paraId="13824A94" w14:textId="77777777" w:rsidR="0021120D" w:rsidRDefault="00E90238">
            <w:pPr>
              <w:rPr>
                <w:rFonts w:ascii="Calibri" w:eastAsia="SimSun" w:hAnsi="Calibri" w:cs="Calibri"/>
                <w:sz w:val="22"/>
                <w:lang w:val="en-US" w:eastAsia="zh-CN"/>
              </w:rPr>
            </w:pPr>
            <w:r>
              <w:rPr>
                <w:rFonts w:ascii="Calibri" w:eastAsia="맑은 고딕" w:hAnsi="Calibri" w:cs="Calibri" w:hint="eastAsia"/>
                <w:sz w:val="22"/>
                <w:lang w:eastAsia="ko-KR"/>
              </w:rPr>
              <w:t>Yes</w:t>
            </w:r>
          </w:p>
        </w:tc>
        <w:tc>
          <w:tcPr>
            <w:tcW w:w="6423" w:type="dxa"/>
          </w:tcPr>
          <w:p w14:paraId="13824A95" w14:textId="77777777" w:rsidR="0021120D" w:rsidRDefault="0021120D">
            <w:pPr>
              <w:rPr>
                <w:rFonts w:ascii="Calibri" w:eastAsia="SimSun" w:hAnsi="Calibri" w:cs="Calibri"/>
                <w:sz w:val="22"/>
                <w:lang w:val="en-US" w:eastAsia="zh-CN"/>
              </w:rPr>
            </w:pPr>
          </w:p>
        </w:tc>
      </w:tr>
      <w:tr w:rsidR="0021120D" w14:paraId="13824A9A" w14:textId="77777777">
        <w:tc>
          <w:tcPr>
            <w:tcW w:w="1721" w:type="dxa"/>
          </w:tcPr>
          <w:p w14:paraId="13824A97" w14:textId="77777777" w:rsidR="0021120D" w:rsidRDefault="00E90238">
            <w:pPr>
              <w:rPr>
                <w:rFonts w:ascii="Calibri" w:eastAsia="맑은 고딕" w:hAnsi="Calibri" w:cs="Calibri"/>
                <w:sz w:val="22"/>
                <w:lang w:eastAsia="ko-KR"/>
              </w:rPr>
            </w:pPr>
            <w:r>
              <w:rPr>
                <w:rFonts w:ascii="Calibri" w:hAnsi="Calibri" w:cs="Calibri" w:hint="eastAsia"/>
                <w:sz w:val="22"/>
                <w:lang w:eastAsia="zh-CN"/>
              </w:rPr>
              <w:t>Xiaomi</w:t>
            </w:r>
          </w:p>
        </w:tc>
        <w:tc>
          <w:tcPr>
            <w:tcW w:w="1818" w:type="dxa"/>
          </w:tcPr>
          <w:p w14:paraId="13824A98" w14:textId="77777777" w:rsidR="0021120D" w:rsidRDefault="00E90238">
            <w:pPr>
              <w:rPr>
                <w:rFonts w:ascii="Calibri" w:eastAsia="맑은 고딕" w:hAnsi="Calibri" w:cs="Calibri"/>
                <w:sz w:val="22"/>
                <w:lang w:eastAsia="ko-KR"/>
              </w:rPr>
            </w:pPr>
            <w:r>
              <w:rPr>
                <w:rFonts w:ascii="Calibri" w:hAnsi="Calibri" w:cs="Calibri" w:hint="eastAsia"/>
                <w:sz w:val="22"/>
                <w:lang w:eastAsia="zh-CN"/>
              </w:rPr>
              <w:t>yes</w:t>
            </w:r>
          </w:p>
        </w:tc>
        <w:tc>
          <w:tcPr>
            <w:tcW w:w="6423" w:type="dxa"/>
          </w:tcPr>
          <w:p w14:paraId="13824A99" w14:textId="77777777" w:rsidR="0021120D" w:rsidRDefault="00E90238">
            <w:pPr>
              <w:rPr>
                <w:rFonts w:ascii="Calibri" w:eastAsia="SimSun" w:hAnsi="Calibri" w:cs="Calibri"/>
                <w:sz w:val="22"/>
                <w:lang w:val="en-US" w:eastAsia="zh-CN"/>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fine to make some intermediate conclusions in this meeting.</w:t>
            </w:r>
          </w:p>
        </w:tc>
      </w:tr>
      <w:tr w:rsidR="0021120D" w14:paraId="13824A9E" w14:textId="77777777">
        <w:tc>
          <w:tcPr>
            <w:tcW w:w="1721" w:type="dxa"/>
          </w:tcPr>
          <w:p w14:paraId="13824A9B"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1818" w:type="dxa"/>
          </w:tcPr>
          <w:p w14:paraId="13824A9C"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423" w:type="dxa"/>
          </w:tcPr>
          <w:p w14:paraId="13824A9D" w14:textId="77777777" w:rsidR="0021120D" w:rsidRDefault="0021120D">
            <w:pPr>
              <w:rPr>
                <w:rFonts w:ascii="Calibri" w:hAnsi="Calibri" w:cs="Calibri"/>
                <w:sz w:val="22"/>
                <w:lang w:eastAsia="zh-CN"/>
              </w:rPr>
            </w:pPr>
          </w:p>
        </w:tc>
      </w:tr>
      <w:tr w:rsidR="0021120D" w14:paraId="13824AA2" w14:textId="77777777">
        <w:tc>
          <w:tcPr>
            <w:tcW w:w="1721" w:type="dxa"/>
          </w:tcPr>
          <w:p w14:paraId="13824A9F"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Sony</w:t>
            </w:r>
          </w:p>
        </w:tc>
        <w:tc>
          <w:tcPr>
            <w:tcW w:w="1818" w:type="dxa"/>
          </w:tcPr>
          <w:p w14:paraId="13824AA0"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13824AA1" w14:textId="77777777" w:rsidR="0021120D" w:rsidRDefault="00E90238">
            <w:pPr>
              <w:rPr>
                <w:rFonts w:ascii="Calibri" w:hAnsi="Calibri" w:cs="Calibri"/>
                <w:sz w:val="22"/>
                <w:lang w:eastAsia="zh-CN"/>
              </w:rPr>
            </w:pPr>
            <w:r>
              <w:rPr>
                <w:rFonts w:ascii="Calibri" w:hAnsi="Calibri" w:cs="Calibri"/>
                <w:sz w:val="22"/>
                <w:lang w:eastAsia="zh-CN"/>
              </w:rPr>
              <w:t>This exercise in preparing the conclusions would be beneficial and we should conclude by RAN1#111</w:t>
            </w:r>
          </w:p>
        </w:tc>
      </w:tr>
      <w:tr w:rsidR="0021120D" w14:paraId="13824AA6" w14:textId="77777777">
        <w:tc>
          <w:tcPr>
            <w:tcW w:w="1721" w:type="dxa"/>
          </w:tcPr>
          <w:p w14:paraId="13824AA3" w14:textId="77777777" w:rsidR="0021120D" w:rsidRDefault="00E90238">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1818" w:type="dxa"/>
          </w:tcPr>
          <w:p w14:paraId="13824AA4" w14:textId="77777777" w:rsidR="0021120D" w:rsidRDefault="00E90238">
            <w:pPr>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3824AA5" w14:textId="77777777" w:rsidR="0021120D" w:rsidRDefault="0021120D">
            <w:pPr>
              <w:rPr>
                <w:rFonts w:ascii="Calibri" w:hAnsi="Calibri" w:cs="Calibri"/>
                <w:sz w:val="22"/>
                <w:lang w:eastAsia="zh-CN"/>
              </w:rPr>
            </w:pPr>
          </w:p>
        </w:tc>
      </w:tr>
    </w:tbl>
    <w:p w14:paraId="13824AA7" w14:textId="77777777" w:rsidR="0021120D" w:rsidRDefault="0021120D">
      <w:pPr>
        <w:snapToGrid w:val="0"/>
        <w:spacing w:beforeLines="50" w:before="120" w:line="288" w:lineRule="auto"/>
        <w:rPr>
          <w:rFonts w:ascii="Arial" w:hAnsi="Arial" w:cs="Arial"/>
          <w:lang w:val="en-US" w:eastAsia="zh-CN"/>
        </w:rPr>
      </w:pPr>
    </w:p>
    <w:p w14:paraId="13824AA8" w14:textId="77777777" w:rsidR="0021120D" w:rsidRDefault="0021120D">
      <w:pPr>
        <w:snapToGrid w:val="0"/>
        <w:spacing w:beforeLines="50" w:before="120" w:line="288" w:lineRule="auto"/>
        <w:rPr>
          <w:rFonts w:ascii="Arial" w:hAnsi="Arial" w:cs="Arial"/>
          <w:lang w:val="en-US" w:eastAsia="zh-CN"/>
        </w:rPr>
      </w:pPr>
    </w:p>
    <w:p w14:paraId="13824AA9"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4.2.3 Round 2 discussion</w:t>
      </w:r>
    </w:p>
    <w:p w14:paraId="13824AAA"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r>
        <w:rPr>
          <w:rFonts w:ascii="Arial" w:hAnsi="Arial" w:cs="Arial" w:hint="eastAsia"/>
          <w:lang w:val="en-US" w:eastAsia="zh-CN"/>
        </w:rPr>
        <w:t>:</w:t>
      </w:r>
      <w:r>
        <w:rPr>
          <w:rFonts w:ascii="Arial" w:hAnsi="Arial" w:cs="Arial"/>
          <w:lang w:val="en-US" w:eastAsia="zh-CN"/>
        </w:rPr>
        <w:t xml:space="preserve"> Companies are supportive of having some intermediate conclusions in this meeting, so that the evaluations and discussion on potential enhancements in the next meeting will be facilitated. </w:t>
      </w:r>
    </w:p>
    <w:p w14:paraId="13824AAB"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herefore, I provide the following proposed conclusions based on the evaluations from the submitted contributions:</w:t>
      </w:r>
    </w:p>
    <w:p w14:paraId="13824AAC" w14:textId="77777777" w:rsidR="0021120D" w:rsidRDefault="0021120D">
      <w:pPr>
        <w:snapToGrid w:val="0"/>
        <w:spacing w:beforeLines="50" w:before="120" w:line="288" w:lineRule="auto"/>
        <w:rPr>
          <w:rFonts w:ascii="Arial" w:hAnsi="Arial" w:cs="Arial"/>
          <w:lang w:val="en-US" w:eastAsia="zh-CN"/>
        </w:rPr>
      </w:pPr>
    </w:p>
    <w:p w14:paraId="13824AAD"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[High] Proposed conclusion 4.2-1 (I)</w:t>
      </w:r>
    </w:p>
    <w:p w14:paraId="13824AAE"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extending DRX cycles 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improve the battery life;</w:t>
      </w:r>
    </w:p>
    <w:p w14:paraId="13824AAF"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AB0" w14:textId="77777777" w:rsidR="0021120D" w:rsidRDefault="0021120D">
      <w:pPr>
        <w:spacing w:beforeLines="50" w:before="120" w:line="288" w:lineRule="auto"/>
        <w:rPr>
          <w:rFonts w:ascii="Arial" w:hAnsi="Arial" w:cs="Arial"/>
          <w:lang w:eastAsia="zh-CN"/>
        </w:rPr>
      </w:pPr>
    </w:p>
    <w:tbl>
      <w:tblPr>
        <w:tblStyle w:val="af3"/>
        <w:tblW w:w="9962" w:type="dxa"/>
        <w:tblLook w:val="04A0" w:firstRow="1" w:lastRow="0" w:firstColumn="1" w:lastColumn="0" w:noHBand="0" w:noVBand="1"/>
      </w:tblPr>
      <w:tblGrid>
        <w:gridCol w:w="2336"/>
        <w:gridCol w:w="7626"/>
      </w:tblGrid>
      <w:tr w:rsidR="0021120D" w14:paraId="13824AB3" w14:textId="77777777">
        <w:tc>
          <w:tcPr>
            <w:tcW w:w="2336" w:type="dxa"/>
          </w:tcPr>
          <w:p w14:paraId="13824AB1"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AB2"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AB9" w14:textId="77777777">
        <w:tc>
          <w:tcPr>
            <w:tcW w:w="2336" w:type="dxa"/>
          </w:tcPr>
          <w:p w14:paraId="13824AB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4AB5"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Sevasral general comments about all proposals in this session and the session for potential enhancement: </w:t>
            </w:r>
          </w:p>
          <w:p w14:paraId="13824AB6" w14:textId="77777777" w:rsidR="0021120D" w:rsidRDefault="00E90238">
            <w:pPr>
              <w:pStyle w:val="afa"/>
              <w:numPr>
                <w:ilvl w:val="0"/>
                <w:numId w:val="112"/>
              </w:numPr>
              <w:rPr>
                <w:rFonts w:cs="Calibri"/>
                <w:lang w:eastAsia="zh-CN"/>
              </w:rPr>
            </w:pPr>
            <w:r>
              <w:rPr>
                <w:rFonts w:cs="Calibri"/>
                <w:lang w:eastAsia="zh-CN"/>
              </w:rPr>
              <w:t xml:space="preserve">It’s better to combine the observation of limitations on battery life and considered potential enhancement into a single proposal, so people can better understand what issue is the potential enhancement trying to address. </w:t>
            </w:r>
          </w:p>
          <w:p w14:paraId="13824AB7" w14:textId="77777777" w:rsidR="0021120D" w:rsidRDefault="00E90238">
            <w:pPr>
              <w:pStyle w:val="afa"/>
              <w:numPr>
                <w:ilvl w:val="0"/>
                <w:numId w:val="112"/>
              </w:numPr>
              <w:rPr>
                <w:rFonts w:cs="Calibri"/>
                <w:lang w:eastAsia="zh-CN"/>
              </w:rPr>
            </w:pPr>
            <w:r>
              <w:rPr>
                <w:rFonts w:cs="Calibri"/>
                <w:lang w:eastAsia="zh-CN"/>
              </w:rPr>
              <w:t xml:space="preserve">Also, we don’t think it’s sufficient to directly state some potential enhancement is beneficial for battery life improvement. For some of the proposals, it’s obvious that there is power saving gain, but this is not the focus (or not the only focus) from the RAN1 perspective. RAN1 shall provide detailed evaluation results on how much gain the potential enhancement can provide, which could be served as a basis to be considered as part of the TR and recommendation to the WI. </w:t>
            </w:r>
          </w:p>
          <w:p w14:paraId="13824AB8" w14:textId="77777777" w:rsidR="0021120D" w:rsidRDefault="00E90238">
            <w:pPr>
              <w:pStyle w:val="afa"/>
              <w:numPr>
                <w:ilvl w:val="0"/>
                <w:numId w:val="112"/>
              </w:numPr>
              <w:rPr>
                <w:rFonts w:cs="Calibri"/>
                <w:lang w:eastAsia="zh-CN"/>
              </w:rPr>
            </w:pPr>
            <w:r>
              <w:rPr>
                <w:rFonts w:cs="Calibri"/>
                <w:lang w:eastAsia="zh-CN"/>
              </w:rPr>
              <w:lastRenderedPageBreak/>
              <w:t xml:space="preserve">The proposals without specification impact may not need to be captured in the TR (thought this is the common understanding), so some description on the spec impact of the proposal may be needed if it’s not obvious from the proposal. </w:t>
            </w:r>
          </w:p>
        </w:tc>
      </w:tr>
      <w:tr w:rsidR="0021120D" w14:paraId="13824ABC" w14:textId="77777777">
        <w:tc>
          <w:tcPr>
            <w:tcW w:w="2336" w:type="dxa"/>
          </w:tcPr>
          <w:p w14:paraId="13824ABA" w14:textId="77777777" w:rsidR="0021120D" w:rsidRDefault="00E90238">
            <w:pPr>
              <w:spacing w:before="0" w:line="240" w:lineRule="auto"/>
              <w:rPr>
                <w:rFonts w:ascii="Calibri" w:hAnsi="Calibri" w:cs="Calibri"/>
                <w:sz w:val="22"/>
              </w:rPr>
            </w:pPr>
            <w:r>
              <w:rPr>
                <w:rFonts w:ascii="Calibri" w:hAnsi="Calibri" w:cs="Calibri"/>
                <w:sz w:val="22"/>
                <w:lang w:eastAsia="zh-CN"/>
              </w:rPr>
              <w:lastRenderedPageBreak/>
              <w:t>Qualcomm</w:t>
            </w:r>
          </w:p>
        </w:tc>
        <w:tc>
          <w:tcPr>
            <w:tcW w:w="7626" w:type="dxa"/>
          </w:tcPr>
          <w:p w14:paraId="13824ABB"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21120D" w14:paraId="13824ABF" w14:textId="77777777">
        <w:tc>
          <w:tcPr>
            <w:tcW w:w="2336" w:type="dxa"/>
          </w:tcPr>
          <w:p w14:paraId="13824ABD"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ABE"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are okay with this based on the evaluation results from multiple companies.</w:t>
            </w:r>
          </w:p>
        </w:tc>
      </w:tr>
      <w:tr w:rsidR="0021120D" w14:paraId="13824AC2" w14:textId="77777777">
        <w:tc>
          <w:tcPr>
            <w:tcW w:w="2336" w:type="dxa"/>
          </w:tcPr>
          <w:p w14:paraId="13824AC0" w14:textId="77777777" w:rsidR="0021120D" w:rsidRDefault="00E90238">
            <w:pPr>
              <w:spacing w:before="0" w:line="240" w:lineRule="auto"/>
              <w:rPr>
                <w:rFonts w:ascii="Calibri" w:hAnsi="Calibri" w:cs="Calibri"/>
                <w:sz w:val="22"/>
              </w:rPr>
            </w:pPr>
            <w:r>
              <w:rPr>
                <w:rFonts w:ascii="Calibri" w:hAnsi="Calibri" w:cs="Calibri"/>
                <w:sz w:val="22"/>
                <w:lang w:eastAsia="zh-CN"/>
              </w:rPr>
              <w:t>Ericsson</w:t>
            </w:r>
          </w:p>
        </w:tc>
        <w:tc>
          <w:tcPr>
            <w:tcW w:w="7626" w:type="dxa"/>
          </w:tcPr>
          <w:p w14:paraId="13824AC1"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21120D" w14:paraId="13824AC9" w14:textId="77777777">
        <w:tc>
          <w:tcPr>
            <w:tcW w:w="2336" w:type="dxa"/>
          </w:tcPr>
          <w:p w14:paraId="13824AC3"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AC4"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Taking </w:t>
            </w:r>
            <w:r>
              <w:rPr>
                <w:rFonts w:ascii="Arial" w:hAnsi="Arial" w:cs="Arial" w:hint="eastAsia"/>
                <w:lang w:eastAsia="zh-CN"/>
              </w:rPr>
              <w:t>P</w:t>
            </w:r>
            <w:r>
              <w:rPr>
                <w:rFonts w:ascii="Arial" w:hAnsi="Arial" w:cs="Arial"/>
                <w:lang w:eastAsia="zh-CN"/>
              </w:rPr>
              <w:t>roposal 4.1-2 into consideration</w:t>
            </w:r>
            <w:r>
              <w:rPr>
                <w:rFonts w:ascii="Arial" w:hAnsi="Arial" w:cs="Arial"/>
                <w:b/>
                <w:bCs/>
                <w:lang w:eastAsia="zh-CN"/>
              </w:rPr>
              <w:t xml:space="preserve">, </w:t>
            </w:r>
            <w:r>
              <w:rPr>
                <w:rFonts w:ascii="Calibri" w:eastAsia="MS Mincho" w:hAnsi="Calibri" w:cs="Calibri"/>
                <w:sz w:val="22"/>
                <w:lang w:eastAsia="ja-JP"/>
              </w:rPr>
              <w:t xml:space="preserve">we can be more specific towards suggesting an enhancement. We think improving gain but not meeting the battery life requirement is not sufficient. </w:t>
            </w:r>
          </w:p>
          <w:p w14:paraId="13824AC5" w14:textId="77777777" w:rsidR="0021120D" w:rsidRDefault="0021120D">
            <w:pPr>
              <w:spacing w:before="0" w:line="240" w:lineRule="auto"/>
              <w:rPr>
                <w:rFonts w:ascii="Calibri" w:eastAsia="MS Mincho" w:hAnsi="Calibri" w:cs="Calibri"/>
                <w:sz w:val="22"/>
                <w:lang w:eastAsia="ja-JP"/>
              </w:rPr>
            </w:pPr>
          </w:p>
          <w:p w14:paraId="13824AC6" w14:textId="77777777" w:rsidR="0021120D" w:rsidRDefault="00E90238">
            <w:pPr>
              <w:pStyle w:val="afa"/>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 xml:space="preserve">Evaluations show that extending DRX cycles </w:t>
            </w:r>
            <w:ins w:id="18" w:author="Islam, Toufiqul" w:date="2022-10-12T12:35:00Z">
              <w:r>
                <w:rPr>
                  <w:rFonts w:ascii="Arial" w:hAnsi="Arial" w:cs="Arial"/>
                  <w:sz w:val="20"/>
                  <w:szCs w:val="20"/>
                  <w:lang w:eastAsia="zh-CN"/>
                </w:rPr>
                <w:t xml:space="preserve">beyond 10.24s </w:t>
              </w:r>
            </w:ins>
            <w:r>
              <w:rPr>
                <w:rFonts w:ascii="Arial" w:hAnsi="Arial" w:cs="Arial"/>
                <w:sz w:val="20"/>
                <w:szCs w:val="20"/>
                <w:lang w:eastAsia="zh-CN"/>
              </w:rPr>
              <w:t>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w:t>
            </w:r>
            <w:ins w:id="19" w:author="Islam, Toufiqul" w:date="2022-10-12T12:36:00Z">
              <w:r>
                <w:rPr>
                  <w:rFonts w:ascii="Arial" w:hAnsi="Arial" w:cs="Arial"/>
                  <w:sz w:val="20"/>
                  <w:szCs w:val="20"/>
                  <w:lang w:eastAsia="zh-CN"/>
                </w:rPr>
                <w:t xml:space="preserve">towards meeting the </w:t>
              </w:r>
            </w:ins>
            <w:del w:id="20" w:author="Islam, Toufiqul" w:date="2022-10-12T12:36:00Z">
              <w:r>
                <w:rPr>
                  <w:rFonts w:ascii="Arial" w:hAnsi="Arial" w:cs="Arial"/>
                  <w:sz w:val="20"/>
                  <w:szCs w:val="20"/>
                  <w:lang w:eastAsia="zh-CN"/>
                </w:rPr>
                <w:delText xml:space="preserve">improve the </w:delText>
              </w:r>
            </w:del>
            <w:r>
              <w:rPr>
                <w:rFonts w:ascii="Arial" w:hAnsi="Arial" w:cs="Arial"/>
                <w:sz w:val="20"/>
                <w:szCs w:val="20"/>
                <w:lang w:eastAsia="zh-CN"/>
              </w:rPr>
              <w:t>battery life</w:t>
            </w:r>
            <w:ins w:id="21" w:author="Islam, Toufiqul" w:date="2022-10-12T12:36:00Z">
              <w:r>
                <w:rPr>
                  <w:rFonts w:ascii="Arial" w:hAnsi="Arial" w:cs="Arial"/>
                  <w:sz w:val="20"/>
                  <w:szCs w:val="20"/>
                  <w:lang w:eastAsia="zh-CN"/>
                </w:rPr>
                <w:t xml:space="preserve"> requirement</w:t>
              </w:r>
            </w:ins>
            <w:r>
              <w:rPr>
                <w:rFonts w:ascii="Arial" w:hAnsi="Arial" w:cs="Arial"/>
                <w:sz w:val="20"/>
                <w:szCs w:val="20"/>
                <w:lang w:eastAsia="zh-CN"/>
              </w:rPr>
              <w:t>;</w:t>
            </w:r>
          </w:p>
          <w:p w14:paraId="13824AC7" w14:textId="77777777" w:rsidR="0021120D" w:rsidRDefault="00E90238">
            <w:pPr>
              <w:pStyle w:val="afa"/>
              <w:numPr>
                <w:ilvl w:val="1"/>
                <w:numId w:val="14"/>
              </w:numPr>
              <w:spacing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AC8" w14:textId="77777777" w:rsidR="0021120D" w:rsidRDefault="0021120D">
            <w:pPr>
              <w:rPr>
                <w:rFonts w:ascii="Calibri" w:hAnsi="Calibri" w:cs="Calibri"/>
                <w:sz w:val="22"/>
                <w:lang w:eastAsia="zh-CN"/>
              </w:rPr>
            </w:pPr>
          </w:p>
        </w:tc>
      </w:tr>
      <w:tr w:rsidR="0021120D" w14:paraId="13824ACE" w14:textId="77777777">
        <w:tc>
          <w:tcPr>
            <w:tcW w:w="2336" w:type="dxa"/>
          </w:tcPr>
          <w:p w14:paraId="13824ACA"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ACB"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w:t>
            </w:r>
            <w:r>
              <w:rPr>
                <w:rFonts w:ascii="Calibri" w:hAnsi="Calibri" w:cs="Calibri"/>
                <w:color w:val="0070C0"/>
                <w:sz w:val="22"/>
                <w:lang w:eastAsia="zh-CN"/>
              </w:rPr>
              <w:t>Samsung: Thanks for the comments, let me try to provide some of my thinking.</w:t>
            </w:r>
          </w:p>
          <w:p w14:paraId="13824ACC"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egarding combining the observation of limitations on battery life and considered potential enhancement into a single proposal, sure, that would be one way to go. In general, the intention of proposed conclusion in this section is to provide directions and encourage interested companies to show results in the next meeting, while the proposals in Section 5 are more focused on detailed solutions and specification impact. Maybe we can discuss and agree with them in pair, for example, proposed conclusion 4.2-2 with proposal 5.2, proposed conclusion 4.2-1/2/3 with proposal 5.3, etc.</w:t>
            </w:r>
          </w:p>
          <w:p w14:paraId="13824ACD"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egarding the 2</w:t>
            </w:r>
            <w:r>
              <w:rPr>
                <w:rFonts w:ascii="Calibri" w:hAnsi="Calibri" w:cs="Calibri"/>
                <w:color w:val="0070C0"/>
                <w:sz w:val="22"/>
                <w:vertAlign w:val="superscript"/>
                <w:lang w:eastAsia="zh-CN"/>
              </w:rPr>
              <w:t>nd</w:t>
            </w:r>
            <w:r>
              <w:rPr>
                <w:rFonts w:ascii="Calibri" w:hAnsi="Calibri" w:cs="Calibri"/>
                <w:color w:val="0070C0"/>
                <w:sz w:val="22"/>
                <w:lang w:eastAsia="zh-CN"/>
              </w:rPr>
              <w:t xml:space="preserve"> comment, I agree, that’s what we should try to capture in the observations in the next meeting, but we need to first agree on the power model of ultra-deep sleep in this meeting before we do that. That’s why I call them intermediate conclusion, just to provide some directions to companies what we are focusing on, rather than agree these aspects. If in the next meeting, more companies provide results which shown that some benefits are marginal, then the corresponding enhancements may not be recommended.</w:t>
            </w:r>
          </w:p>
        </w:tc>
      </w:tr>
      <w:tr w:rsidR="0021120D" w14:paraId="13824AD2" w14:textId="77777777">
        <w:tc>
          <w:tcPr>
            <w:tcW w:w="2336" w:type="dxa"/>
          </w:tcPr>
          <w:p w14:paraId="13824ACF"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AD0" w14:textId="77777777" w:rsidR="0021120D" w:rsidRDefault="00E90238">
            <w:pPr>
              <w:rPr>
                <w:rFonts w:ascii="Calibri" w:eastAsia="MS Mincho" w:hAnsi="Calibri" w:cs="Calibri"/>
                <w:sz w:val="22"/>
                <w:lang w:val="en-US" w:eastAsia="zh-CN"/>
              </w:rPr>
            </w:pPr>
            <w:r>
              <w:rPr>
                <w:rFonts w:ascii="Calibri" w:eastAsia="MS Mincho" w:hAnsi="Calibri" w:cs="Calibri" w:hint="eastAsia"/>
                <w:sz w:val="22"/>
                <w:lang w:val="en-US" w:eastAsia="zh-CN"/>
              </w:rPr>
              <w:t>We agree longer DRX cycle can further reduce power consumption for UE. However, it may have some other impacts, including synchronization, e.g. whether UE can still get sufficient synchronization, SFN indication, e.g. in the current specification, the length of system frame number (SFN) is 10 bits, ranges from 0 to 1023, and 20.48s/30.72s eDRX cycle may need MIB or SIB modification to inform UE in which Paging Hyperframe (one hyperframe is 10.24s) it is.</w:t>
            </w:r>
          </w:p>
          <w:p w14:paraId="13824AD1" w14:textId="77777777" w:rsidR="0021120D" w:rsidRDefault="00E90238">
            <w:pPr>
              <w:rPr>
                <w:rFonts w:ascii="Calibri" w:eastAsia="MS Mincho" w:hAnsi="Calibri" w:cs="Calibri"/>
                <w:sz w:val="22"/>
                <w:lang w:val="en-US" w:eastAsia="zh-CN"/>
              </w:rPr>
            </w:pPr>
            <w:r>
              <w:rPr>
                <w:rFonts w:ascii="Calibri" w:eastAsia="MS Mincho" w:hAnsi="Calibri" w:cs="Calibri" w:hint="eastAsia"/>
                <w:sz w:val="22"/>
                <w:lang w:val="en-US" w:eastAsia="zh-CN"/>
              </w:rPr>
              <w:t xml:space="preserve">If this proposal only focus on the battery life requirement, we are OK with it. </w:t>
            </w:r>
          </w:p>
        </w:tc>
      </w:tr>
      <w:tr w:rsidR="0021120D" w14:paraId="13824AD5" w14:textId="77777777">
        <w:tc>
          <w:tcPr>
            <w:tcW w:w="2336" w:type="dxa"/>
          </w:tcPr>
          <w:p w14:paraId="13824AD3" w14:textId="77777777" w:rsidR="0021120D" w:rsidRDefault="00E90238">
            <w:pPr>
              <w:rPr>
                <w:rFonts w:ascii="Calibri" w:hAnsi="Calibri" w:cs="Calibri"/>
                <w:sz w:val="22"/>
                <w:lang w:eastAsia="zh-CN"/>
              </w:rPr>
            </w:pPr>
            <w:r>
              <w:rPr>
                <w:rFonts w:ascii="Calibri" w:hAnsi="Calibri" w:cs="Calibri" w:hint="eastAsia"/>
                <w:sz w:val="22"/>
                <w:lang w:eastAsia="zh-CN"/>
              </w:rPr>
              <w:t>Xiaomi</w:t>
            </w:r>
          </w:p>
        </w:tc>
        <w:tc>
          <w:tcPr>
            <w:tcW w:w="7626" w:type="dxa"/>
          </w:tcPr>
          <w:p w14:paraId="13824AD4" w14:textId="77777777" w:rsidR="0021120D" w:rsidRDefault="00E90238">
            <w:pPr>
              <w:rPr>
                <w:rFonts w:ascii="Calibri" w:hAnsi="Calibri" w:cs="Calibri"/>
                <w:sz w:val="22"/>
                <w:lang w:eastAsia="zh-CN"/>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OK with the conclusion</w:t>
            </w:r>
          </w:p>
        </w:tc>
      </w:tr>
      <w:tr w:rsidR="0021120D" w14:paraId="13824AE2" w14:textId="77777777">
        <w:tc>
          <w:tcPr>
            <w:tcW w:w="2336" w:type="dxa"/>
          </w:tcPr>
          <w:p w14:paraId="13824AD6"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AD7" w14:textId="77777777" w:rsidR="0021120D" w:rsidRDefault="00E90238">
            <w:pPr>
              <w:rPr>
                <w:rFonts w:ascii="Calibri" w:hAnsi="Calibri" w:cs="Calibri"/>
                <w:sz w:val="22"/>
              </w:rPr>
            </w:pPr>
            <w:r>
              <w:rPr>
                <w:rFonts w:ascii="Calibri" w:hAnsi="Calibri" w:cs="Calibri"/>
                <w:sz w:val="22"/>
              </w:rPr>
              <w:t xml:space="preserve">We prefer Intel’s version. </w:t>
            </w:r>
          </w:p>
          <w:p w14:paraId="13824AD8" w14:textId="77777777" w:rsidR="0021120D" w:rsidRDefault="00E90238">
            <w:pPr>
              <w:rPr>
                <w:rFonts w:ascii="Calibri" w:hAnsi="Calibri" w:cs="Calibri"/>
                <w:sz w:val="22"/>
              </w:rPr>
            </w:pPr>
            <w:r>
              <w:rPr>
                <w:rFonts w:ascii="Calibri" w:hAnsi="Calibri" w:cs="Calibri"/>
                <w:sz w:val="22"/>
              </w:rPr>
              <w:lastRenderedPageBreak/>
              <w:t>Based on the agreed assumptions as below, companies evaluated power consumption under eDRX cycle of 20.48s and 30.72s, and the required power saving gain is obtained. So, the power saving gain by eDRX cycle larger than 10.24s should be clearly captured.</w:t>
            </w:r>
          </w:p>
          <w:p w14:paraId="13824AD9" w14:textId="77777777" w:rsidR="0021120D" w:rsidRDefault="00E90238">
            <w:pPr>
              <w:rPr>
                <w:rFonts w:ascii="Times" w:eastAsia="바탕" w:hAnsi="Times" w:cstheme="minorBidi"/>
                <w:sz w:val="21"/>
                <w:lang w:eastAsia="zh-CN"/>
              </w:rPr>
            </w:pPr>
            <w:r>
              <w:rPr>
                <w:rFonts w:ascii="Times" w:eastAsia="바탕" w:hAnsi="Times"/>
                <w:highlight w:val="green"/>
                <w:lang w:eastAsia="zh-CN"/>
              </w:rPr>
              <w:t>Agreement</w:t>
            </w:r>
          </w:p>
          <w:p w14:paraId="13824ADA" w14:textId="77777777" w:rsidR="0021120D" w:rsidRDefault="00E90238">
            <w:pPr>
              <w:spacing w:beforeLines="50" w:line="288" w:lineRule="auto"/>
              <w:rPr>
                <w:rFonts w:asciiTheme="minorHAnsi" w:eastAsia="바탕" w:hAnsiTheme="minorHAnsi"/>
                <w:lang w:eastAsia="zh-CN"/>
              </w:rPr>
            </w:pPr>
            <w:r>
              <w:rPr>
                <w:rFonts w:eastAsia="바탕"/>
              </w:rPr>
              <w:t>For the purpose of LPHAP evaluation, the following assumptions on eDRX configuration and/or paging reception can be optionally considered:</w:t>
            </w:r>
          </w:p>
          <w:p w14:paraId="13824ADB" w14:textId="77777777" w:rsidR="0021120D" w:rsidRDefault="00E90238">
            <w:pPr>
              <w:numPr>
                <w:ilvl w:val="1"/>
                <w:numId w:val="20"/>
              </w:numPr>
              <w:spacing w:line="288" w:lineRule="auto"/>
              <w:rPr>
                <w:rFonts w:eastAsia="바탕"/>
                <w:color w:val="FF0000"/>
              </w:rPr>
            </w:pPr>
            <w:r>
              <w:rPr>
                <w:color w:val="FF0000"/>
              </w:rPr>
              <w:t>The eDRX cycle to evaluate: 20.48s; 30.72s;</w:t>
            </w:r>
          </w:p>
          <w:p w14:paraId="13824ADC" w14:textId="77777777" w:rsidR="0021120D" w:rsidRDefault="00E90238">
            <w:pPr>
              <w:numPr>
                <w:ilvl w:val="1"/>
                <w:numId w:val="20"/>
              </w:numPr>
              <w:spacing w:line="288" w:lineRule="auto"/>
              <w:rPr>
                <w:rFonts w:eastAsia="바탕"/>
              </w:rPr>
            </w:pPr>
            <w:r>
              <w:t>For paging reception:</w:t>
            </w:r>
          </w:p>
          <w:p w14:paraId="13824ADD" w14:textId="77777777" w:rsidR="0021120D" w:rsidRDefault="00E90238">
            <w:pPr>
              <w:numPr>
                <w:ilvl w:val="2"/>
                <w:numId w:val="20"/>
              </w:numPr>
              <w:spacing w:line="288" w:lineRule="auto"/>
              <w:rPr>
                <w:rFonts w:eastAsia="바탕"/>
              </w:rPr>
            </w:pPr>
            <w:r>
              <w:rPr>
                <w:rFonts w:eastAsia="바탕"/>
              </w:rPr>
              <w:t>1 paging occasion is included in one eDRX cycle</w:t>
            </w:r>
          </w:p>
          <w:p w14:paraId="13824ADE" w14:textId="77777777" w:rsidR="0021120D" w:rsidRDefault="00E90238">
            <w:pPr>
              <w:numPr>
                <w:ilvl w:val="2"/>
                <w:numId w:val="20"/>
              </w:numPr>
              <w:spacing w:line="288" w:lineRule="auto"/>
              <w:rPr>
                <w:rFonts w:eastAsia="바탕"/>
              </w:rPr>
            </w:pPr>
            <w:r>
              <w:t>10% paging rate</w:t>
            </w:r>
          </w:p>
          <w:p w14:paraId="13824ADF" w14:textId="77777777" w:rsidR="0021120D" w:rsidRDefault="00E90238">
            <w:pPr>
              <w:numPr>
                <w:ilvl w:val="1"/>
                <w:numId w:val="20"/>
              </w:numPr>
              <w:spacing w:line="288" w:lineRule="auto"/>
            </w:pPr>
            <w:r>
              <w:t>No paging reception can be optionally evaluated;</w:t>
            </w:r>
          </w:p>
          <w:p w14:paraId="13824AE0" w14:textId="77777777" w:rsidR="0021120D" w:rsidRDefault="00E90238">
            <w:pPr>
              <w:numPr>
                <w:ilvl w:val="1"/>
                <w:numId w:val="20"/>
              </w:numPr>
              <w:spacing w:line="288" w:lineRule="auto"/>
            </w:pPr>
            <w:r>
              <w:t xml:space="preserve">1 DL PRS and/or UL SRS for positioning occasion per 1 eDRX cycle </w:t>
            </w:r>
          </w:p>
          <w:p w14:paraId="13824AE1" w14:textId="77777777" w:rsidR="0021120D" w:rsidRDefault="00E90238">
            <w:pPr>
              <w:rPr>
                <w:rFonts w:ascii="Calibri" w:hAnsi="Calibri" w:cs="Calibri"/>
                <w:sz w:val="22"/>
              </w:rPr>
            </w:pPr>
            <w:r>
              <w:t>Minimizing the gap between PRS measurement, SRS transmission and/or measurement reporting with paging monitoring in time domain can be evaluated.</w:t>
            </w:r>
          </w:p>
        </w:tc>
      </w:tr>
      <w:tr w:rsidR="0021120D" w14:paraId="13824AE5" w14:textId="77777777">
        <w:tc>
          <w:tcPr>
            <w:tcW w:w="2336" w:type="dxa"/>
          </w:tcPr>
          <w:p w14:paraId="13824AE3" w14:textId="77777777" w:rsidR="0021120D" w:rsidRDefault="00E90238">
            <w:pPr>
              <w:rPr>
                <w:rFonts w:ascii="Calibri" w:eastAsia="맑은 고딕" w:hAnsi="Calibri" w:cs="Calibri"/>
                <w:sz w:val="22"/>
                <w:lang w:eastAsia="ko-KR"/>
              </w:rPr>
            </w:pPr>
            <w:r>
              <w:rPr>
                <w:rFonts w:ascii="Calibri" w:eastAsia="맑은 고딕" w:hAnsi="Calibri" w:cs="Calibri" w:hint="eastAsia"/>
                <w:sz w:val="22"/>
                <w:lang w:eastAsia="ko-KR"/>
              </w:rPr>
              <w:lastRenderedPageBreak/>
              <w:t>LGE</w:t>
            </w:r>
          </w:p>
        </w:tc>
        <w:tc>
          <w:tcPr>
            <w:tcW w:w="7626" w:type="dxa"/>
          </w:tcPr>
          <w:p w14:paraId="13824AE4" w14:textId="77777777" w:rsidR="0021120D" w:rsidRDefault="00E90238">
            <w:pPr>
              <w:rPr>
                <w:rFonts w:ascii="Calibri" w:eastAsia="맑은 고딕" w:hAnsi="Calibri" w:cs="Calibri"/>
                <w:sz w:val="22"/>
                <w:lang w:eastAsia="ko-KR"/>
              </w:rPr>
            </w:pPr>
            <w:r>
              <w:rPr>
                <w:rFonts w:ascii="Calibri" w:eastAsia="맑은 고딕" w:hAnsi="Calibri" w:cs="Calibri"/>
                <w:sz w:val="22"/>
                <w:lang w:eastAsia="ko-KR"/>
              </w:rPr>
              <w:t>W</w:t>
            </w:r>
            <w:r>
              <w:rPr>
                <w:rFonts w:ascii="Calibri" w:eastAsia="맑은 고딕" w:hAnsi="Calibri" w:cs="Calibri" w:hint="eastAsia"/>
                <w:sz w:val="22"/>
                <w:lang w:eastAsia="ko-KR"/>
              </w:rPr>
              <w:t xml:space="preserve">e </w:t>
            </w:r>
            <w:r>
              <w:rPr>
                <w:rFonts w:ascii="Calibri" w:eastAsia="맑은 고딕" w:hAnsi="Calibri" w:cs="Calibri"/>
                <w:sz w:val="22"/>
                <w:lang w:eastAsia="ko-KR"/>
              </w:rPr>
              <w:t>are fine with the proposed conclusion. One minor comment is it would be better to use “paging DRX cycle” or “paging cycle” or “I-DRX cycle” instead of “DRX cycle”.</w:t>
            </w:r>
          </w:p>
        </w:tc>
      </w:tr>
      <w:tr w:rsidR="0021120D" w14:paraId="13824AE8" w14:textId="77777777">
        <w:tc>
          <w:tcPr>
            <w:tcW w:w="2336" w:type="dxa"/>
          </w:tcPr>
          <w:p w14:paraId="13824AE6"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7626" w:type="dxa"/>
          </w:tcPr>
          <w:p w14:paraId="13824AE7"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the FL proposal.</w:t>
            </w:r>
          </w:p>
        </w:tc>
      </w:tr>
      <w:tr w:rsidR="0021120D" w14:paraId="13824AEB" w14:textId="77777777">
        <w:tc>
          <w:tcPr>
            <w:tcW w:w="2336" w:type="dxa"/>
          </w:tcPr>
          <w:p w14:paraId="13824AE9"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OPPO</w:t>
            </w:r>
          </w:p>
        </w:tc>
        <w:tc>
          <w:tcPr>
            <w:tcW w:w="7626" w:type="dxa"/>
          </w:tcPr>
          <w:p w14:paraId="13824AEA"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Fine with FL proposal.</w:t>
            </w:r>
          </w:p>
        </w:tc>
      </w:tr>
      <w:tr w:rsidR="0021120D" w14:paraId="13824AF2" w14:textId="77777777">
        <w:tc>
          <w:tcPr>
            <w:tcW w:w="2336" w:type="dxa"/>
          </w:tcPr>
          <w:p w14:paraId="13824AEC"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AED"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evised proposal for online:</w:t>
            </w:r>
          </w:p>
          <w:p w14:paraId="13824AEE" w14:textId="77777777" w:rsidR="0021120D" w:rsidRDefault="0021120D">
            <w:pPr>
              <w:rPr>
                <w:rFonts w:ascii="Calibri" w:hAnsi="Calibri" w:cs="Calibri"/>
                <w:color w:val="0070C0"/>
                <w:sz w:val="22"/>
                <w:lang w:eastAsia="zh-CN"/>
              </w:rPr>
            </w:pPr>
          </w:p>
          <w:p w14:paraId="13824AEF"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[High] Proposed conclusion 4.2-1 (I)</w:t>
            </w:r>
          </w:p>
          <w:p w14:paraId="13824AF0" w14:textId="77777777" w:rsidR="0021120D" w:rsidRDefault="00E90238">
            <w:pPr>
              <w:pStyle w:val="afa"/>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 xml:space="preserve">Evaluations show that extending </w:t>
            </w:r>
            <w:r>
              <w:rPr>
                <w:rFonts w:ascii="Arial" w:hAnsi="Arial" w:cs="Arial"/>
                <w:color w:val="00B050"/>
                <w:sz w:val="20"/>
                <w:szCs w:val="20"/>
                <w:lang w:eastAsia="zh-CN"/>
              </w:rPr>
              <w:t>paging</w:t>
            </w:r>
            <w:r>
              <w:rPr>
                <w:rFonts w:ascii="Arial" w:hAnsi="Arial" w:cs="Arial"/>
                <w:sz w:val="20"/>
                <w:szCs w:val="20"/>
                <w:lang w:eastAsia="zh-CN"/>
              </w:rPr>
              <w:t xml:space="preserve"> DRX cycles </w:t>
            </w:r>
            <w:r>
              <w:rPr>
                <w:rFonts w:ascii="Arial" w:hAnsi="Arial" w:cs="Arial"/>
                <w:color w:val="00B050"/>
                <w:sz w:val="20"/>
                <w:szCs w:val="20"/>
                <w:lang w:eastAsia="zh-CN"/>
              </w:rPr>
              <w:t>beyond 10.24s</w:t>
            </w:r>
            <w:r>
              <w:rPr>
                <w:rFonts w:ascii="Arial" w:hAnsi="Arial" w:cs="Arial"/>
                <w:sz w:val="20"/>
                <w:szCs w:val="20"/>
                <w:lang w:eastAsia="zh-CN"/>
              </w:rPr>
              <w:t xml:space="preserve"> 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w:t>
            </w:r>
            <w:r>
              <w:rPr>
                <w:rFonts w:ascii="Arial" w:hAnsi="Arial" w:cs="Arial"/>
                <w:color w:val="00B050"/>
                <w:sz w:val="20"/>
                <w:szCs w:val="20"/>
                <w:lang w:eastAsia="zh-CN"/>
              </w:rPr>
              <w:t>towards meeting</w:t>
            </w:r>
            <w:r>
              <w:rPr>
                <w:rFonts w:ascii="Arial" w:hAnsi="Arial" w:cs="Arial"/>
                <w:sz w:val="20"/>
                <w:szCs w:val="20"/>
                <w:lang w:eastAsia="zh-CN"/>
              </w:rPr>
              <w:t xml:space="preserve"> the battery life </w:t>
            </w:r>
            <w:r>
              <w:rPr>
                <w:rFonts w:ascii="Arial" w:hAnsi="Arial" w:cs="Arial"/>
                <w:color w:val="00B050"/>
                <w:sz w:val="20"/>
                <w:szCs w:val="20"/>
                <w:lang w:eastAsia="zh-CN"/>
              </w:rPr>
              <w:t>requirement</w:t>
            </w:r>
            <w:r>
              <w:rPr>
                <w:rFonts w:ascii="Arial" w:hAnsi="Arial" w:cs="Arial"/>
                <w:sz w:val="20"/>
                <w:szCs w:val="20"/>
                <w:lang w:eastAsia="zh-CN"/>
              </w:rPr>
              <w:t>;</w:t>
            </w:r>
          </w:p>
          <w:p w14:paraId="13824AF1" w14:textId="77777777" w:rsidR="0021120D" w:rsidRDefault="00E90238">
            <w:pPr>
              <w:pStyle w:val="afa"/>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tc>
      </w:tr>
      <w:tr w:rsidR="0021120D" w14:paraId="13824AF5" w14:textId="77777777">
        <w:tc>
          <w:tcPr>
            <w:tcW w:w="2336" w:type="dxa"/>
          </w:tcPr>
          <w:p w14:paraId="13824AF3" w14:textId="77777777" w:rsidR="0021120D" w:rsidRDefault="00E90238">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L</w:t>
            </w:r>
          </w:p>
        </w:tc>
        <w:tc>
          <w:tcPr>
            <w:tcW w:w="7626" w:type="dxa"/>
          </w:tcPr>
          <w:p w14:paraId="13824AF4" w14:textId="77777777" w:rsidR="0021120D" w:rsidRDefault="00E90238">
            <w:pPr>
              <w:snapToGrid w:val="0"/>
              <w:spacing w:beforeLines="50" w:line="288" w:lineRule="auto"/>
              <w:rPr>
                <w:rFonts w:ascii="Calibri" w:hAnsi="Calibri" w:cs="Calibri"/>
                <w:sz w:val="22"/>
                <w:lang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Let’s close this issue.</w:t>
            </w:r>
          </w:p>
        </w:tc>
      </w:tr>
    </w:tbl>
    <w:p w14:paraId="13824AF6" w14:textId="77777777" w:rsidR="0021120D" w:rsidRDefault="0021120D">
      <w:pPr>
        <w:spacing w:beforeLines="50" w:before="120" w:line="288" w:lineRule="auto"/>
        <w:rPr>
          <w:rFonts w:ascii="Arial" w:hAnsi="Arial" w:cs="Arial"/>
          <w:lang w:eastAsia="zh-CN"/>
        </w:rPr>
      </w:pPr>
    </w:p>
    <w:p w14:paraId="13824AF7"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roposed conclusion 4.2-2 (I)</w:t>
      </w:r>
    </w:p>
    <w:p w14:paraId="13824AF8"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p>
    <w:p w14:paraId="13824AF9"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Initial results also show that assuming SRS (re)configuration enhancement is beneficial to improve battery life;</w:t>
      </w:r>
    </w:p>
    <w:p w14:paraId="13824AFA"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AFB" w14:textId="77777777" w:rsidR="0021120D" w:rsidRDefault="0021120D">
      <w:pPr>
        <w:spacing w:beforeLines="50" w:before="120" w:line="288" w:lineRule="auto"/>
        <w:rPr>
          <w:rFonts w:ascii="Arial" w:hAnsi="Arial" w:cs="Arial"/>
          <w:lang w:val="en-US" w:eastAsia="zh-CN"/>
        </w:rPr>
      </w:pPr>
    </w:p>
    <w:tbl>
      <w:tblPr>
        <w:tblStyle w:val="af3"/>
        <w:tblW w:w="9962" w:type="dxa"/>
        <w:tblLook w:val="04A0" w:firstRow="1" w:lastRow="0" w:firstColumn="1" w:lastColumn="0" w:noHBand="0" w:noVBand="1"/>
      </w:tblPr>
      <w:tblGrid>
        <w:gridCol w:w="2336"/>
        <w:gridCol w:w="7626"/>
      </w:tblGrid>
      <w:tr w:rsidR="0021120D" w14:paraId="13824AFE" w14:textId="77777777">
        <w:tc>
          <w:tcPr>
            <w:tcW w:w="2336" w:type="dxa"/>
          </w:tcPr>
          <w:p w14:paraId="13824AFC" w14:textId="77777777" w:rsidR="0021120D" w:rsidRDefault="00E90238">
            <w:pPr>
              <w:spacing w:before="0" w:line="240" w:lineRule="auto"/>
              <w:jc w:val="left"/>
              <w:rPr>
                <w:rFonts w:ascii="Arial" w:hAnsi="Arial" w:cs="Arial"/>
                <w:b/>
                <w:bCs/>
              </w:rPr>
            </w:pPr>
            <w:r>
              <w:rPr>
                <w:rFonts w:ascii="Arial" w:hAnsi="Arial" w:cs="Arial"/>
                <w:b/>
                <w:bCs/>
              </w:rPr>
              <w:lastRenderedPageBreak/>
              <w:t>Company</w:t>
            </w:r>
          </w:p>
        </w:tc>
        <w:tc>
          <w:tcPr>
            <w:tcW w:w="7626" w:type="dxa"/>
          </w:tcPr>
          <w:p w14:paraId="13824AFD"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B01" w14:textId="77777777">
        <w:tc>
          <w:tcPr>
            <w:tcW w:w="2336" w:type="dxa"/>
          </w:tcPr>
          <w:p w14:paraId="13824AFF"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B0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OK</w:t>
            </w:r>
          </w:p>
        </w:tc>
      </w:tr>
      <w:tr w:rsidR="0021120D" w14:paraId="13824B04" w14:textId="77777777">
        <w:tc>
          <w:tcPr>
            <w:tcW w:w="2336" w:type="dxa"/>
          </w:tcPr>
          <w:p w14:paraId="13824B02"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B03"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are okay with this based on the evaluation results from multiple companies.</w:t>
            </w:r>
          </w:p>
        </w:tc>
      </w:tr>
      <w:tr w:rsidR="0021120D" w14:paraId="13824B07" w14:textId="77777777">
        <w:tc>
          <w:tcPr>
            <w:tcW w:w="2336" w:type="dxa"/>
          </w:tcPr>
          <w:p w14:paraId="13824B05" w14:textId="77777777" w:rsidR="0021120D" w:rsidRDefault="00E90238">
            <w:pPr>
              <w:spacing w:before="0" w:line="240" w:lineRule="auto"/>
              <w:rPr>
                <w:rFonts w:ascii="Calibri" w:hAnsi="Calibri" w:cs="Calibri"/>
                <w:sz w:val="22"/>
              </w:rPr>
            </w:pPr>
            <w:r>
              <w:rPr>
                <w:rFonts w:ascii="Calibri" w:hAnsi="Calibri" w:cs="Calibri"/>
                <w:sz w:val="22"/>
              </w:rPr>
              <w:t>Ericsson</w:t>
            </w:r>
          </w:p>
        </w:tc>
        <w:tc>
          <w:tcPr>
            <w:tcW w:w="7626" w:type="dxa"/>
          </w:tcPr>
          <w:p w14:paraId="13824B06"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We would like to be more specific as to what is meant by configuration enhancements. </w:t>
            </w:r>
          </w:p>
        </w:tc>
      </w:tr>
      <w:tr w:rsidR="0021120D" w14:paraId="13824B0A" w14:textId="77777777">
        <w:tc>
          <w:tcPr>
            <w:tcW w:w="2336" w:type="dxa"/>
          </w:tcPr>
          <w:p w14:paraId="13824B08"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B09" w14:textId="77777777" w:rsidR="0021120D" w:rsidRDefault="00E90238">
            <w:pPr>
              <w:spacing w:before="0" w:line="240" w:lineRule="auto"/>
              <w:rPr>
                <w:rFonts w:ascii="Calibri" w:eastAsia="SimSun" w:hAnsi="Calibri" w:cs="Calibri"/>
                <w:sz w:val="22"/>
                <w:lang w:val="en-US" w:eastAsia="zh-CN"/>
              </w:rPr>
            </w:pPr>
            <w:r>
              <w:rPr>
                <w:rFonts w:ascii="Calibri" w:eastAsia="SimSun" w:hAnsi="Calibri" w:cs="Calibri" w:hint="eastAsia"/>
                <w:sz w:val="22"/>
                <w:lang w:val="en-US" w:eastAsia="zh-CN"/>
              </w:rPr>
              <w:t>Support. Enhancement on SRS configuration can be further studied.</w:t>
            </w:r>
          </w:p>
        </w:tc>
      </w:tr>
      <w:tr w:rsidR="0021120D" w14:paraId="13824B0D" w14:textId="77777777">
        <w:tc>
          <w:tcPr>
            <w:tcW w:w="2336" w:type="dxa"/>
          </w:tcPr>
          <w:p w14:paraId="13824B0B" w14:textId="77777777" w:rsidR="0021120D" w:rsidRDefault="00E90238">
            <w:pPr>
              <w:rPr>
                <w:rFonts w:ascii="Calibri" w:hAnsi="Calibri" w:cs="Calibri"/>
                <w:sz w:val="22"/>
                <w:lang w:eastAsia="zh-CN"/>
              </w:rPr>
            </w:pPr>
            <w:r>
              <w:rPr>
                <w:rFonts w:ascii="Calibri" w:hAnsi="Calibri" w:cs="Calibri" w:hint="eastAsia"/>
                <w:sz w:val="22"/>
                <w:lang w:eastAsia="zh-CN"/>
              </w:rPr>
              <w:t>Xiaomi</w:t>
            </w:r>
          </w:p>
        </w:tc>
        <w:tc>
          <w:tcPr>
            <w:tcW w:w="7626" w:type="dxa"/>
          </w:tcPr>
          <w:p w14:paraId="13824B0C" w14:textId="77777777" w:rsidR="0021120D" w:rsidRDefault="00E90238">
            <w:pPr>
              <w:rPr>
                <w:rFonts w:ascii="Calibri" w:hAnsi="Calibri" w:cs="Calibri"/>
                <w:sz w:val="22"/>
                <w:lang w:eastAsia="zh-CN"/>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OK with the conclusion</w:t>
            </w:r>
          </w:p>
        </w:tc>
      </w:tr>
      <w:tr w:rsidR="0021120D" w14:paraId="13824B10" w14:textId="77777777">
        <w:tc>
          <w:tcPr>
            <w:tcW w:w="2336" w:type="dxa"/>
          </w:tcPr>
          <w:p w14:paraId="13824B0E"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B0F" w14:textId="77777777" w:rsidR="0021120D" w:rsidRDefault="00E90238">
            <w:pPr>
              <w:rPr>
                <w:rFonts w:ascii="Calibri" w:hAnsi="Calibri" w:cs="Calibri"/>
                <w:sz w:val="22"/>
              </w:rPr>
            </w:pPr>
            <w:r>
              <w:rPr>
                <w:rFonts w:ascii="Calibri" w:hAnsi="Calibri" w:cs="Calibri"/>
                <w:sz w:val="22"/>
              </w:rPr>
              <w:t>Support</w:t>
            </w:r>
          </w:p>
        </w:tc>
      </w:tr>
      <w:tr w:rsidR="0021120D" w14:paraId="13824B13" w14:textId="77777777">
        <w:tc>
          <w:tcPr>
            <w:tcW w:w="2336" w:type="dxa"/>
          </w:tcPr>
          <w:p w14:paraId="13824B11" w14:textId="77777777" w:rsidR="0021120D" w:rsidRDefault="00E90238">
            <w:pPr>
              <w:rPr>
                <w:rFonts w:ascii="Calibri" w:eastAsia="맑은 고딕" w:hAnsi="Calibri" w:cs="Calibri"/>
                <w:sz w:val="22"/>
                <w:lang w:eastAsia="ko-KR"/>
              </w:rPr>
            </w:pPr>
            <w:r>
              <w:rPr>
                <w:rFonts w:ascii="Calibri" w:eastAsia="맑은 고딕" w:hAnsi="Calibri" w:cs="Calibri" w:hint="eastAsia"/>
                <w:sz w:val="22"/>
                <w:lang w:eastAsia="ko-KR"/>
              </w:rPr>
              <w:t>LGE</w:t>
            </w:r>
          </w:p>
        </w:tc>
        <w:tc>
          <w:tcPr>
            <w:tcW w:w="7626" w:type="dxa"/>
          </w:tcPr>
          <w:p w14:paraId="13824B12" w14:textId="77777777" w:rsidR="0021120D" w:rsidRDefault="00E90238">
            <w:pPr>
              <w:rPr>
                <w:rFonts w:ascii="Calibri" w:eastAsia="맑은 고딕" w:hAnsi="Calibri" w:cs="Calibri"/>
                <w:sz w:val="22"/>
                <w:lang w:eastAsia="ko-KR"/>
              </w:rPr>
            </w:pPr>
            <w:r>
              <w:rPr>
                <w:rFonts w:ascii="Calibri" w:eastAsia="맑은 고딕" w:hAnsi="Calibri" w:cs="Calibri" w:hint="eastAsia"/>
                <w:sz w:val="22"/>
                <w:lang w:eastAsia="ko-KR"/>
              </w:rPr>
              <w:t>Fine with the proposal, and tend to agree with Ericsson</w:t>
            </w:r>
            <w:r>
              <w:rPr>
                <w:rFonts w:ascii="Calibri" w:eastAsia="맑은 고딕" w:hAnsi="Calibri" w:cs="Calibri"/>
                <w:sz w:val="22"/>
                <w:lang w:eastAsia="ko-KR"/>
              </w:rPr>
              <w:t xml:space="preserve">’s comment. </w:t>
            </w:r>
          </w:p>
        </w:tc>
      </w:tr>
      <w:tr w:rsidR="0021120D" w14:paraId="13824B16" w14:textId="77777777">
        <w:tc>
          <w:tcPr>
            <w:tcW w:w="2336" w:type="dxa"/>
          </w:tcPr>
          <w:p w14:paraId="13824B14" w14:textId="77777777" w:rsidR="0021120D" w:rsidRDefault="00E90238">
            <w:pPr>
              <w:rPr>
                <w:rFonts w:ascii="Calibri" w:eastAsia="맑은 고딕" w:hAnsi="Calibri" w:cs="Calibri"/>
                <w:sz w:val="22"/>
                <w:lang w:eastAsia="ko-KR"/>
              </w:rPr>
            </w:pPr>
            <w:r>
              <w:rPr>
                <w:rFonts w:ascii="Calibri" w:eastAsia="맑은 고딕" w:hAnsi="Calibri" w:cs="Calibri"/>
                <w:sz w:val="22"/>
                <w:lang w:eastAsia="ko-KR"/>
              </w:rPr>
              <w:t>OPPO</w:t>
            </w:r>
          </w:p>
        </w:tc>
        <w:tc>
          <w:tcPr>
            <w:tcW w:w="7626" w:type="dxa"/>
          </w:tcPr>
          <w:p w14:paraId="13824B15" w14:textId="77777777" w:rsidR="0021120D" w:rsidRDefault="00E90238">
            <w:pPr>
              <w:rPr>
                <w:rFonts w:ascii="Calibri" w:eastAsia="맑은 고딕" w:hAnsi="Calibri" w:cs="Calibri"/>
                <w:sz w:val="22"/>
                <w:lang w:eastAsia="ko-KR"/>
              </w:rPr>
            </w:pPr>
            <w:r>
              <w:rPr>
                <w:rFonts w:ascii="Calibri" w:eastAsia="맑은 고딕" w:hAnsi="Calibri" w:cs="Calibri"/>
                <w:sz w:val="22"/>
                <w:lang w:eastAsia="ko-KR"/>
              </w:rPr>
              <w:t xml:space="preserve">Similar view as Ericsson. Hopefully the SRS (re)configuration enhancement can be further clarified. </w:t>
            </w:r>
          </w:p>
        </w:tc>
      </w:tr>
      <w:tr w:rsidR="0021120D" w14:paraId="13824B20" w14:textId="77777777">
        <w:tc>
          <w:tcPr>
            <w:tcW w:w="2336" w:type="dxa"/>
          </w:tcPr>
          <w:p w14:paraId="13824B17" w14:textId="77777777" w:rsidR="0021120D" w:rsidRDefault="00E90238">
            <w:pPr>
              <w:rPr>
                <w:rFonts w:ascii="Calibri" w:eastAsia="맑은 고딕" w:hAnsi="Calibri" w:cs="Calibri"/>
                <w:sz w:val="22"/>
                <w:lang w:eastAsia="ko-KR"/>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B18"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w:t>
            </w:r>
            <w:r>
              <w:rPr>
                <w:rFonts w:ascii="Calibri" w:hAnsi="Calibri" w:cs="Calibri"/>
                <w:color w:val="0070C0"/>
                <w:sz w:val="22"/>
                <w:lang w:eastAsia="zh-CN"/>
              </w:rPr>
              <w:t>Ericsson and OPPO: Detailed solutions regarding SRS (re)configuration enhancements are going to be discussed in Proposal 5.3 (I), to avoid ambiguous, the 2</w:t>
            </w:r>
            <w:r>
              <w:rPr>
                <w:rFonts w:ascii="Calibri" w:hAnsi="Calibri" w:cs="Calibri"/>
                <w:color w:val="0070C0"/>
                <w:sz w:val="22"/>
                <w:vertAlign w:val="superscript"/>
                <w:lang w:eastAsia="zh-CN"/>
              </w:rPr>
              <w:t>nd</w:t>
            </w:r>
            <w:r>
              <w:rPr>
                <w:rFonts w:ascii="Calibri" w:hAnsi="Calibri" w:cs="Calibri"/>
                <w:color w:val="0070C0"/>
                <w:sz w:val="22"/>
                <w:lang w:eastAsia="zh-CN"/>
              </w:rPr>
              <w:t xml:space="preserve"> bullet is updated.</w:t>
            </w:r>
          </w:p>
          <w:p w14:paraId="13824B19" w14:textId="77777777" w:rsidR="0021120D" w:rsidRDefault="0021120D">
            <w:pPr>
              <w:spacing w:before="0" w:line="240" w:lineRule="auto"/>
              <w:rPr>
                <w:rFonts w:ascii="Calibri" w:hAnsi="Calibri" w:cs="Calibri"/>
                <w:color w:val="0070C0"/>
                <w:sz w:val="22"/>
                <w:lang w:eastAsia="zh-CN"/>
              </w:rPr>
            </w:pPr>
          </w:p>
          <w:p w14:paraId="13824B1A"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evised proposal for online:</w:t>
            </w:r>
          </w:p>
          <w:p w14:paraId="13824B1B"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roposed conclusion 4.2-2 (I)</w:t>
            </w:r>
          </w:p>
          <w:p w14:paraId="13824B1C" w14:textId="77777777" w:rsidR="0021120D" w:rsidRDefault="00E90238">
            <w:pPr>
              <w:pStyle w:val="afa"/>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p>
          <w:p w14:paraId="13824B1D" w14:textId="77777777" w:rsidR="0021120D" w:rsidRDefault="00E90238">
            <w:pPr>
              <w:pStyle w:val="afa"/>
              <w:numPr>
                <w:ilvl w:val="0"/>
                <w:numId w:val="14"/>
              </w:numPr>
              <w:spacing w:beforeLines="50" w:line="288" w:lineRule="auto"/>
              <w:rPr>
                <w:rFonts w:ascii="Arial" w:eastAsiaTheme="minorEastAsia" w:hAnsi="Arial" w:cs="Arial"/>
                <w:sz w:val="20"/>
                <w:szCs w:val="20"/>
                <w:lang w:eastAsia="zh-CN"/>
              </w:rPr>
            </w:pPr>
            <w:r>
              <w:rPr>
                <w:rFonts w:ascii="Arial" w:hAnsi="Arial" w:cs="Arial"/>
                <w:sz w:val="20"/>
                <w:szCs w:val="20"/>
                <w:lang w:eastAsia="zh-CN"/>
              </w:rPr>
              <w:t xml:space="preserve">Initial results also show that assuming </w:t>
            </w:r>
            <w:r>
              <w:rPr>
                <w:rFonts w:ascii="Arial" w:hAnsi="Arial" w:cs="Arial"/>
                <w:color w:val="00B050"/>
                <w:sz w:val="20"/>
                <w:szCs w:val="20"/>
                <w:lang w:eastAsia="zh-CN"/>
              </w:rPr>
              <w:t>no</w:t>
            </w:r>
            <w:r>
              <w:rPr>
                <w:rFonts w:ascii="Arial" w:hAnsi="Arial" w:cs="Arial"/>
                <w:sz w:val="20"/>
                <w:szCs w:val="20"/>
                <w:lang w:eastAsia="zh-CN"/>
              </w:rPr>
              <w:t xml:space="preserve"> SRS (re)configuration is beneficial to improve battery life;</w:t>
            </w:r>
          </w:p>
          <w:p w14:paraId="13824B1E" w14:textId="77777777" w:rsidR="0021120D" w:rsidRDefault="00E90238">
            <w:pPr>
              <w:pStyle w:val="afa"/>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B1F" w14:textId="77777777" w:rsidR="0021120D" w:rsidRDefault="0021120D">
            <w:pPr>
              <w:rPr>
                <w:rFonts w:ascii="Calibri" w:eastAsia="맑은 고딕" w:hAnsi="Calibri" w:cs="Calibri"/>
                <w:sz w:val="22"/>
                <w:lang w:eastAsia="ko-KR"/>
              </w:rPr>
            </w:pPr>
          </w:p>
        </w:tc>
      </w:tr>
      <w:tr w:rsidR="0021120D" w14:paraId="13824B23" w14:textId="77777777">
        <w:tc>
          <w:tcPr>
            <w:tcW w:w="2336" w:type="dxa"/>
          </w:tcPr>
          <w:p w14:paraId="13824B21" w14:textId="77777777" w:rsidR="0021120D" w:rsidRDefault="00E90238">
            <w:pPr>
              <w:rPr>
                <w:rFonts w:ascii="Calibri" w:hAnsi="Calibri" w:cs="Calibri"/>
                <w:color w:val="0070C0"/>
                <w:sz w:val="22"/>
                <w:lang w:eastAsia="zh-CN"/>
              </w:rPr>
            </w:pPr>
            <w:r>
              <w:rPr>
                <w:rFonts w:ascii="Calibri" w:hAnsi="Calibri" w:cs="Calibri" w:hint="eastAsia"/>
                <w:sz w:val="22"/>
                <w:lang w:eastAsia="zh-CN"/>
              </w:rPr>
              <w:t>F</w:t>
            </w:r>
            <w:r>
              <w:rPr>
                <w:rFonts w:ascii="Calibri" w:hAnsi="Calibri" w:cs="Calibri"/>
                <w:sz w:val="22"/>
                <w:lang w:eastAsia="zh-CN"/>
              </w:rPr>
              <w:t>L</w:t>
            </w:r>
          </w:p>
        </w:tc>
        <w:tc>
          <w:tcPr>
            <w:tcW w:w="7626" w:type="dxa"/>
          </w:tcPr>
          <w:p w14:paraId="13824B22" w14:textId="77777777" w:rsidR="0021120D" w:rsidRDefault="00E90238">
            <w:pPr>
              <w:rPr>
                <w:rFonts w:ascii="Calibri" w:hAnsi="Calibri" w:cs="Calibri"/>
                <w:color w:val="0070C0"/>
                <w:sz w:val="22"/>
                <w:lang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Let’s close this issue.</w:t>
            </w:r>
          </w:p>
        </w:tc>
      </w:tr>
    </w:tbl>
    <w:p w14:paraId="13824B24" w14:textId="77777777" w:rsidR="0021120D" w:rsidRDefault="0021120D">
      <w:pPr>
        <w:spacing w:beforeLines="50" w:before="120" w:line="288" w:lineRule="auto"/>
        <w:rPr>
          <w:rFonts w:ascii="Arial" w:hAnsi="Arial" w:cs="Arial"/>
          <w:lang w:eastAsia="zh-CN"/>
        </w:rPr>
      </w:pPr>
    </w:p>
    <w:p w14:paraId="13824B25" w14:textId="77777777" w:rsidR="0021120D" w:rsidRDefault="0021120D">
      <w:pPr>
        <w:spacing w:beforeLines="50" w:before="120" w:line="288" w:lineRule="auto"/>
        <w:rPr>
          <w:rFonts w:ascii="Arial" w:hAnsi="Arial" w:cs="Arial"/>
          <w:lang w:eastAsia="zh-CN"/>
        </w:rPr>
      </w:pPr>
    </w:p>
    <w:p w14:paraId="13824B26"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4.2-3 (I) </w:t>
      </w:r>
    </w:p>
    <w:p w14:paraId="13824B27"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 is beneficial to improve the battery life;</w:t>
      </w:r>
    </w:p>
    <w:p w14:paraId="13824B28"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B29" w14:textId="77777777" w:rsidR="0021120D" w:rsidRDefault="0021120D">
      <w:pPr>
        <w:spacing w:beforeLines="50" w:before="120" w:line="288" w:lineRule="auto"/>
        <w:rPr>
          <w:rFonts w:ascii="Arial" w:hAnsi="Arial" w:cs="Arial"/>
          <w:lang w:val="en-US" w:eastAsia="zh-CN"/>
        </w:rPr>
      </w:pPr>
    </w:p>
    <w:tbl>
      <w:tblPr>
        <w:tblStyle w:val="af3"/>
        <w:tblW w:w="9962" w:type="dxa"/>
        <w:tblLook w:val="04A0" w:firstRow="1" w:lastRow="0" w:firstColumn="1" w:lastColumn="0" w:noHBand="0" w:noVBand="1"/>
      </w:tblPr>
      <w:tblGrid>
        <w:gridCol w:w="2336"/>
        <w:gridCol w:w="7626"/>
      </w:tblGrid>
      <w:tr w:rsidR="0021120D" w14:paraId="13824B2C" w14:textId="77777777">
        <w:tc>
          <w:tcPr>
            <w:tcW w:w="2336" w:type="dxa"/>
          </w:tcPr>
          <w:p w14:paraId="13824B2A"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B2B"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B2F" w14:textId="77777777">
        <w:tc>
          <w:tcPr>
            <w:tcW w:w="2336" w:type="dxa"/>
          </w:tcPr>
          <w:p w14:paraId="13824B2D"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B2E"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OK</w:t>
            </w:r>
          </w:p>
        </w:tc>
      </w:tr>
      <w:tr w:rsidR="0021120D" w14:paraId="13824B32" w14:textId="77777777">
        <w:tc>
          <w:tcPr>
            <w:tcW w:w="2336" w:type="dxa"/>
          </w:tcPr>
          <w:p w14:paraId="13824B30"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B31"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are okay with this based on the evaluation results from multiple companies.</w:t>
            </w:r>
          </w:p>
        </w:tc>
      </w:tr>
      <w:tr w:rsidR="0021120D" w14:paraId="13824B35" w14:textId="77777777">
        <w:tc>
          <w:tcPr>
            <w:tcW w:w="2336" w:type="dxa"/>
          </w:tcPr>
          <w:p w14:paraId="13824B33" w14:textId="77777777" w:rsidR="0021120D" w:rsidRDefault="00E90238">
            <w:pPr>
              <w:spacing w:before="0" w:line="240" w:lineRule="auto"/>
              <w:rPr>
                <w:rFonts w:ascii="Calibri" w:hAnsi="Calibri" w:cs="Calibri"/>
                <w:sz w:val="22"/>
              </w:rPr>
            </w:pPr>
            <w:r>
              <w:rPr>
                <w:rFonts w:ascii="Calibri" w:hAnsi="Calibri" w:cs="Calibri"/>
                <w:sz w:val="22"/>
              </w:rPr>
              <w:t>Ericsson</w:t>
            </w:r>
          </w:p>
        </w:tc>
        <w:tc>
          <w:tcPr>
            <w:tcW w:w="7626" w:type="dxa"/>
          </w:tcPr>
          <w:p w14:paraId="13824B34"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OK</w:t>
            </w:r>
          </w:p>
        </w:tc>
      </w:tr>
      <w:tr w:rsidR="0021120D" w14:paraId="13824B38" w14:textId="77777777">
        <w:tc>
          <w:tcPr>
            <w:tcW w:w="2336" w:type="dxa"/>
          </w:tcPr>
          <w:p w14:paraId="13824B36"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B37" w14:textId="77777777" w:rsidR="0021120D" w:rsidRDefault="00E90238">
            <w:pPr>
              <w:spacing w:before="0" w:line="240" w:lineRule="auto"/>
              <w:rPr>
                <w:rFonts w:ascii="Calibri" w:eastAsia="SimSun" w:hAnsi="Calibri" w:cs="Calibri"/>
                <w:sz w:val="22"/>
                <w:lang w:val="en-US" w:eastAsia="zh-CN"/>
              </w:rPr>
            </w:pPr>
            <w:r>
              <w:rPr>
                <w:rFonts w:ascii="Calibri" w:eastAsia="SimSun" w:hAnsi="Calibri" w:cs="Calibri" w:hint="eastAsia"/>
                <w:sz w:val="22"/>
                <w:lang w:val="en-US" w:eastAsia="zh-CN"/>
              </w:rPr>
              <w:t>Support. Our evaluation results also verified this proposal.</w:t>
            </w:r>
          </w:p>
        </w:tc>
      </w:tr>
      <w:tr w:rsidR="0021120D" w14:paraId="13824B3B" w14:textId="77777777">
        <w:tc>
          <w:tcPr>
            <w:tcW w:w="2336" w:type="dxa"/>
          </w:tcPr>
          <w:p w14:paraId="13824B39" w14:textId="77777777" w:rsidR="0021120D" w:rsidRDefault="00E90238">
            <w:pPr>
              <w:rPr>
                <w:rFonts w:ascii="Calibri" w:hAnsi="Calibri" w:cs="Calibri"/>
                <w:sz w:val="22"/>
                <w:lang w:eastAsia="zh-CN"/>
              </w:rPr>
            </w:pPr>
            <w:r>
              <w:rPr>
                <w:rFonts w:ascii="Calibri" w:hAnsi="Calibri" w:cs="Calibri" w:hint="eastAsia"/>
                <w:sz w:val="22"/>
                <w:lang w:eastAsia="zh-CN"/>
              </w:rPr>
              <w:t>Xiaomi</w:t>
            </w:r>
          </w:p>
        </w:tc>
        <w:tc>
          <w:tcPr>
            <w:tcW w:w="7626" w:type="dxa"/>
          </w:tcPr>
          <w:p w14:paraId="13824B3A" w14:textId="77777777" w:rsidR="0021120D" w:rsidRDefault="00E90238">
            <w:pPr>
              <w:rPr>
                <w:rFonts w:ascii="Calibri" w:hAnsi="Calibri" w:cs="Calibri"/>
                <w:sz w:val="22"/>
                <w:lang w:eastAsia="zh-CN"/>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OK with the conclusion</w:t>
            </w:r>
          </w:p>
        </w:tc>
      </w:tr>
      <w:tr w:rsidR="0021120D" w14:paraId="13824B3E" w14:textId="77777777">
        <w:tc>
          <w:tcPr>
            <w:tcW w:w="2336" w:type="dxa"/>
          </w:tcPr>
          <w:p w14:paraId="13824B3C"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B3D" w14:textId="77777777" w:rsidR="0021120D" w:rsidRDefault="00E90238">
            <w:pPr>
              <w:rPr>
                <w:rFonts w:ascii="Calibri" w:hAnsi="Calibri" w:cs="Calibri"/>
                <w:sz w:val="22"/>
              </w:rPr>
            </w:pPr>
            <w:r>
              <w:rPr>
                <w:rFonts w:ascii="Calibri" w:hAnsi="Calibri" w:cs="Calibri"/>
                <w:sz w:val="22"/>
              </w:rPr>
              <w:t>Support</w:t>
            </w:r>
          </w:p>
        </w:tc>
      </w:tr>
      <w:tr w:rsidR="0021120D" w14:paraId="13824B41" w14:textId="77777777">
        <w:tc>
          <w:tcPr>
            <w:tcW w:w="2336" w:type="dxa"/>
          </w:tcPr>
          <w:p w14:paraId="13824B3F" w14:textId="77777777" w:rsidR="0021120D" w:rsidRDefault="00E90238">
            <w:pPr>
              <w:rPr>
                <w:rFonts w:ascii="Calibri" w:eastAsia="맑은 고딕" w:hAnsi="Calibri" w:cs="Calibri"/>
                <w:sz w:val="22"/>
                <w:lang w:eastAsia="ko-KR"/>
              </w:rPr>
            </w:pPr>
            <w:r>
              <w:rPr>
                <w:rFonts w:ascii="Calibri" w:eastAsia="맑은 고딕" w:hAnsi="Calibri" w:cs="Calibri" w:hint="eastAsia"/>
                <w:sz w:val="22"/>
                <w:lang w:eastAsia="ko-KR"/>
              </w:rPr>
              <w:lastRenderedPageBreak/>
              <w:t>LGE</w:t>
            </w:r>
          </w:p>
        </w:tc>
        <w:tc>
          <w:tcPr>
            <w:tcW w:w="7626" w:type="dxa"/>
          </w:tcPr>
          <w:p w14:paraId="13824B40" w14:textId="77777777" w:rsidR="0021120D" w:rsidRDefault="00E90238">
            <w:pPr>
              <w:rPr>
                <w:rFonts w:ascii="Calibri" w:eastAsia="맑은 고딕" w:hAnsi="Calibri" w:cs="Calibri"/>
                <w:sz w:val="22"/>
                <w:lang w:eastAsia="ko-KR"/>
              </w:rPr>
            </w:pPr>
            <w:r>
              <w:rPr>
                <w:rFonts w:ascii="Calibri" w:eastAsia="맑은 고딕" w:hAnsi="Calibri" w:cs="Calibri" w:hint="eastAsia"/>
                <w:sz w:val="22"/>
                <w:lang w:eastAsia="ko-KR"/>
              </w:rPr>
              <w:t>Ok</w:t>
            </w:r>
          </w:p>
        </w:tc>
      </w:tr>
      <w:tr w:rsidR="0021120D" w14:paraId="13824B44" w14:textId="77777777">
        <w:tc>
          <w:tcPr>
            <w:tcW w:w="2336" w:type="dxa"/>
          </w:tcPr>
          <w:p w14:paraId="13824B42"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7626" w:type="dxa"/>
          </w:tcPr>
          <w:p w14:paraId="13824B43"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r>
      <w:tr w:rsidR="0021120D" w14:paraId="13824B49" w14:textId="77777777">
        <w:tc>
          <w:tcPr>
            <w:tcW w:w="2336" w:type="dxa"/>
          </w:tcPr>
          <w:p w14:paraId="13824B45" w14:textId="77777777" w:rsidR="0021120D" w:rsidRDefault="00E90238">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B46" w14:textId="77777777" w:rsidR="0021120D" w:rsidRDefault="00E90238">
            <w:pPr>
              <w:rPr>
                <w:rFonts w:ascii="Calibri" w:hAnsi="Calibri" w:cs="Calibri"/>
                <w:sz w:val="22"/>
                <w:lang w:eastAsia="zh-CN"/>
              </w:rPr>
            </w:pPr>
            <w:r>
              <w:rPr>
                <w:rFonts w:ascii="Calibri" w:hAnsi="Calibri" w:cs="Calibri"/>
                <w:sz w:val="22"/>
                <w:lang w:eastAsia="zh-CN"/>
              </w:rPr>
              <w:t>synchronization reference signals can also be added so that it could read:</w:t>
            </w:r>
          </w:p>
          <w:p w14:paraId="13824B47" w14:textId="77777777" w:rsidR="0021120D" w:rsidRDefault="0021120D">
            <w:pPr>
              <w:rPr>
                <w:rFonts w:ascii="Calibri" w:hAnsi="Calibri" w:cs="Calibri"/>
                <w:sz w:val="22"/>
                <w:lang w:eastAsia="zh-CN"/>
              </w:rPr>
            </w:pPr>
          </w:p>
          <w:p w14:paraId="13824B48" w14:textId="77777777" w:rsidR="0021120D" w:rsidRDefault="00E90238">
            <w:pPr>
              <w:jc w:val="left"/>
              <w:rPr>
                <w:rFonts w:ascii="Calibri" w:hAnsi="Calibri" w:cs="Calibri"/>
                <w:sz w:val="22"/>
                <w:lang w:eastAsia="zh-CN"/>
              </w:rPr>
            </w:pPr>
            <w:r>
              <w:rPr>
                <w:rFonts w:ascii="Calibri" w:hAnsi="Calibri" w:cs="Calibri" w:hint="eastAsia"/>
                <w:sz w:val="22"/>
                <w:lang w:eastAsia="zh-CN"/>
              </w:rPr>
              <w:t>E</w:t>
            </w:r>
            <w:r>
              <w:rPr>
                <w:rFonts w:ascii="Calibri" w:hAnsi="Calibri" w:cs="Calibri"/>
                <w:sz w:val="22"/>
                <w:lang w:eastAsia="zh-CN"/>
              </w:rPr>
              <w:t>valuation show that minimizing gaps between PRS/SRS/Paging/Reporting/synchronization RS is beneficial to improve the battery life.</w:t>
            </w:r>
          </w:p>
        </w:tc>
      </w:tr>
      <w:tr w:rsidR="0021120D" w14:paraId="13824B4C" w14:textId="77777777">
        <w:tc>
          <w:tcPr>
            <w:tcW w:w="2336" w:type="dxa"/>
          </w:tcPr>
          <w:p w14:paraId="13824B4A" w14:textId="77777777" w:rsidR="0021120D" w:rsidRDefault="00E90238">
            <w:pPr>
              <w:rPr>
                <w:rFonts w:ascii="Calibri" w:hAnsi="Calibri" w:cs="Calibri"/>
                <w:sz w:val="22"/>
                <w:lang w:eastAsia="zh-CN"/>
              </w:rPr>
            </w:pPr>
            <w:r>
              <w:rPr>
                <w:rFonts w:ascii="Calibri" w:hAnsi="Calibri" w:cs="Calibri"/>
                <w:sz w:val="22"/>
                <w:lang w:eastAsia="zh-CN"/>
              </w:rPr>
              <w:t>OPPO</w:t>
            </w:r>
          </w:p>
        </w:tc>
        <w:tc>
          <w:tcPr>
            <w:tcW w:w="7626" w:type="dxa"/>
          </w:tcPr>
          <w:p w14:paraId="13824B4B" w14:textId="77777777" w:rsidR="0021120D" w:rsidRDefault="00E90238">
            <w:pPr>
              <w:rPr>
                <w:rFonts w:ascii="Calibri" w:hAnsi="Calibri" w:cs="Calibri"/>
                <w:sz w:val="22"/>
                <w:lang w:eastAsia="zh-CN"/>
              </w:rPr>
            </w:pPr>
            <w:r>
              <w:rPr>
                <w:rFonts w:ascii="Calibri" w:hAnsi="Calibri" w:cs="Calibri"/>
                <w:sz w:val="22"/>
                <w:lang w:eastAsia="zh-CN"/>
              </w:rPr>
              <w:t>Support</w:t>
            </w:r>
          </w:p>
        </w:tc>
      </w:tr>
      <w:tr w:rsidR="0021120D" w14:paraId="13824B54" w14:textId="77777777">
        <w:tc>
          <w:tcPr>
            <w:tcW w:w="2336" w:type="dxa"/>
          </w:tcPr>
          <w:p w14:paraId="13824B4D"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B4E" w14:textId="77777777" w:rsidR="0021120D" w:rsidRDefault="00E90238">
            <w:pPr>
              <w:spacing w:beforeLines="50" w:line="288" w:lineRule="auto"/>
              <w:rPr>
                <w:rFonts w:ascii="Calibri" w:hAnsi="Calibri" w:cs="Calibri"/>
                <w:color w:val="0070C0"/>
                <w:sz w:val="22"/>
                <w:lang w:eastAsia="zh-CN"/>
              </w:rPr>
            </w:pPr>
            <w:r>
              <w:rPr>
                <w:rFonts w:ascii="Calibri" w:hAnsi="Calibri" w:cs="Calibri" w:hint="eastAsia"/>
                <w:color w:val="0070C0"/>
                <w:sz w:val="22"/>
                <w:lang w:eastAsia="zh-CN"/>
              </w:rPr>
              <w:t>S</w:t>
            </w:r>
            <w:r>
              <w:rPr>
                <w:rFonts w:ascii="Calibri" w:hAnsi="Calibri" w:cs="Calibri"/>
                <w:color w:val="0070C0"/>
                <w:sz w:val="22"/>
                <w:lang w:eastAsia="zh-CN"/>
              </w:rPr>
              <w:t>eems that companies are fine with the proposal, and one update from HW is revised accordingly.</w:t>
            </w:r>
          </w:p>
          <w:p w14:paraId="13824B4F" w14:textId="77777777" w:rsidR="0021120D" w:rsidRDefault="0021120D">
            <w:pPr>
              <w:spacing w:beforeLines="50" w:line="288" w:lineRule="auto"/>
              <w:rPr>
                <w:rFonts w:ascii="Calibri" w:hAnsi="Calibri" w:cs="Calibri"/>
                <w:color w:val="0070C0"/>
                <w:sz w:val="22"/>
                <w:lang w:eastAsia="zh-CN"/>
              </w:rPr>
            </w:pPr>
          </w:p>
          <w:p w14:paraId="13824B50"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4.2-3 (I) </w:t>
            </w:r>
          </w:p>
          <w:p w14:paraId="13824B51" w14:textId="77777777" w:rsidR="0021120D" w:rsidRDefault="00E90238">
            <w:pPr>
              <w:pStyle w:val="afa"/>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w:t>
            </w:r>
            <w:r>
              <w:rPr>
                <w:rFonts w:ascii="Arial" w:hAnsi="Arial" w:cs="Arial"/>
                <w:color w:val="00B050"/>
                <w:sz w:val="20"/>
                <w:szCs w:val="20"/>
                <w:lang w:eastAsia="zh-CN"/>
              </w:rPr>
              <w:t>/synchronization RS</w:t>
            </w:r>
            <w:r>
              <w:rPr>
                <w:rFonts w:ascii="Arial" w:hAnsi="Arial" w:cs="Arial"/>
                <w:sz w:val="20"/>
                <w:szCs w:val="20"/>
                <w:lang w:eastAsia="zh-CN"/>
              </w:rPr>
              <w:t xml:space="preserve"> is beneficial to improve the battery life;</w:t>
            </w:r>
          </w:p>
          <w:p w14:paraId="13824B52" w14:textId="77777777" w:rsidR="0021120D" w:rsidRDefault="00E90238">
            <w:pPr>
              <w:pStyle w:val="afa"/>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B53" w14:textId="77777777" w:rsidR="0021120D" w:rsidRDefault="0021120D">
            <w:pPr>
              <w:spacing w:beforeLines="50" w:line="288" w:lineRule="auto"/>
              <w:rPr>
                <w:rFonts w:ascii="Calibri" w:hAnsi="Calibri" w:cs="Calibri"/>
                <w:color w:val="0070C0"/>
                <w:sz w:val="22"/>
                <w:lang w:eastAsia="zh-CN"/>
              </w:rPr>
            </w:pPr>
          </w:p>
        </w:tc>
      </w:tr>
      <w:tr w:rsidR="0021120D" w14:paraId="13824B5C" w14:textId="77777777">
        <w:tc>
          <w:tcPr>
            <w:tcW w:w="2336" w:type="dxa"/>
          </w:tcPr>
          <w:p w14:paraId="13824B55"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L2</w:t>
            </w:r>
          </w:p>
        </w:tc>
        <w:tc>
          <w:tcPr>
            <w:tcW w:w="7626" w:type="dxa"/>
          </w:tcPr>
          <w:p w14:paraId="13824B56"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T</w:t>
            </w:r>
            <w:r>
              <w:rPr>
                <w:rFonts w:ascii="Calibri" w:hAnsi="Calibri" w:cs="Calibri"/>
                <w:color w:val="0070C0"/>
                <w:sz w:val="22"/>
                <w:lang w:eastAsia="zh-CN"/>
              </w:rPr>
              <w:t>he proposal is updated according to the online discussion:</w:t>
            </w:r>
          </w:p>
          <w:p w14:paraId="13824B57" w14:textId="77777777" w:rsidR="0021120D" w:rsidRDefault="0021120D">
            <w:pPr>
              <w:spacing w:before="0" w:line="240" w:lineRule="auto"/>
              <w:rPr>
                <w:rFonts w:ascii="Calibri" w:hAnsi="Calibri" w:cs="Calibri"/>
                <w:color w:val="0070C0"/>
                <w:sz w:val="22"/>
                <w:lang w:eastAsia="zh-CN"/>
              </w:rPr>
            </w:pPr>
          </w:p>
          <w:p w14:paraId="13824B58"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4.2-3 (I) </w:t>
            </w:r>
          </w:p>
          <w:p w14:paraId="13824B59" w14:textId="77777777" w:rsidR="0021120D" w:rsidRDefault="00E90238">
            <w:pPr>
              <w:pStyle w:val="afa"/>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w:t>
            </w:r>
            <w:r>
              <w:rPr>
                <w:rFonts w:ascii="Arial" w:hAnsi="Arial" w:cs="Arial"/>
                <w:color w:val="00B050"/>
                <w:sz w:val="20"/>
                <w:szCs w:val="20"/>
                <w:lang w:eastAsia="zh-CN"/>
              </w:rPr>
              <w:t>/synchronization RS</w:t>
            </w:r>
            <w:r>
              <w:rPr>
                <w:rFonts w:ascii="Arial" w:hAnsi="Arial" w:cs="Arial"/>
                <w:sz w:val="20"/>
                <w:szCs w:val="20"/>
                <w:lang w:eastAsia="zh-CN"/>
              </w:rPr>
              <w:t xml:space="preserve"> </w:t>
            </w:r>
            <w:r>
              <w:rPr>
                <w:rFonts w:ascii="Arial" w:hAnsi="Arial" w:cs="Arial"/>
                <w:strike/>
                <w:color w:val="FF0000"/>
                <w:sz w:val="20"/>
                <w:szCs w:val="20"/>
                <w:lang w:eastAsia="zh-CN"/>
              </w:rPr>
              <w:t>is beneficial to improve the battery life</w:t>
            </w:r>
            <w:r>
              <w:rPr>
                <w:rFonts w:ascii="Arial" w:hAnsi="Arial" w:cs="Arial"/>
                <w:color w:val="FF0000"/>
                <w:sz w:val="20"/>
                <w:szCs w:val="20"/>
                <w:lang w:eastAsia="zh-CN"/>
              </w:rPr>
              <w:t xml:space="preserve"> reduces the power consumption</w:t>
            </w:r>
            <w:r>
              <w:rPr>
                <w:rFonts w:ascii="Arial" w:hAnsi="Arial" w:cs="Arial"/>
                <w:sz w:val="20"/>
                <w:szCs w:val="20"/>
                <w:lang w:eastAsia="zh-CN"/>
              </w:rPr>
              <w:t>;</w:t>
            </w:r>
          </w:p>
          <w:p w14:paraId="13824B5A" w14:textId="77777777" w:rsidR="0021120D" w:rsidRDefault="00E90238">
            <w:pPr>
              <w:pStyle w:val="afa"/>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color w:val="FF0000"/>
                <w:szCs w:val="20"/>
              </w:rPr>
              <w:t>and to add information about the number of sources</w:t>
            </w:r>
            <w:r>
              <w:rPr>
                <w:rFonts w:ascii="Arial" w:hAnsi="Arial" w:cs="Arial"/>
                <w:color w:val="FF0000"/>
                <w:sz w:val="20"/>
                <w:szCs w:val="20"/>
                <w:lang w:eastAsia="zh-CN"/>
              </w:rPr>
              <w:t>.</w:t>
            </w:r>
          </w:p>
          <w:p w14:paraId="13824B5B" w14:textId="77777777" w:rsidR="0021120D" w:rsidRDefault="0021120D">
            <w:pPr>
              <w:spacing w:beforeLines="50" w:line="288" w:lineRule="auto"/>
              <w:rPr>
                <w:rFonts w:ascii="Calibri" w:hAnsi="Calibri" w:cs="Calibri"/>
                <w:color w:val="0070C0"/>
                <w:sz w:val="22"/>
                <w:lang w:val="en-US" w:eastAsia="zh-CN"/>
              </w:rPr>
            </w:pPr>
          </w:p>
        </w:tc>
      </w:tr>
      <w:tr w:rsidR="0021120D" w14:paraId="13824B5F" w14:textId="77777777">
        <w:tc>
          <w:tcPr>
            <w:tcW w:w="2336" w:type="dxa"/>
          </w:tcPr>
          <w:p w14:paraId="13824B5D"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SONY</w:t>
            </w:r>
          </w:p>
        </w:tc>
        <w:tc>
          <w:tcPr>
            <w:tcW w:w="7626" w:type="dxa"/>
          </w:tcPr>
          <w:p w14:paraId="13824B5E"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Support FL2 version</w:t>
            </w:r>
          </w:p>
        </w:tc>
      </w:tr>
    </w:tbl>
    <w:p w14:paraId="13824B60" w14:textId="77777777" w:rsidR="0021120D" w:rsidRDefault="0021120D">
      <w:pPr>
        <w:spacing w:beforeLines="50" w:before="120" w:line="288" w:lineRule="auto"/>
        <w:rPr>
          <w:rFonts w:ascii="Arial" w:hAnsi="Arial" w:cs="Arial"/>
          <w:lang w:eastAsia="zh-CN"/>
        </w:rPr>
      </w:pPr>
    </w:p>
    <w:p w14:paraId="13824B61" w14:textId="77777777" w:rsidR="0021120D" w:rsidRDefault="0021120D">
      <w:pPr>
        <w:spacing w:beforeLines="50" w:before="120" w:line="288" w:lineRule="auto"/>
        <w:rPr>
          <w:rFonts w:ascii="Arial" w:hAnsi="Arial" w:cs="Arial"/>
          <w:lang w:eastAsia="zh-CN"/>
        </w:rPr>
      </w:pPr>
    </w:p>
    <w:p w14:paraId="13824B62"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4.2-4 (I) </w:t>
      </w:r>
    </w:p>
    <w:p w14:paraId="13824B63"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val="en-GB" w:eastAsia="zh-CN"/>
        </w:rPr>
        <w:t>p</w:t>
      </w:r>
      <w:r>
        <w:rPr>
          <w:rFonts w:ascii="Arial" w:hAnsi="Arial" w:cs="Arial"/>
          <w:sz w:val="20"/>
          <w:szCs w:val="20"/>
          <w:lang w:eastAsia="zh-CN"/>
        </w:rPr>
        <w:t>aging and PEI triggered positioning operation are beneficial to improve the battery life</w:t>
      </w:r>
      <w:r>
        <w:rPr>
          <w:rFonts w:ascii="Arial" w:eastAsiaTheme="minorEastAsia" w:hAnsi="Arial" w:cs="Arial"/>
          <w:sz w:val="20"/>
          <w:szCs w:val="20"/>
          <w:lang w:eastAsia="zh-CN"/>
        </w:rPr>
        <w:t>;</w:t>
      </w:r>
    </w:p>
    <w:p w14:paraId="13824B64"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B65" w14:textId="77777777" w:rsidR="0021120D" w:rsidRDefault="0021120D">
      <w:pPr>
        <w:spacing w:beforeLines="50" w:before="120" w:line="288" w:lineRule="auto"/>
        <w:rPr>
          <w:rFonts w:ascii="Arial" w:hAnsi="Arial" w:cs="Arial"/>
          <w:lang w:val="en-US" w:eastAsia="zh-CN"/>
        </w:rPr>
      </w:pPr>
    </w:p>
    <w:tbl>
      <w:tblPr>
        <w:tblStyle w:val="af3"/>
        <w:tblW w:w="9962" w:type="dxa"/>
        <w:tblLook w:val="04A0" w:firstRow="1" w:lastRow="0" w:firstColumn="1" w:lastColumn="0" w:noHBand="0" w:noVBand="1"/>
      </w:tblPr>
      <w:tblGrid>
        <w:gridCol w:w="2336"/>
        <w:gridCol w:w="7626"/>
      </w:tblGrid>
      <w:tr w:rsidR="0021120D" w14:paraId="13824B68" w14:textId="77777777">
        <w:tc>
          <w:tcPr>
            <w:tcW w:w="2336" w:type="dxa"/>
          </w:tcPr>
          <w:p w14:paraId="13824B66" w14:textId="77777777" w:rsidR="0021120D" w:rsidRDefault="00E90238">
            <w:pPr>
              <w:spacing w:before="0" w:line="240" w:lineRule="auto"/>
              <w:jc w:val="left"/>
              <w:rPr>
                <w:rFonts w:ascii="Arial" w:hAnsi="Arial" w:cs="Arial"/>
                <w:b/>
                <w:bCs/>
              </w:rPr>
            </w:pPr>
            <w:r>
              <w:rPr>
                <w:rFonts w:ascii="Arial" w:hAnsi="Arial" w:cs="Arial"/>
                <w:b/>
                <w:bCs/>
              </w:rPr>
              <w:lastRenderedPageBreak/>
              <w:t>Company</w:t>
            </w:r>
          </w:p>
        </w:tc>
        <w:tc>
          <w:tcPr>
            <w:tcW w:w="7626" w:type="dxa"/>
          </w:tcPr>
          <w:p w14:paraId="13824B67"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B6B" w14:textId="77777777">
        <w:tc>
          <w:tcPr>
            <w:tcW w:w="2336" w:type="dxa"/>
          </w:tcPr>
          <w:p w14:paraId="13824B6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B6A"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Not sure about this observation. Can it be clarified what it means?</w:t>
            </w:r>
          </w:p>
        </w:tc>
      </w:tr>
      <w:tr w:rsidR="0021120D" w14:paraId="13824B6F" w14:textId="77777777">
        <w:tc>
          <w:tcPr>
            <w:tcW w:w="2336" w:type="dxa"/>
          </w:tcPr>
          <w:p w14:paraId="13824B6C"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B6D" w14:textId="77777777" w:rsidR="0021120D" w:rsidRDefault="00E90238">
            <w:pPr>
              <w:spacing w:before="0" w:line="240" w:lineRule="auto"/>
              <w:rPr>
                <w:rFonts w:ascii="Calibri" w:eastAsia="SimSun" w:hAnsi="Calibri" w:cs="Calibri"/>
                <w:sz w:val="22"/>
                <w:lang w:val="en-US" w:eastAsia="zh-CN"/>
              </w:rPr>
            </w:pPr>
            <w:r>
              <w:rPr>
                <w:rFonts w:ascii="Calibri" w:eastAsia="SimSun" w:hAnsi="Calibri" w:cs="Calibri" w:hint="eastAsia"/>
                <w:sz w:val="22"/>
                <w:lang w:val="en-US" w:eastAsia="zh-CN"/>
              </w:rPr>
              <w:t>Reply to Qualcomm:</w:t>
            </w:r>
          </w:p>
          <w:p w14:paraId="13824B6E" w14:textId="77777777" w:rsidR="0021120D" w:rsidRDefault="00E90238">
            <w:pPr>
              <w:spacing w:before="0" w:line="240" w:lineRule="auto"/>
              <w:rPr>
                <w:rFonts w:ascii="Calibri" w:eastAsia="SimSun" w:hAnsi="Calibri" w:cs="Calibri"/>
                <w:sz w:val="22"/>
                <w:lang w:val="en-US" w:eastAsia="zh-CN"/>
              </w:rPr>
            </w:pPr>
            <w:r>
              <w:rPr>
                <w:rFonts w:ascii="Calibri" w:eastAsia="SimSun" w:hAnsi="Calibri" w:cs="Calibri"/>
                <w:sz w:val="22"/>
                <w:lang w:val="en-US" w:eastAsia="zh-CN"/>
              </w:rPr>
              <w:t>In Rel-17, DCI</w:t>
            </w:r>
            <w:r>
              <w:rPr>
                <w:rFonts w:ascii="Calibri" w:eastAsia="SimSun" w:hAnsi="Calibri" w:cs="Calibri" w:hint="eastAsia"/>
                <w:sz w:val="22"/>
                <w:lang w:val="en-US" w:eastAsia="zh-CN"/>
              </w:rPr>
              <w:t xml:space="preserve"> </w:t>
            </w:r>
            <w:r>
              <w:rPr>
                <w:rFonts w:ascii="Calibri" w:eastAsia="SimSun" w:hAnsi="Calibri" w:cs="Calibri"/>
                <w:sz w:val="22"/>
                <w:lang w:val="en-US" w:eastAsia="zh-CN"/>
              </w:rPr>
              <w:t>2</w:t>
            </w:r>
            <w:r>
              <w:rPr>
                <w:rFonts w:ascii="Calibri" w:eastAsia="SimSun" w:hAnsi="Calibri" w:cs="Calibri" w:hint="eastAsia"/>
                <w:sz w:val="22"/>
                <w:lang w:val="en-US" w:eastAsia="zh-CN"/>
              </w:rPr>
              <w:t>_</w:t>
            </w:r>
            <w:r>
              <w:rPr>
                <w:rFonts w:ascii="Calibri" w:eastAsia="SimSun" w:hAnsi="Calibri" w:cs="Calibri"/>
                <w:sz w:val="22"/>
                <w:lang w:val="en-US" w:eastAsia="zh-CN"/>
              </w:rPr>
              <w:t>7 has been introduced to</w:t>
            </w:r>
            <w:r>
              <w:rPr>
                <w:rFonts w:ascii="Calibri" w:eastAsia="SimSun" w:hAnsi="Calibri" w:cs="Calibri" w:hint="eastAsia"/>
                <w:sz w:val="22"/>
                <w:lang w:val="en-US" w:eastAsia="zh-CN"/>
              </w:rPr>
              <w:t xml:space="preserve"> notify</w:t>
            </w:r>
            <w:r>
              <w:rPr>
                <w:rFonts w:ascii="Calibri" w:eastAsia="SimSun" w:hAnsi="Calibri" w:cs="Calibri"/>
                <w:sz w:val="22"/>
                <w:lang w:val="en-US" w:eastAsia="zh-CN"/>
              </w:rPr>
              <w:t xml:space="preserve"> </w:t>
            </w:r>
            <w:r>
              <w:rPr>
                <w:rFonts w:ascii="Calibri" w:eastAsia="SimSun" w:hAnsi="Calibri" w:cs="Calibri" w:hint="eastAsia"/>
                <w:sz w:val="22"/>
                <w:lang w:val="en-US" w:eastAsia="zh-CN"/>
              </w:rPr>
              <w:t>the paging early indication (PEI) and TRS availability indication for one or more UEs. PEI is used to indicate whether UE needs to wake up and monitor its paging occasion. If no paging for the UE, then power reduction gain is achieved.</w:t>
            </w:r>
          </w:p>
        </w:tc>
      </w:tr>
      <w:tr w:rsidR="0021120D" w14:paraId="13824B79" w14:textId="77777777">
        <w:tc>
          <w:tcPr>
            <w:tcW w:w="2336" w:type="dxa"/>
          </w:tcPr>
          <w:p w14:paraId="13824B70"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B71" w14:textId="77777777" w:rsidR="0021120D" w:rsidRDefault="00E90238">
            <w:pPr>
              <w:spacing w:before="0" w:line="240" w:lineRule="auto"/>
              <w:rPr>
                <w:rFonts w:ascii="Calibri" w:hAnsi="Calibri" w:cs="Calibri"/>
                <w:color w:val="0070C0"/>
                <w:sz w:val="22"/>
                <w:lang w:eastAsia="zh-CN"/>
              </w:rPr>
            </w:pPr>
            <w:r>
              <w:rPr>
                <w:rFonts w:ascii="Calibri" w:hAnsi="Calibri" w:cs="Calibri"/>
                <w:color w:val="0070C0"/>
                <w:sz w:val="22"/>
                <w:lang w:eastAsia="zh-CN"/>
              </w:rPr>
              <w:t>To Qualcomm: Based on my reading of companies’ contributions, the intention of this paging and/or PEI triggered positioning operation is to align the positioning measurement/transmission/reporting with the paging reception so that UE can wake up to perform all necessary operation in a burst. The solution may have effect that if PEI indicates that some paging occasion does not need to be monitored, then UE can omit PRS measurement as well. In the evaluation, as we assume 10% paging rate, I think for companies assuming paging/PEI triggered positioning operation, only 10% of positioning measurement/transmission/reporting is considered.</w:t>
            </w:r>
          </w:p>
          <w:p w14:paraId="13824B72" w14:textId="77777777" w:rsidR="0021120D" w:rsidRDefault="00E90238">
            <w:pPr>
              <w:spacing w:before="0" w:line="240" w:lineRule="auto"/>
              <w:rPr>
                <w:rFonts w:ascii="Calibri" w:hAnsi="Calibri" w:cs="Calibri"/>
                <w:color w:val="0070C0"/>
                <w:sz w:val="22"/>
                <w:lang w:eastAsia="zh-CN"/>
              </w:rPr>
            </w:pPr>
            <w:r>
              <w:rPr>
                <w:rFonts w:ascii="Calibri" w:hAnsi="Calibri" w:cs="Calibri"/>
                <w:color w:val="0070C0"/>
                <w:sz w:val="22"/>
                <w:lang w:eastAsia="zh-CN"/>
              </w:rPr>
              <w:t>@Companies provide results of paging and/or PEI triggered positioning operation, please correct me if I understand wrong.</w:t>
            </w:r>
          </w:p>
          <w:p w14:paraId="13824B73" w14:textId="77777777" w:rsidR="0021120D" w:rsidRDefault="0021120D">
            <w:pPr>
              <w:spacing w:before="0" w:line="240" w:lineRule="auto"/>
              <w:rPr>
                <w:rFonts w:ascii="Calibri" w:hAnsi="Calibri" w:cs="Calibri"/>
                <w:color w:val="0070C0"/>
                <w:sz w:val="22"/>
                <w:lang w:eastAsia="zh-CN"/>
              </w:rPr>
            </w:pPr>
          </w:p>
          <w:p w14:paraId="13824B74"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evised version to make it clearer:</w:t>
            </w:r>
          </w:p>
          <w:p w14:paraId="13824B75"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4.2-4 (I) </w:t>
            </w:r>
          </w:p>
          <w:p w14:paraId="13824B76" w14:textId="77777777" w:rsidR="0021120D" w:rsidRDefault="00E90238">
            <w:pPr>
              <w:pStyle w:val="afa"/>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paging and PEI triggered positioning </w:t>
            </w:r>
            <w:r>
              <w:rPr>
                <w:rFonts w:ascii="Arial" w:eastAsiaTheme="minorEastAsia" w:hAnsi="Arial" w:cs="Arial"/>
                <w:color w:val="00B050"/>
                <w:sz w:val="20"/>
                <w:szCs w:val="20"/>
                <w:lang w:eastAsia="zh-CN"/>
              </w:rPr>
              <w:t>measurement/transmission/reporting</w:t>
            </w:r>
            <w:r>
              <w:rPr>
                <w:rFonts w:ascii="Arial" w:eastAsiaTheme="minorEastAsia" w:hAnsi="Arial" w:cs="Arial"/>
                <w:sz w:val="20"/>
                <w:szCs w:val="20"/>
                <w:lang w:eastAsia="zh-CN"/>
              </w:rPr>
              <w:t xml:space="preserve"> are beneficial to improve the battery life;</w:t>
            </w:r>
          </w:p>
          <w:p w14:paraId="13824B77" w14:textId="77777777" w:rsidR="0021120D" w:rsidRDefault="00E90238">
            <w:pPr>
              <w:pStyle w:val="afa"/>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Note: This conclusion may be updated before capturing it in the TR if new/different evaluations are provided.</w:t>
            </w:r>
          </w:p>
          <w:p w14:paraId="13824B78" w14:textId="77777777" w:rsidR="0021120D" w:rsidRDefault="0021120D">
            <w:pPr>
              <w:spacing w:before="0" w:line="240" w:lineRule="auto"/>
              <w:rPr>
                <w:rFonts w:ascii="Calibri" w:eastAsia="MS Mincho" w:hAnsi="Calibri" w:cs="Calibri"/>
                <w:color w:val="0070C0"/>
                <w:sz w:val="22"/>
                <w:lang w:eastAsia="ja-JP"/>
              </w:rPr>
            </w:pPr>
          </w:p>
        </w:tc>
      </w:tr>
      <w:tr w:rsidR="0021120D" w14:paraId="13824B7C" w14:textId="77777777">
        <w:tc>
          <w:tcPr>
            <w:tcW w:w="2336" w:type="dxa"/>
          </w:tcPr>
          <w:p w14:paraId="13824B7A" w14:textId="77777777" w:rsidR="0021120D" w:rsidRDefault="00E90238">
            <w:pPr>
              <w:spacing w:before="0" w:line="240" w:lineRule="auto"/>
              <w:rPr>
                <w:rFonts w:ascii="Calibri" w:hAnsi="Calibri" w:cs="Calibri"/>
                <w:sz w:val="22"/>
                <w:lang w:val="en-US" w:eastAsia="zh-CN"/>
              </w:rPr>
            </w:pPr>
            <w:r>
              <w:rPr>
                <w:rFonts w:ascii="Calibri" w:hAnsi="Calibri" w:cs="Calibri"/>
                <w:sz w:val="22"/>
              </w:rPr>
              <w:t>vivo</w:t>
            </w:r>
          </w:p>
        </w:tc>
        <w:tc>
          <w:tcPr>
            <w:tcW w:w="7626" w:type="dxa"/>
          </w:tcPr>
          <w:p w14:paraId="13824B7B" w14:textId="77777777" w:rsidR="0021120D" w:rsidRDefault="00E90238">
            <w:pPr>
              <w:spacing w:before="0" w:line="240" w:lineRule="auto"/>
              <w:rPr>
                <w:rFonts w:ascii="Calibri" w:hAnsi="Calibri" w:cs="Calibri"/>
                <w:sz w:val="22"/>
              </w:rPr>
            </w:pPr>
            <w:r>
              <w:rPr>
                <w:rFonts w:ascii="Calibri" w:hAnsi="Calibri" w:cs="Calibri"/>
                <w:sz w:val="22"/>
              </w:rPr>
              <w:t>We are not sure it is beneficial for all cases. At least, for us, more studies from more companies may be needed.</w:t>
            </w:r>
          </w:p>
        </w:tc>
      </w:tr>
      <w:tr w:rsidR="0021120D" w14:paraId="13824B7F" w14:textId="77777777">
        <w:tc>
          <w:tcPr>
            <w:tcW w:w="2336" w:type="dxa"/>
          </w:tcPr>
          <w:p w14:paraId="13824B7D" w14:textId="77777777" w:rsidR="0021120D" w:rsidRDefault="00E90238">
            <w:pPr>
              <w:spacing w:before="0" w:line="240" w:lineRule="auto"/>
              <w:rPr>
                <w:rFonts w:ascii="Calibri" w:eastAsia="맑은 고딕" w:hAnsi="Calibri" w:cs="Calibri"/>
                <w:sz w:val="22"/>
                <w:lang w:eastAsia="ko-KR"/>
              </w:rPr>
            </w:pPr>
            <w:r>
              <w:rPr>
                <w:rFonts w:ascii="Calibri" w:eastAsia="맑은 고딕" w:hAnsi="Calibri" w:cs="Calibri" w:hint="eastAsia"/>
                <w:sz w:val="22"/>
                <w:lang w:eastAsia="ko-KR"/>
              </w:rPr>
              <w:t>LGE</w:t>
            </w:r>
          </w:p>
        </w:tc>
        <w:tc>
          <w:tcPr>
            <w:tcW w:w="7626" w:type="dxa"/>
          </w:tcPr>
          <w:p w14:paraId="13824B7E" w14:textId="77777777" w:rsidR="0021120D" w:rsidRDefault="00E90238">
            <w:pPr>
              <w:spacing w:before="0" w:line="240" w:lineRule="auto"/>
              <w:rPr>
                <w:rFonts w:ascii="Calibri" w:eastAsia="맑은 고딕" w:hAnsi="Calibri" w:cs="Calibri"/>
                <w:sz w:val="22"/>
                <w:lang w:eastAsia="ko-KR"/>
              </w:rPr>
            </w:pPr>
            <w:r>
              <w:rPr>
                <w:rFonts w:ascii="Calibri" w:eastAsia="맑은 고딕" w:hAnsi="Calibri" w:cs="Calibri"/>
                <w:sz w:val="22"/>
                <w:lang w:eastAsia="ko-KR"/>
              </w:rPr>
              <w:t xml:space="preserve">The reference case to compare the performance with proposed scheme is not clear. Also we prefer to disucss further on this method to understand it more clearly. </w:t>
            </w:r>
          </w:p>
        </w:tc>
      </w:tr>
      <w:tr w:rsidR="0021120D" w14:paraId="13824B82" w14:textId="77777777">
        <w:tc>
          <w:tcPr>
            <w:tcW w:w="2336" w:type="dxa"/>
          </w:tcPr>
          <w:p w14:paraId="13824B80"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B81"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S</w:t>
            </w:r>
            <w:r>
              <w:rPr>
                <w:rFonts w:ascii="Calibri" w:hAnsi="Calibri" w:cs="Calibri"/>
                <w:color w:val="0070C0"/>
                <w:sz w:val="22"/>
                <w:lang w:eastAsia="zh-CN"/>
              </w:rPr>
              <w:t>eems that companies are still have some questions, maybe we can try resolve this online, if time permits.</w:t>
            </w:r>
          </w:p>
        </w:tc>
      </w:tr>
      <w:tr w:rsidR="0021120D" w14:paraId="13824B8B" w14:textId="77777777">
        <w:tc>
          <w:tcPr>
            <w:tcW w:w="2336" w:type="dxa"/>
          </w:tcPr>
          <w:p w14:paraId="13824B83"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L2</w:t>
            </w:r>
          </w:p>
        </w:tc>
        <w:tc>
          <w:tcPr>
            <w:tcW w:w="7626" w:type="dxa"/>
          </w:tcPr>
          <w:p w14:paraId="13824B84" w14:textId="77777777" w:rsidR="0021120D" w:rsidRDefault="00E90238">
            <w:pPr>
              <w:rPr>
                <w:rFonts w:ascii="Calibri" w:hAnsi="Calibri" w:cs="Calibri"/>
                <w:color w:val="0070C0"/>
                <w:sz w:val="22"/>
                <w:lang w:eastAsia="zh-CN"/>
              </w:rPr>
            </w:pPr>
            <w:r>
              <w:rPr>
                <w:rFonts w:ascii="Calibri" w:hAnsi="Calibri" w:cs="Calibri"/>
                <w:color w:val="0070C0"/>
                <w:sz w:val="22"/>
                <w:lang w:eastAsia="zh-CN"/>
              </w:rPr>
              <w:t>From the comments, several companies are confused about what paging and PEI triggered positioning means, and what’s the reference case to acquire gains. My understanding of it is that by doing this, when PEI indicates a UE to wake up monitoring paging, UE can also perform positioning operation in a burst, and when PEI indicates a UE not to wake up, then UE keeps sleeping and therefore no positioning operation is performed. As we have listed this as an example in the corresponding Proposal 5.3, I think it would be good to have such conclusion and let more companies provide results in the next meeting.</w:t>
            </w:r>
          </w:p>
          <w:p w14:paraId="13824B85" w14:textId="77777777" w:rsidR="0021120D" w:rsidRDefault="0021120D">
            <w:pPr>
              <w:spacing w:before="0" w:line="240" w:lineRule="auto"/>
              <w:rPr>
                <w:rFonts w:ascii="Calibri" w:hAnsi="Calibri" w:cs="Calibri"/>
                <w:color w:val="0070C0"/>
                <w:sz w:val="22"/>
                <w:lang w:eastAsia="zh-CN"/>
              </w:rPr>
            </w:pPr>
          </w:p>
          <w:p w14:paraId="13824B86"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T</w:t>
            </w:r>
            <w:r>
              <w:rPr>
                <w:rFonts w:ascii="Calibri" w:hAnsi="Calibri" w:cs="Calibri"/>
                <w:color w:val="0070C0"/>
                <w:sz w:val="22"/>
                <w:lang w:eastAsia="zh-CN"/>
              </w:rPr>
              <w:t>he proposal is updated according to the online discussion:</w:t>
            </w:r>
          </w:p>
          <w:p w14:paraId="13824B87" w14:textId="77777777" w:rsidR="0021120D" w:rsidRDefault="00E90238">
            <w:pPr>
              <w:spacing w:beforeLines="5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4.2-4 (I) </w:t>
            </w:r>
          </w:p>
          <w:p w14:paraId="13824B88" w14:textId="77777777" w:rsidR="0021120D" w:rsidRDefault="00E90238">
            <w:pPr>
              <w:pStyle w:val="afa"/>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paging and PEI triggered positioning </w:t>
            </w:r>
            <w:r>
              <w:rPr>
                <w:rFonts w:ascii="Arial" w:eastAsiaTheme="minorEastAsia" w:hAnsi="Arial" w:cs="Arial"/>
                <w:color w:val="00B050"/>
                <w:sz w:val="20"/>
                <w:szCs w:val="20"/>
                <w:lang w:eastAsia="zh-CN"/>
              </w:rPr>
              <w:t>measurement/transmission/reporting</w:t>
            </w:r>
            <w:r>
              <w:rPr>
                <w:rFonts w:ascii="Arial" w:eastAsiaTheme="minorEastAsia" w:hAnsi="Arial" w:cs="Arial"/>
                <w:sz w:val="20"/>
                <w:szCs w:val="20"/>
                <w:lang w:eastAsia="zh-CN"/>
              </w:rPr>
              <w:t xml:space="preserve"> </w:t>
            </w:r>
            <w:r>
              <w:rPr>
                <w:rFonts w:ascii="Arial" w:eastAsiaTheme="minorEastAsia" w:hAnsi="Arial" w:cs="Arial"/>
                <w:strike/>
                <w:color w:val="FF0000"/>
                <w:sz w:val="20"/>
                <w:szCs w:val="20"/>
                <w:lang w:eastAsia="zh-CN"/>
              </w:rPr>
              <w:t>are beneficial to improve the battery life</w:t>
            </w:r>
            <w:r>
              <w:rPr>
                <w:rFonts w:ascii="Arial" w:eastAsiaTheme="minorEastAsia" w:hAnsi="Arial" w:cs="Arial"/>
                <w:sz w:val="20"/>
                <w:szCs w:val="20"/>
                <w:lang w:eastAsia="zh-CN"/>
              </w:rPr>
              <w:t xml:space="preserve"> </w:t>
            </w:r>
            <w:r>
              <w:rPr>
                <w:rFonts w:ascii="Arial" w:hAnsi="Arial" w:cs="Arial"/>
                <w:color w:val="FF0000"/>
                <w:sz w:val="20"/>
                <w:szCs w:val="20"/>
                <w:lang w:eastAsia="zh-CN"/>
              </w:rPr>
              <w:t>reduces the power consumption</w:t>
            </w:r>
            <w:r>
              <w:rPr>
                <w:rFonts w:ascii="Arial" w:eastAsiaTheme="minorEastAsia" w:hAnsi="Arial" w:cs="Arial"/>
                <w:sz w:val="20"/>
                <w:szCs w:val="20"/>
                <w:lang w:eastAsia="zh-CN"/>
              </w:rPr>
              <w:t>;</w:t>
            </w:r>
          </w:p>
          <w:p w14:paraId="13824B89" w14:textId="77777777" w:rsidR="0021120D" w:rsidRDefault="00E90238">
            <w:pPr>
              <w:pStyle w:val="afa"/>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lastRenderedPageBreak/>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color w:val="FF0000"/>
                <w:szCs w:val="20"/>
              </w:rPr>
              <w:t>and to add information about the number of sources</w:t>
            </w:r>
            <w:r>
              <w:rPr>
                <w:rFonts w:ascii="Arial" w:hAnsi="Arial" w:cs="Arial"/>
                <w:color w:val="FF0000"/>
                <w:sz w:val="20"/>
                <w:szCs w:val="20"/>
                <w:lang w:eastAsia="zh-CN"/>
              </w:rPr>
              <w:t>.</w:t>
            </w:r>
          </w:p>
          <w:p w14:paraId="13824B8A" w14:textId="77777777" w:rsidR="0021120D" w:rsidRDefault="0021120D">
            <w:pPr>
              <w:rPr>
                <w:rFonts w:ascii="Calibri" w:hAnsi="Calibri" w:cs="Calibri"/>
                <w:color w:val="0070C0"/>
                <w:sz w:val="22"/>
                <w:lang w:val="en-US" w:eastAsia="zh-CN"/>
              </w:rPr>
            </w:pPr>
          </w:p>
        </w:tc>
      </w:tr>
      <w:tr w:rsidR="0021120D" w14:paraId="13824B8E" w14:textId="77777777">
        <w:tc>
          <w:tcPr>
            <w:tcW w:w="2336" w:type="dxa"/>
          </w:tcPr>
          <w:p w14:paraId="13824B8C" w14:textId="77777777" w:rsidR="0021120D" w:rsidRDefault="00E90238">
            <w:pPr>
              <w:spacing w:before="0" w:line="240" w:lineRule="auto"/>
              <w:rPr>
                <w:rFonts w:ascii="Calibri" w:hAnsi="Calibri" w:cs="Calibri"/>
                <w:sz w:val="22"/>
              </w:rPr>
            </w:pPr>
            <w:r>
              <w:rPr>
                <w:rFonts w:ascii="Calibri" w:hAnsi="Calibri" w:cs="Calibri"/>
                <w:sz w:val="22"/>
              </w:rPr>
              <w:lastRenderedPageBreak/>
              <w:t>SONY</w:t>
            </w:r>
          </w:p>
        </w:tc>
        <w:tc>
          <w:tcPr>
            <w:tcW w:w="7626" w:type="dxa"/>
          </w:tcPr>
          <w:p w14:paraId="13824B8D" w14:textId="77777777" w:rsidR="0021120D" w:rsidRDefault="00E90238">
            <w:pPr>
              <w:spacing w:before="0" w:line="240" w:lineRule="auto"/>
              <w:rPr>
                <w:rFonts w:ascii="Calibri" w:hAnsi="Calibri" w:cs="Calibri"/>
                <w:sz w:val="22"/>
              </w:rPr>
            </w:pPr>
            <w:r>
              <w:rPr>
                <w:rFonts w:ascii="Calibri" w:hAnsi="Calibri" w:cs="Calibri"/>
                <w:sz w:val="22"/>
              </w:rPr>
              <w:t>We have similar understanding as FL. Furthermore, the indication can be in paging or PEI. We support FL2 version</w:t>
            </w:r>
          </w:p>
        </w:tc>
      </w:tr>
    </w:tbl>
    <w:p w14:paraId="13824B8F" w14:textId="77777777" w:rsidR="0021120D" w:rsidRDefault="0021120D">
      <w:pPr>
        <w:spacing w:beforeLines="50" w:before="120" w:line="288" w:lineRule="auto"/>
        <w:rPr>
          <w:rFonts w:ascii="Arial" w:hAnsi="Arial" w:cs="Arial"/>
          <w:lang w:eastAsia="zh-CN"/>
        </w:rPr>
      </w:pPr>
    </w:p>
    <w:p w14:paraId="13824B90" w14:textId="77777777" w:rsidR="0021120D" w:rsidRDefault="0021120D">
      <w:pPr>
        <w:spacing w:beforeLines="50" w:before="120" w:line="288" w:lineRule="auto"/>
        <w:rPr>
          <w:rFonts w:ascii="Arial" w:hAnsi="Arial" w:cs="Arial"/>
          <w:lang w:eastAsia="zh-CN"/>
        </w:rPr>
      </w:pPr>
    </w:p>
    <w:p w14:paraId="13824B91"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[Low] </w:t>
      </w:r>
      <w:r>
        <w:rPr>
          <w:rFonts w:ascii="Arial" w:hAnsi="Arial" w:cs="Arial" w:hint="eastAsia"/>
          <w:b/>
          <w:bCs/>
          <w:lang w:eastAsia="zh-CN"/>
        </w:rPr>
        <w:t>P</w:t>
      </w:r>
      <w:r>
        <w:rPr>
          <w:rFonts w:ascii="Arial" w:hAnsi="Arial" w:cs="Arial"/>
          <w:b/>
          <w:bCs/>
          <w:lang w:eastAsia="zh-CN"/>
        </w:rPr>
        <w:t>roposed conclusion 4.2-5 (I)</w:t>
      </w:r>
    </w:p>
    <w:p w14:paraId="13824B92"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without requirement of paging reception, UE may implement ultra-deep sleep Option 2 to wake-up to perform positioning only</w:t>
      </w:r>
      <w:r>
        <w:rPr>
          <w:rFonts w:ascii="Arial" w:eastAsiaTheme="minorEastAsia" w:hAnsi="Arial" w:cs="Arial"/>
          <w:sz w:val="20"/>
          <w:szCs w:val="20"/>
          <w:lang w:eastAsia="zh-CN"/>
        </w:rPr>
        <w:t>, which is beneficial to improve battery life;</w:t>
      </w:r>
    </w:p>
    <w:p w14:paraId="13824B93"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B94" w14:textId="77777777" w:rsidR="0021120D" w:rsidRDefault="0021120D">
      <w:pPr>
        <w:spacing w:beforeLines="50" w:before="120" w:line="288" w:lineRule="auto"/>
        <w:rPr>
          <w:rFonts w:ascii="Arial" w:hAnsi="Arial" w:cs="Arial"/>
          <w:lang w:val="en-US" w:eastAsia="zh-CN"/>
        </w:rPr>
      </w:pPr>
    </w:p>
    <w:tbl>
      <w:tblPr>
        <w:tblStyle w:val="af3"/>
        <w:tblW w:w="9962" w:type="dxa"/>
        <w:tblLook w:val="04A0" w:firstRow="1" w:lastRow="0" w:firstColumn="1" w:lastColumn="0" w:noHBand="0" w:noVBand="1"/>
      </w:tblPr>
      <w:tblGrid>
        <w:gridCol w:w="2336"/>
        <w:gridCol w:w="7626"/>
      </w:tblGrid>
      <w:tr w:rsidR="0021120D" w14:paraId="13824B97" w14:textId="77777777">
        <w:tc>
          <w:tcPr>
            <w:tcW w:w="2336" w:type="dxa"/>
          </w:tcPr>
          <w:p w14:paraId="13824B95"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B96"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B9A" w14:textId="77777777">
        <w:tc>
          <w:tcPr>
            <w:tcW w:w="2336" w:type="dxa"/>
          </w:tcPr>
          <w:p w14:paraId="13824B9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B9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Do not support</w:t>
            </w:r>
          </w:p>
        </w:tc>
      </w:tr>
      <w:tr w:rsidR="0021120D" w14:paraId="13824B9E" w14:textId="77777777">
        <w:tc>
          <w:tcPr>
            <w:tcW w:w="2336" w:type="dxa"/>
          </w:tcPr>
          <w:p w14:paraId="13824B9B"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B9C" w14:textId="77777777" w:rsidR="0021120D" w:rsidRDefault="00E90238">
            <w:pPr>
              <w:spacing w:before="0" w:line="240" w:lineRule="auto"/>
              <w:rPr>
                <w:rFonts w:ascii="Calibri" w:eastAsia="SimSun" w:hAnsi="Calibri" w:cs="Calibri"/>
                <w:sz w:val="22"/>
                <w:lang w:val="en-US" w:eastAsia="zh-CN"/>
              </w:rPr>
            </w:pPr>
            <w:r>
              <w:rPr>
                <w:rFonts w:ascii="Calibri" w:eastAsia="SimSun" w:hAnsi="Calibri" w:cs="Calibri" w:hint="eastAsia"/>
                <w:sz w:val="22"/>
                <w:lang w:val="en-US" w:eastAsia="zh-CN"/>
              </w:rPr>
              <w:t>The revised power consumption model removed option 2. Even if without paging reception requirement, the LPHAP device still have to wake up to receive PRS/SSB blocks, or execute other measurement activities (for UE-based positioning).</w:t>
            </w:r>
          </w:p>
          <w:p w14:paraId="13824B9D" w14:textId="77777777" w:rsidR="0021120D" w:rsidRDefault="00E90238">
            <w:pPr>
              <w:spacing w:before="0" w:line="240" w:lineRule="auto"/>
              <w:rPr>
                <w:rFonts w:ascii="Calibri" w:eastAsia="SimSun" w:hAnsi="Calibri" w:cs="Calibri"/>
                <w:sz w:val="22"/>
                <w:lang w:val="en-US" w:eastAsia="zh-CN"/>
              </w:rPr>
            </w:pPr>
            <w:r>
              <w:rPr>
                <w:rFonts w:ascii="Calibri" w:eastAsia="SimSun" w:hAnsi="Calibri" w:cs="Calibri" w:hint="eastAsia"/>
                <w:sz w:val="22"/>
                <w:lang w:val="en-US" w:eastAsia="zh-CN"/>
              </w:rPr>
              <w:t xml:space="preserve">We prefer not support this proposal. </w:t>
            </w:r>
          </w:p>
        </w:tc>
      </w:tr>
      <w:tr w:rsidR="0021120D" w14:paraId="13824BA1" w14:textId="77777777">
        <w:tc>
          <w:tcPr>
            <w:tcW w:w="2336" w:type="dxa"/>
          </w:tcPr>
          <w:p w14:paraId="13824B9F" w14:textId="77777777" w:rsidR="0021120D" w:rsidRDefault="00E90238">
            <w:pPr>
              <w:spacing w:before="0" w:line="240" w:lineRule="auto"/>
              <w:rPr>
                <w:rFonts w:ascii="Calibri" w:hAnsi="Calibri" w:cs="Calibri"/>
                <w:sz w:val="22"/>
              </w:rPr>
            </w:pPr>
            <w:r>
              <w:rPr>
                <w:rFonts w:ascii="Calibri" w:hAnsi="Calibri" w:cs="Calibri"/>
                <w:sz w:val="22"/>
              </w:rPr>
              <w:t>Huawei, HiSilicon</w:t>
            </w:r>
          </w:p>
        </w:tc>
        <w:tc>
          <w:tcPr>
            <w:tcW w:w="7626" w:type="dxa"/>
          </w:tcPr>
          <w:p w14:paraId="13824BA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Support. </w:t>
            </w:r>
          </w:p>
        </w:tc>
      </w:tr>
      <w:tr w:rsidR="0021120D" w14:paraId="13824BA6" w14:textId="77777777">
        <w:tc>
          <w:tcPr>
            <w:tcW w:w="2336" w:type="dxa"/>
          </w:tcPr>
          <w:p w14:paraId="13824BA2"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BA3"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If controversial, maybe we would wait for the progress of ultra-deep sleep Option 2, because it is likely the proposal will be updated, e.g.</w:t>
            </w:r>
          </w:p>
          <w:p w14:paraId="13824BA4" w14:textId="77777777" w:rsidR="0021120D" w:rsidRDefault="0021120D">
            <w:pPr>
              <w:spacing w:before="0" w:line="240" w:lineRule="auto"/>
              <w:rPr>
                <w:rFonts w:ascii="Calibri" w:hAnsi="Calibri" w:cs="Calibri"/>
                <w:sz w:val="22"/>
                <w:lang w:eastAsia="zh-CN"/>
              </w:rPr>
            </w:pPr>
          </w:p>
          <w:p w14:paraId="13824BA5" w14:textId="77777777" w:rsidR="0021120D" w:rsidRDefault="00E90238">
            <w:pPr>
              <w:spacing w:before="0" w:line="240" w:lineRule="auto"/>
              <w:rPr>
                <w:rFonts w:ascii="Calibri" w:hAnsi="Calibri" w:cs="Calibri"/>
                <w:i/>
                <w:sz w:val="22"/>
                <w:lang w:eastAsia="zh-CN"/>
              </w:rPr>
            </w:pPr>
            <w:r>
              <w:rPr>
                <w:rFonts w:ascii="Calibri" w:hAnsi="Calibri" w:cs="Calibri" w:hint="eastAsia"/>
                <w:i/>
                <w:sz w:val="22"/>
                <w:lang w:eastAsia="zh-CN"/>
              </w:rPr>
              <w:t>E</w:t>
            </w:r>
            <w:r>
              <w:rPr>
                <w:rFonts w:ascii="Calibri" w:hAnsi="Calibri" w:cs="Calibri"/>
                <w:i/>
                <w:sz w:val="22"/>
                <w:lang w:eastAsia="zh-CN"/>
              </w:rPr>
              <w:t>vaulations shows that in order to improve battery life, a smaller transition energy is beneficial for the case without requirement of paging reception</w:t>
            </w:r>
          </w:p>
        </w:tc>
      </w:tr>
      <w:tr w:rsidR="0021120D" w14:paraId="13824BA9" w14:textId="77777777">
        <w:tc>
          <w:tcPr>
            <w:tcW w:w="2336" w:type="dxa"/>
          </w:tcPr>
          <w:p w14:paraId="13824BA7"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BA8"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L</w:t>
            </w:r>
            <w:r>
              <w:rPr>
                <w:rFonts w:ascii="Calibri" w:hAnsi="Calibri" w:cs="Calibri"/>
                <w:color w:val="0070C0"/>
                <w:sz w:val="22"/>
                <w:lang w:eastAsia="zh-CN"/>
              </w:rPr>
              <w:t>et’s postpone this discussion till we have progress under Section 3.1.</w:t>
            </w:r>
          </w:p>
        </w:tc>
      </w:tr>
    </w:tbl>
    <w:p w14:paraId="13824BAA" w14:textId="77777777" w:rsidR="0021120D" w:rsidRDefault="0021120D">
      <w:pPr>
        <w:spacing w:beforeLines="50" w:before="120" w:line="288" w:lineRule="auto"/>
        <w:rPr>
          <w:rFonts w:ascii="Arial" w:hAnsi="Arial" w:cs="Arial"/>
          <w:lang w:eastAsia="zh-CN"/>
        </w:rPr>
      </w:pPr>
    </w:p>
    <w:p w14:paraId="13824BAB"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roposed conclusion 4.2-6 (I)</w:t>
      </w:r>
    </w:p>
    <w:p w14:paraId="13824BAC"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reducing the latencies involved in the legacy SDT procedure may significantly reduce the power consumption</w:t>
      </w:r>
      <w:r>
        <w:rPr>
          <w:rFonts w:ascii="Arial" w:eastAsiaTheme="minorEastAsia" w:hAnsi="Arial" w:cs="Arial"/>
          <w:sz w:val="20"/>
          <w:szCs w:val="20"/>
          <w:lang w:eastAsia="zh-CN"/>
        </w:rPr>
        <w:t>;</w:t>
      </w:r>
    </w:p>
    <w:p w14:paraId="13824BAD"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BAE" w14:textId="77777777" w:rsidR="0021120D" w:rsidRDefault="0021120D">
      <w:pPr>
        <w:spacing w:beforeLines="50" w:before="120" w:line="288" w:lineRule="auto"/>
        <w:rPr>
          <w:rFonts w:ascii="Arial" w:hAnsi="Arial" w:cs="Arial"/>
          <w:lang w:val="en-US" w:eastAsia="zh-CN"/>
        </w:rPr>
      </w:pPr>
    </w:p>
    <w:tbl>
      <w:tblPr>
        <w:tblStyle w:val="af3"/>
        <w:tblW w:w="9962" w:type="dxa"/>
        <w:tblLook w:val="04A0" w:firstRow="1" w:lastRow="0" w:firstColumn="1" w:lastColumn="0" w:noHBand="0" w:noVBand="1"/>
      </w:tblPr>
      <w:tblGrid>
        <w:gridCol w:w="2336"/>
        <w:gridCol w:w="7626"/>
      </w:tblGrid>
      <w:tr w:rsidR="0021120D" w14:paraId="13824BB1" w14:textId="77777777">
        <w:tc>
          <w:tcPr>
            <w:tcW w:w="2336" w:type="dxa"/>
          </w:tcPr>
          <w:p w14:paraId="13824BAF"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BB0"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BB4" w14:textId="77777777">
        <w:tc>
          <w:tcPr>
            <w:tcW w:w="2336" w:type="dxa"/>
          </w:tcPr>
          <w:p w14:paraId="13824BB2"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BB3"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OK</w:t>
            </w:r>
          </w:p>
        </w:tc>
      </w:tr>
      <w:tr w:rsidR="0021120D" w14:paraId="13824BB7" w14:textId="77777777">
        <w:tc>
          <w:tcPr>
            <w:tcW w:w="2336" w:type="dxa"/>
          </w:tcPr>
          <w:p w14:paraId="13824BB5"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BB6" w14:textId="77777777" w:rsidR="0021120D" w:rsidRDefault="00E90238">
            <w:pPr>
              <w:spacing w:before="0" w:line="240" w:lineRule="auto"/>
              <w:rPr>
                <w:rFonts w:ascii="Calibri" w:eastAsia="SimSun" w:hAnsi="Calibri" w:cs="Calibri"/>
                <w:sz w:val="22"/>
                <w:lang w:val="en-US" w:eastAsia="zh-CN"/>
              </w:rPr>
            </w:pPr>
            <w:r>
              <w:rPr>
                <w:rFonts w:ascii="Calibri" w:eastAsia="SimSun" w:hAnsi="Calibri" w:cs="Calibri" w:hint="eastAsia"/>
                <w:sz w:val="22"/>
                <w:lang w:val="en-US" w:eastAsia="zh-CN"/>
              </w:rPr>
              <w:t>OK to further study if necessary.</w:t>
            </w:r>
          </w:p>
        </w:tc>
      </w:tr>
      <w:tr w:rsidR="0021120D" w14:paraId="13824BBF" w14:textId="77777777">
        <w:tc>
          <w:tcPr>
            <w:tcW w:w="2336" w:type="dxa"/>
          </w:tcPr>
          <w:p w14:paraId="13824BB8" w14:textId="77777777" w:rsidR="0021120D" w:rsidRDefault="00E90238">
            <w:pPr>
              <w:spacing w:before="0" w:line="240" w:lineRule="auto"/>
              <w:rPr>
                <w:rFonts w:ascii="Calibri" w:hAnsi="Calibri" w:cs="Calibri"/>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BB9"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T</w:t>
            </w:r>
            <w:r>
              <w:rPr>
                <w:rFonts w:ascii="Calibri" w:hAnsi="Calibri" w:cs="Calibri"/>
                <w:color w:val="0070C0"/>
                <w:sz w:val="22"/>
                <w:lang w:eastAsia="zh-CN"/>
              </w:rPr>
              <w:t>he proposal is updated according to the online discussion:</w:t>
            </w:r>
          </w:p>
          <w:p w14:paraId="13824BBA" w14:textId="77777777" w:rsidR="0021120D" w:rsidRDefault="0021120D">
            <w:pPr>
              <w:spacing w:before="0" w:line="240" w:lineRule="auto"/>
              <w:rPr>
                <w:rFonts w:ascii="Calibri" w:hAnsi="Calibri" w:cs="Calibri"/>
                <w:sz w:val="22"/>
                <w:lang w:eastAsia="zh-CN"/>
              </w:rPr>
            </w:pPr>
          </w:p>
          <w:p w14:paraId="13824BBB"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roposed conclusion 4.2-6 (I)</w:t>
            </w:r>
          </w:p>
          <w:p w14:paraId="13824BBC" w14:textId="77777777" w:rsidR="0021120D" w:rsidRDefault="00E90238">
            <w:pPr>
              <w:pStyle w:val="afa"/>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 xml:space="preserve">reducing the latencies involved in the legacy SDT procedure </w:t>
            </w:r>
            <w:r>
              <w:rPr>
                <w:rFonts w:ascii="Arial" w:hAnsi="Arial" w:cs="Arial"/>
                <w:strike/>
                <w:color w:val="FF0000"/>
                <w:sz w:val="20"/>
                <w:szCs w:val="20"/>
                <w:lang w:eastAsia="zh-CN"/>
              </w:rPr>
              <w:t xml:space="preserve">may significantly </w:t>
            </w:r>
            <w:r>
              <w:rPr>
                <w:rFonts w:ascii="Arial" w:hAnsi="Arial" w:cs="Arial"/>
                <w:sz w:val="20"/>
                <w:szCs w:val="20"/>
                <w:lang w:eastAsia="zh-CN"/>
              </w:rPr>
              <w:t>reduce</w:t>
            </w:r>
            <w:r>
              <w:rPr>
                <w:rFonts w:ascii="Arial" w:hAnsi="Arial" w:cs="Arial"/>
                <w:color w:val="FF0000"/>
                <w:sz w:val="20"/>
                <w:szCs w:val="20"/>
                <w:lang w:eastAsia="zh-CN"/>
              </w:rPr>
              <w:t>s</w:t>
            </w:r>
            <w:r>
              <w:rPr>
                <w:rFonts w:ascii="Arial" w:hAnsi="Arial" w:cs="Arial"/>
                <w:sz w:val="20"/>
                <w:szCs w:val="20"/>
                <w:lang w:eastAsia="zh-CN"/>
              </w:rPr>
              <w:t xml:space="preserve"> the power consumption</w:t>
            </w:r>
            <w:r>
              <w:rPr>
                <w:rFonts w:ascii="Arial" w:eastAsiaTheme="minorEastAsia" w:hAnsi="Arial" w:cs="Arial"/>
                <w:sz w:val="20"/>
                <w:szCs w:val="20"/>
                <w:lang w:eastAsia="zh-CN"/>
              </w:rPr>
              <w:t>;</w:t>
            </w:r>
          </w:p>
          <w:p w14:paraId="13824BBD" w14:textId="77777777" w:rsidR="0021120D" w:rsidRDefault="00E90238">
            <w:pPr>
              <w:pStyle w:val="afa"/>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lastRenderedPageBreak/>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color w:val="FF0000"/>
                <w:szCs w:val="20"/>
              </w:rPr>
              <w:t>and to add information about the number of sources</w:t>
            </w:r>
            <w:r>
              <w:rPr>
                <w:rFonts w:ascii="Arial" w:hAnsi="Arial" w:cs="Arial"/>
                <w:color w:val="FF0000"/>
                <w:sz w:val="20"/>
                <w:szCs w:val="20"/>
                <w:lang w:eastAsia="zh-CN"/>
              </w:rPr>
              <w:t>.</w:t>
            </w:r>
          </w:p>
          <w:p w14:paraId="13824BBE" w14:textId="77777777" w:rsidR="0021120D" w:rsidRDefault="0021120D">
            <w:pPr>
              <w:spacing w:before="0" w:line="240" w:lineRule="auto"/>
              <w:rPr>
                <w:rFonts w:ascii="Calibri" w:hAnsi="Calibri" w:cs="Calibri"/>
                <w:sz w:val="22"/>
                <w:lang w:val="en-US" w:eastAsia="zh-CN"/>
              </w:rPr>
            </w:pPr>
          </w:p>
        </w:tc>
      </w:tr>
    </w:tbl>
    <w:p w14:paraId="13824BC0" w14:textId="77777777" w:rsidR="0021120D" w:rsidRDefault="0021120D">
      <w:pPr>
        <w:snapToGrid w:val="0"/>
        <w:spacing w:beforeLines="50" w:before="120" w:line="288" w:lineRule="auto"/>
        <w:rPr>
          <w:rFonts w:ascii="Arial" w:hAnsi="Arial" w:cs="Arial"/>
          <w:lang w:val="en-US" w:eastAsia="zh-CN"/>
        </w:rPr>
      </w:pPr>
    </w:p>
    <w:p w14:paraId="13824BC1"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4.2.4 Round 3 discussion</w:t>
      </w:r>
    </w:p>
    <w:p w14:paraId="13824BC2"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2</w:t>
      </w:r>
      <w:r>
        <w:rPr>
          <w:rFonts w:ascii="Arial" w:hAnsi="Arial" w:cs="Arial"/>
          <w:b/>
          <w:bCs/>
          <w:i/>
          <w:iCs/>
          <w:u w:val="single"/>
          <w:vertAlign w:val="superscript"/>
          <w:lang w:val="en-US" w:eastAsia="zh-CN"/>
        </w:rPr>
        <w:t>nd</w:t>
      </w:r>
      <w:r>
        <w:rPr>
          <w:rFonts w:ascii="Arial" w:hAnsi="Arial" w:cs="Arial"/>
          <w:b/>
          <w:bCs/>
          <w:i/>
          <w:iCs/>
          <w:u w:val="single"/>
          <w:lang w:val="en-US" w:eastAsia="zh-CN"/>
        </w:rPr>
        <w:t xml:space="preserve"> round discussion</w:t>
      </w:r>
      <w:r>
        <w:rPr>
          <w:rFonts w:ascii="Arial" w:hAnsi="Arial" w:cs="Arial" w:hint="eastAsia"/>
          <w:lang w:val="en-US" w:eastAsia="zh-CN"/>
        </w:rPr>
        <w:t>:</w:t>
      </w:r>
      <w:r>
        <w:rPr>
          <w:rFonts w:ascii="Arial" w:hAnsi="Arial" w:cs="Arial"/>
          <w:lang w:val="en-US" w:eastAsia="zh-CN"/>
        </w:rPr>
        <w:t xml:space="preserve"> </w:t>
      </w:r>
    </w:p>
    <w:p w14:paraId="13824BC3" w14:textId="77777777" w:rsidR="0021120D" w:rsidRDefault="00E90238">
      <w:pPr>
        <w:pStyle w:val="afa"/>
        <w:numPr>
          <w:ilvl w:val="0"/>
          <w:numId w:val="113"/>
        </w:numPr>
        <w:spacing w:beforeLines="50" w:before="120" w:line="288" w:lineRule="auto"/>
        <w:rPr>
          <w:rFonts w:ascii="Arial" w:hAnsi="Arial" w:cs="Arial"/>
          <w:sz w:val="20"/>
          <w:szCs w:val="20"/>
          <w:lang w:eastAsia="zh-CN"/>
        </w:rPr>
      </w:pPr>
      <w:r>
        <w:rPr>
          <w:rFonts w:ascii="Arial" w:hAnsi="Arial" w:cs="Arial"/>
          <w:b/>
          <w:bCs/>
          <w:sz w:val="20"/>
          <w:szCs w:val="20"/>
          <w:lang w:eastAsia="zh-CN"/>
        </w:rPr>
        <w:t>On Proposal 4.2-3 (I)</w:t>
      </w:r>
      <w:r>
        <w:rPr>
          <w:rFonts w:ascii="Arial" w:hAnsi="Arial" w:cs="Arial"/>
          <w:sz w:val="20"/>
          <w:szCs w:val="20"/>
          <w:lang w:eastAsia="zh-CN"/>
        </w:rPr>
        <w:t xml:space="preserve">: From the inputs, most companies are fine with the proposal. Based on the discussion during online, Samsung’s concern was raised and the wording is then updated accordingly to what we have agreed online. I think it would be fine to everyone, and let’s try if it can be approved by email. </w:t>
      </w:r>
    </w:p>
    <w:p w14:paraId="13824BC4" w14:textId="77777777" w:rsidR="0021120D" w:rsidRDefault="00E90238">
      <w:pPr>
        <w:pStyle w:val="afa"/>
        <w:numPr>
          <w:ilvl w:val="0"/>
          <w:numId w:val="113"/>
        </w:numPr>
        <w:spacing w:beforeLines="50" w:before="120" w:line="288" w:lineRule="auto"/>
        <w:rPr>
          <w:rFonts w:ascii="Arial" w:hAnsi="Arial" w:cs="Arial"/>
          <w:sz w:val="20"/>
          <w:szCs w:val="20"/>
          <w:lang w:eastAsia="zh-CN"/>
        </w:rPr>
      </w:pPr>
      <w:r>
        <w:rPr>
          <w:rFonts w:ascii="Arial" w:hAnsi="Arial" w:cs="Arial"/>
          <w:b/>
          <w:bCs/>
          <w:sz w:val="20"/>
          <w:szCs w:val="20"/>
          <w:lang w:eastAsia="zh-CN"/>
        </w:rPr>
        <w:t>On Proposal 4.2-4 (I)</w:t>
      </w:r>
      <w:r>
        <w:rPr>
          <w:rFonts w:ascii="Arial" w:hAnsi="Arial" w:cs="Arial"/>
          <w:sz w:val="20"/>
          <w:szCs w:val="20"/>
          <w:lang w:eastAsia="zh-CN"/>
        </w:rPr>
        <w:t>: The inputs from last round of email discussion is limited, and seems that some companies have difficulty in understanding the meaning of paging and/or PEI-triggered positioning. With further clarification and discussions via email, companies still think it is premature to capture this conclusion in this meeting. Let’s defer the discussion to the next meeting.</w:t>
      </w:r>
    </w:p>
    <w:p w14:paraId="13824BC5" w14:textId="77777777" w:rsidR="0021120D" w:rsidRDefault="00E90238">
      <w:pPr>
        <w:pStyle w:val="afa"/>
        <w:numPr>
          <w:ilvl w:val="0"/>
          <w:numId w:val="113"/>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On Proposal 4.2-5 (I):</w:t>
      </w:r>
      <w:r>
        <w:rPr>
          <w:rFonts w:ascii="Arial" w:hAnsi="Arial" w:cs="Arial"/>
          <w:sz w:val="20"/>
          <w:szCs w:val="20"/>
          <w:lang w:eastAsia="zh-CN"/>
        </w:rPr>
        <w:t xml:space="preserve"> As this proposed conclusion is related to ultra-deep sleep state option2, let’s wait till we have progress under Section 3.1.</w:t>
      </w:r>
    </w:p>
    <w:p w14:paraId="13824BC6" w14:textId="77777777" w:rsidR="0021120D" w:rsidRDefault="00E90238">
      <w:pPr>
        <w:pStyle w:val="afa"/>
        <w:numPr>
          <w:ilvl w:val="0"/>
          <w:numId w:val="113"/>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On Proposal 4.2-6 (I)</w:t>
      </w:r>
      <w:r>
        <w:rPr>
          <w:rFonts w:ascii="Arial" w:hAnsi="Arial" w:cs="Arial"/>
          <w:sz w:val="20"/>
          <w:szCs w:val="20"/>
          <w:lang w:eastAsia="zh-CN"/>
        </w:rPr>
        <w:t>: Again, limited inputs from last round, let’s have another round to see if the conclusion is required.</w:t>
      </w:r>
    </w:p>
    <w:p w14:paraId="13824BC7" w14:textId="77777777" w:rsidR="0021120D" w:rsidRDefault="0021120D">
      <w:pPr>
        <w:spacing w:beforeLines="50" w:before="120" w:line="288" w:lineRule="auto"/>
        <w:rPr>
          <w:rFonts w:ascii="Arial" w:hAnsi="Arial" w:cs="Arial"/>
          <w:lang w:eastAsia="zh-CN"/>
        </w:rPr>
      </w:pPr>
    </w:p>
    <w:p w14:paraId="13824BC8" w14:textId="77777777" w:rsidR="0021120D" w:rsidRDefault="00E90238" w:rsidP="00C46C16">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roposed conclusion 4.2-6 (III)</w:t>
      </w:r>
    </w:p>
    <w:p w14:paraId="13824BC9" w14:textId="77777777" w:rsidR="0021120D" w:rsidRDefault="00E90238">
      <w:pPr>
        <w:pStyle w:val="afa"/>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 xml:space="preserve">reducing the latencies involved in the legacy SDT procedure </w:t>
      </w:r>
      <w:r>
        <w:rPr>
          <w:rFonts w:ascii="Arial" w:hAnsi="Arial" w:cs="Arial"/>
          <w:strike/>
          <w:color w:val="FF0000"/>
          <w:sz w:val="20"/>
          <w:szCs w:val="20"/>
          <w:lang w:eastAsia="zh-CN"/>
        </w:rPr>
        <w:t xml:space="preserve">may significantly </w:t>
      </w:r>
      <w:r>
        <w:rPr>
          <w:rFonts w:ascii="Arial" w:hAnsi="Arial" w:cs="Arial"/>
          <w:sz w:val="20"/>
          <w:szCs w:val="20"/>
          <w:lang w:eastAsia="zh-CN"/>
        </w:rPr>
        <w:t>reduce</w:t>
      </w:r>
      <w:r>
        <w:rPr>
          <w:rFonts w:ascii="Arial" w:hAnsi="Arial" w:cs="Arial"/>
          <w:color w:val="FF0000"/>
          <w:sz w:val="20"/>
          <w:szCs w:val="20"/>
          <w:lang w:eastAsia="zh-CN"/>
        </w:rPr>
        <w:t>s</w:t>
      </w:r>
      <w:r>
        <w:rPr>
          <w:rFonts w:ascii="Arial" w:hAnsi="Arial" w:cs="Arial"/>
          <w:sz w:val="20"/>
          <w:szCs w:val="20"/>
          <w:lang w:eastAsia="zh-CN"/>
        </w:rPr>
        <w:t xml:space="preserve"> the power consumption</w:t>
      </w:r>
      <w:r>
        <w:rPr>
          <w:rFonts w:ascii="Arial" w:eastAsiaTheme="minorEastAsia" w:hAnsi="Arial" w:cs="Arial"/>
          <w:sz w:val="20"/>
          <w:szCs w:val="20"/>
          <w:lang w:eastAsia="zh-CN"/>
        </w:rPr>
        <w:t>;</w:t>
      </w:r>
    </w:p>
    <w:p w14:paraId="13824BCA"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color w:val="FF0000"/>
          <w:szCs w:val="20"/>
        </w:rPr>
        <w:t>and to add information about the number of sources</w:t>
      </w:r>
      <w:r>
        <w:rPr>
          <w:rFonts w:ascii="Arial" w:hAnsi="Arial" w:cs="Arial"/>
          <w:color w:val="FF0000"/>
          <w:sz w:val="20"/>
          <w:szCs w:val="20"/>
          <w:lang w:eastAsia="zh-CN"/>
        </w:rPr>
        <w:t>.</w:t>
      </w:r>
    </w:p>
    <w:p w14:paraId="13824BCB" w14:textId="77777777" w:rsidR="0021120D" w:rsidRDefault="0021120D">
      <w:pPr>
        <w:spacing w:beforeLines="50" w:before="120" w:line="288" w:lineRule="auto"/>
        <w:rPr>
          <w:rFonts w:ascii="Arial" w:hAnsi="Arial" w:cs="Arial"/>
          <w:lang w:eastAsia="zh-CN"/>
        </w:rPr>
      </w:pPr>
    </w:p>
    <w:tbl>
      <w:tblPr>
        <w:tblStyle w:val="af3"/>
        <w:tblW w:w="9962" w:type="dxa"/>
        <w:tblLook w:val="04A0" w:firstRow="1" w:lastRow="0" w:firstColumn="1" w:lastColumn="0" w:noHBand="0" w:noVBand="1"/>
      </w:tblPr>
      <w:tblGrid>
        <w:gridCol w:w="2336"/>
        <w:gridCol w:w="7626"/>
      </w:tblGrid>
      <w:tr w:rsidR="0021120D" w14:paraId="13824BCE" w14:textId="77777777">
        <w:tc>
          <w:tcPr>
            <w:tcW w:w="2336" w:type="dxa"/>
          </w:tcPr>
          <w:p w14:paraId="13824BCC"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BCD"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BD1" w14:textId="77777777">
        <w:tc>
          <w:tcPr>
            <w:tcW w:w="2336" w:type="dxa"/>
          </w:tcPr>
          <w:p w14:paraId="13824BCF"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13824BD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In our view, more inputs from more companies are needed, otherwise, we cannot achieve common understanding of this conclusion.</w:t>
            </w:r>
          </w:p>
        </w:tc>
      </w:tr>
      <w:tr w:rsidR="0021120D" w14:paraId="13824BD4" w14:textId="77777777">
        <w:tc>
          <w:tcPr>
            <w:tcW w:w="2336" w:type="dxa"/>
          </w:tcPr>
          <w:p w14:paraId="13824BD2"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BD3"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Support vivo</w:t>
            </w:r>
            <w:r>
              <w:rPr>
                <w:rFonts w:ascii="Calibri" w:hAnsi="Calibri" w:cs="Calibri"/>
                <w:sz w:val="22"/>
                <w:lang w:val="en-US" w:eastAsia="zh-CN"/>
              </w:rPr>
              <w:t>’</w:t>
            </w:r>
            <w:r>
              <w:rPr>
                <w:rFonts w:ascii="Calibri" w:hAnsi="Calibri" w:cs="Calibri" w:hint="eastAsia"/>
                <w:sz w:val="22"/>
                <w:lang w:val="en-US" w:eastAsia="zh-CN"/>
              </w:rPr>
              <w:t>s view.</w:t>
            </w:r>
          </w:p>
        </w:tc>
      </w:tr>
      <w:tr w:rsidR="00E90238" w14:paraId="13824BD7" w14:textId="77777777" w:rsidTr="005B0088">
        <w:tc>
          <w:tcPr>
            <w:tcW w:w="2336" w:type="dxa"/>
          </w:tcPr>
          <w:p w14:paraId="13824BD5" w14:textId="77777777" w:rsidR="00E90238" w:rsidRDefault="00E90238" w:rsidP="005B0088">
            <w:pPr>
              <w:spacing w:before="0" w:line="240" w:lineRule="auto"/>
              <w:rPr>
                <w:rFonts w:ascii="Calibri" w:hAnsi="Calibri" w:cs="Calibri"/>
                <w:sz w:val="22"/>
              </w:rPr>
            </w:pPr>
            <w:r>
              <w:rPr>
                <w:rFonts w:ascii="Calibri" w:hAnsi="Calibri" w:cs="Calibri"/>
                <w:sz w:val="22"/>
              </w:rPr>
              <w:t>Huawei, HiSilicon</w:t>
            </w:r>
          </w:p>
        </w:tc>
        <w:tc>
          <w:tcPr>
            <w:tcW w:w="7626" w:type="dxa"/>
          </w:tcPr>
          <w:p w14:paraId="13824BD6" w14:textId="77777777" w:rsidR="00E90238" w:rsidRPr="00117A07" w:rsidRDefault="00E90238" w:rsidP="005B0088">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 more concrete formulatation would be more preferrd for further discussion, for example, it should be in the context of DL or UL+DL positioning? In addition, t</w:t>
            </w:r>
            <w:r w:rsidRPr="009A138F">
              <w:rPr>
                <w:rFonts w:ascii="Calibri" w:hAnsi="Calibri" w:cs="Calibri"/>
                <w:sz w:val="22"/>
                <w:lang w:eastAsia="zh-CN"/>
              </w:rPr>
              <w:t>he problem of reducing SDT procedure is on network</w:t>
            </w:r>
            <w:r>
              <w:rPr>
                <w:rFonts w:ascii="Calibri" w:hAnsi="Calibri" w:cs="Calibri"/>
                <w:sz w:val="22"/>
                <w:lang w:eastAsia="zh-CN"/>
              </w:rPr>
              <w:t xml:space="preserve"> side</w:t>
            </w:r>
            <w:r w:rsidRPr="009A138F">
              <w:rPr>
                <w:rFonts w:ascii="Calibri" w:hAnsi="Calibri" w:cs="Calibri"/>
                <w:sz w:val="22"/>
                <w:lang w:eastAsia="zh-CN"/>
              </w:rPr>
              <w:t>, including core network response to the initial UL transmission. gNB cannot directly release UE from the reception of RRCResumeRequest.</w:t>
            </w:r>
          </w:p>
        </w:tc>
      </w:tr>
      <w:tr w:rsidR="0021120D" w14:paraId="13824BDA" w14:textId="77777777">
        <w:tc>
          <w:tcPr>
            <w:tcW w:w="2336" w:type="dxa"/>
          </w:tcPr>
          <w:p w14:paraId="13824BD8" w14:textId="77777777" w:rsidR="0021120D" w:rsidRPr="006A5C72" w:rsidRDefault="006A5C72">
            <w:pPr>
              <w:spacing w:before="0" w:line="240" w:lineRule="auto"/>
              <w:rPr>
                <w:rFonts w:ascii="Calibri" w:eastAsia="맑은 고딕" w:hAnsi="Calibri" w:cs="Calibri"/>
                <w:sz w:val="22"/>
                <w:lang w:eastAsia="ko-KR"/>
              </w:rPr>
            </w:pPr>
            <w:r>
              <w:rPr>
                <w:rFonts w:ascii="Calibri" w:eastAsia="맑은 고딕" w:hAnsi="Calibri" w:cs="Calibri" w:hint="eastAsia"/>
                <w:sz w:val="22"/>
                <w:lang w:eastAsia="ko-KR"/>
              </w:rPr>
              <w:t>LGE</w:t>
            </w:r>
          </w:p>
        </w:tc>
        <w:tc>
          <w:tcPr>
            <w:tcW w:w="7626" w:type="dxa"/>
          </w:tcPr>
          <w:p w14:paraId="13824BD9" w14:textId="77777777" w:rsidR="0021120D" w:rsidRPr="006A5C72" w:rsidRDefault="006A5C72">
            <w:pPr>
              <w:spacing w:before="0" w:line="240" w:lineRule="auto"/>
              <w:rPr>
                <w:rFonts w:ascii="Calibri" w:eastAsia="맑은 고딕" w:hAnsi="Calibri" w:cs="Calibri"/>
                <w:sz w:val="22"/>
                <w:lang w:eastAsia="ko-KR"/>
              </w:rPr>
            </w:pPr>
            <w:r>
              <w:rPr>
                <w:rFonts w:ascii="Calibri" w:eastAsia="맑은 고딕" w:hAnsi="Calibri" w:cs="Calibri"/>
                <w:sz w:val="22"/>
                <w:lang w:eastAsia="ko-KR"/>
              </w:rPr>
              <w:t>W</w:t>
            </w:r>
            <w:r>
              <w:rPr>
                <w:rFonts w:ascii="Calibri" w:eastAsia="맑은 고딕" w:hAnsi="Calibri" w:cs="Calibri" w:hint="eastAsia"/>
                <w:sz w:val="22"/>
                <w:lang w:eastAsia="ko-KR"/>
              </w:rPr>
              <w:t xml:space="preserve">e </w:t>
            </w:r>
            <w:r>
              <w:rPr>
                <w:rFonts w:ascii="Calibri" w:eastAsia="맑은 고딕" w:hAnsi="Calibri" w:cs="Calibri"/>
                <w:sz w:val="22"/>
                <w:lang w:eastAsia="ko-KR"/>
              </w:rPr>
              <w:t>share similar view with vivo</w:t>
            </w:r>
          </w:p>
        </w:tc>
      </w:tr>
      <w:tr w:rsidR="00265079" w14:paraId="0F040900" w14:textId="77777777">
        <w:tc>
          <w:tcPr>
            <w:tcW w:w="2336" w:type="dxa"/>
          </w:tcPr>
          <w:p w14:paraId="6CF6077C" w14:textId="666EB998" w:rsidR="00265079" w:rsidRDefault="00265079">
            <w:pPr>
              <w:rPr>
                <w:rFonts w:ascii="Calibri" w:eastAsia="맑은 고딕" w:hAnsi="Calibri" w:cs="Calibri"/>
                <w:sz w:val="22"/>
                <w:lang w:eastAsia="ko-KR"/>
              </w:rPr>
            </w:pPr>
            <w:r>
              <w:rPr>
                <w:rFonts w:ascii="Calibri" w:eastAsia="맑은 고딕" w:hAnsi="Calibri" w:cs="Calibri"/>
                <w:sz w:val="22"/>
                <w:lang w:eastAsia="ko-KR"/>
              </w:rPr>
              <w:t>Intel</w:t>
            </w:r>
          </w:p>
        </w:tc>
        <w:tc>
          <w:tcPr>
            <w:tcW w:w="7626" w:type="dxa"/>
          </w:tcPr>
          <w:p w14:paraId="358A2040" w14:textId="2F1CA01A" w:rsidR="00265079" w:rsidRDefault="00265079">
            <w:pPr>
              <w:rPr>
                <w:rFonts w:ascii="Calibri" w:eastAsia="맑은 고딕" w:hAnsi="Calibri" w:cs="Calibri"/>
                <w:sz w:val="22"/>
                <w:lang w:eastAsia="ko-KR"/>
              </w:rPr>
            </w:pPr>
            <w:r>
              <w:rPr>
                <w:rFonts w:ascii="Calibri" w:eastAsia="맑은 고딕" w:hAnsi="Calibri" w:cs="Calibri"/>
                <w:sz w:val="22"/>
                <w:lang w:eastAsia="ko-KR"/>
              </w:rPr>
              <w:t xml:space="preserve">This is not critical issue to capture observation this meeting and it can be updated anyways next meeting. </w:t>
            </w:r>
            <w:r w:rsidR="003861D9">
              <w:rPr>
                <w:rFonts w:ascii="Calibri" w:eastAsia="맑은 고딕" w:hAnsi="Calibri" w:cs="Calibri"/>
                <w:sz w:val="22"/>
                <w:lang w:eastAsia="ko-KR"/>
              </w:rPr>
              <w:t>Agree with vivo</w:t>
            </w:r>
          </w:p>
        </w:tc>
      </w:tr>
      <w:tr w:rsidR="00062C68" w14:paraId="37BA3E2C" w14:textId="77777777">
        <w:tc>
          <w:tcPr>
            <w:tcW w:w="2336" w:type="dxa"/>
          </w:tcPr>
          <w:p w14:paraId="752D3AFE" w14:textId="09560899" w:rsidR="00062C68" w:rsidRDefault="00062C68">
            <w:pPr>
              <w:rPr>
                <w:rFonts w:ascii="Calibri" w:eastAsia="맑은 고딕" w:hAnsi="Calibri" w:cs="Calibri"/>
                <w:sz w:val="22"/>
                <w:lang w:eastAsia="ko-KR"/>
              </w:rPr>
            </w:pPr>
            <w:r>
              <w:rPr>
                <w:rFonts w:ascii="Calibri" w:eastAsia="맑은 고딕" w:hAnsi="Calibri" w:cs="Calibri"/>
                <w:sz w:val="22"/>
                <w:lang w:eastAsia="ko-KR"/>
              </w:rPr>
              <w:t>Samsung</w:t>
            </w:r>
          </w:p>
        </w:tc>
        <w:tc>
          <w:tcPr>
            <w:tcW w:w="7626" w:type="dxa"/>
          </w:tcPr>
          <w:p w14:paraId="633D0A1F" w14:textId="4EC32346" w:rsidR="00062C68" w:rsidRDefault="00062C68">
            <w:pPr>
              <w:rPr>
                <w:rFonts w:ascii="Calibri" w:eastAsia="맑은 고딕" w:hAnsi="Calibri" w:cs="Calibri"/>
                <w:sz w:val="22"/>
                <w:lang w:eastAsia="ko-KR"/>
              </w:rPr>
            </w:pPr>
            <w:r>
              <w:rPr>
                <w:rFonts w:ascii="Calibri" w:eastAsia="맑은 고딕" w:hAnsi="Calibri" w:cs="Calibri"/>
                <w:sz w:val="22"/>
                <w:lang w:eastAsia="ko-KR"/>
              </w:rPr>
              <w:t xml:space="preserve">The amount of power saving gain is not clear from the proposal. Only based on the proposal, the gain seems only coming from replacing some light sleep to ultra sleep </w:t>
            </w:r>
            <w:r>
              <w:rPr>
                <w:rFonts w:ascii="Calibri" w:eastAsia="맑은 고딕" w:hAnsi="Calibri" w:cs="Calibri"/>
                <w:sz w:val="22"/>
                <w:lang w:eastAsia="ko-KR"/>
              </w:rPr>
              <w:lastRenderedPageBreak/>
              <w:t xml:space="preserve">(by shrinking the latency between some modules in SDT), then the power saving gain may not be essential in our view. </w:t>
            </w:r>
          </w:p>
        </w:tc>
      </w:tr>
      <w:tr w:rsidR="00C46C16" w14:paraId="0ED9069D" w14:textId="77777777">
        <w:tc>
          <w:tcPr>
            <w:tcW w:w="2336" w:type="dxa"/>
          </w:tcPr>
          <w:p w14:paraId="350A7F1A" w14:textId="6A86ED73" w:rsidR="00C46C16" w:rsidRDefault="00C46C16" w:rsidP="00C46C16">
            <w:pPr>
              <w:rPr>
                <w:rFonts w:ascii="Calibri" w:eastAsia="맑은 고딕" w:hAnsi="Calibri" w:cs="Calibri"/>
                <w:sz w:val="22"/>
                <w:lang w:eastAsia="ko-KR"/>
              </w:rPr>
            </w:pPr>
            <w:r w:rsidRPr="00EB6C7F">
              <w:rPr>
                <w:rFonts w:ascii="Calibri" w:hAnsi="Calibri" w:cs="Calibri" w:hint="eastAsia"/>
                <w:color w:val="0070C0"/>
                <w:sz w:val="22"/>
                <w:lang w:eastAsia="zh-CN"/>
              </w:rPr>
              <w:lastRenderedPageBreak/>
              <w:t>F</w:t>
            </w:r>
            <w:r w:rsidRPr="00EB6C7F">
              <w:rPr>
                <w:rFonts w:ascii="Calibri" w:hAnsi="Calibri" w:cs="Calibri"/>
                <w:color w:val="0070C0"/>
                <w:sz w:val="22"/>
                <w:lang w:eastAsia="zh-CN"/>
              </w:rPr>
              <w:t>L</w:t>
            </w:r>
          </w:p>
        </w:tc>
        <w:tc>
          <w:tcPr>
            <w:tcW w:w="7626" w:type="dxa"/>
          </w:tcPr>
          <w:p w14:paraId="6EBAC9B5" w14:textId="55503B6E" w:rsidR="00C46C16" w:rsidRDefault="00C46C16" w:rsidP="00C46C16">
            <w:pPr>
              <w:rPr>
                <w:rFonts w:ascii="Calibri" w:eastAsia="맑은 고딕" w:hAnsi="Calibri" w:cs="Calibri"/>
                <w:sz w:val="22"/>
                <w:lang w:eastAsia="ko-KR"/>
              </w:rPr>
            </w:pPr>
            <w:r w:rsidRPr="00EB6C7F">
              <w:rPr>
                <w:rFonts w:ascii="Calibri" w:hAnsi="Calibri" w:cs="Calibri" w:hint="eastAsia"/>
                <w:color w:val="0070C0"/>
                <w:sz w:val="22"/>
                <w:lang w:eastAsia="zh-CN"/>
              </w:rPr>
              <w:t>S</w:t>
            </w:r>
            <w:r w:rsidRPr="00EB6C7F">
              <w:rPr>
                <w:rFonts w:ascii="Calibri" w:hAnsi="Calibri" w:cs="Calibri"/>
                <w:color w:val="0070C0"/>
                <w:sz w:val="22"/>
                <w:lang w:eastAsia="zh-CN"/>
              </w:rPr>
              <w:t xml:space="preserve">eems that no common views on this one, let’s close it for now. </w:t>
            </w:r>
          </w:p>
        </w:tc>
      </w:tr>
    </w:tbl>
    <w:p w14:paraId="13824BDB" w14:textId="77777777" w:rsidR="0021120D" w:rsidRDefault="0021120D">
      <w:pPr>
        <w:spacing w:beforeLines="50" w:before="120" w:line="288" w:lineRule="auto"/>
        <w:rPr>
          <w:rFonts w:ascii="Arial" w:hAnsi="Arial" w:cs="Arial"/>
          <w:lang w:eastAsia="zh-CN"/>
        </w:rPr>
      </w:pPr>
    </w:p>
    <w:p w14:paraId="13824BDC" w14:textId="77777777" w:rsidR="0021120D" w:rsidRDefault="0021120D">
      <w:pPr>
        <w:spacing w:beforeLines="50" w:before="120" w:line="288" w:lineRule="auto"/>
        <w:rPr>
          <w:rFonts w:ascii="Arial" w:hAnsi="Arial" w:cs="Arial"/>
          <w:lang w:eastAsia="zh-CN"/>
        </w:rPr>
      </w:pPr>
    </w:p>
    <w:bookmarkEnd w:id="13"/>
    <w:p w14:paraId="13824BDD" w14:textId="77777777" w:rsidR="0021120D" w:rsidRDefault="00E90238">
      <w:pPr>
        <w:pStyle w:val="3GPPH1"/>
        <w:snapToGrid w:val="0"/>
        <w:spacing w:beforeLines="50" w:before="120" w:after="0" w:line="288" w:lineRule="auto"/>
        <w:ind w:left="425" w:hanging="425"/>
        <w:rPr>
          <w:rFonts w:cs="Arial"/>
          <w:b/>
          <w:sz w:val="30"/>
          <w:szCs w:val="30"/>
        </w:rPr>
      </w:pPr>
      <w:r>
        <w:rPr>
          <w:rFonts w:cs="Arial"/>
          <w:b/>
          <w:sz w:val="30"/>
          <w:szCs w:val="30"/>
        </w:rPr>
        <w:t>Potential enhancements</w:t>
      </w:r>
    </w:p>
    <w:p w14:paraId="13824BDE" w14:textId="77777777" w:rsidR="0021120D" w:rsidRDefault="00E90238">
      <w:pPr>
        <w:snapToGrid w:val="0"/>
        <w:spacing w:beforeLines="50" w:before="120" w:line="288" w:lineRule="auto"/>
        <w:rPr>
          <w:rFonts w:ascii="Arial" w:hAnsi="Arial" w:cs="Arial"/>
          <w:lang w:eastAsia="zh-CN"/>
        </w:rPr>
      </w:pPr>
      <w:r>
        <w:rPr>
          <w:rFonts w:ascii="Arial" w:hAnsi="Arial" w:cs="Arial"/>
          <w:b/>
          <w:bCs/>
          <w:i/>
          <w:iCs/>
          <w:u w:val="single"/>
          <w:lang w:eastAsia="zh-CN"/>
        </w:rPr>
        <w:t>Background:</w:t>
      </w:r>
      <w:r>
        <w:rPr>
          <w:rFonts w:ascii="Arial" w:hAnsi="Arial" w:cs="Arial"/>
          <w:lang w:eastAsia="zh-CN"/>
        </w:rPr>
        <w:t xml:space="preserve"> As clarified by the objective, potential enhancements will be studied if found necessary based on evaluations. </w:t>
      </w:r>
      <w:r>
        <w:rPr>
          <w:rFonts w:ascii="Arial" w:hAnsi="Arial" w:cs="Arial" w:hint="eastAsia"/>
          <w:lang w:eastAsia="zh-CN"/>
        </w:rPr>
        <w:t>I</w:t>
      </w:r>
      <w:r>
        <w:rPr>
          <w:rFonts w:ascii="Arial" w:hAnsi="Arial" w:cs="Arial"/>
          <w:lang w:eastAsia="zh-CN"/>
        </w:rPr>
        <w:t>n this section, the potential enhancements on positioning in RRC_INACTIVE and/or RRC_IDLE states are summarized.</w:t>
      </w:r>
    </w:p>
    <w:p w14:paraId="13824BDF" w14:textId="77777777" w:rsidR="0021120D" w:rsidRDefault="0021120D">
      <w:pPr>
        <w:snapToGrid w:val="0"/>
        <w:spacing w:beforeLines="50" w:before="120" w:line="288" w:lineRule="auto"/>
        <w:rPr>
          <w:rFonts w:ascii="Arial" w:hAnsi="Arial" w:cs="Arial"/>
          <w:lang w:eastAsia="zh-CN"/>
        </w:rPr>
      </w:pPr>
    </w:p>
    <w:p w14:paraId="13824BE0" w14:textId="77777777" w:rsidR="0021120D" w:rsidRDefault="00E90238">
      <w:pPr>
        <w:pStyle w:val="2"/>
        <w:numPr>
          <w:ilvl w:val="0"/>
          <w:numId w:val="0"/>
        </w:numPr>
        <w:rPr>
          <w:sz w:val="28"/>
          <w:szCs w:val="28"/>
          <w:lang w:eastAsia="zh-CN"/>
        </w:rPr>
      </w:pPr>
      <w:r>
        <w:rPr>
          <w:sz w:val="28"/>
          <w:szCs w:val="28"/>
          <w:lang w:eastAsia="zh-CN"/>
        </w:rPr>
        <w:t>[Closed] 5.1 Clarification on study scope</w:t>
      </w:r>
    </w:p>
    <w:p w14:paraId="13824BE1"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5.1.1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13824BE2" w14:textId="77777777" w:rsidR="0021120D" w:rsidRDefault="00E90238">
      <w:pPr>
        <w:snapToGrid w:val="0"/>
        <w:spacing w:beforeLines="50" w:before="120" w:line="288" w:lineRule="auto"/>
        <w:rPr>
          <w:rFonts w:ascii="Arial" w:hAnsi="Arial" w:cs="Arial"/>
          <w:bCs/>
        </w:rPr>
      </w:pPr>
      <w:r>
        <w:rPr>
          <w:rFonts w:ascii="Arial" w:hAnsi="Arial" w:cs="Arial" w:hint="eastAsia"/>
          <w:lang w:eastAsia="zh-CN"/>
        </w:rPr>
        <w:t>A</w:t>
      </w:r>
      <w:r>
        <w:rPr>
          <w:rFonts w:ascii="Arial" w:hAnsi="Arial" w:cs="Arial"/>
          <w:lang w:eastAsia="zh-CN"/>
        </w:rPr>
        <w:t xml:space="preserve">s described in the SID </w:t>
      </w:r>
      <w:r>
        <w:rPr>
          <w:rFonts w:ascii="Arial" w:hAnsi="Arial" w:cs="Arial"/>
          <w:lang w:eastAsia="zh-CN"/>
        </w:rPr>
        <w:fldChar w:fldCharType="begin"/>
      </w:r>
      <w:r>
        <w:rPr>
          <w:rFonts w:ascii="Arial" w:hAnsi="Arial" w:cs="Arial"/>
          <w:lang w:eastAsia="zh-CN"/>
        </w:rPr>
        <w:instrText xml:space="preserve"> REF _Ref101340038 \r \h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the study scope of the potential enhancements</w:t>
      </w:r>
      <w:r>
        <w:rPr>
          <w:rFonts w:ascii="Arial" w:hAnsi="Arial" w:cs="Arial"/>
          <w:bCs/>
        </w:rPr>
        <w:t xml:space="preserve"> is limited to enhancements to RRC_INACTIVE and/or RRC_IDLE state.</w:t>
      </w:r>
      <w:r>
        <w:rPr>
          <w:rFonts w:ascii="Arial" w:hAnsi="Arial" w:cs="Arial" w:hint="eastAsia"/>
          <w:lang w:eastAsia="zh-CN"/>
        </w:rPr>
        <w:t xml:space="preserve"> I</w:t>
      </w:r>
      <w:r>
        <w:rPr>
          <w:rFonts w:ascii="Arial" w:hAnsi="Arial" w:cs="Arial"/>
          <w:lang w:eastAsia="zh-CN"/>
        </w:rPr>
        <w:t>n [13/Samsung], it is mentioned that further clarifications on the study scope of</w:t>
      </w:r>
      <w:r>
        <w:rPr>
          <w:rFonts w:ascii="Arial" w:hAnsi="Arial" w:cs="Arial"/>
          <w:bCs/>
        </w:rPr>
        <w:t xml:space="preserve"> whether positioning for RRC_IDLE state is within the scope is required. As the clarification should be made by RAN2, it is proposed that RAN1 to wait for RAN2’s clarification on the scope.</w:t>
      </w:r>
    </w:p>
    <w:p w14:paraId="13824BE3" w14:textId="77777777" w:rsidR="0021120D" w:rsidRDefault="0021120D">
      <w:pPr>
        <w:snapToGrid w:val="0"/>
        <w:spacing w:beforeLines="50" w:before="120" w:line="288" w:lineRule="auto"/>
        <w:rPr>
          <w:rFonts w:ascii="Arial" w:hAnsi="Arial" w:cs="Arial"/>
          <w:bCs/>
        </w:rPr>
      </w:pPr>
    </w:p>
    <w:p w14:paraId="13824BE4"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5.1.2 Round 1 discussion</w:t>
      </w:r>
    </w:p>
    <w:p w14:paraId="13824BE5" w14:textId="77777777" w:rsidR="0021120D" w:rsidRDefault="00E90238">
      <w:pPr>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This issue was raised at the online session in the last RAN1 meeting, and it was clarified that at the study item phase, enhancements in both RRC_INACTIVE and RRC_IDLE state are within the study scope, and the “OR” in the objective may imply that one or the other is included</w:t>
      </w:r>
      <w:r>
        <w:rPr>
          <w:rFonts w:ascii="Arial" w:hAnsi="Arial" w:cs="Arial" w:hint="eastAsia"/>
          <w:lang w:eastAsia="zh-CN"/>
        </w:rPr>
        <w:t>/</w:t>
      </w:r>
      <w:r>
        <w:rPr>
          <w:rFonts w:ascii="Arial" w:hAnsi="Arial" w:cs="Arial"/>
          <w:lang w:eastAsia="zh-CN"/>
        </w:rPr>
        <w:t xml:space="preserve">recommended in the normative work. </w:t>
      </w:r>
    </w:p>
    <w:p w14:paraId="13824BE6" w14:textId="77777777" w:rsidR="0021120D" w:rsidRDefault="0021120D">
      <w:pPr>
        <w:spacing w:beforeLines="50" w:before="120" w:afterLines="50" w:after="120" w:line="288" w:lineRule="auto"/>
        <w:rPr>
          <w:rFonts w:ascii="Arial" w:hAnsi="Arial" w:cs="Arial"/>
          <w:lang w:val="en-US" w:eastAsia="zh-CN"/>
        </w:rPr>
      </w:pPr>
    </w:p>
    <w:p w14:paraId="13824BE7" w14:textId="77777777" w:rsidR="0021120D" w:rsidRDefault="00E90238">
      <w:pPr>
        <w:spacing w:beforeLines="50" w:before="120" w:afterLines="50" w:after="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observations:</w:t>
      </w:r>
      <w:r>
        <w:rPr>
          <w:rFonts w:ascii="Arial" w:hAnsi="Arial" w:cs="Arial"/>
          <w:lang w:eastAsia="zh-CN"/>
        </w:rPr>
        <w:t xml:space="preserve"> Seems that companies’ understandings are aligned. Let’s close this issue.</w:t>
      </w:r>
    </w:p>
    <w:p w14:paraId="13824BE8" w14:textId="77777777" w:rsidR="0021120D" w:rsidRDefault="0021120D">
      <w:pPr>
        <w:spacing w:beforeLines="50" w:before="120" w:afterLines="50" w:after="120" w:line="288" w:lineRule="auto"/>
        <w:rPr>
          <w:rFonts w:ascii="Arial" w:hAnsi="Arial" w:cs="Arial"/>
          <w:lang w:val="en-US" w:eastAsia="zh-CN"/>
        </w:rPr>
      </w:pPr>
    </w:p>
    <w:p w14:paraId="13824BE9" w14:textId="77777777" w:rsidR="0021120D" w:rsidRDefault="0021120D">
      <w:pPr>
        <w:spacing w:beforeLines="50" w:before="120" w:afterLines="50" w:after="120" w:line="288" w:lineRule="auto"/>
        <w:rPr>
          <w:rFonts w:ascii="Arial" w:hAnsi="Arial" w:cs="Arial"/>
          <w:lang w:val="en-US" w:eastAsia="zh-CN"/>
        </w:rPr>
      </w:pPr>
    </w:p>
    <w:p w14:paraId="13824BEA" w14:textId="77777777" w:rsidR="0021120D" w:rsidRDefault="00E90238">
      <w:pPr>
        <w:pStyle w:val="2"/>
        <w:numPr>
          <w:ilvl w:val="0"/>
          <w:numId w:val="0"/>
        </w:numPr>
        <w:rPr>
          <w:sz w:val="28"/>
          <w:szCs w:val="28"/>
          <w:lang w:eastAsia="zh-CN"/>
        </w:rPr>
      </w:pPr>
      <w:r>
        <w:rPr>
          <w:sz w:val="28"/>
          <w:szCs w:val="28"/>
          <w:lang w:eastAsia="zh-CN"/>
        </w:rPr>
        <w:t>[Closed] 5.2 SRS enhancements for UL/DL+UL positioning</w:t>
      </w:r>
    </w:p>
    <w:p w14:paraId="13824BEB" w14:textId="77777777" w:rsidR="0021120D" w:rsidRDefault="00E90238">
      <w:pPr>
        <w:snapToGrid w:val="0"/>
        <w:spacing w:beforeLines="50" w:before="120" w:line="288" w:lineRule="auto"/>
        <w:rPr>
          <w:lang w:eastAsia="zh-CN"/>
        </w:rPr>
      </w:pPr>
      <w:r>
        <w:rPr>
          <w:rFonts w:ascii="Arial" w:hAnsi="Arial" w:cs="Arial" w:hint="eastAsia"/>
          <w:b/>
          <w:bCs/>
          <w:i/>
          <w:iCs/>
          <w:u w:val="single"/>
          <w:lang w:eastAsia="zh-CN"/>
        </w:rPr>
        <w:t>B</w:t>
      </w:r>
      <w:r>
        <w:rPr>
          <w:rFonts w:ascii="Arial" w:hAnsi="Arial" w:cs="Arial"/>
          <w:b/>
          <w:bCs/>
          <w:i/>
          <w:iCs/>
          <w:u w:val="single"/>
          <w:lang w:eastAsia="zh-CN"/>
        </w:rPr>
        <w:t>ackground:</w:t>
      </w:r>
      <w:r>
        <w:rPr>
          <w:rFonts w:ascii="Arial" w:hAnsi="Arial" w:cs="Arial"/>
          <w:lang w:eastAsia="zh-CN"/>
        </w:rPr>
        <w:t xml:space="preserve"> In Rel-17 positioning, UL SRS for positioning transmissions in RRC_INACTIVE state was specified. The UE keeps using the SRS configuration obtained via RRCRelease unless validity criteria fails (e.g., upon cell re-selection, TA invalidation, etc.).</w:t>
      </w:r>
    </w:p>
    <w:p w14:paraId="13824BEC" w14:textId="77777777" w:rsidR="0021120D" w:rsidRDefault="0021120D">
      <w:pPr>
        <w:rPr>
          <w:lang w:eastAsia="zh-CN"/>
        </w:rPr>
      </w:pPr>
    </w:p>
    <w:p w14:paraId="13824BED"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5.2.1 Summary of inputs</w:t>
      </w:r>
    </w:p>
    <w:p w14:paraId="13824BEE"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Based on the submitted contributions in this meeting, 10 companies (HW/Hisilicon, vivo, Nokia/NSB, CATT, Intel, ZTE, xiaomi, CMCC, Qualcomm, Ericsson) discuss the enhancements on SRS for positioning to support UE mobility in RRC_INACTIVE state, such that the UE does not need to frequently enter RRC_CONNECTED state to update the SRS (re)configurations and hence the power consumption is reduced.</w:t>
      </w:r>
    </w:p>
    <w:p w14:paraId="13824BEF" w14:textId="77777777" w:rsidR="0021120D" w:rsidRDefault="00E90238">
      <w:pPr>
        <w:pStyle w:val="afa"/>
        <w:numPr>
          <w:ilvl w:val="0"/>
          <w:numId w:val="113"/>
        </w:numPr>
        <w:spacing w:beforeLines="50" w:before="120" w:line="288" w:lineRule="auto"/>
        <w:rPr>
          <w:rFonts w:ascii="Arial" w:hAnsi="Arial" w:cs="Arial"/>
          <w:sz w:val="20"/>
          <w:szCs w:val="20"/>
          <w:lang w:eastAsia="zh-CN"/>
        </w:rPr>
      </w:pPr>
      <w:r>
        <w:rPr>
          <w:rFonts w:ascii="Arial" w:hAnsi="Arial" w:cs="Arial"/>
          <w:sz w:val="20"/>
          <w:szCs w:val="20"/>
          <w:lang w:eastAsia="zh-CN"/>
        </w:rPr>
        <w:lastRenderedPageBreak/>
        <w:t>In [2/HW/Hisilicon], [5/vivo], [6/Nokia, NSB], [12/xiaomi], [13/CMCC]</w:t>
      </w:r>
      <w:r>
        <w:rPr>
          <w:rFonts w:ascii="SimSun" w:eastAsia="SimSun" w:hAnsi="SimSun" w:cs="SimSun"/>
          <w:sz w:val="20"/>
          <w:szCs w:val="20"/>
          <w:lang w:eastAsia="zh-CN"/>
        </w:rPr>
        <w:t>,</w:t>
      </w:r>
      <w:r>
        <w:rPr>
          <w:rFonts w:ascii="Arial" w:eastAsiaTheme="minorEastAsia" w:hAnsi="Arial" w:cs="Arial"/>
          <w:sz w:val="20"/>
          <w:szCs w:val="20"/>
          <w:lang w:eastAsia="zh-CN"/>
        </w:rPr>
        <w:t xml:space="preserve"> and </w:t>
      </w:r>
      <w:r>
        <w:rPr>
          <w:rFonts w:ascii="Arial" w:eastAsiaTheme="minorEastAsia" w:hAnsi="Arial" w:cs="Arial"/>
          <w:sz w:val="20"/>
          <w:szCs w:val="20"/>
          <w:lang w:val="en-GB" w:eastAsia="zh-CN"/>
        </w:rPr>
        <w:t>[21/Ericsson], enhancements on SRS (pre)configurations applicable to multiple cells (a positioning area) are proposed. In addition, [8/CATT]</w:t>
      </w:r>
      <w:r>
        <w:rPr>
          <w:rFonts w:ascii="Arial" w:eastAsiaTheme="minorEastAsia" w:hAnsi="Arial" w:cs="Arial" w:hint="eastAsia"/>
          <w:sz w:val="20"/>
          <w:szCs w:val="20"/>
          <w:lang w:val="en-GB" w:eastAsia="zh-CN"/>
        </w:rPr>
        <w:t>,</w:t>
      </w:r>
      <w:r>
        <w:rPr>
          <w:rFonts w:ascii="Arial" w:eastAsiaTheme="minorEastAsia" w:hAnsi="Arial" w:cs="Arial"/>
          <w:sz w:val="20"/>
          <w:szCs w:val="20"/>
          <w:lang w:val="en-GB" w:eastAsia="zh-CN"/>
        </w:rPr>
        <w:t xml:space="preserve"> [7/Intel], [11/ZTE], [12/xiaomi], and [20/Qualcomm] propose to study solutions to prevent the UE from (re)entering RRC_CONNECTED mode to update the SRS configuration when it moves to a new cell.</w:t>
      </w:r>
    </w:p>
    <w:p w14:paraId="13824BF0" w14:textId="77777777" w:rsidR="0021120D" w:rsidRDefault="00E90238">
      <w:pPr>
        <w:pStyle w:val="afa"/>
        <w:numPr>
          <w:ilvl w:val="0"/>
          <w:numId w:val="113"/>
        </w:numPr>
        <w:spacing w:beforeLines="50" w:before="120" w:line="288" w:lineRule="auto"/>
        <w:rPr>
          <w:rFonts w:ascii="Arial" w:hAnsi="Arial" w:cs="Arial"/>
          <w:sz w:val="20"/>
          <w:szCs w:val="20"/>
          <w:lang w:eastAsia="zh-CN"/>
        </w:rPr>
      </w:pPr>
      <w:r>
        <w:rPr>
          <w:rFonts w:ascii="Arial" w:eastAsiaTheme="minorEastAsia" w:hAnsi="Arial" w:cs="Arial"/>
          <w:sz w:val="20"/>
          <w:szCs w:val="20"/>
          <w:lang w:val="en-GB" w:eastAsia="zh-CN"/>
        </w:rPr>
        <w:t>Furthermore</w:t>
      </w:r>
      <w:r>
        <w:rPr>
          <w:rFonts w:ascii="Arial" w:hAnsi="Arial" w:cs="Arial"/>
          <w:sz w:val="20"/>
          <w:szCs w:val="20"/>
          <w:lang w:eastAsia="zh-CN"/>
        </w:rPr>
        <w:t xml:space="preserve">, [5/vivo], [8/CATT], [12/Xiaomi] and [20/Qualcomm] </w:t>
      </w:r>
      <w:r>
        <w:rPr>
          <w:rFonts w:ascii="Arial" w:eastAsiaTheme="minorEastAsia" w:hAnsi="Arial" w:cs="Arial"/>
          <w:sz w:val="20"/>
          <w:szCs w:val="20"/>
          <w:lang w:eastAsia="zh-CN"/>
        </w:rPr>
        <w:t>discuss</w:t>
      </w:r>
      <w:r>
        <w:rPr>
          <w:rFonts w:ascii="Arial" w:hAnsi="Arial" w:cs="Arial"/>
          <w:sz w:val="20"/>
          <w:szCs w:val="20"/>
          <w:lang w:eastAsia="zh-CN"/>
        </w:rPr>
        <w:t xml:space="preserve"> </w:t>
      </w:r>
      <w:r>
        <w:rPr>
          <w:rFonts w:ascii="Arial" w:eastAsiaTheme="minorEastAsia" w:hAnsi="Arial" w:cs="Arial"/>
          <w:sz w:val="20"/>
          <w:szCs w:val="20"/>
          <w:lang w:eastAsia="zh-CN"/>
        </w:rPr>
        <w:t xml:space="preserve">activation/request </w:t>
      </w:r>
      <w:r>
        <w:rPr>
          <w:rFonts w:ascii="Arial" w:hAnsi="Arial" w:cs="Arial"/>
          <w:sz w:val="20"/>
          <w:szCs w:val="20"/>
          <w:lang w:eastAsia="zh-CN"/>
        </w:rPr>
        <w:t xml:space="preserve">enhancements </w:t>
      </w:r>
      <w:r>
        <w:rPr>
          <w:rFonts w:ascii="Arial" w:eastAsiaTheme="minorEastAsia" w:hAnsi="Arial" w:cs="Arial"/>
          <w:sz w:val="20"/>
          <w:szCs w:val="20"/>
          <w:lang w:eastAsia="zh-CN"/>
        </w:rPr>
        <w:t>of SRS configuration,</w:t>
      </w:r>
      <w:r>
        <w:rPr>
          <w:rFonts w:ascii="Arial" w:hAnsi="Arial" w:cs="Arial"/>
          <w:sz w:val="20"/>
          <w:szCs w:val="20"/>
          <w:lang w:eastAsia="zh-CN"/>
        </w:rPr>
        <w:t xml:space="preserve"> e.g., allows the </w:t>
      </w:r>
      <w:r>
        <w:rPr>
          <w:rFonts w:ascii="Arial" w:eastAsiaTheme="minorEastAsia" w:hAnsi="Arial" w:cs="Arial"/>
          <w:sz w:val="20"/>
          <w:szCs w:val="20"/>
          <w:lang w:eastAsia="zh-CN"/>
        </w:rPr>
        <w:t xml:space="preserve">NW </w:t>
      </w:r>
      <w:r>
        <w:rPr>
          <w:rFonts w:ascii="Arial" w:hAnsi="Arial" w:cs="Arial"/>
          <w:sz w:val="20"/>
          <w:szCs w:val="20"/>
          <w:lang w:eastAsia="zh-CN"/>
        </w:rPr>
        <w:t xml:space="preserve">to </w:t>
      </w:r>
      <w:r>
        <w:rPr>
          <w:rFonts w:ascii="Arial" w:eastAsiaTheme="minorEastAsia" w:hAnsi="Arial" w:cs="Arial"/>
          <w:sz w:val="20"/>
          <w:szCs w:val="20"/>
          <w:lang w:eastAsia="zh-CN"/>
        </w:rPr>
        <w:t xml:space="preserve">activate and/or </w:t>
      </w:r>
      <w:r>
        <w:rPr>
          <w:rFonts w:ascii="Arial" w:hAnsi="Arial" w:cs="Arial"/>
          <w:sz w:val="20"/>
          <w:szCs w:val="20"/>
          <w:lang w:eastAsia="zh-CN"/>
        </w:rPr>
        <w:t xml:space="preserve">the </w:t>
      </w:r>
      <w:r>
        <w:rPr>
          <w:rFonts w:ascii="Arial" w:eastAsiaTheme="minorEastAsia" w:hAnsi="Arial" w:cs="Arial"/>
          <w:sz w:val="20"/>
          <w:szCs w:val="20"/>
          <w:lang w:eastAsia="zh-CN"/>
        </w:rPr>
        <w:t xml:space="preserve">UE </w:t>
      </w:r>
      <w:r>
        <w:rPr>
          <w:rFonts w:ascii="Arial" w:hAnsi="Arial" w:cs="Arial"/>
          <w:sz w:val="20"/>
          <w:szCs w:val="20"/>
          <w:lang w:eastAsia="zh-CN"/>
        </w:rPr>
        <w:t xml:space="preserve">to </w:t>
      </w:r>
      <w:r>
        <w:rPr>
          <w:rFonts w:ascii="Arial" w:eastAsiaTheme="minorEastAsia" w:hAnsi="Arial" w:cs="Arial"/>
          <w:sz w:val="20"/>
          <w:szCs w:val="20"/>
          <w:lang w:eastAsia="zh-CN"/>
        </w:rPr>
        <w:t>request</w:t>
      </w:r>
      <w:r>
        <w:rPr>
          <w:rFonts w:ascii="Arial" w:hAnsi="Arial" w:cs="Arial"/>
          <w:sz w:val="20"/>
          <w:szCs w:val="20"/>
          <w:lang w:eastAsia="zh-CN"/>
        </w:rPr>
        <w:t xml:space="preserve"> </w:t>
      </w:r>
      <w:r>
        <w:rPr>
          <w:rFonts w:ascii="Arial" w:eastAsiaTheme="minorEastAsia" w:hAnsi="Arial" w:cs="Arial"/>
          <w:sz w:val="20"/>
          <w:szCs w:val="20"/>
          <w:lang w:eastAsia="zh-CN"/>
        </w:rPr>
        <w:t>SRS configuration</w:t>
      </w:r>
      <w:r>
        <w:rPr>
          <w:rFonts w:ascii="Arial" w:hAnsi="Arial" w:cs="Arial"/>
          <w:sz w:val="20"/>
          <w:szCs w:val="20"/>
          <w:lang w:eastAsia="zh-CN"/>
        </w:rPr>
        <w:t xml:space="preserve"> </w:t>
      </w:r>
      <w:r>
        <w:rPr>
          <w:rFonts w:ascii="Arial" w:eastAsiaTheme="minorEastAsia" w:hAnsi="Arial" w:cs="Arial"/>
          <w:sz w:val="20"/>
          <w:szCs w:val="20"/>
          <w:lang w:eastAsia="zh-CN"/>
        </w:rPr>
        <w:t>by paging or RACH procedure</w:t>
      </w:r>
      <w:r>
        <w:rPr>
          <w:rFonts w:ascii="Arial" w:hAnsi="Arial" w:cs="Arial"/>
          <w:sz w:val="20"/>
          <w:szCs w:val="20"/>
          <w:lang w:eastAsia="zh-CN"/>
        </w:rPr>
        <w:t xml:space="preserve">, etc. </w:t>
      </w:r>
    </w:p>
    <w:p w14:paraId="13824BF1" w14:textId="77777777" w:rsidR="0021120D" w:rsidRDefault="00E90238">
      <w:pPr>
        <w:pStyle w:val="afa"/>
        <w:numPr>
          <w:ilvl w:val="0"/>
          <w:numId w:val="113"/>
        </w:numPr>
        <w:spacing w:beforeLines="50" w:before="120" w:line="288" w:lineRule="auto"/>
        <w:rPr>
          <w:rFonts w:ascii="Arial" w:hAnsi="Arial" w:cs="Arial"/>
          <w:sz w:val="20"/>
          <w:szCs w:val="20"/>
          <w:lang w:eastAsia="zh-CN"/>
        </w:rPr>
      </w:pPr>
      <w:r>
        <w:rPr>
          <w:rFonts w:ascii="Arial" w:hAnsi="Arial" w:cs="Arial"/>
          <w:sz w:val="20"/>
          <w:szCs w:val="20"/>
          <w:lang w:eastAsia="zh-CN"/>
        </w:rPr>
        <w:t>A</w:t>
      </w:r>
      <w:r>
        <w:rPr>
          <w:rFonts w:ascii="Arial" w:eastAsiaTheme="minorEastAsia" w:hAnsi="Arial" w:cs="Arial"/>
          <w:sz w:val="20"/>
          <w:szCs w:val="20"/>
          <w:lang w:eastAsia="zh-CN"/>
        </w:rPr>
        <w:t xml:space="preserve"> solution to enable SRS beam sweeping is proposed</w:t>
      </w:r>
      <w:r>
        <w:rPr>
          <w:rFonts w:ascii="Arial" w:hAnsi="Arial" w:cs="Arial"/>
          <w:sz w:val="20"/>
          <w:szCs w:val="20"/>
          <w:lang w:eastAsia="zh-CN"/>
        </w:rPr>
        <w:t xml:space="preserve"> in </w:t>
      </w:r>
      <w:r>
        <w:rPr>
          <w:rFonts w:ascii="Arial" w:eastAsiaTheme="minorEastAsia" w:hAnsi="Arial" w:cs="Arial"/>
          <w:sz w:val="20"/>
          <w:szCs w:val="20"/>
          <w:lang w:eastAsia="zh-CN"/>
        </w:rPr>
        <w:t>[</w:t>
      </w:r>
      <w:r>
        <w:rPr>
          <w:rFonts w:ascii="Arial" w:hAnsi="Arial" w:cs="Arial"/>
          <w:sz w:val="20"/>
          <w:szCs w:val="20"/>
          <w:lang w:eastAsia="zh-CN"/>
        </w:rPr>
        <w:t>5</w:t>
      </w:r>
      <w:r>
        <w:rPr>
          <w:rFonts w:ascii="Arial" w:eastAsiaTheme="minorEastAsia" w:hAnsi="Arial" w:cs="Arial"/>
          <w:sz w:val="20"/>
          <w:szCs w:val="20"/>
          <w:lang w:eastAsia="zh-CN"/>
        </w:rPr>
        <w:t>/vivo]</w:t>
      </w:r>
      <w:r>
        <w:rPr>
          <w:rFonts w:ascii="Arial" w:hAnsi="Arial" w:cs="Arial"/>
          <w:sz w:val="20"/>
          <w:szCs w:val="20"/>
          <w:lang w:eastAsia="zh-CN"/>
        </w:rPr>
        <w:t xml:space="preserve"> to </w:t>
      </w:r>
      <w:r>
        <w:rPr>
          <w:rFonts w:ascii="Arial" w:eastAsiaTheme="minorEastAsia" w:hAnsi="Arial" w:cs="Arial"/>
          <w:sz w:val="20"/>
          <w:szCs w:val="20"/>
          <w:lang w:eastAsia="zh-CN"/>
        </w:rPr>
        <w:t>address the validation failure of spatial relation info.</w:t>
      </w:r>
    </w:p>
    <w:p w14:paraId="13824BF2" w14:textId="77777777" w:rsidR="0021120D" w:rsidRDefault="0021120D">
      <w:pPr>
        <w:snapToGrid w:val="0"/>
        <w:spacing w:beforeLines="50" w:before="120" w:line="288" w:lineRule="auto"/>
        <w:rPr>
          <w:rFonts w:ascii="Arial" w:hAnsi="Arial" w:cs="Arial"/>
          <w:b/>
          <w:bCs/>
          <w:i/>
          <w:iCs/>
          <w:u w:val="single"/>
          <w:lang w:eastAsia="zh-CN"/>
        </w:rPr>
      </w:pPr>
    </w:p>
    <w:p w14:paraId="13824BF3"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5.2.2 Round 1 discussion</w:t>
      </w:r>
    </w:p>
    <w:p w14:paraId="13824BF4" w14:textId="77777777" w:rsidR="0021120D" w:rsidRDefault="00E90238">
      <w:pPr>
        <w:snapToGrid w:val="0"/>
        <w:spacing w:beforeLines="50" w:before="120" w:line="288" w:lineRule="auto"/>
        <w:rPr>
          <w:rFonts w:ascii="Arial" w:hAnsi="Arial" w:cs="Arial"/>
          <w:bCs/>
        </w:rPr>
      </w:pPr>
      <w:r>
        <w:rPr>
          <w:rFonts w:ascii="Arial" w:eastAsia="Calibri" w:hAnsi="Arial" w:cs="Arial"/>
          <w:b/>
          <w:bCs/>
          <w:i/>
          <w:iCs/>
          <w:u w:val="single"/>
          <w:lang w:val="en-US" w:eastAsia="zh-CN"/>
        </w:rPr>
        <w:t>FL comments:</w:t>
      </w:r>
      <w:r>
        <w:rPr>
          <w:rFonts w:ascii="Arial" w:hAnsi="Arial" w:cs="Arial"/>
          <w:bCs/>
        </w:rPr>
        <w:t xml:space="preserve"> The frequent power state transition to enter RRC_CONNECTED mode to update SRS configurations in RRC_INACTIVE state and the corresponding power consumption is harmful to meet the expected battery life. From the inputs, companies are interested in support of SRS enhancements for UL/DL+UL positioning. Therefore, </w:t>
      </w:r>
      <w:r>
        <w:rPr>
          <w:rFonts w:ascii="Arial" w:hAnsi="Arial" w:cs="Arial" w:hint="eastAsia"/>
          <w:bCs/>
          <w:lang w:eastAsia="zh-CN"/>
        </w:rPr>
        <w:t>t</w:t>
      </w:r>
      <w:r>
        <w:rPr>
          <w:rFonts w:ascii="Arial" w:hAnsi="Arial" w:cs="Arial"/>
          <w:bCs/>
        </w:rPr>
        <w:t>he following proposal is formulated:</w:t>
      </w:r>
    </w:p>
    <w:p w14:paraId="13824BF5"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5.1 (I)</w:t>
      </w:r>
    </w:p>
    <w:p w14:paraId="13824BF6" w14:textId="77777777" w:rsidR="0021120D" w:rsidRDefault="00E90238">
      <w:pPr>
        <w:pStyle w:val="afa"/>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UL and DL+UL positioning for UEs in RRC_INACTIVE and/or RRC_IDLE state, the enhancements on SRS for positioning will be studied in order to avoid UE (re)entering RRC_CONNECTED mode to obtain SRS (re)configuration if validation criteria fails, including at least the following:</w:t>
      </w:r>
    </w:p>
    <w:p w14:paraId="13824BF7" w14:textId="77777777" w:rsidR="0021120D" w:rsidRDefault="00E90238">
      <w:pPr>
        <w:pStyle w:val="afa"/>
        <w:numPr>
          <w:ilvl w:val="1"/>
          <w:numId w:val="15"/>
        </w:numPr>
        <w:spacing w:beforeLines="50" w:before="12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The (pre-)configuration of SRS for positioning. FFS details, e.g., signaling and procedure, whether/how it is applicable to an area across multiple cells;</w:t>
      </w:r>
    </w:p>
    <w:p w14:paraId="13824BF8" w14:textId="77777777" w:rsidR="0021120D" w:rsidRDefault="00E90238">
      <w:pPr>
        <w:pStyle w:val="afa"/>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13824BF9" w14:textId="77777777" w:rsidR="0021120D" w:rsidRDefault="00E90238">
      <w:pPr>
        <w:pStyle w:val="afa"/>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13824BFA" w14:textId="77777777" w:rsidR="0021120D" w:rsidRDefault="0021120D">
      <w:pPr>
        <w:snapToGrid w:val="0"/>
        <w:spacing w:beforeLines="50" w:before="120" w:line="288" w:lineRule="auto"/>
        <w:rPr>
          <w:rFonts w:ascii="Arial" w:hAnsi="Arial" w:cs="Arial"/>
          <w:lang w:eastAsia="zh-CN"/>
        </w:rPr>
      </w:pPr>
    </w:p>
    <w:tbl>
      <w:tblPr>
        <w:tblStyle w:val="af3"/>
        <w:tblW w:w="9962" w:type="dxa"/>
        <w:tblLook w:val="04A0" w:firstRow="1" w:lastRow="0" w:firstColumn="1" w:lastColumn="0" w:noHBand="0" w:noVBand="1"/>
      </w:tblPr>
      <w:tblGrid>
        <w:gridCol w:w="2336"/>
        <w:gridCol w:w="7626"/>
      </w:tblGrid>
      <w:tr w:rsidR="0021120D" w14:paraId="13824BFD" w14:textId="77777777">
        <w:tc>
          <w:tcPr>
            <w:tcW w:w="2336" w:type="dxa"/>
          </w:tcPr>
          <w:p w14:paraId="13824BFB"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BFC"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C00" w14:textId="77777777">
        <w:tc>
          <w:tcPr>
            <w:tcW w:w="2336" w:type="dxa"/>
          </w:tcPr>
          <w:p w14:paraId="13824BFE"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BFF"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21120D" w14:paraId="13824C03" w14:textId="77777777">
        <w:tc>
          <w:tcPr>
            <w:tcW w:w="2336" w:type="dxa"/>
          </w:tcPr>
          <w:p w14:paraId="13824C01"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13824C02"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Generally okay, and prefer to remove ‘and/or </w:t>
            </w:r>
            <w:r>
              <w:rPr>
                <w:rFonts w:ascii="Arial" w:hAnsi="Arial" w:cs="Arial"/>
                <w:lang w:eastAsia="zh-CN"/>
              </w:rPr>
              <w:t>RRC_IDLE</w:t>
            </w:r>
            <w:r>
              <w:rPr>
                <w:rFonts w:ascii="Calibri" w:hAnsi="Calibri" w:cs="Calibri"/>
                <w:sz w:val="22"/>
                <w:lang w:eastAsia="zh-CN"/>
              </w:rPr>
              <w:t>’, since the SRS transmission in idle state is controversial.</w:t>
            </w:r>
          </w:p>
        </w:tc>
      </w:tr>
      <w:tr w:rsidR="0021120D" w14:paraId="13824C0C" w14:textId="77777777">
        <w:tc>
          <w:tcPr>
            <w:tcW w:w="2336" w:type="dxa"/>
          </w:tcPr>
          <w:p w14:paraId="13824C0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C05"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We are generally supportive, but we still think the first sentence could be a bit more generally written. For example:</w:t>
            </w:r>
          </w:p>
          <w:p w14:paraId="13824C06" w14:textId="77777777" w:rsidR="0021120D" w:rsidRDefault="0021120D">
            <w:pPr>
              <w:spacing w:before="0" w:line="240" w:lineRule="auto"/>
              <w:rPr>
                <w:rFonts w:ascii="Calibri" w:hAnsi="Calibri" w:cs="Calibri"/>
                <w:sz w:val="22"/>
                <w:lang w:eastAsia="zh-CN"/>
              </w:rPr>
            </w:pPr>
          </w:p>
          <w:p w14:paraId="13824C07" w14:textId="77777777" w:rsidR="0021120D" w:rsidRDefault="00E90238">
            <w:pPr>
              <w:pStyle w:val="afa"/>
              <w:numPr>
                <w:ilvl w:val="0"/>
                <w:numId w:val="15"/>
              </w:numPr>
              <w:spacing w:beforeLines="50" w:afterLines="50" w:after="120" w:line="288" w:lineRule="auto"/>
              <w:rPr>
                <w:rFonts w:ascii="Arial" w:hAnsi="Arial" w:cs="Arial"/>
                <w:sz w:val="20"/>
                <w:szCs w:val="20"/>
                <w:lang w:eastAsia="zh-CN"/>
              </w:rPr>
            </w:pPr>
            <w:r>
              <w:rPr>
                <w:rFonts w:ascii="Arial" w:hAnsi="Arial" w:cs="Arial"/>
                <w:sz w:val="20"/>
                <w:szCs w:val="20"/>
                <w:lang w:eastAsia="zh-CN"/>
              </w:rPr>
              <w:t xml:space="preserve">For UL and DL+UL positioning for Ues in RRC_INACTIVE and/or RRC_IDLE state, </w:t>
            </w:r>
            <w:r>
              <w:rPr>
                <w:rFonts w:ascii="Arial" w:hAnsi="Arial" w:cs="Arial"/>
                <w:color w:val="00B050"/>
                <w:sz w:val="20"/>
                <w:szCs w:val="20"/>
                <w:lang w:eastAsia="zh-CN"/>
              </w:rPr>
              <w:t xml:space="preserve">study </w:t>
            </w:r>
            <w:r>
              <w:rPr>
                <w:rFonts w:ascii="Arial" w:hAnsi="Arial" w:cs="Arial"/>
                <w:strike/>
                <w:color w:val="FF0000"/>
                <w:sz w:val="20"/>
                <w:szCs w:val="20"/>
                <w:lang w:eastAsia="zh-CN"/>
              </w:rPr>
              <w:t>the</w:t>
            </w:r>
            <w:r>
              <w:rPr>
                <w:rFonts w:ascii="Arial" w:hAnsi="Arial" w:cs="Arial"/>
                <w:color w:val="FF0000"/>
                <w:sz w:val="20"/>
                <w:szCs w:val="20"/>
                <w:lang w:eastAsia="zh-CN"/>
              </w:rPr>
              <w:t xml:space="preserve"> </w:t>
            </w:r>
            <w:r>
              <w:rPr>
                <w:rFonts w:ascii="Arial" w:hAnsi="Arial" w:cs="Arial"/>
                <w:sz w:val="20"/>
                <w:szCs w:val="20"/>
                <w:lang w:eastAsia="zh-CN"/>
              </w:rPr>
              <w:t xml:space="preserve">enhancements on SRS for positioning </w:t>
            </w:r>
            <w:r>
              <w:rPr>
                <w:rFonts w:ascii="Arial" w:hAnsi="Arial" w:cs="Arial"/>
                <w:strike/>
                <w:color w:val="FF0000"/>
                <w:sz w:val="20"/>
                <w:szCs w:val="20"/>
                <w:lang w:eastAsia="zh-CN"/>
              </w:rPr>
              <w:t>will be studied</w:t>
            </w:r>
            <w:r>
              <w:rPr>
                <w:rFonts w:ascii="Arial" w:hAnsi="Arial" w:cs="Arial"/>
                <w:color w:val="FF0000"/>
                <w:sz w:val="20"/>
                <w:szCs w:val="20"/>
                <w:lang w:eastAsia="zh-CN"/>
              </w:rPr>
              <w:t xml:space="preserve"> </w:t>
            </w:r>
            <w:r>
              <w:rPr>
                <w:rFonts w:ascii="Arial" w:hAnsi="Arial" w:cs="Arial"/>
                <w:sz w:val="20"/>
                <w:szCs w:val="20"/>
                <w:lang w:eastAsia="zh-CN"/>
              </w:rPr>
              <w:t>in order</w:t>
            </w:r>
            <w:r>
              <w:rPr>
                <w:rFonts w:ascii="Arial" w:hAnsi="Arial" w:cs="Arial"/>
                <w:color w:val="FF0000"/>
                <w:sz w:val="20"/>
                <w:szCs w:val="20"/>
                <w:lang w:eastAsia="zh-CN"/>
              </w:rPr>
              <w:t xml:space="preserve"> </w:t>
            </w:r>
            <w:r>
              <w:rPr>
                <w:rFonts w:ascii="Arial" w:hAnsi="Arial" w:cs="Arial"/>
                <w:sz w:val="20"/>
                <w:szCs w:val="20"/>
                <w:lang w:eastAsia="zh-CN"/>
              </w:rPr>
              <w:t xml:space="preserve">to avoid </w:t>
            </w:r>
            <w:r>
              <w:rPr>
                <w:rFonts w:ascii="Arial" w:hAnsi="Arial" w:cs="Arial"/>
                <w:color w:val="00B050"/>
                <w:sz w:val="20"/>
                <w:szCs w:val="20"/>
                <w:lang w:eastAsia="zh-CN"/>
              </w:rPr>
              <w:t xml:space="preserve">frequent </w:t>
            </w:r>
            <w:r>
              <w:rPr>
                <w:rFonts w:ascii="Arial" w:hAnsi="Arial" w:cs="Arial"/>
                <w:strike/>
                <w:color w:val="FF0000"/>
                <w:sz w:val="20"/>
                <w:szCs w:val="20"/>
                <w:lang w:eastAsia="zh-CN"/>
              </w:rPr>
              <w:t>UE (re)entering RRC_CONNECTED mode to obtain</w:t>
            </w:r>
            <w:r>
              <w:rPr>
                <w:rFonts w:ascii="Arial" w:hAnsi="Arial" w:cs="Arial"/>
                <w:color w:val="FF0000"/>
                <w:sz w:val="20"/>
                <w:szCs w:val="20"/>
                <w:lang w:eastAsia="zh-CN"/>
              </w:rPr>
              <w:t xml:space="preserve"> </w:t>
            </w:r>
            <w:r>
              <w:rPr>
                <w:rFonts w:ascii="Arial" w:hAnsi="Arial" w:cs="Arial"/>
                <w:sz w:val="20"/>
                <w:szCs w:val="20"/>
                <w:lang w:eastAsia="zh-CN"/>
              </w:rPr>
              <w:t xml:space="preserve">SRS (re)configuration </w:t>
            </w:r>
            <w:r>
              <w:rPr>
                <w:rFonts w:ascii="Arial" w:hAnsi="Arial" w:cs="Arial"/>
                <w:strike/>
                <w:color w:val="FF0000"/>
                <w:sz w:val="20"/>
                <w:szCs w:val="20"/>
                <w:lang w:eastAsia="zh-CN"/>
              </w:rPr>
              <w:t>if validation criteria fails</w:t>
            </w:r>
            <w:r>
              <w:rPr>
                <w:rFonts w:ascii="Arial" w:hAnsi="Arial" w:cs="Arial"/>
                <w:sz w:val="20"/>
                <w:szCs w:val="20"/>
                <w:lang w:eastAsia="zh-CN"/>
              </w:rPr>
              <w:t>, including at least the following:</w:t>
            </w:r>
          </w:p>
          <w:p w14:paraId="13824C08" w14:textId="77777777" w:rsidR="0021120D" w:rsidRDefault="00E90238">
            <w:pPr>
              <w:pStyle w:val="afa"/>
              <w:numPr>
                <w:ilvl w:val="1"/>
                <w:numId w:val="15"/>
              </w:numPr>
              <w:spacing w:beforeLines="5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The (pre-)configuration of SRS for positioning. FFS details, e.g., signaling and procedure, whether/how it is applicable to an area across multiple cells;</w:t>
            </w:r>
          </w:p>
          <w:p w14:paraId="13824C09" w14:textId="77777777" w:rsidR="0021120D" w:rsidRDefault="00E90238">
            <w:pPr>
              <w:pStyle w:val="afa"/>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13824C0A" w14:textId="77777777" w:rsidR="0021120D" w:rsidRDefault="00E90238">
            <w:pPr>
              <w:pStyle w:val="afa"/>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lastRenderedPageBreak/>
              <w:t>F</w:t>
            </w:r>
            <w:r>
              <w:rPr>
                <w:rFonts w:ascii="Arial" w:eastAsiaTheme="minorEastAsia" w:hAnsi="Arial" w:cs="Arial"/>
                <w:sz w:val="20"/>
                <w:szCs w:val="20"/>
                <w:lang w:eastAsia="zh-CN"/>
              </w:rPr>
              <w:t>FS: Events of invalidity of SRS configuration to trigger the UE request procedure.</w:t>
            </w:r>
          </w:p>
          <w:p w14:paraId="13824C0B" w14:textId="77777777" w:rsidR="0021120D" w:rsidRDefault="0021120D">
            <w:pPr>
              <w:spacing w:before="0" w:line="240" w:lineRule="auto"/>
              <w:rPr>
                <w:rFonts w:ascii="Calibri" w:hAnsi="Calibri" w:cs="Calibri"/>
                <w:sz w:val="22"/>
                <w:lang w:val="en-US" w:eastAsia="zh-CN"/>
              </w:rPr>
            </w:pPr>
          </w:p>
        </w:tc>
      </w:tr>
      <w:tr w:rsidR="0021120D" w14:paraId="13824C0F" w14:textId="77777777">
        <w:tc>
          <w:tcPr>
            <w:tcW w:w="2336" w:type="dxa"/>
          </w:tcPr>
          <w:p w14:paraId="13824C0D" w14:textId="77777777" w:rsidR="0021120D" w:rsidRDefault="00E90238">
            <w:pPr>
              <w:spacing w:before="0" w:line="240" w:lineRule="auto"/>
              <w:rPr>
                <w:rFonts w:ascii="Calibri" w:hAnsi="Calibri" w:cs="Calibri"/>
                <w:sz w:val="22"/>
              </w:rPr>
            </w:pPr>
            <w:r>
              <w:rPr>
                <w:rFonts w:ascii="Calibri" w:hAnsi="Calibri" w:cs="Calibri"/>
                <w:sz w:val="22"/>
                <w:lang w:eastAsia="zh-CN"/>
              </w:rPr>
              <w:lastRenderedPageBreak/>
              <w:t>Samsung</w:t>
            </w:r>
          </w:p>
        </w:tc>
        <w:tc>
          <w:tcPr>
            <w:tcW w:w="7626" w:type="dxa"/>
          </w:tcPr>
          <w:p w14:paraId="13824C0E" w14:textId="77777777" w:rsidR="0021120D" w:rsidRDefault="00E90238">
            <w:pPr>
              <w:spacing w:before="0" w:line="240" w:lineRule="auto"/>
              <w:rPr>
                <w:rFonts w:ascii="Calibri" w:eastAsia="MS Mincho" w:hAnsi="Calibri" w:cs="Calibri"/>
                <w:sz w:val="22"/>
                <w:lang w:val="en-US" w:eastAsia="ja-JP"/>
              </w:rPr>
            </w:pPr>
            <w:r>
              <w:rPr>
                <w:rFonts w:ascii="Calibri" w:hAnsi="Calibri" w:cs="Calibri"/>
                <w:sz w:val="22"/>
                <w:lang w:eastAsia="zh-CN"/>
              </w:rPr>
              <w:t xml:space="preserve">We wonder how avoiding UE entering RRC_CONNECTED mode to obtain SRS configuration can significantly improve the battery life? We don’t think current evaluation assumption covers this aspect, so how the power saving gain was evaluated? </w:t>
            </w:r>
          </w:p>
        </w:tc>
      </w:tr>
      <w:tr w:rsidR="0021120D" w14:paraId="13824C12" w14:textId="77777777">
        <w:tc>
          <w:tcPr>
            <w:tcW w:w="2336" w:type="dxa"/>
          </w:tcPr>
          <w:p w14:paraId="13824C10"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C11" w14:textId="77777777" w:rsidR="0021120D" w:rsidRDefault="00E90238">
            <w:pPr>
              <w:rPr>
                <w:rFonts w:ascii="Calibri" w:hAnsi="Calibri" w:cs="Calibri"/>
                <w:sz w:val="22"/>
                <w:lang w:eastAsia="zh-CN"/>
              </w:rPr>
            </w:pPr>
            <w:r>
              <w:rPr>
                <w:rFonts w:ascii="Calibri" w:hAnsi="Calibri" w:cs="Calibri"/>
                <w:sz w:val="22"/>
                <w:lang w:eastAsia="zh-CN"/>
              </w:rPr>
              <w:t xml:space="preserve">Support. We suggest to keep </w:t>
            </w:r>
            <w:r>
              <w:rPr>
                <w:rFonts w:ascii="Arial" w:hAnsi="Arial" w:cs="Arial"/>
                <w:lang w:eastAsia="zh-CN"/>
              </w:rPr>
              <w:t>RRC_IDLE state since it is in the SID objective</w:t>
            </w:r>
          </w:p>
        </w:tc>
      </w:tr>
      <w:tr w:rsidR="0021120D" w14:paraId="13824C16" w14:textId="77777777">
        <w:tc>
          <w:tcPr>
            <w:tcW w:w="2336" w:type="dxa"/>
          </w:tcPr>
          <w:p w14:paraId="13824C13" w14:textId="77777777" w:rsidR="0021120D" w:rsidRDefault="00E90238">
            <w:pPr>
              <w:rPr>
                <w:rFonts w:ascii="Calibri" w:hAnsi="Calibri" w:cs="Calibri"/>
                <w:sz w:val="22"/>
                <w:lang w:eastAsia="zh-CN"/>
              </w:rPr>
            </w:pPr>
            <w:r>
              <w:rPr>
                <w:rFonts w:ascii="Calibri" w:hAnsi="Calibri" w:cs="Calibri"/>
                <w:sz w:val="22"/>
                <w:lang w:eastAsia="zh-CN"/>
              </w:rPr>
              <w:t>Nokia/NSB</w:t>
            </w:r>
          </w:p>
        </w:tc>
        <w:tc>
          <w:tcPr>
            <w:tcW w:w="7626" w:type="dxa"/>
          </w:tcPr>
          <w:p w14:paraId="13824C1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We are generally fine, but we have one question about the intention of this proposal. To avoid the re-configuration of SRS, does this study include whether to allow the Rel-18 UE to still use the configured SRS resource even if it is not valid?</w:t>
            </w:r>
          </w:p>
          <w:p w14:paraId="13824C15" w14:textId="77777777" w:rsidR="0021120D" w:rsidRDefault="00E90238">
            <w:pPr>
              <w:rPr>
                <w:rFonts w:ascii="Calibri" w:hAnsi="Calibri" w:cs="Calibri"/>
                <w:sz w:val="22"/>
                <w:lang w:eastAsia="zh-CN"/>
              </w:rPr>
            </w:pPr>
            <w:r>
              <w:rPr>
                <w:rFonts w:ascii="Calibri" w:hAnsi="Calibri" w:cs="Calibri"/>
                <w:sz w:val="22"/>
                <w:lang w:eastAsia="zh-CN"/>
              </w:rPr>
              <w:t>Also, we would like to separately discuss positioning support for RRC_IDLE UE. We prefer to restrict this enhancement for DL only.</w:t>
            </w:r>
          </w:p>
        </w:tc>
      </w:tr>
      <w:tr w:rsidR="0021120D" w14:paraId="13824C19" w14:textId="77777777">
        <w:tc>
          <w:tcPr>
            <w:tcW w:w="2336" w:type="dxa"/>
          </w:tcPr>
          <w:p w14:paraId="13824C17" w14:textId="77777777" w:rsidR="0021120D" w:rsidRDefault="00E90238">
            <w:pPr>
              <w:rPr>
                <w:rFonts w:ascii="Calibri" w:hAnsi="Calibri" w:cs="Calibri"/>
                <w:sz w:val="22"/>
                <w:lang w:eastAsia="zh-CN"/>
              </w:rPr>
            </w:pPr>
            <w:r>
              <w:rPr>
                <w:rFonts w:ascii="Calibri" w:hAnsi="Calibri" w:cs="Calibri"/>
                <w:sz w:val="22"/>
                <w:lang w:eastAsia="zh-CN"/>
              </w:rPr>
              <w:t>CATT</w:t>
            </w:r>
          </w:p>
        </w:tc>
        <w:tc>
          <w:tcPr>
            <w:tcW w:w="7626" w:type="dxa"/>
          </w:tcPr>
          <w:p w14:paraId="13824C18" w14:textId="77777777" w:rsidR="0021120D" w:rsidRDefault="00E90238">
            <w:pPr>
              <w:rPr>
                <w:rFonts w:ascii="Calibri" w:hAnsi="Calibri" w:cs="Calibri"/>
                <w:sz w:val="22"/>
                <w:lang w:eastAsia="zh-CN"/>
              </w:rPr>
            </w:pPr>
            <w:r>
              <w:rPr>
                <w:rFonts w:ascii="Calibri" w:hAnsi="Calibri" w:cs="Calibri"/>
                <w:sz w:val="22"/>
                <w:lang w:eastAsia="zh-CN"/>
              </w:rPr>
              <w:t xml:space="preserve">Support. Share the same view as Intel that </w:t>
            </w:r>
            <w:r>
              <w:rPr>
                <w:rFonts w:ascii="Arial" w:hAnsi="Arial" w:cs="Arial"/>
                <w:lang w:eastAsia="zh-CN"/>
              </w:rPr>
              <w:t>RRC_IDLE state should be kept since it is in the SID objective</w:t>
            </w:r>
          </w:p>
        </w:tc>
      </w:tr>
      <w:tr w:rsidR="0021120D" w14:paraId="13824C1C" w14:textId="77777777">
        <w:tc>
          <w:tcPr>
            <w:tcW w:w="2336" w:type="dxa"/>
          </w:tcPr>
          <w:p w14:paraId="13824C1A"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C1B"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Support. Absolutely, cell-reselection and SRS reconfiguration is really power-consuming for LPHAP device.</w:t>
            </w:r>
          </w:p>
        </w:tc>
      </w:tr>
      <w:tr w:rsidR="0021120D" w14:paraId="13824C1F" w14:textId="77777777">
        <w:tc>
          <w:tcPr>
            <w:tcW w:w="2336" w:type="dxa"/>
          </w:tcPr>
          <w:p w14:paraId="13824C1D"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13824C1E"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21120D" w14:paraId="13824C22" w14:textId="77777777">
        <w:tc>
          <w:tcPr>
            <w:tcW w:w="2336" w:type="dxa"/>
          </w:tcPr>
          <w:p w14:paraId="13824C20" w14:textId="77777777" w:rsidR="0021120D" w:rsidRDefault="00E90238">
            <w:pPr>
              <w:rPr>
                <w:rFonts w:ascii="Calibri" w:hAnsi="Calibri" w:cs="Calibri"/>
                <w:sz w:val="22"/>
                <w:lang w:val="en-US" w:eastAsia="zh-CN"/>
              </w:rPr>
            </w:pPr>
            <w:r>
              <w:rPr>
                <w:rFonts w:ascii="Calibri" w:hAnsi="Calibri" w:cs="Calibri" w:hint="eastAsia"/>
                <w:sz w:val="22"/>
                <w:lang w:val="en-US" w:eastAsia="zh-CN"/>
              </w:rPr>
              <w:t>C</w:t>
            </w:r>
            <w:r>
              <w:rPr>
                <w:rFonts w:ascii="Calibri" w:hAnsi="Calibri" w:cs="Calibri"/>
                <w:sz w:val="22"/>
                <w:lang w:val="en-US" w:eastAsia="zh-CN"/>
              </w:rPr>
              <w:t>MCC</w:t>
            </w:r>
          </w:p>
        </w:tc>
        <w:tc>
          <w:tcPr>
            <w:tcW w:w="7626" w:type="dxa"/>
          </w:tcPr>
          <w:p w14:paraId="13824C21" w14:textId="77777777" w:rsidR="0021120D" w:rsidRDefault="00E90238">
            <w:pPr>
              <w:rPr>
                <w:rFonts w:ascii="Calibri" w:hAnsi="Calibri" w:cs="Calibri"/>
                <w:sz w:val="22"/>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21120D" w14:paraId="13824C25" w14:textId="77777777">
        <w:tc>
          <w:tcPr>
            <w:tcW w:w="2336" w:type="dxa"/>
          </w:tcPr>
          <w:p w14:paraId="13824C23" w14:textId="77777777" w:rsidR="0021120D" w:rsidRDefault="00E90238">
            <w:pPr>
              <w:rPr>
                <w:rFonts w:ascii="Calibri" w:hAnsi="Calibri" w:cs="Calibri"/>
                <w:sz w:val="22"/>
                <w:lang w:val="en-US" w:eastAsia="zh-CN"/>
              </w:rPr>
            </w:pPr>
            <w:r>
              <w:rPr>
                <w:rFonts w:ascii="Calibri" w:eastAsia="맑은 고딕" w:hAnsi="Calibri" w:cs="Calibri" w:hint="eastAsia"/>
                <w:sz w:val="22"/>
                <w:lang w:eastAsia="ko-KR"/>
              </w:rPr>
              <w:t xml:space="preserve">LGE </w:t>
            </w:r>
          </w:p>
        </w:tc>
        <w:tc>
          <w:tcPr>
            <w:tcW w:w="7626" w:type="dxa"/>
          </w:tcPr>
          <w:p w14:paraId="13824C24" w14:textId="77777777" w:rsidR="0021120D" w:rsidRDefault="00E90238">
            <w:pPr>
              <w:rPr>
                <w:rFonts w:ascii="Calibri" w:hAnsi="Calibri" w:cs="Calibri"/>
                <w:sz w:val="22"/>
                <w:lang w:val="en-US" w:eastAsia="zh-CN"/>
              </w:rPr>
            </w:pPr>
            <w:r>
              <w:rPr>
                <w:rFonts w:ascii="Calibri" w:eastAsia="맑은 고딕" w:hAnsi="Calibri" w:cs="Calibri" w:hint="eastAsia"/>
                <w:sz w:val="22"/>
                <w:lang w:eastAsia="ko-KR"/>
              </w:rPr>
              <w:t xml:space="preserve">We are generally fine with the proposal, but prefer to remove </w:t>
            </w:r>
            <w:r>
              <w:rPr>
                <w:rFonts w:ascii="Calibri" w:eastAsia="맑은 고딕" w:hAnsi="Calibri" w:cs="Calibri"/>
                <w:sz w:val="22"/>
                <w:lang w:eastAsia="ko-KR"/>
              </w:rPr>
              <w:t xml:space="preserve">“and/or RRC_IDLE’ in the main bullet. Whether to consider RRC_IDLE state or not shall be discussed separately. </w:t>
            </w:r>
          </w:p>
        </w:tc>
      </w:tr>
      <w:tr w:rsidR="0021120D" w14:paraId="13824C28" w14:textId="77777777">
        <w:tc>
          <w:tcPr>
            <w:tcW w:w="2336" w:type="dxa"/>
          </w:tcPr>
          <w:p w14:paraId="13824C26" w14:textId="77777777" w:rsidR="0021120D" w:rsidRDefault="00E90238">
            <w:pPr>
              <w:rPr>
                <w:rFonts w:ascii="Calibri" w:eastAsia="맑은 고딕" w:hAnsi="Calibri" w:cs="Calibri"/>
                <w:sz w:val="22"/>
                <w:lang w:eastAsia="ko-KR"/>
              </w:rPr>
            </w:pPr>
            <w:r>
              <w:rPr>
                <w:rFonts w:ascii="Calibri" w:hAnsi="Calibri" w:cs="Calibri" w:hint="eastAsia"/>
                <w:sz w:val="22"/>
                <w:lang w:eastAsia="zh-CN"/>
              </w:rPr>
              <w:t>Xiaomi</w:t>
            </w:r>
          </w:p>
        </w:tc>
        <w:tc>
          <w:tcPr>
            <w:tcW w:w="7626" w:type="dxa"/>
          </w:tcPr>
          <w:p w14:paraId="13824C27" w14:textId="77777777" w:rsidR="0021120D" w:rsidRDefault="00E90238">
            <w:pPr>
              <w:rPr>
                <w:rFonts w:ascii="Calibri" w:eastAsia="맑은 고딕"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r>
              <w:rPr>
                <w:rFonts w:ascii="Calibri" w:hAnsi="Calibri" w:cs="Calibri"/>
                <w:sz w:val="22"/>
                <w:lang w:eastAsia="zh-CN"/>
              </w:rPr>
              <w:t>and prefer QC’s version</w:t>
            </w:r>
          </w:p>
        </w:tc>
      </w:tr>
      <w:tr w:rsidR="0021120D" w14:paraId="13824C2B" w14:textId="77777777">
        <w:tc>
          <w:tcPr>
            <w:tcW w:w="2336" w:type="dxa"/>
          </w:tcPr>
          <w:p w14:paraId="13824C29"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13824C2A"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bl>
    <w:p w14:paraId="13824C2C" w14:textId="77777777" w:rsidR="0021120D" w:rsidRDefault="0021120D">
      <w:pPr>
        <w:snapToGrid w:val="0"/>
        <w:spacing w:beforeLines="50" w:before="120" w:line="288" w:lineRule="auto"/>
        <w:rPr>
          <w:rFonts w:ascii="Arial" w:hAnsi="Arial" w:cs="Arial"/>
          <w:lang w:eastAsia="zh-CN"/>
        </w:rPr>
      </w:pPr>
    </w:p>
    <w:p w14:paraId="13824C2D" w14:textId="77777777" w:rsidR="0021120D" w:rsidRDefault="0021120D">
      <w:pPr>
        <w:snapToGrid w:val="0"/>
        <w:spacing w:beforeLines="50" w:before="120" w:line="288" w:lineRule="auto"/>
        <w:rPr>
          <w:rFonts w:ascii="Arial" w:hAnsi="Arial" w:cs="Arial"/>
          <w:lang w:eastAsia="zh-CN"/>
        </w:rPr>
      </w:pPr>
    </w:p>
    <w:p w14:paraId="13824C2E"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5.2.3 Round 2 discussion</w:t>
      </w:r>
    </w:p>
    <w:p w14:paraId="13824C2F" w14:textId="77777777" w:rsidR="0021120D" w:rsidRDefault="00E90238">
      <w:pPr>
        <w:snapToGrid w:val="0"/>
        <w:spacing w:beforeLines="50" w:before="120" w:line="288" w:lineRule="auto"/>
        <w:rPr>
          <w:rFonts w:ascii="Arial" w:hAnsi="Arial" w:cs="Arial"/>
          <w:lang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r>
        <w:rPr>
          <w:rFonts w:ascii="Arial" w:hAnsi="Arial" w:cs="Arial" w:hint="eastAsia"/>
          <w:lang w:val="en-US" w:eastAsia="zh-CN"/>
        </w:rPr>
        <w:t xml:space="preserve">: </w:t>
      </w:r>
      <w:r>
        <w:rPr>
          <w:rFonts w:ascii="Arial" w:hAnsi="Arial" w:cs="Arial" w:hint="eastAsia"/>
          <w:lang w:eastAsia="zh-CN"/>
        </w:rPr>
        <w:t>M</w:t>
      </w:r>
      <w:r>
        <w:rPr>
          <w:rFonts w:ascii="Arial" w:hAnsi="Arial" w:cs="Arial"/>
          <w:lang w:eastAsia="zh-CN"/>
        </w:rPr>
        <w:t>ost companies are generally supportive of this proposal:</w:t>
      </w:r>
    </w:p>
    <w:p w14:paraId="13824C30" w14:textId="77777777" w:rsidR="0021120D" w:rsidRDefault="00E90238">
      <w:pPr>
        <w:pStyle w:val="afa"/>
        <w:numPr>
          <w:ilvl w:val="0"/>
          <w:numId w:val="114"/>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Qualcomm suggests to make the main sentence more general, and the revised version seems fine to some companies.</w:t>
      </w:r>
    </w:p>
    <w:p w14:paraId="13824C31" w14:textId="77777777" w:rsidR="0021120D" w:rsidRDefault="00E90238">
      <w:pPr>
        <w:pStyle w:val="afa"/>
        <w:numPr>
          <w:ilvl w:val="0"/>
          <w:numId w:val="114"/>
        </w:numPr>
        <w:snapToGrid w:val="0"/>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 few companies have different views on whether RRC_IDLE should be kept or removed from the main sentence. An FFS bullet is added accordingly.</w:t>
      </w:r>
    </w:p>
    <w:p w14:paraId="13824C32" w14:textId="77777777" w:rsidR="0021120D" w:rsidRDefault="00E90238">
      <w:pPr>
        <w:pStyle w:val="afa"/>
        <w:numPr>
          <w:ilvl w:val="0"/>
          <w:numId w:val="114"/>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amsung raises a point on how the current evaluation covers this aspect.</w:t>
      </w:r>
    </w:p>
    <w:p w14:paraId="13824C33" w14:textId="77777777" w:rsidR="0021120D" w:rsidRDefault="00E90238">
      <w:pPr>
        <w:pStyle w:val="afa"/>
        <w:numPr>
          <w:ilvl w:val="1"/>
          <w:numId w:val="114"/>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o my understanding, our evaluation assumptions implicitly assume that no SRS (re)configuration is applied for simplicity. From the submitted contributions in this meeting, at least three companies (e.g., HW/Hisilicon, CMCC, Qualcomm) additionally provide results of SRS (re)configuration is obtained via RA-SDT procedure every power cycle and initial results show that the power consumption significantly increases. Details please refer to the summary of results in Section 4.2.1. In addition, the related issue is also covered by the proposed intermediate conclusion 4.2-2 (I), to encourage interested companies </w:t>
      </w:r>
      <w:r>
        <w:rPr>
          <w:rFonts w:ascii="Arial" w:eastAsiaTheme="minorEastAsia" w:hAnsi="Arial" w:cs="Arial"/>
          <w:sz w:val="20"/>
          <w:szCs w:val="20"/>
          <w:lang w:eastAsia="zh-CN"/>
        </w:rPr>
        <w:lastRenderedPageBreak/>
        <w:t xml:space="preserve">provide additional evaluations in the next meeting. The wording in the main sentence is revised, please check if it addressed your concern. </w:t>
      </w:r>
    </w:p>
    <w:p w14:paraId="13824C34" w14:textId="77777777" w:rsidR="0021120D" w:rsidRDefault="00E90238">
      <w:pPr>
        <w:pStyle w:val="afa"/>
        <w:numPr>
          <w:ilvl w:val="0"/>
          <w:numId w:val="114"/>
        </w:numPr>
        <w:snapToGrid w:val="0"/>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Nokia questions about whether the proposal includes the case to allow the Rel-18 UE to still use the configured SRS resource even if it is not valid anymore. </w:t>
      </w:r>
    </w:p>
    <w:p w14:paraId="13824C35" w14:textId="77777777" w:rsidR="0021120D" w:rsidRDefault="00E90238">
      <w:pPr>
        <w:pStyle w:val="afa"/>
        <w:numPr>
          <w:ilvl w:val="1"/>
          <w:numId w:val="114"/>
        </w:numPr>
        <w:snapToGrid w:val="0"/>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 xml:space="preserve">ot sure if I fully understand the question, in my views, it shouldn’t be the case. Once the SRS configuration is not valid, reconfiguration should be performed. The intention is to study potential enhancements to avoid frequent SRS (re)configuration to save power, and also potential optimizations on procedures / </w:t>
      </w:r>
      <w:r>
        <w:rPr>
          <w:rFonts w:ascii="Arial" w:eastAsiaTheme="minorEastAsia" w:hAnsi="Arial" w:cs="Arial"/>
          <w:sz w:val="20"/>
          <w:szCs w:val="20"/>
          <w:lang w:eastAsia="zh-CN"/>
        </w:rPr>
        <w:pgNum/>
      </w:r>
      <w:r>
        <w:rPr>
          <w:rFonts w:ascii="Arial" w:eastAsiaTheme="minorEastAsia" w:hAnsi="Arial" w:cs="Arial"/>
          <w:sz w:val="20"/>
          <w:szCs w:val="20"/>
          <w:lang w:eastAsia="zh-CN"/>
        </w:rPr>
        <w:t>ignaling to request and/or activate SRS resources so that UE (re)entering RRC_CONNECTED state to obtain valid SRS configurations may be avoided. Anyways, the study is not limited to the listed bullets, please feel free to provide your views if I didn’t answer your question properly.</w:t>
      </w:r>
    </w:p>
    <w:p w14:paraId="13824C36"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he proposal is updated using Qualcomm’s version as a starting point for the 2</w:t>
      </w:r>
      <w:r>
        <w:rPr>
          <w:rFonts w:ascii="Arial" w:hAnsi="Arial" w:cs="Arial"/>
          <w:vertAlign w:val="superscript"/>
          <w:lang w:val="en-US" w:eastAsia="zh-CN"/>
        </w:rPr>
        <w:t>nd</w:t>
      </w:r>
      <w:r>
        <w:rPr>
          <w:rFonts w:ascii="Arial" w:hAnsi="Arial" w:cs="Arial"/>
          <w:lang w:val="en-US" w:eastAsia="zh-CN"/>
        </w:rPr>
        <w:t xml:space="preserve"> round:</w:t>
      </w:r>
    </w:p>
    <w:p w14:paraId="13824C37" w14:textId="77777777" w:rsidR="0021120D" w:rsidRDefault="0021120D">
      <w:pPr>
        <w:snapToGrid w:val="0"/>
        <w:spacing w:beforeLines="50" w:before="120" w:line="288" w:lineRule="auto"/>
        <w:rPr>
          <w:rFonts w:ascii="Arial" w:hAnsi="Arial" w:cs="Arial"/>
          <w:lang w:val="en-US" w:eastAsia="zh-CN"/>
        </w:rPr>
      </w:pPr>
    </w:p>
    <w:p w14:paraId="13824C38"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5.1 (II)</w:t>
      </w:r>
    </w:p>
    <w:p w14:paraId="13824C39" w14:textId="77777777" w:rsidR="0021120D" w:rsidRDefault="00E90238">
      <w:pPr>
        <w:pStyle w:val="afa"/>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UL and DL+UL positioning for Ues in RRC_INACTIVE </w:t>
      </w:r>
      <w:r>
        <w:rPr>
          <w:rFonts w:ascii="Arial" w:hAnsi="Arial" w:cs="Arial"/>
          <w:strike/>
          <w:color w:val="FF0000"/>
          <w:sz w:val="20"/>
          <w:szCs w:val="20"/>
          <w:lang w:eastAsia="zh-CN"/>
        </w:rPr>
        <w:t>and/or RRC_IDLE state</w:t>
      </w:r>
      <w:r>
        <w:rPr>
          <w:rFonts w:ascii="Arial" w:hAnsi="Arial" w:cs="Arial"/>
          <w:sz w:val="20"/>
          <w:szCs w:val="20"/>
          <w:lang w:eastAsia="zh-CN"/>
        </w:rPr>
        <w:t xml:space="preserve">, </w:t>
      </w:r>
      <w:r>
        <w:rPr>
          <w:rFonts w:ascii="Arial" w:hAnsi="Arial" w:cs="Arial"/>
          <w:color w:val="00B050"/>
          <w:sz w:val="20"/>
          <w:szCs w:val="20"/>
          <w:lang w:eastAsia="zh-CN"/>
        </w:rPr>
        <w:t>study</w:t>
      </w:r>
      <w:r>
        <w:rPr>
          <w:rFonts w:ascii="Arial" w:hAnsi="Arial" w:cs="Arial"/>
          <w:sz w:val="20"/>
          <w:szCs w:val="20"/>
          <w:lang w:eastAsia="zh-CN"/>
        </w:rPr>
        <w:t xml:space="preserve"> the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on SRS for positioning</w:t>
      </w:r>
      <w:r>
        <w:rPr>
          <w:rFonts w:ascii="Arial" w:hAnsi="Arial" w:cs="Arial"/>
          <w:color w:val="FF0000"/>
          <w:sz w:val="20"/>
          <w:szCs w:val="20"/>
          <w:lang w:eastAsia="zh-CN"/>
        </w:rPr>
        <w:t xml:space="preserve"> </w:t>
      </w:r>
      <w:r>
        <w:rPr>
          <w:rFonts w:ascii="Arial" w:hAnsi="Arial" w:cs="Arial"/>
          <w:sz w:val="20"/>
          <w:szCs w:val="20"/>
          <w:lang w:eastAsia="zh-CN"/>
        </w:rPr>
        <w:t xml:space="preserve">in order to avoid </w:t>
      </w:r>
      <w:r>
        <w:rPr>
          <w:rFonts w:ascii="Arial" w:hAnsi="Arial" w:cs="Arial"/>
          <w:color w:val="00B050"/>
          <w:sz w:val="20"/>
          <w:szCs w:val="20"/>
          <w:lang w:eastAsia="zh-CN"/>
        </w:rPr>
        <w:t>frequent</w:t>
      </w:r>
      <w:r>
        <w:rPr>
          <w:rFonts w:ascii="Arial" w:hAnsi="Arial" w:cs="Arial"/>
          <w:sz w:val="20"/>
          <w:szCs w:val="20"/>
          <w:lang w:eastAsia="zh-CN"/>
        </w:rPr>
        <w:t xml:space="preserve"> SRS (re)configuration, including at least the following:</w:t>
      </w:r>
    </w:p>
    <w:p w14:paraId="13824C3A" w14:textId="77777777" w:rsidR="0021120D" w:rsidRDefault="00E90238">
      <w:pPr>
        <w:pStyle w:val="afa"/>
        <w:numPr>
          <w:ilvl w:val="1"/>
          <w:numId w:val="15"/>
        </w:numPr>
        <w:spacing w:beforeLines="50" w:before="12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The (pre-)configuration of SRS for positioning. FFS details, e.g., signaling and procedure, whether/how it is applicable to an area across multiple cells;</w:t>
      </w:r>
    </w:p>
    <w:p w14:paraId="13824C3B" w14:textId="77777777" w:rsidR="0021120D" w:rsidRDefault="00E90238">
      <w:pPr>
        <w:pStyle w:val="afa"/>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13824C3C" w14:textId="77777777" w:rsidR="0021120D" w:rsidRDefault="00E90238">
      <w:pPr>
        <w:pStyle w:val="afa"/>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13824C3D" w14:textId="77777777" w:rsidR="0021120D" w:rsidRDefault="00E90238">
      <w:pPr>
        <w:pStyle w:val="afa"/>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color w:val="FF0000"/>
          <w:sz w:val="20"/>
          <w:szCs w:val="20"/>
          <w:lang w:eastAsia="zh-CN"/>
        </w:rPr>
        <w:t>F</w:t>
      </w:r>
      <w:r>
        <w:rPr>
          <w:rFonts w:ascii="Arial" w:eastAsiaTheme="minorEastAsia" w:hAnsi="Arial" w:cs="Arial"/>
          <w:color w:val="FF0000"/>
          <w:sz w:val="20"/>
          <w:szCs w:val="20"/>
          <w:lang w:eastAsia="zh-CN"/>
        </w:rPr>
        <w:t>FS whether it is applicable to Ues in RRC_IDLE state.</w:t>
      </w:r>
    </w:p>
    <w:p w14:paraId="13824C3E" w14:textId="77777777" w:rsidR="0021120D" w:rsidRDefault="0021120D">
      <w:pPr>
        <w:snapToGrid w:val="0"/>
        <w:spacing w:beforeLines="50" w:before="120" w:line="288" w:lineRule="auto"/>
        <w:rPr>
          <w:rFonts w:ascii="Arial" w:hAnsi="Arial" w:cs="Arial"/>
          <w:lang w:val="en-US" w:eastAsia="zh-CN"/>
        </w:rPr>
      </w:pPr>
    </w:p>
    <w:tbl>
      <w:tblPr>
        <w:tblStyle w:val="af3"/>
        <w:tblW w:w="9962" w:type="dxa"/>
        <w:tblLook w:val="04A0" w:firstRow="1" w:lastRow="0" w:firstColumn="1" w:lastColumn="0" w:noHBand="0" w:noVBand="1"/>
      </w:tblPr>
      <w:tblGrid>
        <w:gridCol w:w="2336"/>
        <w:gridCol w:w="7626"/>
      </w:tblGrid>
      <w:tr w:rsidR="0021120D" w14:paraId="13824C41" w14:textId="77777777">
        <w:tc>
          <w:tcPr>
            <w:tcW w:w="2336" w:type="dxa"/>
          </w:tcPr>
          <w:p w14:paraId="13824C3F"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C40"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C45" w14:textId="77777777">
        <w:tc>
          <w:tcPr>
            <w:tcW w:w="2336" w:type="dxa"/>
          </w:tcPr>
          <w:p w14:paraId="13824C42"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4C43"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thank the FL’s response. </w:t>
            </w:r>
          </w:p>
          <w:p w14:paraId="13824C4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About the evaluation assumption companies used, we wonder why a gNB operates in such a way to artificially increase the power consumption, with the target of trying to save power? This is more like an inproper configuration that results in high power consumption, and it can be avoided by proper operation from the gNB. </w:t>
            </w:r>
          </w:p>
        </w:tc>
      </w:tr>
      <w:tr w:rsidR="0021120D" w14:paraId="13824C48" w14:textId="77777777">
        <w:tc>
          <w:tcPr>
            <w:tcW w:w="2336" w:type="dxa"/>
          </w:tcPr>
          <w:p w14:paraId="13824C4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C47"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OK. To Samsung: a UE may be moving and the validity criteria are not in the “proper operaton of the gNB”. If the RSRP changes, what can the gNB do? The UE, in the current specification has to stop transmitting the urrent SRS configuration and start from the beginning the process. </w:t>
            </w:r>
          </w:p>
        </w:tc>
      </w:tr>
      <w:tr w:rsidR="0021120D" w14:paraId="13824C4B" w14:textId="77777777">
        <w:tc>
          <w:tcPr>
            <w:tcW w:w="2336" w:type="dxa"/>
          </w:tcPr>
          <w:p w14:paraId="13824C49"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C4A" w14:textId="77777777" w:rsidR="0021120D" w:rsidRDefault="00E90238">
            <w:pPr>
              <w:spacing w:before="0" w:line="240" w:lineRule="auto"/>
              <w:rPr>
                <w:rFonts w:ascii="Calibri" w:eastAsia="MS Mincho" w:hAnsi="Calibri" w:cs="Calibri"/>
                <w:sz w:val="22"/>
                <w:lang w:val="en-US" w:eastAsia="ja-JP"/>
              </w:rPr>
            </w:pPr>
            <w:r>
              <w:rPr>
                <w:rFonts w:ascii="Calibri" w:hAnsi="Calibri" w:cs="Calibri"/>
                <w:sz w:val="22"/>
                <w:lang w:eastAsia="zh-CN"/>
              </w:rPr>
              <w:t xml:space="preserve">Thank FL for the clarification on our questions. We are supportive of this modified proposal. </w:t>
            </w:r>
          </w:p>
        </w:tc>
      </w:tr>
      <w:tr w:rsidR="0021120D" w14:paraId="13824C4E" w14:textId="77777777">
        <w:tc>
          <w:tcPr>
            <w:tcW w:w="2336" w:type="dxa"/>
          </w:tcPr>
          <w:p w14:paraId="13824C4C"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Ericsson</w:t>
            </w:r>
          </w:p>
        </w:tc>
        <w:tc>
          <w:tcPr>
            <w:tcW w:w="7626" w:type="dxa"/>
          </w:tcPr>
          <w:p w14:paraId="13824C4D"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OK with the proposal to study, but we see many aspects that need to be considered regarding the enhancements.   We would   like to include interference issues and TA adjustment, consideration to UL overhead/capacity implied by pre-configuration and multiple cells, LMF complexity increase (e.g. managing the list of listening TRPs when the UE moves between cells) to the list of FFS. </w:t>
            </w:r>
          </w:p>
        </w:tc>
      </w:tr>
      <w:tr w:rsidR="0021120D" w14:paraId="13824C51" w14:textId="77777777">
        <w:tc>
          <w:tcPr>
            <w:tcW w:w="2336" w:type="dxa"/>
          </w:tcPr>
          <w:p w14:paraId="13824C4F"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C50" w14:textId="77777777" w:rsidR="0021120D" w:rsidRDefault="00E90238">
            <w:pPr>
              <w:rPr>
                <w:rFonts w:ascii="Calibri" w:hAnsi="Calibri" w:cs="Calibri"/>
                <w:sz w:val="22"/>
                <w:lang w:eastAsia="zh-CN"/>
              </w:rPr>
            </w:pPr>
            <w:r>
              <w:rPr>
                <w:rFonts w:ascii="Calibri" w:hAnsi="Calibri" w:cs="Calibri"/>
                <w:sz w:val="22"/>
                <w:lang w:eastAsia="zh-CN"/>
              </w:rPr>
              <w:t>Support</w:t>
            </w:r>
          </w:p>
        </w:tc>
      </w:tr>
      <w:tr w:rsidR="0021120D" w14:paraId="13824C54" w14:textId="77777777">
        <w:tc>
          <w:tcPr>
            <w:tcW w:w="2336" w:type="dxa"/>
          </w:tcPr>
          <w:p w14:paraId="13824C52" w14:textId="77777777" w:rsidR="0021120D" w:rsidRDefault="00E90238">
            <w:pPr>
              <w:rPr>
                <w:rFonts w:ascii="Calibri" w:hAnsi="Calibri" w:cs="Calibri"/>
                <w:sz w:val="22"/>
                <w:lang w:eastAsia="zh-CN"/>
              </w:rPr>
            </w:pPr>
            <w:r>
              <w:rPr>
                <w:rFonts w:ascii="Calibri" w:hAnsi="Calibri" w:cs="Calibri"/>
                <w:sz w:val="22"/>
                <w:lang w:eastAsia="zh-CN"/>
              </w:rPr>
              <w:t>InterDigital</w:t>
            </w:r>
          </w:p>
        </w:tc>
        <w:tc>
          <w:tcPr>
            <w:tcW w:w="7626" w:type="dxa"/>
          </w:tcPr>
          <w:p w14:paraId="13824C53" w14:textId="77777777" w:rsidR="0021120D" w:rsidRDefault="00E90238">
            <w:pPr>
              <w:rPr>
                <w:rFonts w:ascii="Calibri" w:hAnsi="Calibri" w:cs="Calibri"/>
                <w:sz w:val="22"/>
                <w:lang w:eastAsia="zh-CN"/>
              </w:rPr>
            </w:pPr>
            <w:r>
              <w:rPr>
                <w:rFonts w:ascii="Calibri" w:hAnsi="Calibri" w:cs="Calibri"/>
                <w:sz w:val="22"/>
                <w:lang w:eastAsia="zh-CN"/>
              </w:rPr>
              <w:t>We support the proposal</w:t>
            </w:r>
          </w:p>
        </w:tc>
      </w:tr>
      <w:tr w:rsidR="0021120D" w14:paraId="13824C57" w14:textId="77777777">
        <w:tc>
          <w:tcPr>
            <w:tcW w:w="2336" w:type="dxa"/>
          </w:tcPr>
          <w:p w14:paraId="13824C55" w14:textId="77777777" w:rsidR="0021120D" w:rsidRDefault="00E90238">
            <w:pPr>
              <w:rPr>
                <w:rFonts w:ascii="Calibri" w:hAnsi="Calibri" w:cs="Calibri"/>
                <w:sz w:val="22"/>
                <w:lang w:val="en-US" w:eastAsia="zh-CN"/>
              </w:rPr>
            </w:pPr>
            <w:r>
              <w:rPr>
                <w:rFonts w:ascii="Calibri" w:hAnsi="Calibri" w:cs="Calibri" w:hint="eastAsia"/>
                <w:sz w:val="22"/>
                <w:lang w:val="en-US" w:eastAsia="zh-CN"/>
              </w:rPr>
              <w:lastRenderedPageBreak/>
              <w:t>ZTE</w:t>
            </w:r>
          </w:p>
        </w:tc>
        <w:tc>
          <w:tcPr>
            <w:tcW w:w="7626" w:type="dxa"/>
          </w:tcPr>
          <w:p w14:paraId="13824C56" w14:textId="77777777" w:rsidR="0021120D" w:rsidRDefault="00E90238">
            <w:pPr>
              <w:rPr>
                <w:rFonts w:ascii="Calibri" w:hAnsi="Calibri" w:cs="Calibri"/>
                <w:sz w:val="22"/>
                <w:lang w:val="en-US" w:eastAsia="zh-CN"/>
              </w:rPr>
            </w:pPr>
            <w:r>
              <w:rPr>
                <w:rFonts w:ascii="Calibri" w:hAnsi="Calibri" w:cs="Calibri" w:hint="eastAsia"/>
                <w:sz w:val="22"/>
                <w:lang w:val="en-US" w:eastAsia="zh-CN"/>
              </w:rPr>
              <w:t>Support, OK to further study.</w:t>
            </w:r>
          </w:p>
        </w:tc>
      </w:tr>
      <w:tr w:rsidR="0021120D" w14:paraId="13824C5A" w14:textId="77777777">
        <w:tc>
          <w:tcPr>
            <w:tcW w:w="2336" w:type="dxa"/>
          </w:tcPr>
          <w:p w14:paraId="13824C58" w14:textId="77777777" w:rsidR="0021120D" w:rsidRDefault="00E90238">
            <w:pPr>
              <w:rPr>
                <w:rFonts w:ascii="Calibri" w:hAnsi="Calibri" w:cs="Calibri"/>
                <w:sz w:val="22"/>
                <w:lang w:eastAsia="zh-CN"/>
              </w:rPr>
            </w:pPr>
            <w:r>
              <w:rPr>
                <w:rFonts w:ascii="Calibri" w:hAnsi="Calibri" w:cs="Calibri" w:hint="eastAsia"/>
                <w:sz w:val="22"/>
                <w:lang w:eastAsia="zh-CN"/>
              </w:rPr>
              <w:t>Xiaomi</w:t>
            </w:r>
          </w:p>
        </w:tc>
        <w:tc>
          <w:tcPr>
            <w:tcW w:w="7626" w:type="dxa"/>
          </w:tcPr>
          <w:p w14:paraId="13824C59" w14:textId="77777777" w:rsidR="0021120D" w:rsidRDefault="00E90238">
            <w:pPr>
              <w:rPr>
                <w:rFonts w:ascii="Calibri" w:hAnsi="Calibri" w:cs="Calibri"/>
                <w:sz w:val="22"/>
                <w:lang w:eastAsia="zh-CN"/>
              </w:rPr>
            </w:pPr>
            <w:r>
              <w:rPr>
                <w:rFonts w:ascii="Calibri" w:hAnsi="Calibri" w:cs="Calibri"/>
                <w:sz w:val="22"/>
                <w:lang w:eastAsia="zh-CN"/>
              </w:rPr>
              <w:t>S</w:t>
            </w:r>
            <w:r>
              <w:rPr>
                <w:rFonts w:ascii="Calibri" w:hAnsi="Calibri" w:cs="Calibri" w:hint="eastAsia"/>
                <w:sz w:val="22"/>
                <w:lang w:eastAsia="zh-CN"/>
              </w:rPr>
              <w:t xml:space="preserve">upport </w:t>
            </w:r>
            <w:r>
              <w:rPr>
                <w:rFonts w:ascii="Calibri" w:hAnsi="Calibri" w:cs="Calibri"/>
                <w:sz w:val="22"/>
                <w:lang w:eastAsia="zh-CN"/>
              </w:rPr>
              <w:t>the proposal</w:t>
            </w:r>
          </w:p>
        </w:tc>
      </w:tr>
      <w:tr w:rsidR="0021120D" w14:paraId="13824C5D" w14:textId="77777777">
        <w:tc>
          <w:tcPr>
            <w:tcW w:w="2336" w:type="dxa"/>
          </w:tcPr>
          <w:p w14:paraId="13824C5B" w14:textId="77777777" w:rsidR="0021120D" w:rsidRDefault="00E90238">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C5C" w14:textId="77777777" w:rsidR="0021120D" w:rsidRDefault="00E90238">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21120D" w14:paraId="13824C60" w14:textId="77777777">
        <w:tc>
          <w:tcPr>
            <w:tcW w:w="2336" w:type="dxa"/>
          </w:tcPr>
          <w:p w14:paraId="13824C5E"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C5F" w14:textId="77777777" w:rsidR="0021120D" w:rsidRDefault="00E90238">
            <w:pPr>
              <w:rPr>
                <w:rFonts w:ascii="Calibri" w:hAnsi="Calibri" w:cs="Calibri"/>
                <w:sz w:val="22"/>
              </w:rPr>
            </w:pPr>
            <w:r>
              <w:rPr>
                <w:rFonts w:ascii="Calibri" w:hAnsi="Calibri" w:cs="Calibri"/>
                <w:sz w:val="22"/>
              </w:rPr>
              <w:t>Support</w:t>
            </w:r>
          </w:p>
        </w:tc>
      </w:tr>
      <w:tr w:rsidR="0021120D" w14:paraId="13824C63" w14:textId="77777777">
        <w:tc>
          <w:tcPr>
            <w:tcW w:w="2336" w:type="dxa"/>
          </w:tcPr>
          <w:p w14:paraId="13824C61" w14:textId="77777777" w:rsidR="0021120D" w:rsidRDefault="00E90238">
            <w:pPr>
              <w:rPr>
                <w:rFonts w:ascii="Calibri" w:eastAsia="맑은 고딕" w:hAnsi="Calibri" w:cs="Calibri"/>
                <w:sz w:val="22"/>
                <w:lang w:eastAsia="ko-KR"/>
              </w:rPr>
            </w:pPr>
            <w:r>
              <w:rPr>
                <w:rFonts w:ascii="Calibri" w:eastAsia="맑은 고딕" w:hAnsi="Calibri" w:cs="Calibri" w:hint="eastAsia"/>
                <w:sz w:val="22"/>
                <w:lang w:eastAsia="ko-KR"/>
              </w:rPr>
              <w:t>LGE</w:t>
            </w:r>
          </w:p>
        </w:tc>
        <w:tc>
          <w:tcPr>
            <w:tcW w:w="7626" w:type="dxa"/>
          </w:tcPr>
          <w:p w14:paraId="13824C62" w14:textId="77777777" w:rsidR="0021120D" w:rsidRDefault="00E90238">
            <w:pPr>
              <w:rPr>
                <w:rFonts w:ascii="Calibri" w:eastAsia="맑은 고딕" w:hAnsi="Calibri" w:cs="Calibri"/>
                <w:sz w:val="22"/>
                <w:lang w:eastAsia="ko-KR"/>
              </w:rPr>
            </w:pPr>
            <w:r>
              <w:rPr>
                <w:rFonts w:ascii="Calibri" w:eastAsia="맑은 고딕" w:hAnsi="Calibri" w:cs="Calibri"/>
                <w:sz w:val="22"/>
                <w:lang w:eastAsia="ko-KR"/>
              </w:rPr>
              <w:t>F</w:t>
            </w:r>
            <w:r>
              <w:rPr>
                <w:rFonts w:ascii="Calibri" w:eastAsia="맑은 고딕" w:hAnsi="Calibri" w:cs="Calibri" w:hint="eastAsia"/>
                <w:sz w:val="22"/>
                <w:lang w:eastAsia="ko-KR"/>
              </w:rPr>
              <w:t xml:space="preserve">ine </w:t>
            </w:r>
            <w:r>
              <w:rPr>
                <w:rFonts w:ascii="Calibri" w:eastAsia="맑은 고딕" w:hAnsi="Calibri" w:cs="Calibri"/>
                <w:sz w:val="22"/>
                <w:lang w:eastAsia="ko-KR"/>
              </w:rPr>
              <w:t xml:space="preserve">with the proposal </w:t>
            </w:r>
          </w:p>
        </w:tc>
      </w:tr>
      <w:tr w:rsidR="0021120D" w14:paraId="13824C66" w14:textId="77777777">
        <w:tc>
          <w:tcPr>
            <w:tcW w:w="2336" w:type="dxa"/>
          </w:tcPr>
          <w:p w14:paraId="13824C64"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7626" w:type="dxa"/>
          </w:tcPr>
          <w:p w14:paraId="13824C65"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 xml:space="preserve">We are </w:t>
            </w:r>
            <w:r>
              <w:rPr>
                <w:rFonts w:ascii="Calibri" w:eastAsia="MS Mincho" w:hAnsi="Calibri" w:cs="Calibri" w:hint="eastAsia"/>
                <w:sz w:val="22"/>
                <w:lang w:eastAsia="ja-JP"/>
              </w:rPr>
              <w:t>O</w:t>
            </w:r>
            <w:r>
              <w:rPr>
                <w:rFonts w:ascii="Calibri" w:eastAsia="MS Mincho" w:hAnsi="Calibri" w:cs="Calibri"/>
                <w:sz w:val="22"/>
                <w:lang w:eastAsia="ja-JP"/>
              </w:rPr>
              <w:t>K wit the proposal.</w:t>
            </w:r>
          </w:p>
        </w:tc>
      </w:tr>
      <w:tr w:rsidR="0021120D" w14:paraId="13824C72" w14:textId="77777777">
        <w:tc>
          <w:tcPr>
            <w:tcW w:w="2336" w:type="dxa"/>
          </w:tcPr>
          <w:p w14:paraId="13824C67" w14:textId="77777777" w:rsidR="0021120D" w:rsidRDefault="00E90238">
            <w:pPr>
              <w:rPr>
                <w:rFonts w:ascii="Calibri" w:eastAsia="MS Mincho" w:hAnsi="Calibri" w:cs="Calibri"/>
                <w:sz w:val="22"/>
                <w:lang w:eastAsia="ja-JP"/>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C68" w14:textId="77777777" w:rsidR="0021120D" w:rsidRDefault="00E90238">
            <w:pPr>
              <w:spacing w:before="0" w:line="240" w:lineRule="auto"/>
              <w:rPr>
                <w:rFonts w:ascii="Calibri" w:hAnsi="Calibri" w:cs="Calibri"/>
                <w:sz w:val="22"/>
                <w:lang w:eastAsia="zh-CN"/>
              </w:rPr>
            </w:pPr>
            <w:r>
              <w:rPr>
                <w:rFonts w:ascii="Calibri" w:hAnsi="Calibri" w:cs="Calibri" w:hint="eastAsia"/>
                <w:color w:val="0070C0"/>
                <w:sz w:val="22"/>
                <w:lang w:eastAsia="zh-CN"/>
              </w:rPr>
              <w:t>@</w:t>
            </w:r>
            <w:r>
              <w:rPr>
                <w:rFonts w:ascii="Calibri" w:hAnsi="Calibri" w:cs="Calibri"/>
                <w:color w:val="0070C0"/>
                <w:sz w:val="22"/>
                <w:lang w:eastAsia="zh-CN"/>
              </w:rPr>
              <w:t>Ericsson To me, some of the points such as TA adjustment and LMF complexity increase seems have nothing to do with RAN1, but anyways it is said “include at least following” in the main bullet and nothing is precluded.</w:t>
            </w:r>
          </w:p>
          <w:p w14:paraId="13824C69" w14:textId="77777777" w:rsidR="0021120D" w:rsidRDefault="0021120D">
            <w:pPr>
              <w:spacing w:before="0" w:line="240" w:lineRule="auto"/>
              <w:rPr>
                <w:rFonts w:ascii="Calibri" w:hAnsi="Calibri" w:cs="Calibri"/>
                <w:sz w:val="22"/>
                <w:lang w:eastAsia="zh-CN"/>
              </w:rPr>
            </w:pPr>
          </w:p>
          <w:p w14:paraId="13824C6A" w14:textId="77777777" w:rsidR="0021120D" w:rsidRDefault="00E90238">
            <w:pPr>
              <w:spacing w:before="0" w:line="240" w:lineRule="auto"/>
              <w:rPr>
                <w:rFonts w:ascii="Calibri" w:hAnsi="Calibri" w:cs="Calibri"/>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evised proposal for online:</w:t>
            </w:r>
          </w:p>
          <w:p w14:paraId="13824C6B"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5.1 (II)</w:t>
            </w:r>
          </w:p>
          <w:p w14:paraId="13824C6C" w14:textId="77777777" w:rsidR="0021120D" w:rsidRDefault="00E90238">
            <w:pPr>
              <w:pStyle w:val="afa"/>
              <w:numPr>
                <w:ilvl w:val="0"/>
                <w:numId w:val="15"/>
              </w:numPr>
              <w:spacing w:beforeLines="50" w:afterLines="50" w:after="120" w:line="288" w:lineRule="auto"/>
              <w:rPr>
                <w:rFonts w:ascii="Arial" w:hAnsi="Arial" w:cs="Arial"/>
                <w:sz w:val="20"/>
                <w:szCs w:val="20"/>
                <w:lang w:eastAsia="zh-CN"/>
              </w:rPr>
            </w:pPr>
            <w:r>
              <w:rPr>
                <w:rFonts w:ascii="Arial" w:hAnsi="Arial" w:cs="Arial"/>
                <w:sz w:val="20"/>
                <w:szCs w:val="20"/>
                <w:lang w:eastAsia="zh-CN"/>
              </w:rPr>
              <w:t>For UL and DL+UL positioning for Ues in RRC_INACTIVE, study the potential benefits and performance gains of enhancements on SRS for positioning in order to avoid frequent SRS (re)configuration, including at least the following:</w:t>
            </w:r>
          </w:p>
          <w:p w14:paraId="13824C6D" w14:textId="77777777" w:rsidR="0021120D" w:rsidRDefault="00E90238">
            <w:pPr>
              <w:pStyle w:val="afa"/>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 xml:space="preserve">The (pre-)configuration of SRS for positioning. FFS details, e.g., signaling and procedure, whether/how it is applicable to an area across multiple cells, </w:t>
            </w:r>
            <w:r>
              <w:rPr>
                <w:rFonts w:ascii="Arial" w:eastAsiaTheme="minorEastAsia" w:hAnsi="Arial" w:cs="Arial"/>
                <w:color w:val="00B050"/>
                <w:sz w:val="20"/>
                <w:szCs w:val="20"/>
                <w:lang w:eastAsia="zh-CN"/>
              </w:rPr>
              <w:t>consideration of UL overhead/capacity implied by (pre-)configuration and multiple cells, etc</w:t>
            </w:r>
            <w:r>
              <w:rPr>
                <w:rFonts w:ascii="Arial" w:eastAsiaTheme="minorEastAsia" w:hAnsi="Arial" w:cs="Arial"/>
                <w:sz w:val="20"/>
                <w:szCs w:val="20"/>
                <w:lang w:eastAsia="zh-CN"/>
              </w:rPr>
              <w:t>;</w:t>
            </w:r>
          </w:p>
          <w:p w14:paraId="13824C6E" w14:textId="77777777" w:rsidR="0021120D" w:rsidRDefault="00E90238">
            <w:pPr>
              <w:pStyle w:val="afa"/>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 activation/request procedure(s), e.g., NW activation of SRS via paging, UE request to obtain/update SRS via RACH-based procedure;</w:t>
            </w:r>
          </w:p>
          <w:p w14:paraId="13824C6F" w14:textId="77777777" w:rsidR="0021120D" w:rsidRDefault="00E90238">
            <w:pPr>
              <w:pStyle w:val="afa"/>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13824C70" w14:textId="77777777" w:rsidR="0021120D" w:rsidRDefault="00E90238">
            <w:pPr>
              <w:pStyle w:val="afa"/>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whether it is applicable to Ues in RRC_IDLE state.</w:t>
            </w:r>
          </w:p>
          <w:p w14:paraId="13824C71" w14:textId="77777777" w:rsidR="0021120D" w:rsidRDefault="0021120D">
            <w:pPr>
              <w:rPr>
                <w:rFonts w:ascii="Calibri" w:eastAsia="MS Mincho" w:hAnsi="Calibri" w:cs="Calibri"/>
                <w:sz w:val="22"/>
                <w:lang w:eastAsia="ja-JP"/>
              </w:rPr>
            </w:pPr>
          </w:p>
        </w:tc>
      </w:tr>
      <w:tr w:rsidR="0021120D" w14:paraId="13824C75" w14:textId="77777777">
        <w:tc>
          <w:tcPr>
            <w:tcW w:w="2336" w:type="dxa"/>
          </w:tcPr>
          <w:p w14:paraId="13824C73" w14:textId="77777777" w:rsidR="0021120D" w:rsidRDefault="00E90238">
            <w:pPr>
              <w:rPr>
                <w:rFonts w:ascii="Calibri" w:hAnsi="Calibri" w:cs="Calibri"/>
                <w:color w:val="0070C0"/>
                <w:sz w:val="22"/>
                <w:lang w:eastAsia="zh-CN"/>
              </w:rPr>
            </w:pPr>
            <w:r>
              <w:rPr>
                <w:rFonts w:ascii="Calibri" w:hAnsi="Calibri" w:cs="Calibri" w:hint="eastAsia"/>
                <w:sz w:val="22"/>
                <w:lang w:eastAsia="zh-CN"/>
              </w:rPr>
              <w:t>F</w:t>
            </w:r>
            <w:r>
              <w:rPr>
                <w:rFonts w:ascii="Calibri" w:hAnsi="Calibri" w:cs="Calibri"/>
                <w:sz w:val="22"/>
                <w:lang w:eastAsia="zh-CN"/>
              </w:rPr>
              <w:t>L</w:t>
            </w:r>
          </w:p>
        </w:tc>
        <w:tc>
          <w:tcPr>
            <w:tcW w:w="7626" w:type="dxa"/>
          </w:tcPr>
          <w:p w14:paraId="13824C74" w14:textId="77777777" w:rsidR="0021120D" w:rsidRDefault="00E90238">
            <w:pPr>
              <w:rPr>
                <w:rFonts w:ascii="Calibri" w:hAnsi="Calibri" w:cs="Calibri"/>
                <w:color w:val="0070C0"/>
                <w:sz w:val="22"/>
                <w:lang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Let’s close this issue.</w:t>
            </w:r>
          </w:p>
        </w:tc>
      </w:tr>
    </w:tbl>
    <w:p w14:paraId="13824C76" w14:textId="77777777" w:rsidR="0021120D" w:rsidRDefault="0021120D">
      <w:pPr>
        <w:snapToGrid w:val="0"/>
        <w:spacing w:beforeLines="50" w:before="120" w:line="288" w:lineRule="auto"/>
        <w:rPr>
          <w:rFonts w:ascii="Arial" w:hAnsi="Arial" w:cs="Arial"/>
          <w:lang w:eastAsia="zh-CN"/>
        </w:rPr>
      </w:pPr>
    </w:p>
    <w:p w14:paraId="13824C77" w14:textId="77777777" w:rsidR="0021120D" w:rsidRDefault="0021120D">
      <w:pPr>
        <w:snapToGrid w:val="0"/>
        <w:spacing w:beforeLines="50" w:before="120" w:line="288" w:lineRule="auto"/>
        <w:rPr>
          <w:rFonts w:ascii="Arial" w:hAnsi="Arial" w:cs="Arial"/>
          <w:lang w:eastAsia="zh-CN"/>
        </w:rPr>
      </w:pPr>
    </w:p>
    <w:p w14:paraId="13824C78" w14:textId="77777777" w:rsidR="0021120D" w:rsidRDefault="00E90238">
      <w:pPr>
        <w:pStyle w:val="2"/>
        <w:numPr>
          <w:ilvl w:val="0"/>
          <w:numId w:val="0"/>
        </w:numPr>
        <w:rPr>
          <w:sz w:val="28"/>
          <w:szCs w:val="28"/>
          <w:lang w:eastAsia="zh-CN"/>
        </w:rPr>
      </w:pPr>
      <w:r>
        <w:rPr>
          <w:sz w:val="28"/>
          <w:szCs w:val="28"/>
          <w:lang w:eastAsia="zh-CN"/>
        </w:rPr>
        <w:t>5.3 Enhancements on DRX</w:t>
      </w:r>
      <w:r>
        <w:rPr>
          <w:rFonts w:hint="eastAsia"/>
          <w:sz w:val="28"/>
          <w:szCs w:val="28"/>
          <w:lang w:eastAsia="zh-CN"/>
        </w:rPr>
        <w:t>/</w:t>
      </w:r>
      <w:r>
        <w:rPr>
          <w:sz w:val="28"/>
          <w:szCs w:val="28"/>
          <w:lang w:eastAsia="zh-CN"/>
        </w:rPr>
        <w:t>paging</w:t>
      </w:r>
    </w:p>
    <w:p w14:paraId="13824C79"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5.3.1 Summary of inputs</w:t>
      </w:r>
    </w:p>
    <w:p w14:paraId="13824C7A"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From reviewing the submitted contributions in this meeting, 12 companies (HW/Hisilicon, Quectel, vivo, CATT, Intel, Sony, ZTE, xiaomi, CMCC, Lenovo, Samsung, NTT DOCOMO) provide their views on DRX and/or paging related considerations/enhancements.</w:t>
      </w:r>
    </w:p>
    <w:p w14:paraId="13824C7B" w14:textId="77777777" w:rsidR="0021120D" w:rsidRDefault="00E90238">
      <w:pPr>
        <w:pStyle w:val="afa"/>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In [2/HW,Hisilicon], [5/vivo], [9/Intel], </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12/xiaomi], and [13/CMCC], benefits/enhancements of a DRX cycle longer than 10.24s in RRC_INACTIVE state to help reduce the power consumption are acknowledged/proposed. Corresponding UE behaviors and coordination among positioning nodes (e.g., to allow the LMF to recommend appropriate SRS configuration to the gNB according to the eDRX configuration) </w:t>
      </w:r>
      <w:r>
        <w:rPr>
          <w:rFonts w:ascii="Arial" w:eastAsiaTheme="minorEastAsia" w:hAnsi="Arial" w:cs="Arial"/>
          <w:sz w:val="20"/>
          <w:szCs w:val="20"/>
          <w:lang w:eastAsia="zh-CN"/>
        </w:rPr>
        <w:lastRenderedPageBreak/>
        <w:t>are suggested for further study in [6/vivo]. In [11/ZTE], however, it is opposed to consider eDRX enhancements under positioning agenda item.</w:t>
      </w:r>
    </w:p>
    <w:p w14:paraId="13824C7C" w14:textId="77777777" w:rsidR="0021120D" w:rsidRDefault="00E90238">
      <w:pPr>
        <w:pStyle w:val="afa"/>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3 companies (HW/Hisilicon, CATT, CMCC) acknowledge the benefits of reduced/no paging reception to further acquire power saving gain. Specifically, in [2/HW, Hisilicon], it is suggested to revisit the necessity of paging reception, considering that the LPHAP device as a device with little mobile terminated service requirement. Similarly, CATT considers to stop paging monitoring for MT-LR. </w:t>
      </w:r>
    </w:p>
    <w:p w14:paraId="13824C7D" w14:textId="77777777" w:rsidR="0021120D" w:rsidRDefault="00E90238">
      <w:pPr>
        <w:pStyle w:val="afa"/>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Moreover, 10 companies (Quectel, vivo, Sony, ZTE, xiaomi, CMCC, Lenovo, Samsung, LGE, NTT DOCOMO) discuss solutions regarding paging reception , PRS measurement and/or SRS transmission, which allows a UE to wake-up once to perform all necessary operations and reduces the power consumption by extending the sleep duration. 4 companies (vivo, Sony, CMCC, NTT DOCOMO) generally propose to align the PRS measurement and/or SRS transmission with paging monitoring. Specific solutions are proposed by [11/ZTE], [16/Samsung] and [18/LGE], where ZTE and Samsung propose to study paging/PEI triggered positioning operation, and the solution is to define a time window in [18/LGE]. Furthermore, [5/vivo] and [14/Lenovo] propose to allow the LMF to be aware of the DRX configuration of a positioning UE for the adaptation of the PRS/SRS configuration.</w:t>
      </w:r>
    </w:p>
    <w:p w14:paraId="13824C7E" w14:textId="77777777" w:rsidR="0021120D" w:rsidRDefault="0021120D">
      <w:pPr>
        <w:pStyle w:val="3GPPAgreements"/>
        <w:numPr>
          <w:ilvl w:val="0"/>
          <w:numId w:val="0"/>
        </w:numPr>
        <w:snapToGrid w:val="0"/>
        <w:spacing w:before="0" w:after="120" w:line="259" w:lineRule="auto"/>
        <w:rPr>
          <w:iCs/>
        </w:rPr>
      </w:pPr>
    </w:p>
    <w:p w14:paraId="13824C7F"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5.3.2 Round 1 discussion</w:t>
      </w:r>
    </w:p>
    <w:p w14:paraId="13824C80" w14:textId="77777777" w:rsidR="0021120D" w:rsidRDefault="00E90238">
      <w:pPr>
        <w:snapToGrid w:val="0"/>
        <w:spacing w:beforeLines="50" w:before="120" w:line="288" w:lineRule="auto"/>
        <w:rPr>
          <w:rFonts w:ascii="Arial" w:hAnsi="Arial" w:cs="Arial"/>
          <w:bCs/>
        </w:rPr>
      </w:pPr>
      <w:r>
        <w:rPr>
          <w:rFonts w:ascii="Arial" w:eastAsia="Calibri" w:hAnsi="Arial" w:cs="Arial"/>
          <w:b/>
          <w:bCs/>
          <w:i/>
          <w:iCs/>
          <w:u w:val="single"/>
          <w:lang w:val="en-US" w:eastAsia="zh-CN"/>
        </w:rPr>
        <w:t>FL comments</w:t>
      </w:r>
      <w:r>
        <w:rPr>
          <w:rFonts w:ascii="Arial" w:hAnsi="Arial" w:cs="Arial"/>
          <w:lang w:eastAsia="zh-CN"/>
        </w:rPr>
        <w:t>:</w:t>
      </w:r>
      <w:r>
        <w:rPr>
          <w:rFonts w:ascii="Arial" w:hAnsi="Arial" w:cs="Arial"/>
        </w:rPr>
        <w:t xml:space="preserve"> Based on the evaluations and analysis provided by companies, enhancements on DRX and/or paging are critical t</w:t>
      </w:r>
      <w:r>
        <w:rPr>
          <w:rFonts w:ascii="Arial" w:hAnsi="Arial" w:cs="Arial"/>
          <w:lang w:eastAsia="zh-CN"/>
        </w:rPr>
        <w:t>o maximize the battery life to meet the target requirement developed by SA1</w:t>
      </w:r>
      <w:r>
        <w:rPr>
          <w:rFonts w:ascii="Arial" w:hAnsi="Arial" w:cs="Arial"/>
        </w:rPr>
        <w:t xml:space="preserve">. Therefore, </w:t>
      </w:r>
      <w:r>
        <w:rPr>
          <w:rFonts w:ascii="Arial" w:hAnsi="Arial" w:cs="Arial" w:hint="eastAsia"/>
          <w:bCs/>
          <w:lang w:eastAsia="zh-CN"/>
        </w:rPr>
        <w:t>t</w:t>
      </w:r>
      <w:r>
        <w:rPr>
          <w:rFonts w:ascii="Arial" w:hAnsi="Arial" w:cs="Arial"/>
          <w:bCs/>
        </w:rPr>
        <w:t>he following proposal is formulated:</w:t>
      </w:r>
    </w:p>
    <w:p w14:paraId="13824C81"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5.2 (I)</w:t>
      </w:r>
    </w:p>
    <w:p w14:paraId="13824C82" w14:textId="77777777" w:rsidR="0021120D" w:rsidRDefault="00E90238">
      <w:pPr>
        <w:pStyle w:val="afa"/>
        <w:numPr>
          <w:ilvl w:val="0"/>
          <w:numId w:val="15"/>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at least the following enhancements with respect to DRX and/or paging reception:</w:t>
      </w:r>
    </w:p>
    <w:p w14:paraId="13824C83" w14:textId="77777777" w:rsidR="0021120D" w:rsidRDefault="00E90238">
      <w:pPr>
        <w:pStyle w:val="afa"/>
        <w:numPr>
          <w:ilvl w:val="1"/>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Extending DRX cycle larger than 10.24s in RRC_INACTIVE state</w:t>
      </w:r>
    </w:p>
    <w:p w14:paraId="13824C84" w14:textId="77777777" w:rsidR="0021120D" w:rsidRDefault="00E90238">
      <w:pPr>
        <w:pStyle w:val="afa"/>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UE suspends monitoring the paging occasions</w:t>
      </w:r>
    </w:p>
    <w:p w14:paraId="13824C85" w14:textId="77777777" w:rsidR="0021120D" w:rsidRDefault="00E90238">
      <w:pPr>
        <w:pStyle w:val="afa"/>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13824C86" w14:textId="77777777" w:rsidR="0021120D" w:rsidRDefault="00E90238">
      <w:pPr>
        <w:pStyle w:val="afa"/>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13824C87" w14:textId="77777777" w:rsidR="0021120D" w:rsidRDefault="00E90238">
      <w:pPr>
        <w:pStyle w:val="afa"/>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13824C88" w14:textId="77777777" w:rsidR="0021120D" w:rsidRDefault="0021120D">
      <w:pPr>
        <w:pStyle w:val="3GPPAgreements"/>
        <w:numPr>
          <w:ilvl w:val="0"/>
          <w:numId w:val="0"/>
        </w:numPr>
        <w:snapToGrid w:val="0"/>
        <w:spacing w:before="0" w:after="120" w:line="259" w:lineRule="auto"/>
        <w:rPr>
          <w:iCs/>
        </w:rPr>
      </w:pPr>
    </w:p>
    <w:tbl>
      <w:tblPr>
        <w:tblStyle w:val="af3"/>
        <w:tblW w:w="9962" w:type="dxa"/>
        <w:tblLook w:val="04A0" w:firstRow="1" w:lastRow="0" w:firstColumn="1" w:lastColumn="0" w:noHBand="0" w:noVBand="1"/>
      </w:tblPr>
      <w:tblGrid>
        <w:gridCol w:w="2336"/>
        <w:gridCol w:w="7626"/>
      </w:tblGrid>
      <w:tr w:rsidR="0021120D" w14:paraId="13824C8B" w14:textId="77777777">
        <w:tc>
          <w:tcPr>
            <w:tcW w:w="2336" w:type="dxa"/>
          </w:tcPr>
          <w:p w14:paraId="13824C89"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C8A"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C8E" w14:textId="77777777">
        <w:tc>
          <w:tcPr>
            <w:tcW w:w="2336" w:type="dxa"/>
          </w:tcPr>
          <w:p w14:paraId="13824C8C"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C8D"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general we are fine with the proposal for study in RAN1 and we assume RAN2 will also investigate these techniques as well. </w:t>
            </w:r>
          </w:p>
        </w:tc>
      </w:tr>
      <w:tr w:rsidR="0021120D" w14:paraId="13824C97" w14:textId="77777777">
        <w:tc>
          <w:tcPr>
            <w:tcW w:w="2336" w:type="dxa"/>
          </w:tcPr>
          <w:p w14:paraId="13824C8F"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C9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are generally supportive to study these aspects. However, </w:t>
            </w:r>
            <w:r>
              <w:rPr>
                <w:rFonts w:cs="Calibri"/>
                <w:sz w:val="22"/>
                <w:lang w:eastAsia="zh-CN"/>
              </w:rPr>
              <w:t>w</w:t>
            </w:r>
            <w:r>
              <w:rPr>
                <w:rFonts w:cs="Calibri"/>
                <w:lang w:eastAsia="zh-CN"/>
              </w:rPr>
              <w:t>e think the topic is really RAN2-centric and we prefer to avoid too much overlap on specific RAN2/SA2-centric discussions in RAN1. So, to be more specific:</w:t>
            </w:r>
          </w:p>
          <w:p w14:paraId="13824C91" w14:textId="77777777" w:rsidR="0021120D" w:rsidRDefault="00E90238">
            <w:pPr>
              <w:pStyle w:val="afa"/>
              <w:numPr>
                <w:ilvl w:val="0"/>
                <w:numId w:val="115"/>
              </w:numPr>
              <w:rPr>
                <w:rFonts w:cs="Calibri"/>
                <w:lang w:eastAsia="zh-CN"/>
              </w:rPr>
            </w:pPr>
            <w:r>
              <w:rPr>
                <w:rFonts w:cs="Calibri"/>
                <w:lang w:eastAsia="zh-CN"/>
              </w:rPr>
              <w:t>We think it is useful to point out that much of these are within RAN2, or even SA2 scope. So we would like to add the following note:</w:t>
            </w:r>
          </w:p>
          <w:p w14:paraId="13824C92" w14:textId="77777777" w:rsidR="0021120D" w:rsidRDefault="00E90238">
            <w:pPr>
              <w:spacing w:before="0" w:line="240" w:lineRule="auto"/>
              <w:rPr>
                <w:rFonts w:ascii="Calibri" w:hAnsi="Calibri" w:cs="Calibri"/>
                <w:color w:val="FF0000"/>
                <w:sz w:val="22"/>
                <w:lang w:eastAsia="zh-CN"/>
              </w:rPr>
            </w:pPr>
            <w:r>
              <w:rPr>
                <w:rFonts w:ascii="Calibri" w:hAnsi="Calibri" w:cs="Calibri"/>
                <w:color w:val="FF0000"/>
                <w:sz w:val="22"/>
                <w:lang w:eastAsia="zh-CN"/>
              </w:rPr>
              <w:t xml:space="preserve">Note: The above study aspects may need to be investigated in conjunction with RAN2 study and progress. </w:t>
            </w:r>
          </w:p>
          <w:p w14:paraId="13824C93" w14:textId="77777777" w:rsidR="0021120D" w:rsidRDefault="0021120D">
            <w:pPr>
              <w:spacing w:before="0" w:line="240" w:lineRule="auto"/>
              <w:rPr>
                <w:rFonts w:ascii="Calibri" w:hAnsi="Calibri" w:cs="Calibri"/>
                <w:color w:val="FF0000"/>
                <w:sz w:val="22"/>
                <w:lang w:eastAsia="zh-CN"/>
              </w:rPr>
            </w:pPr>
          </w:p>
          <w:p w14:paraId="13824C94" w14:textId="77777777" w:rsidR="0021120D" w:rsidRDefault="00E90238">
            <w:pPr>
              <w:pStyle w:val="afa"/>
              <w:numPr>
                <w:ilvl w:val="0"/>
                <w:numId w:val="115"/>
              </w:numPr>
              <w:rPr>
                <w:rFonts w:cs="Calibri"/>
                <w:lang w:eastAsia="zh-CN"/>
              </w:rPr>
            </w:pPr>
            <w:r>
              <w:rPr>
                <w:rFonts w:cs="Calibri"/>
                <w:lang w:eastAsia="zh-CN"/>
              </w:rPr>
              <w:lastRenderedPageBreak/>
              <w:t xml:space="preserve">Also, we think the “UE suspends monitoring the paging” is too specific. In the corresponding discussion in RAN2 (see R2-2209405), the whole topic is more generally written as:  Optimized paging (See section 3.1 and corresponding discussions in there, e.g. Proposal 1). So we prefer to change the specific solution of “UE suspends paging” to the following, since relaxing/suspending paging monitoring is one of the topics discussed in RAN2. </w:t>
            </w:r>
          </w:p>
          <w:p w14:paraId="13824C95" w14:textId="77777777" w:rsidR="0021120D" w:rsidRDefault="00E90238">
            <w:pPr>
              <w:pStyle w:val="afa"/>
              <w:numPr>
                <w:ilvl w:val="1"/>
                <w:numId w:val="15"/>
              </w:numPr>
              <w:spacing w:beforeLines="50" w:afterLines="50" w:after="120" w:line="288" w:lineRule="auto"/>
              <w:rPr>
                <w:rFonts w:cs="Calibri"/>
                <w:color w:val="FF0000"/>
                <w:lang w:eastAsia="zh-CN"/>
              </w:rPr>
            </w:pPr>
            <w:r>
              <w:rPr>
                <w:rFonts w:ascii="Arial" w:eastAsiaTheme="minorEastAsia" w:hAnsi="Arial" w:cs="Arial"/>
                <w:strike/>
                <w:color w:val="FF0000"/>
                <w:sz w:val="20"/>
                <w:szCs w:val="20"/>
                <w:lang w:eastAsia="zh-CN"/>
              </w:rPr>
              <w:t>UE suspends monitoring the paging occasions</w:t>
            </w:r>
            <w:r>
              <w:rPr>
                <w:rFonts w:ascii="Arial" w:eastAsiaTheme="minorEastAsia" w:hAnsi="Arial" w:cs="Arial"/>
                <w:sz w:val="20"/>
                <w:szCs w:val="20"/>
                <w:lang w:eastAsia="zh-CN"/>
              </w:rPr>
              <w:t xml:space="preserve"> Paging Optimizations </w:t>
            </w:r>
          </w:p>
          <w:p w14:paraId="13824C96" w14:textId="77777777" w:rsidR="0021120D" w:rsidRDefault="0021120D">
            <w:pPr>
              <w:spacing w:beforeLines="50" w:afterLines="50" w:after="120" w:line="288" w:lineRule="auto"/>
              <w:ind w:left="420"/>
              <w:rPr>
                <w:rFonts w:cs="Calibri"/>
                <w:color w:val="FF0000"/>
                <w:lang w:eastAsia="zh-CN"/>
              </w:rPr>
            </w:pPr>
          </w:p>
        </w:tc>
      </w:tr>
      <w:tr w:rsidR="0021120D" w14:paraId="13824C9A" w14:textId="77777777">
        <w:tc>
          <w:tcPr>
            <w:tcW w:w="2336" w:type="dxa"/>
          </w:tcPr>
          <w:p w14:paraId="13824C9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lastRenderedPageBreak/>
              <w:t>Samsung</w:t>
            </w:r>
          </w:p>
        </w:tc>
        <w:tc>
          <w:tcPr>
            <w:tcW w:w="7626" w:type="dxa"/>
          </w:tcPr>
          <w:p w14:paraId="13824C9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OK with the proposal. </w:t>
            </w:r>
          </w:p>
        </w:tc>
      </w:tr>
      <w:tr w:rsidR="0021120D" w14:paraId="13824C9F" w14:textId="77777777">
        <w:tc>
          <w:tcPr>
            <w:tcW w:w="2336" w:type="dxa"/>
          </w:tcPr>
          <w:p w14:paraId="13824C9B"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C9C"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agree with first bullet below which seems to have the most potential in meeting the requirement. </w:t>
            </w:r>
          </w:p>
          <w:p w14:paraId="13824C9D" w14:textId="77777777" w:rsidR="0021120D" w:rsidRDefault="00E90238">
            <w:pPr>
              <w:pStyle w:val="afa"/>
              <w:numPr>
                <w:ilvl w:val="1"/>
                <w:numId w:val="15"/>
              </w:numPr>
              <w:spacing w:beforeLines="50" w:afterLines="50" w:after="120" w:line="288" w:lineRule="auto"/>
              <w:rPr>
                <w:rFonts w:ascii="Arial" w:hAnsi="Arial" w:cs="Arial"/>
                <w:sz w:val="20"/>
                <w:szCs w:val="20"/>
                <w:lang w:eastAsia="zh-CN"/>
              </w:rPr>
            </w:pPr>
            <w:r>
              <w:rPr>
                <w:rFonts w:ascii="Arial" w:hAnsi="Arial" w:cs="Arial"/>
                <w:sz w:val="20"/>
                <w:szCs w:val="20"/>
                <w:lang w:eastAsia="zh-CN"/>
              </w:rPr>
              <w:t>Extending DRX cycle larger than 10.24s in RRC_INACTIVE state</w:t>
            </w:r>
            <w:r>
              <w:rPr>
                <w:rFonts w:cs="Calibri"/>
                <w:lang w:eastAsia="zh-CN"/>
              </w:rPr>
              <w:t xml:space="preserve"> </w:t>
            </w:r>
          </w:p>
          <w:p w14:paraId="13824C9E" w14:textId="77777777" w:rsidR="0021120D" w:rsidRDefault="00E90238">
            <w:pPr>
              <w:spacing w:before="0" w:line="240" w:lineRule="auto"/>
              <w:rPr>
                <w:rFonts w:ascii="Calibri" w:eastAsia="MS Mincho" w:hAnsi="Calibri" w:cs="Calibri"/>
                <w:sz w:val="22"/>
                <w:lang w:eastAsia="ja-JP"/>
              </w:rPr>
            </w:pPr>
            <w:r>
              <w:rPr>
                <w:rFonts w:cs="Calibri"/>
                <w:lang w:eastAsia="zh-CN"/>
              </w:rPr>
              <w:t>We need to discuss first whether observed gains are meaningful for the schemes in second and third bullets.</w:t>
            </w:r>
          </w:p>
        </w:tc>
      </w:tr>
      <w:tr w:rsidR="0021120D" w14:paraId="13824CA2" w14:textId="77777777">
        <w:tc>
          <w:tcPr>
            <w:tcW w:w="2336" w:type="dxa"/>
          </w:tcPr>
          <w:p w14:paraId="13824CA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CATT</w:t>
            </w:r>
          </w:p>
        </w:tc>
        <w:tc>
          <w:tcPr>
            <w:tcW w:w="7626" w:type="dxa"/>
          </w:tcPr>
          <w:p w14:paraId="13824CA1"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Support</w:t>
            </w:r>
          </w:p>
        </w:tc>
      </w:tr>
      <w:tr w:rsidR="0021120D" w14:paraId="13824CA9" w14:textId="77777777">
        <w:tc>
          <w:tcPr>
            <w:tcW w:w="2336" w:type="dxa"/>
          </w:tcPr>
          <w:p w14:paraId="13824CA3"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val="en-US" w:eastAsia="zh-CN"/>
              </w:rPr>
              <w:t>ZTE</w:t>
            </w:r>
          </w:p>
        </w:tc>
        <w:tc>
          <w:tcPr>
            <w:tcW w:w="7626" w:type="dxa"/>
          </w:tcPr>
          <w:p w14:paraId="13824CA4" w14:textId="77777777" w:rsidR="0021120D" w:rsidRDefault="00E90238">
            <w:pPr>
              <w:adjustRightInd w:val="0"/>
              <w:snapToGrid w:val="0"/>
              <w:spacing w:beforeLines="50" w:afterLines="50" w:after="120" w:line="240" w:lineRule="auto"/>
              <w:rPr>
                <w:lang w:val="en-US" w:eastAsia="zh-CN"/>
              </w:rPr>
            </w:pPr>
            <w:r>
              <w:rPr>
                <w:rFonts w:hint="eastAsia"/>
                <w:lang w:val="en-US" w:eastAsia="zh-CN"/>
              </w:rPr>
              <w:t xml:space="preserve">Towards the first bullet: </w:t>
            </w:r>
          </w:p>
          <w:p w14:paraId="13824CA5" w14:textId="77777777" w:rsidR="0021120D" w:rsidRDefault="00E90238">
            <w:pPr>
              <w:adjustRightInd w:val="0"/>
              <w:snapToGrid w:val="0"/>
              <w:spacing w:beforeLines="50" w:afterLines="50" w:after="120" w:line="240" w:lineRule="auto"/>
              <w:rPr>
                <w:lang w:val="en-US" w:eastAsia="zh-CN"/>
              </w:rPr>
            </w:pPr>
            <w:r>
              <w:rPr>
                <w:rFonts w:hint="eastAsia"/>
                <w:lang w:val="en-US" w:eastAsia="zh-CN"/>
              </w:rPr>
              <w:t>Considering the eDRX feature was introduced for RedCap in Rel-17 (finally can be used for non-RedCap UE as well), and to avoid redundant discussion between RedCap agenda and positioning agenda, we suggest not to further discuss the enhancement/evaluation on eDRX with &gt;10.24s in positioning agenda. So we suggest remove the first bullet.</w:t>
            </w:r>
          </w:p>
          <w:p w14:paraId="13824CA6" w14:textId="77777777" w:rsidR="0021120D" w:rsidRDefault="00E90238">
            <w:pPr>
              <w:adjustRightInd w:val="0"/>
              <w:snapToGrid w:val="0"/>
              <w:spacing w:beforeLines="50" w:afterLines="50" w:after="120" w:line="240" w:lineRule="auto"/>
              <w:rPr>
                <w:lang w:val="en-US" w:eastAsia="zh-CN"/>
              </w:rPr>
            </w:pPr>
            <w:r>
              <w:rPr>
                <w:rFonts w:hint="eastAsia"/>
                <w:lang w:val="en-US" w:eastAsia="zh-CN"/>
              </w:rPr>
              <w:t xml:space="preserve">Towards the second bullet: </w:t>
            </w:r>
          </w:p>
          <w:p w14:paraId="13824CA7" w14:textId="77777777" w:rsidR="0021120D" w:rsidRDefault="00E90238">
            <w:pPr>
              <w:adjustRightInd w:val="0"/>
              <w:snapToGrid w:val="0"/>
              <w:spacing w:beforeLines="50" w:afterLines="50" w:after="120" w:line="240" w:lineRule="auto"/>
              <w:rPr>
                <w:lang w:val="en-US" w:eastAsia="zh-CN"/>
              </w:rPr>
            </w:pPr>
            <w:r>
              <w:rPr>
                <w:rFonts w:hint="eastAsia"/>
                <w:lang w:val="en-US" w:eastAsia="zh-CN"/>
              </w:rPr>
              <w:t>We prefer suspends monitoring the paging occasions together with PRS. Because, in general, the LPHAP device has to wake up while receiving PO or PRS. Even if we suspend the PO, the UE still have to wake up to receive the PRS. From another perspective, the power consumption for PO i</w:t>
            </w:r>
            <w:r>
              <w:rPr>
                <w:lang w:val="en-US" w:eastAsia="zh-CN"/>
              </w:rPr>
              <w:t xml:space="preserve">s </w:t>
            </w:r>
            <w:r>
              <w:rPr>
                <w:rFonts w:eastAsia="等线"/>
                <w:lang w:val="en-US" w:eastAsia="zh-CN" w:bidi="ar"/>
              </w:rPr>
              <w:t>50 (P</w:t>
            </w:r>
            <w:r>
              <w:rPr>
                <w:rFonts w:eastAsia="等线"/>
                <w:vertAlign w:val="subscript"/>
                <w:lang w:val="en-US" w:eastAsia="zh-CN" w:bidi="ar"/>
              </w:rPr>
              <w:t>PDCCH</w:t>
            </w:r>
            <w:r>
              <w:rPr>
                <w:rFonts w:eastAsia="等线"/>
                <w:lang w:val="en-US" w:eastAsia="zh-CN" w:bidi="ar"/>
              </w:rPr>
              <w:t>)</w:t>
            </w:r>
            <w:r>
              <w:rPr>
                <w:rFonts w:eastAsia="等线" w:hint="eastAsia"/>
                <w:lang w:val="en-US" w:eastAsia="zh-CN" w:bidi="ar"/>
              </w:rPr>
              <w:t>/</w:t>
            </w:r>
            <w:r>
              <w:rPr>
                <w:rFonts w:eastAsia="等线"/>
                <w:lang w:val="en-US" w:eastAsia="zh-CN" w:bidi="ar"/>
              </w:rPr>
              <w:t>120(P</w:t>
            </w:r>
            <w:r>
              <w:rPr>
                <w:rFonts w:eastAsia="等线"/>
                <w:vertAlign w:val="subscript"/>
                <w:lang w:val="en-US" w:eastAsia="zh-CN" w:bidi="ar"/>
              </w:rPr>
              <w:t>PDCCH+PDSCH</w:t>
            </w:r>
            <w:r>
              <w:rPr>
                <w:rFonts w:eastAsia="等线"/>
                <w:lang w:val="en-US" w:eastAsia="zh-CN" w:bidi="ar"/>
              </w:rPr>
              <w:t xml:space="preserve">), and the </w:t>
            </w:r>
            <w:r>
              <w:rPr>
                <w:rFonts w:hint="eastAsia"/>
                <w:lang w:val="en-US" w:eastAsia="zh-CN"/>
              </w:rPr>
              <w:t>transition power consumption of deep sleep is assumed to be 450 power unit, which is much greater than that of PO. Therefore, we suggest revise the second bullet as follows:</w:t>
            </w:r>
          </w:p>
          <w:p w14:paraId="13824CA8" w14:textId="77777777" w:rsidR="0021120D" w:rsidRDefault="00E90238">
            <w:pPr>
              <w:pStyle w:val="afa"/>
              <w:numPr>
                <w:ilvl w:val="1"/>
                <w:numId w:val="15"/>
              </w:numPr>
              <w:spacing w:beforeLines="50" w:afterLines="50" w:after="120" w:line="288" w:lineRule="auto"/>
              <w:rPr>
                <w:rFonts w:ascii="Times New Roman" w:hAnsi="Times New Roman"/>
                <w:sz w:val="20"/>
                <w:szCs w:val="20"/>
                <w:lang w:eastAsia="zh-CN"/>
              </w:rPr>
            </w:pPr>
            <w:r>
              <w:rPr>
                <w:rFonts w:ascii="Arial" w:eastAsiaTheme="minorEastAsia" w:hAnsi="Arial" w:cs="Arial"/>
                <w:sz w:val="20"/>
                <w:szCs w:val="20"/>
                <w:lang w:eastAsia="zh-CN"/>
              </w:rPr>
              <w:t>UE suspends monitoring the paging occasions</w:t>
            </w:r>
            <w:r>
              <w:rPr>
                <w:rFonts w:ascii="Arial" w:eastAsiaTheme="minorEastAsia" w:hAnsi="Arial" w:cs="Arial" w:hint="eastAsia"/>
                <w:sz w:val="20"/>
                <w:szCs w:val="20"/>
                <w:lang w:eastAsia="zh-CN"/>
              </w:rPr>
              <w:t xml:space="preserve"> </w:t>
            </w:r>
            <w:r>
              <w:rPr>
                <w:rFonts w:ascii="Arial" w:hAnsi="Arial" w:cs="Arial" w:hint="eastAsia"/>
                <w:color w:val="5B9BD5" w:themeColor="accent1"/>
                <w:sz w:val="20"/>
                <w:szCs w:val="20"/>
                <w:u w:val="single"/>
                <w:lang w:eastAsia="zh-CN"/>
              </w:rPr>
              <w:t>together with PRS</w:t>
            </w:r>
          </w:p>
        </w:tc>
      </w:tr>
      <w:tr w:rsidR="0021120D" w14:paraId="13824CAC" w14:textId="77777777">
        <w:tc>
          <w:tcPr>
            <w:tcW w:w="2336" w:type="dxa"/>
          </w:tcPr>
          <w:p w14:paraId="13824CAA"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C</w:t>
            </w:r>
            <w:r>
              <w:rPr>
                <w:rFonts w:ascii="Calibri" w:hAnsi="Calibri" w:cs="Calibri"/>
                <w:sz w:val="22"/>
                <w:lang w:val="en-US" w:eastAsia="zh-CN"/>
              </w:rPr>
              <w:t>MCC</w:t>
            </w:r>
          </w:p>
        </w:tc>
        <w:tc>
          <w:tcPr>
            <w:tcW w:w="7626" w:type="dxa"/>
          </w:tcPr>
          <w:p w14:paraId="13824CAB" w14:textId="77777777" w:rsidR="0021120D" w:rsidRDefault="00E90238">
            <w:pPr>
              <w:adjustRightInd w:val="0"/>
              <w:snapToGrid w:val="0"/>
              <w:spacing w:beforeLines="50" w:afterLines="50" w:after="120" w:line="240" w:lineRule="auto"/>
              <w:rPr>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21120D" w14:paraId="13824CB0" w14:textId="77777777">
        <w:tc>
          <w:tcPr>
            <w:tcW w:w="2336" w:type="dxa"/>
          </w:tcPr>
          <w:p w14:paraId="13824CAD" w14:textId="77777777" w:rsidR="0021120D" w:rsidRDefault="00E90238">
            <w:pPr>
              <w:rPr>
                <w:rFonts w:ascii="Calibri" w:hAnsi="Calibri" w:cs="Calibri"/>
                <w:sz w:val="22"/>
                <w:lang w:val="en-US" w:eastAsia="zh-CN"/>
              </w:rPr>
            </w:pPr>
            <w:r>
              <w:rPr>
                <w:rFonts w:ascii="Calibri" w:eastAsia="맑은 고딕" w:hAnsi="Calibri" w:cs="Calibri" w:hint="eastAsia"/>
                <w:sz w:val="22"/>
                <w:lang w:eastAsia="ko-KR"/>
              </w:rPr>
              <w:t>L</w:t>
            </w:r>
            <w:r>
              <w:rPr>
                <w:rFonts w:ascii="Calibri" w:eastAsia="맑은 고딕" w:hAnsi="Calibri" w:cs="Calibri"/>
                <w:sz w:val="22"/>
                <w:lang w:eastAsia="ko-KR"/>
              </w:rPr>
              <w:t>GE</w:t>
            </w:r>
          </w:p>
        </w:tc>
        <w:tc>
          <w:tcPr>
            <w:tcW w:w="7626" w:type="dxa"/>
          </w:tcPr>
          <w:p w14:paraId="13824CAE" w14:textId="77777777" w:rsidR="0021120D" w:rsidRDefault="00E90238">
            <w:pPr>
              <w:rPr>
                <w:rFonts w:ascii="Calibri" w:eastAsia="맑은 고딕" w:hAnsi="Calibri" w:cs="Calibri"/>
                <w:sz w:val="22"/>
                <w:lang w:eastAsia="ko-KR"/>
              </w:rPr>
            </w:pPr>
            <w:r>
              <w:rPr>
                <w:rFonts w:ascii="Calibri" w:eastAsia="맑은 고딕" w:hAnsi="Calibri" w:cs="Calibri" w:hint="eastAsia"/>
                <w:sz w:val="22"/>
                <w:lang w:eastAsia="ko-KR"/>
              </w:rPr>
              <w:t>W</w:t>
            </w:r>
            <w:r>
              <w:rPr>
                <w:rFonts w:ascii="Calibri" w:eastAsia="맑은 고딕" w:hAnsi="Calibri" w:cs="Calibri"/>
                <w:sz w:val="22"/>
                <w:lang w:eastAsia="ko-KR"/>
              </w:rPr>
              <w:t xml:space="preserve">e are fine with further studying on the third sub-bullet regarding PRS measurement and/or SRS transmission. </w:t>
            </w:r>
          </w:p>
          <w:p w14:paraId="13824CAF" w14:textId="77777777" w:rsidR="0021120D" w:rsidRDefault="00E90238">
            <w:pPr>
              <w:adjustRightInd w:val="0"/>
              <w:snapToGrid w:val="0"/>
              <w:spacing w:beforeLines="50" w:afterLines="50" w:after="120"/>
              <w:rPr>
                <w:rFonts w:ascii="Calibri" w:hAnsi="Calibri" w:cs="Calibri"/>
                <w:sz w:val="22"/>
                <w:lang w:val="en-US" w:eastAsia="zh-CN"/>
              </w:rPr>
            </w:pPr>
            <w:r>
              <w:rPr>
                <w:rFonts w:ascii="Calibri" w:eastAsia="맑은 고딕" w:hAnsi="Calibri" w:cs="Calibri"/>
                <w:sz w:val="22"/>
                <w:lang w:eastAsia="ko-KR"/>
              </w:rPr>
              <w:t xml:space="preserve">However, issues related paging reception and procedure shall be discussed in RAN2 if is really required. Moreover it is strage for me discussing paging enhancement at positioning agenda item; there is no enhancement from positioning method perspective. </w:t>
            </w:r>
          </w:p>
        </w:tc>
      </w:tr>
      <w:tr w:rsidR="0021120D" w14:paraId="13824CB3" w14:textId="77777777">
        <w:tc>
          <w:tcPr>
            <w:tcW w:w="2336" w:type="dxa"/>
          </w:tcPr>
          <w:p w14:paraId="13824CB1" w14:textId="77777777" w:rsidR="0021120D" w:rsidRDefault="00E90238">
            <w:pPr>
              <w:rPr>
                <w:rFonts w:ascii="Calibri" w:eastAsia="맑은 고딕" w:hAnsi="Calibri" w:cs="Calibri"/>
                <w:sz w:val="22"/>
                <w:lang w:eastAsia="ko-KR"/>
              </w:rPr>
            </w:pPr>
            <w:r>
              <w:rPr>
                <w:rFonts w:ascii="Calibri" w:hAnsi="Calibri" w:cs="Calibri" w:hint="eastAsia"/>
                <w:sz w:val="22"/>
                <w:lang w:eastAsia="zh-CN"/>
              </w:rPr>
              <w:t>Xiaomi</w:t>
            </w:r>
          </w:p>
        </w:tc>
        <w:tc>
          <w:tcPr>
            <w:tcW w:w="7626" w:type="dxa"/>
          </w:tcPr>
          <w:p w14:paraId="13824CB2" w14:textId="77777777" w:rsidR="0021120D" w:rsidRDefault="00E90238">
            <w:pPr>
              <w:rPr>
                <w:rFonts w:ascii="Calibri" w:eastAsia="맑은 고딕" w:hAnsi="Calibri" w:cs="Calibri"/>
                <w:sz w:val="22"/>
                <w:lang w:eastAsia="ko-KR"/>
              </w:rPr>
            </w:pPr>
            <w:r>
              <w:rPr>
                <w:rFonts w:ascii="Calibri" w:hAnsi="Calibri" w:cs="Calibri"/>
                <w:sz w:val="22"/>
                <w:lang w:eastAsia="zh-CN"/>
              </w:rPr>
              <w:t>We think most of them are not RAN1 topics. I</w:t>
            </w:r>
            <w:r>
              <w:rPr>
                <w:rFonts w:ascii="Calibri" w:hAnsi="Calibri" w:cs="Calibri" w:hint="eastAsia"/>
                <w:sz w:val="22"/>
                <w:lang w:eastAsia="zh-CN"/>
              </w:rPr>
              <w:t>t is better to make it clear that wh</w:t>
            </w:r>
            <w:r>
              <w:rPr>
                <w:rFonts w:ascii="Calibri" w:hAnsi="Calibri" w:cs="Calibri"/>
                <w:sz w:val="22"/>
                <w:lang w:eastAsia="zh-CN"/>
              </w:rPr>
              <w:t>at</w:t>
            </w:r>
            <w:r>
              <w:rPr>
                <w:rFonts w:ascii="Calibri" w:hAnsi="Calibri" w:cs="Calibri" w:hint="eastAsia"/>
                <w:sz w:val="22"/>
                <w:lang w:eastAsia="zh-CN"/>
              </w:rPr>
              <w:t xml:space="preserve"> will be studied in RAN1</w:t>
            </w:r>
            <w:r>
              <w:rPr>
                <w:rFonts w:ascii="Calibri" w:hAnsi="Calibri" w:cs="Calibri"/>
                <w:sz w:val="22"/>
                <w:lang w:eastAsia="zh-CN"/>
              </w:rPr>
              <w:t>.</w:t>
            </w:r>
          </w:p>
        </w:tc>
      </w:tr>
      <w:tr w:rsidR="0021120D" w14:paraId="13824CB6" w14:textId="77777777">
        <w:tc>
          <w:tcPr>
            <w:tcW w:w="2336" w:type="dxa"/>
          </w:tcPr>
          <w:p w14:paraId="13824CB4"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13824CB5" w14:textId="77777777" w:rsidR="0021120D" w:rsidRDefault="00E90238">
            <w:pPr>
              <w:adjustRightInd w:val="0"/>
              <w:snapToGrid w:val="0"/>
              <w:spacing w:beforeLines="50" w:afterLines="50" w:after="120"/>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21120D" w14:paraId="13824CBD" w14:textId="77777777">
        <w:tc>
          <w:tcPr>
            <w:tcW w:w="2336" w:type="dxa"/>
          </w:tcPr>
          <w:p w14:paraId="13824CB7" w14:textId="77777777" w:rsidR="0021120D" w:rsidRDefault="00E90238">
            <w:pPr>
              <w:rPr>
                <w:rFonts w:ascii="Calibri" w:eastAsia="MS Mincho" w:hAnsi="Calibri" w:cs="Calibri"/>
                <w:sz w:val="22"/>
                <w:lang w:val="en-US" w:eastAsia="ja-JP"/>
              </w:rPr>
            </w:pPr>
            <w:r>
              <w:rPr>
                <w:rFonts w:ascii="Calibri" w:eastAsia="MS Mincho" w:hAnsi="Calibri" w:cs="Calibri"/>
                <w:sz w:val="22"/>
                <w:lang w:val="en-US" w:eastAsia="ja-JP"/>
              </w:rPr>
              <w:lastRenderedPageBreak/>
              <w:t>Sony</w:t>
            </w:r>
          </w:p>
        </w:tc>
        <w:tc>
          <w:tcPr>
            <w:tcW w:w="7626" w:type="dxa"/>
          </w:tcPr>
          <w:p w14:paraId="13824CB8" w14:textId="77777777" w:rsidR="0021120D" w:rsidRDefault="00E90238">
            <w:pPr>
              <w:adjustRightInd w:val="0"/>
              <w:snapToGrid w:val="0"/>
              <w:spacing w:beforeLines="50" w:afterLines="50" w:after="120"/>
              <w:rPr>
                <w:rFonts w:ascii="Calibri" w:eastAsia="MS Mincho" w:hAnsi="Calibri" w:cs="Calibri"/>
                <w:sz w:val="22"/>
                <w:lang w:val="en-US" w:eastAsia="ja-JP"/>
              </w:rPr>
            </w:pPr>
            <w:r>
              <w:rPr>
                <w:rFonts w:ascii="Calibri" w:eastAsia="MS Mincho" w:hAnsi="Calibri" w:cs="Calibri"/>
                <w:sz w:val="22"/>
                <w:lang w:val="en-US" w:eastAsia="ja-JP"/>
              </w:rPr>
              <w:t>Generally Okay. However, On UE suspends monitoring PO, we have similar view as QC.Hence, we propose:</w:t>
            </w:r>
          </w:p>
          <w:p w14:paraId="13824CB9" w14:textId="77777777" w:rsidR="0021120D" w:rsidRDefault="00E90238">
            <w:pPr>
              <w:pStyle w:val="afa"/>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Paging optimizations (e.g., UE suspends monitoring the paging occasions)</w:t>
            </w:r>
          </w:p>
          <w:p w14:paraId="13824CBA" w14:textId="77777777" w:rsidR="0021120D" w:rsidRDefault="00E90238">
            <w:pPr>
              <w:pStyle w:val="afa"/>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13824CBB" w14:textId="77777777" w:rsidR="0021120D" w:rsidRDefault="00E90238">
            <w:pPr>
              <w:pStyle w:val="afa"/>
              <w:numPr>
                <w:ilvl w:val="2"/>
                <w:numId w:val="15"/>
              </w:numPr>
              <w:spacing w:beforeLines="50" w:afterLines="50" w:after="120" w:line="288" w:lineRule="auto"/>
              <w:rPr>
                <w:rFonts w:ascii="Arial" w:hAnsi="Arial" w:cs="Arial"/>
                <w:sz w:val="20"/>
                <w:szCs w:val="20"/>
                <w:lang w:eastAsia="zh-CN"/>
              </w:rPr>
            </w:pPr>
            <w:r>
              <w:rPr>
                <w:rFonts w:ascii="Arial" w:hAnsi="Arial" w:cs="Arial"/>
                <w:sz w:val="20"/>
                <w:szCs w:val="20"/>
                <w:lang w:eastAsia="zh-CN"/>
              </w:rPr>
              <w:t>FFS on the impact of UE suspends monitoring the paging occasions to UE’s reachability</w:t>
            </w:r>
          </w:p>
          <w:p w14:paraId="13824CBC" w14:textId="77777777" w:rsidR="0021120D" w:rsidRDefault="0021120D">
            <w:pPr>
              <w:adjustRightInd w:val="0"/>
              <w:snapToGrid w:val="0"/>
              <w:spacing w:beforeLines="50" w:afterLines="50" w:after="120"/>
              <w:rPr>
                <w:rFonts w:ascii="Calibri" w:eastAsia="MS Mincho" w:hAnsi="Calibri" w:cs="Calibri"/>
                <w:sz w:val="22"/>
                <w:lang w:val="en-US" w:eastAsia="ja-JP"/>
              </w:rPr>
            </w:pPr>
          </w:p>
        </w:tc>
      </w:tr>
      <w:tr w:rsidR="0021120D" w14:paraId="13824CC0" w14:textId="77777777">
        <w:tc>
          <w:tcPr>
            <w:tcW w:w="2336" w:type="dxa"/>
          </w:tcPr>
          <w:p w14:paraId="13824CBE" w14:textId="77777777" w:rsidR="0021120D" w:rsidRDefault="00E90238">
            <w:pPr>
              <w:ind w:left="288" w:hanging="288"/>
              <w:rPr>
                <w:rFonts w:ascii="Calibri" w:eastAsia="MS Mincho" w:hAnsi="Calibri" w:cs="Calibri"/>
                <w:sz w:val="22"/>
                <w:lang w:val="en-US" w:eastAsia="ja-JP"/>
              </w:rPr>
            </w:pPr>
            <w:r>
              <w:rPr>
                <w:rFonts w:ascii="Calibri" w:hAnsi="Calibri" w:cs="Calibri"/>
                <w:sz w:val="22"/>
              </w:rPr>
              <w:t>Lenovo</w:t>
            </w:r>
          </w:p>
        </w:tc>
        <w:tc>
          <w:tcPr>
            <w:tcW w:w="7626" w:type="dxa"/>
          </w:tcPr>
          <w:p w14:paraId="13824CBF" w14:textId="77777777" w:rsidR="0021120D" w:rsidRDefault="00E90238">
            <w:pPr>
              <w:adjustRightInd w:val="0"/>
              <w:snapToGrid w:val="0"/>
              <w:spacing w:beforeLines="50" w:afterLines="50" w:after="120"/>
              <w:rPr>
                <w:rFonts w:ascii="Calibri" w:eastAsia="MS Mincho" w:hAnsi="Calibri" w:cs="Calibri"/>
                <w:sz w:val="22"/>
                <w:lang w:val="en-US" w:eastAsia="ja-JP"/>
              </w:rPr>
            </w:pPr>
            <w:r>
              <w:rPr>
                <w:rFonts w:ascii="Calibri" w:hAnsi="Calibri" w:cs="Calibri"/>
                <w:sz w:val="22"/>
                <w:lang w:eastAsia="zh-CN"/>
              </w:rPr>
              <w:t>Fine with the proposal. We share Qualcomm’s view that overlap wit RAN2 work should be largely avoided though.</w:t>
            </w:r>
          </w:p>
        </w:tc>
      </w:tr>
    </w:tbl>
    <w:p w14:paraId="13824CC1" w14:textId="77777777" w:rsidR="0021120D" w:rsidRDefault="0021120D">
      <w:pPr>
        <w:pStyle w:val="3GPPAgreements"/>
        <w:numPr>
          <w:ilvl w:val="0"/>
          <w:numId w:val="0"/>
        </w:numPr>
        <w:snapToGrid w:val="0"/>
        <w:spacing w:before="0" w:after="120" w:line="259" w:lineRule="auto"/>
        <w:rPr>
          <w:sz w:val="28"/>
          <w:szCs w:val="28"/>
        </w:rPr>
      </w:pPr>
    </w:p>
    <w:p w14:paraId="13824CC2" w14:textId="77777777" w:rsidR="0021120D" w:rsidRDefault="00E90238">
      <w:pPr>
        <w:tabs>
          <w:tab w:val="left" w:pos="3828"/>
        </w:tabs>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5.3.3 Round 2 discussion</w:t>
      </w:r>
    </w:p>
    <w:p w14:paraId="13824CC3" w14:textId="77777777" w:rsidR="0021120D" w:rsidRDefault="00E90238">
      <w:pPr>
        <w:pStyle w:val="3GPPAgreements"/>
        <w:numPr>
          <w:ilvl w:val="0"/>
          <w:numId w:val="0"/>
        </w:numPr>
        <w:tabs>
          <w:tab w:val="left" w:pos="3828"/>
        </w:tabs>
        <w:snapToGrid w:val="0"/>
        <w:spacing w:before="0" w:after="120" w:line="288" w:lineRule="auto"/>
        <w:rPr>
          <w:rFonts w:ascii="Arial" w:hAnsi="Arial" w:cs="Arial"/>
          <w:sz w:val="20"/>
        </w:rPr>
      </w:pPr>
      <w:r>
        <w:rPr>
          <w:rFonts w:ascii="Arial" w:hAnsi="Arial" w:cs="Arial" w:hint="eastAsia"/>
          <w:b/>
          <w:bCs/>
          <w:i/>
          <w:iCs/>
          <w:sz w:val="20"/>
          <w:u w:val="single"/>
        </w:rPr>
        <w:t>Summary</w:t>
      </w:r>
      <w:r>
        <w:rPr>
          <w:rFonts w:ascii="Arial" w:hAnsi="Arial" w:cs="Arial"/>
          <w:b/>
          <w:bCs/>
          <w:i/>
          <w:iCs/>
          <w:sz w:val="20"/>
          <w:u w:val="single"/>
        </w:rPr>
        <w:t xml:space="preserve"> from the 1</w:t>
      </w:r>
      <w:r>
        <w:rPr>
          <w:rFonts w:ascii="Arial" w:hAnsi="Arial" w:cs="Arial"/>
          <w:b/>
          <w:bCs/>
          <w:i/>
          <w:iCs/>
          <w:sz w:val="20"/>
          <w:u w:val="single"/>
          <w:vertAlign w:val="superscript"/>
        </w:rPr>
        <w:t>st</w:t>
      </w:r>
      <w:r>
        <w:rPr>
          <w:rFonts w:ascii="Arial" w:hAnsi="Arial" w:cs="Arial"/>
          <w:b/>
          <w:bCs/>
          <w:i/>
          <w:iCs/>
          <w:sz w:val="20"/>
          <w:u w:val="single"/>
        </w:rPr>
        <w:t xml:space="preserve"> round discussion</w:t>
      </w:r>
      <w:r>
        <w:rPr>
          <w:rFonts w:ascii="Arial" w:hAnsi="Arial" w:cs="Arial" w:hint="eastAsia"/>
          <w:sz w:val="20"/>
        </w:rPr>
        <w:t>:</w:t>
      </w:r>
      <w:r>
        <w:rPr>
          <w:rFonts w:ascii="Arial" w:hAnsi="Arial" w:cs="Arial"/>
          <w:sz w:val="20"/>
        </w:rPr>
        <w:t xml:space="preserve"> </w:t>
      </w:r>
    </w:p>
    <w:p w14:paraId="13824CC4" w14:textId="77777777" w:rsidR="0021120D" w:rsidRDefault="00E90238">
      <w:pPr>
        <w:pStyle w:val="3GPPAgreements"/>
        <w:numPr>
          <w:ilvl w:val="0"/>
          <w:numId w:val="116"/>
        </w:numPr>
        <w:snapToGrid w:val="0"/>
        <w:spacing w:before="0" w:after="120" w:line="288" w:lineRule="auto"/>
        <w:rPr>
          <w:sz w:val="20"/>
        </w:rPr>
      </w:pPr>
      <w:r>
        <w:rPr>
          <w:rFonts w:ascii="Arial" w:hAnsi="Arial" w:cs="Arial"/>
          <w:sz w:val="20"/>
        </w:rPr>
        <w:t>Several companies (HW/Hisilicon, Qualcomm, xiaomi, Sony, Lenovo) mention that this aspect is a RAN2-centric issue and RAN2 will also investigate it, especially on the first two sub-bullets.</w:t>
      </w:r>
    </w:p>
    <w:p w14:paraId="13824CC5" w14:textId="77777777" w:rsidR="0021120D" w:rsidRDefault="00E90238">
      <w:pPr>
        <w:pStyle w:val="3GPPAgreements"/>
        <w:numPr>
          <w:ilvl w:val="0"/>
          <w:numId w:val="116"/>
        </w:numPr>
        <w:snapToGrid w:val="0"/>
        <w:spacing w:before="0" w:after="120" w:line="288" w:lineRule="auto"/>
        <w:rPr>
          <w:sz w:val="20"/>
        </w:rPr>
      </w:pPr>
      <w:r>
        <w:rPr>
          <w:rFonts w:ascii="Arial" w:hAnsi="Arial" w:cs="Arial"/>
          <w:sz w:val="20"/>
        </w:rPr>
        <w:t>1 company (ZTE) prefers to delete the 1</w:t>
      </w:r>
      <w:r>
        <w:rPr>
          <w:rFonts w:ascii="Arial" w:hAnsi="Arial" w:cs="Arial"/>
          <w:sz w:val="20"/>
          <w:vertAlign w:val="superscript"/>
        </w:rPr>
        <w:t>st</w:t>
      </w:r>
      <w:r>
        <w:rPr>
          <w:rFonts w:ascii="Arial" w:hAnsi="Arial" w:cs="Arial"/>
          <w:sz w:val="20"/>
        </w:rPr>
        <w:t xml:space="preserve"> sub-bullet, as similar discussion may be under RedCap AI, and redundant discussion in positioning AI should be avoided; while 1 company (Intel) prefers to keep it and think this has the most potential in meeting the requirement.</w:t>
      </w:r>
    </w:p>
    <w:p w14:paraId="13824CC6" w14:textId="77777777" w:rsidR="0021120D" w:rsidRDefault="00E90238">
      <w:pPr>
        <w:pStyle w:val="3GPPAgreements"/>
        <w:numPr>
          <w:ilvl w:val="0"/>
          <w:numId w:val="0"/>
        </w:numPr>
        <w:snapToGrid w:val="0"/>
        <w:spacing w:before="0" w:after="120" w:line="288" w:lineRule="auto"/>
        <w:rPr>
          <w:rFonts w:ascii="Arial" w:hAnsi="Arial" w:cs="Arial"/>
          <w:sz w:val="20"/>
        </w:rPr>
      </w:pPr>
      <w:r>
        <w:rPr>
          <w:rFonts w:ascii="Arial" w:hAnsi="Arial" w:cs="Arial"/>
          <w:sz w:val="20"/>
        </w:rPr>
        <w:t>As majority of views thinks that the first two bullets are RAN2-centric issues, let’s focus on the 3</w:t>
      </w:r>
      <w:r>
        <w:rPr>
          <w:rFonts w:ascii="Arial" w:hAnsi="Arial" w:cs="Arial"/>
          <w:sz w:val="20"/>
          <w:vertAlign w:val="superscript"/>
        </w:rPr>
        <w:t>rd</w:t>
      </w:r>
      <w:r>
        <w:rPr>
          <w:rFonts w:ascii="Arial" w:hAnsi="Arial" w:cs="Arial"/>
          <w:sz w:val="20"/>
        </w:rPr>
        <w:t xml:space="preserve"> bullet that has RAN1 impact. Regarding the comments from Intel on the 1</w:t>
      </w:r>
      <w:r>
        <w:rPr>
          <w:rFonts w:ascii="Arial" w:hAnsi="Arial" w:cs="Arial"/>
          <w:sz w:val="20"/>
          <w:vertAlign w:val="superscript"/>
        </w:rPr>
        <w:t>st</w:t>
      </w:r>
      <w:r>
        <w:rPr>
          <w:rFonts w:ascii="Arial" w:hAnsi="Arial" w:cs="Arial"/>
          <w:sz w:val="20"/>
        </w:rPr>
        <w:t xml:space="preserve"> bullet, I think RAN1 can acknowledge the performance benefits of extending DRX cycle, and it is covered by the proposed conclusion 4.2-2 (I).</w:t>
      </w:r>
    </w:p>
    <w:p w14:paraId="13824CC7" w14:textId="77777777" w:rsidR="0021120D" w:rsidRDefault="00E90238">
      <w:pPr>
        <w:pStyle w:val="3GPPAgreements"/>
        <w:numPr>
          <w:ilvl w:val="0"/>
          <w:numId w:val="0"/>
        </w:numPr>
        <w:snapToGrid w:val="0"/>
        <w:spacing w:before="0" w:after="120" w:line="288" w:lineRule="auto"/>
        <w:rPr>
          <w:rFonts w:ascii="Arial" w:hAnsi="Arial" w:cs="Arial"/>
          <w:sz w:val="20"/>
        </w:rPr>
      </w:pPr>
      <w:r>
        <w:rPr>
          <w:rFonts w:ascii="Arial" w:hAnsi="Arial" w:cs="Arial" w:hint="eastAsia"/>
          <w:sz w:val="20"/>
        </w:rPr>
        <w:t>T</w:t>
      </w:r>
      <w:r>
        <w:rPr>
          <w:rFonts w:ascii="Arial" w:hAnsi="Arial" w:cs="Arial"/>
          <w:sz w:val="20"/>
        </w:rPr>
        <w:t>herefore, the proposal is reformulated as below:</w:t>
      </w:r>
    </w:p>
    <w:p w14:paraId="13824CC8" w14:textId="77777777" w:rsidR="0021120D" w:rsidRDefault="0021120D">
      <w:pPr>
        <w:pStyle w:val="3GPPAgreements"/>
        <w:numPr>
          <w:ilvl w:val="0"/>
          <w:numId w:val="0"/>
        </w:numPr>
        <w:snapToGrid w:val="0"/>
        <w:spacing w:before="0" w:after="120" w:line="288" w:lineRule="auto"/>
        <w:rPr>
          <w:rFonts w:ascii="Arial" w:hAnsi="Arial" w:cs="Arial"/>
          <w:sz w:val="20"/>
        </w:rPr>
      </w:pPr>
    </w:p>
    <w:p w14:paraId="13824CC9"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5.2 (II)</w:t>
      </w:r>
    </w:p>
    <w:p w14:paraId="13824CCA" w14:textId="77777777" w:rsidR="0021120D" w:rsidRDefault="00E90238">
      <w:pPr>
        <w:pStyle w:val="afa"/>
        <w:numPr>
          <w:ilvl w:val="0"/>
          <w:numId w:val="15"/>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at least the following enhancements with respect to DRX and/or paging reception:</w:t>
      </w:r>
    </w:p>
    <w:p w14:paraId="13824CCB" w14:textId="77777777" w:rsidR="0021120D" w:rsidRDefault="00E90238">
      <w:pPr>
        <w:pStyle w:val="afa"/>
        <w:numPr>
          <w:ilvl w:val="1"/>
          <w:numId w:val="15"/>
        </w:numPr>
        <w:spacing w:beforeLines="50" w:before="120" w:afterLines="50" w:after="120" w:line="288" w:lineRule="auto"/>
        <w:rPr>
          <w:rFonts w:ascii="Arial" w:hAnsi="Arial" w:cs="Arial"/>
          <w:strike/>
          <w:color w:val="FF0000"/>
          <w:sz w:val="20"/>
          <w:szCs w:val="20"/>
          <w:lang w:eastAsia="zh-CN"/>
        </w:rPr>
      </w:pPr>
      <w:r>
        <w:rPr>
          <w:rFonts w:ascii="Arial" w:hAnsi="Arial" w:cs="Arial"/>
          <w:strike/>
          <w:color w:val="FF0000"/>
          <w:sz w:val="20"/>
          <w:szCs w:val="20"/>
          <w:lang w:eastAsia="zh-CN"/>
        </w:rPr>
        <w:t>Extending DRX cycle larger than 10.24s in RRC_INACTIVE state</w:t>
      </w:r>
    </w:p>
    <w:p w14:paraId="13824CCC" w14:textId="77777777" w:rsidR="0021120D" w:rsidRDefault="00E90238">
      <w:pPr>
        <w:pStyle w:val="afa"/>
        <w:numPr>
          <w:ilvl w:val="1"/>
          <w:numId w:val="15"/>
        </w:numPr>
        <w:spacing w:beforeLines="50" w:before="120" w:afterLines="50" w:after="120" w:line="288" w:lineRule="auto"/>
        <w:rPr>
          <w:rFonts w:ascii="Arial" w:hAnsi="Arial" w:cs="Arial"/>
          <w:strike/>
          <w:color w:val="FF0000"/>
          <w:sz w:val="20"/>
          <w:szCs w:val="20"/>
          <w:lang w:eastAsia="zh-CN"/>
        </w:rPr>
      </w:pPr>
      <w:r>
        <w:rPr>
          <w:rFonts w:ascii="Arial" w:eastAsiaTheme="minorEastAsia" w:hAnsi="Arial" w:cs="Arial"/>
          <w:strike/>
          <w:color w:val="FF0000"/>
          <w:sz w:val="20"/>
          <w:szCs w:val="20"/>
          <w:lang w:eastAsia="zh-CN"/>
        </w:rPr>
        <w:t>UE suspends monitoring the paging occasions</w:t>
      </w:r>
    </w:p>
    <w:p w14:paraId="13824CCD" w14:textId="77777777" w:rsidR="0021120D" w:rsidRDefault="00E90238">
      <w:pPr>
        <w:pStyle w:val="afa"/>
        <w:numPr>
          <w:ilvl w:val="2"/>
          <w:numId w:val="15"/>
        </w:numPr>
        <w:spacing w:beforeLines="50" w:before="120" w:afterLines="50" w:after="120" w:line="288" w:lineRule="auto"/>
        <w:rPr>
          <w:rFonts w:ascii="Arial" w:hAnsi="Arial" w:cs="Arial"/>
          <w:strike/>
          <w:color w:val="FF0000"/>
          <w:sz w:val="20"/>
          <w:szCs w:val="20"/>
          <w:lang w:eastAsia="zh-CN"/>
        </w:rPr>
      </w:pPr>
      <w:r>
        <w:rPr>
          <w:rFonts w:ascii="Arial" w:eastAsiaTheme="minorEastAsia" w:hAnsi="Arial" w:cs="Arial" w:hint="eastAsia"/>
          <w:strike/>
          <w:color w:val="FF0000"/>
          <w:sz w:val="20"/>
          <w:szCs w:val="20"/>
          <w:lang w:eastAsia="zh-CN"/>
        </w:rPr>
        <w:t>F</w:t>
      </w:r>
      <w:r>
        <w:rPr>
          <w:rFonts w:ascii="Arial" w:eastAsiaTheme="minorEastAsia" w:hAnsi="Arial" w:cs="Arial"/>
          <w:strike/>
          <w:color w:val="FF0000"/>
          <w:sz w:val="20"/>
          <w:szCs w:val="20"/>
          <w:lang w:eastAsia="zh-CN"/>
        </w:rPr>
        <w:t>FS details and applicable conditions, e.g., device type</w:t>
      </w:r>
      <w:r>
        <w:rPr>
          <w:rFonts w:ascii="Arial" w:eastAsiaTheme="minorEastAsia" w:hAnsi="Arial" w:cs="Arial" w:hint="eastAsia"/>
          <w:strike/>
          <w:color w:val="FF0000"/>
          <w:sz w:val="20"/>
          <w:szCs w:val="20"/>
          <w:lang w:eastAsia="zh-CN"/>
        </w:rPr>
        <w:t>,</w:t>
      </w:r>
      <w:r>
        <w:rPr>
          <w:rFonts w:ascii="Arial" w:eastAsiaTheme="minorEastAsia" w:hAnsi="Arial" w:cs="Arial"/>
          <w:strike/>
          <w:color w:val="FF0000"/>
          <w:sz w:val="20"/>
          <w:szCs w:val="20"/>
          <w:lang w:eastAsia="zh-CN"/>
        </w:rPr>
        <w:t xml:space="preserve"> deferred MT-LR, positioning methods, etc.</w:t>
      </w:r>
    </w:p>
    <w:p w14:paraId="13824CCE" w14:textId="77777777" w:rsidR="0021120D" w:rsidRDefault="00E90238">
      <w:pPr>
        <w:pStyle w:val="afa"/>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13824CCF" w14:textId="77777777" w:rsidR="0021120D" w:rsidRDefault="00E90238">
      <w:pPr>
        <w:pStyle w:val="afa"/>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13824CD0" w14:textId="77777777" w:rsidR="0021120D" w:rsidRDefault="00E90238">
      <w:pPr>
        <w:pStyle w:val="afa"/>
        <w:numPr>
          <w:ilvl w:val="0"/>
          <w:numId w:val="15"/>
        </w:numPr>
        <w:spacing w:beforeLines="50" w:before="120" w:afterLines="50" w:after="120" w:line="288" w:lineRule="auto"/>
        <w:rPr>
          <w:rFonts w:ascii="Arial" w:hAnsi="Arial" w:cs="Arial"/>
          <w:color w:val="FF0000"/>
          <w:sz w:val="20"/>
          <w:szCs w:val="20"/>
          <w:lang w:eastAsia="zh-CN"/>
        </w:rPr>
      </w:pPr>
      <w:r>
        <w:rPr>
          <w:rFonts w:ascii="Arial" w:hAnsi="Arial" w:cs="Arial"/>
          <w:color w:val="FF0000"/>
          <w:sz w:val="20"/>
          <w:szCs w:val="20"/>
          <w:lang w:eastAsia="zh-CN"/>
        </w:rPr>
        <w:t xml:space="preserve">Note: The above study aspects may need to be investigated in conjunction with RAN2 study and progress. </w:t>
      </w:r>
    </w:p>
    <w:p w14:paraId="13824CD1" w14:textId="77777777" w:rsidR="0021120D" w:rsidRDefault="0021120D">
      <w:pPr>
        <w:pStyle w:val="3GPPAgreements"/>
        <w:numPr>
          <w:ilvl w:val="0"/>
          <w:numId w:val="0"/>
        </w:numPr>
        <w:snapToGrid w:val="0"/>
        <w:spacing w:before="0" w:after="120" w:line="288" w:lineRule="auto"/>
        <w:rPr>
          <w:sz w:val="20"/>
        </w:rPr>
      </w:pPr>
    </w:p>
    <w:tbl>
      <w:tblPr>
        <w:tblStyle w:val="af3"/>
        <w:tblW w:w="9962" w:type="dxa"/>
        <w:tblLook w:val="04A0" w:firstRow="1" w:lastRow="0" w:firstColumn="1" w:lastColumn="0" w:noHBand="0" w:noVBand="1"/>
      </w:tblPr>
      <w:tblGrid>
        <w:gridCol w:w="2336"/>
        <w:gridCol w:w="7626"/>
      </w:tblGrid>
      <w:tr w:rsidR="0021120D" w14:paraId="13824CD4" w14:textId="77777777">
        <w:tc>
          <w:tcPr>
            <w:tcW w:w="2336" w:type="dxa"/>
          </w:tcPr>
          <w:p w14:paraId="13824CD2"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CD3"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CD7" w14:textId="77777777">
        <w:tc>
          <w:tcPr>
            <w:tcW w:w="2336" w:type="dxa"/>
          </w:tcPr>
          <w:p w14:paraId="13824CD5"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lastRenderedPageBreak/>
              <w:t>Samsung</w:t>
            </w:r>
          </w:p>
        </w:tc>
        <w:tc>
          <w:tcPr>
            <w:tcW w:w="7626" w:type="dxa"/>
          </w:tcPr>
          <w:p w14:paraId="13824CD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OK with the proposal. </w:t>
            </w:r>
          </w:p>
        </w:tc>
      </w:tr>
      <w:tr w:rsidR="0021120D" w14:paraId="13824CDC" w14:textId="77777777">
        <w:tc>
          <w:tcPr>
            <w:tcW w:w="2336" w:type="dxa"/>
          </w:tcPr>
          <w:p w14:paraId="13824CD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CD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still think that something needs to be said about “Paging Optimizations” even if RAN2 is also discussing it, otherwise it may appear as if RAN1 is against it. Our comment before meant that we can be a bit more general and by capturing the “Note” it is understood that we may not need to do much work in RAN1 on the paging-related optimizations. </w:t>
            </w:r>
          </w:p>
          <w:p w14:paraId="13824CDA" w14:textId="77777777" w:rsidR="0021120D" w:rsidRDefault="0021120D">
            <w:pPr>
              <w:spacing w:before="0" w:line="240" w:lineRule="auto"/>
              <w:rPr>
                <w:rFonts w:ascii="Calibri" w:hAnsi="Calibri" w:cs="Calibri"/>
                <w:sz w:val="22"/>
                <w:lang w:eastAsia="zh-CN"/>
              </w:rPr>
            </w:pPr>
          </w:p>
          <w:p w14:paraId="13824CDB"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Having said the above, we still think we need to keep a bullet on “Paging Monitoring Optimization”</w:t>
            </w:r>
          </w:p>
        </w:tc>
      </w:tr>
      <w:tr w:rsidR="0021120D" w14:paraId="13824CE0" w14:textId="77777777">
        <w:tc>
          <w:tcPr>
            <w:tcW w:w="2336" w:type="dxa"/>
          </w:tcPr>
          <w:p w14:paraId="13824CDD" w14:textId="77777777" w:rsidR="0021120D" w:rsidRDefault="00E90238">
            <w:pPr>
              <w:spacing w:before="0" w:line="240" w:lineRule="auto"/>
              <w:rPr>
                <w:rFonts w:ascii="Calibri" w:hAnsi="Calibri" w:cs="Calibri"/>
                <w:sz w:val="22"/>
              </w:rPr>
            </w:pPr>
            <w:r>
              <w:rPr>
                <w:rFonts w:ascii="Calibri" w:hAnsi="Calibri" w:cs="Calibri"/>
                <w:sz w:val="22"/>
                <w:lang w:eastAsia="zh-CN"/>
              </w:rPr>
              <w:t>Ericsson</w:t>
            </w:r>
          </w:p>
        </w:tc>
        <w:tc>
          <w:tcPr>
            <w:tcW w:w="7626" w:type="dxa"/>
          </w:tcPr>
          <w:p w14:paraId="13824CDE" w14:textId="77777777" w:rsidR="0021120D" w:rsidRDefault="00E90238">
            <w:pPr>
              <w:jc w:val="left"/>
              <w:rPr>
                <w:rFonts w:eastAsia="Times New Roman"/>
                <w:lang w:eastAsia="zh-CN"/>
              </w:rPr>
            </w:pPr>
            <w:r>
              <w:rPr>
                <w:rFonts w:ascii="Calibri" w:hAnsi="Calibri" w:cs="Calibri"/>
                <w:sz w:val="22"/>
                <w:lang w:eastAsia="zh-CN"/>
              </w:rPr>
              <w:t xml:space="preserve">Ok with the proposal, but the enhancements mentioned seem to be more for RAN2 to consider, so we should send an LS with a question on their applicability and then perform the evaluation.  </w:t>
            </w:r>
          </w:p>
          <w:p w14:paraId="13824CDF" w14:textId="77777777" w:rsidR="0021120D" w:rsidRDefault="0021120D">
            <w:pPr>
              <w:spacing w:before="0" w:line="240" w:lineRule="auto"/>
              <w:rPr>
                <w:rFonts w:ascii="Calibri" w:eastAsia="MS Mincho" w:hAnsi="Calibri" w:cs="Calibri"/>
                <w:sz w:val="22"/>
                <w:lang w:eastAsia="ja-JP"/>
              </w:rPr>
            </w:pPr>
          </w:p>
        </w:tc>
      </w:tr>
      <w:tr w:rsidR="0021120D" w14:paraId="13824CE3" w14:textId="77777777">
        <w:tc>
          <w:tcPr>
            <w:tcW w:w="2336" w:type="dxa"/>
          </w:tcPr>
          <w:p w14:paraId="13824CE1"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CE2" w14:textId="77777777" w:rsidR="0021120D" w:rsidRDefault="00E90238">
            <w:pPr>
              <w:jc w:val="left"/>
              <w:rPr>
                <w:rFonts w:ascii="Calibri" w:hAnsi="Calibri" w:cs="Calibri"/>
                <w:sz w:val="22"/>
                <w:lang w:eastAsia="zh-CN"/>
              </w:rPr>
            </w:pPr>
            <w:r>
              <w:rPr>
                <w:rFonts w:ascii="Calibri" w:hAnsi="Calibri" w:cs="Calibri"/>
                <w:sz w:val="22"/>
                <w:lang w:eastAsia="zh-CN"/>
              </w:rPr>
              <w:t>We think we need to discuss the observations on evaluations first. Moreover, we suggest to discuss enhancements related to minimizing gaps between PRS/SRS/paging etc and paging/PEI triggered positioning separately.</w:t>
            </w:r>
          </w:p>
        </w:tc>
      </w:tr>
      <w:tr w:rsidR="0021120D" w14:paraId="13824CE6" w14:textId="77777777">
        <w:tc>
          <w:tcPr>
            <w:tcW w:w="2336" w:type="dxa"/>
          </w:tcPr>
          <w:p w14:paraId="13824CE4"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CE5" w14:textId="77777777" w:rsidR="0021120D" w:rsidRDefault="00E90238">
            <w:pPr>
              <w:jc w:val="left"/>
              <w:rPr>
                <w:rFonts w:ascii="Calibri" w:hAnsi="Calibri" w:cs="Calibri"/>
                <w:sz w:val="22"/>
                <w:lang w:val="en-US" w:eastAsia="zh-CN"/>
              </w:rPr>
            </w:pPr>
            <w:r>
              <w:rPr>
                <w:rFonts w:ascii="Calibri" w:hAnsi="Calibri" w:cs="Calibri" w:hint="eastAsia"/>
                <w:sz w:val="22"/>
                <w:lang w:val="en-US" w:eastAsia="zh-CN"/>
              </w:rPr>
              <w:t xml:space="preserve">Generally OK with the revised proposal. </w:t>
            </w:r>
          </w:p>
        </w:tc>
      </w:tr>
      <w:tr w:rsidR="0021120D" w14:paraId="13824CEE" w14:textId="77777777">
        <w:tc>
          <w:tcPr>
            <w:tcW w:w="2336" w:type="dxa"/>
          </w:tcPr>
          <w:p w14:paraId="13824CE7" w14:textId="77777777" w:rsidR="0021120D" w:rsidRDefault="00E90238">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CE8" w14:textId="77777777" w:rsidR="0021120D" w:rsidRDefault="00E90238">
            <w:pPr>
              <w:rPr>
                <w:rFonts w:ascii="Calibri" w:hAnsi="Calibri" w:cs="Calibri"/>
                <w:sz w:val="22"/>
                <w:lang w:eastAsia="zh-CN"/>
              </w:rPr>
            </w:pPr>
            <w:r>
              <w:rPr>
                <w:rFonts w:ascii="Calibri" w:hAnsi="Calibri" w:cs="Calibri"/>
                <w:sz w:val="22"/>
                <w:lang w:eastAsia="zh-CN"/>
              </w:rPr>
              <w:t xml:space="preserve">Removing the second bullet is interpreted by </w:t>
            </w:r>
            <w:r>
              <w:rPr>
                <w:rFonts w:ascii="Calibri" w:hAnsi="Calibri" w:cs="Calibri" w:hint="eastAsia"/>
                <w:sz w:val="22"/>
                <w:lang w:eastAsia="zh-CN"/>
              </w:rPr>
              <w:t>u</w:t>
            </w:r>
            <w:r>
              <w:rPr>
                <w:rFonts w:ascii="Calibri" w:hAnsi="Calibri" w:cs="Calibri"/>
                <w:sz w:val="22"/>
                <w:lang w:eastAsia="zh-CN"/>
              </w:rPr>
              <w:t>s that it is included in the third bullet, so we prefer to add example to it.</w:t>
            </w:r>
          </w:p>
          <w:p w14:paraId="13824CE9" w14:textId="77777777" w:rsidR="0021120D" w:rsidRDefault="00E90238">
            <w:pPr>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would want to clarify that the behaviour that UE suspends/stops monitoring paging is already supported in NB-IoT (PSM) and 5G (MICO). More RAN awareness may be needed for RRC_INACTIVE state.</w:t>
            </w:r>
          </w:p>
          <w:p w14:paraId="13824CEA" w14:textId="77777777" w:rsidR="0021120D" w:rsidRDefault="0021120D">
            <w:pPr>
              <w:rPr>
                <w:rFonts w:ascii="Calibri" w:hAnsi="Calibri" w:cs="Calibri"/>
                <w:sz w:val="22"/>
                <w:lang w:eastAsia="zh-CN"/>
              </w:rPr>
            </w:pPr>
          </w:p>
          <w:p w14:paraId="13824CEB" w14:textId="77777777" w:rsidR="0021120D" w:rsidRDefault="00E90238">
            <w:pPr>
              <w:pStyle w:val="afa"/>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13824CEC" w14:textId="77777777" w:rsidR="0021120D" w:rsidRDefault="00E90238">
            <w:pPr>
              <w:pStyle w:val="afa"/>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 xml:space="preserve">coordination among positioning nodes (LMF, gNB) to align the configurations of DRX, PRS and/or SRS, </w:t>
            </w:r>
            <w:ins w:id="22" w:author="Huawei - Huangsu" w:date="2022-10-13T11:09:00Z">
              <w:r>
                <w:rPr>
                  <w:rFonts w:ascii="Arial" w:hAnsi="Arial" w:cs="Arial"/>
                  <w:sz w:val="20"/>
                  <w:szCs w:val="20"/>
                  <w:lang w:eastAsia="zh-CN"/>
                </w:rPr>
                <w:t xml:space="preserve">UE suspend monitoring paging, </w:t>
              </w:r>
            </w:ins>
            <w:r>
              <w:rPr>
                <w:rFonts w:ascii="Arial" w:hAnsi="Arial" w:cs="Arial"/>
                <w:sz w:val="20"/>
                <w:szCs w:val="20"/>
                <w:lang w:eastAsia="zh-CN"/>
              </w:rPr>
              <w:t>etc.</w:t>
            </w:r>
          </w:p>
          <w:p w14:paraId="13824CED" w14:textId="77777777" w:rsidR="0021120D" w:rsidRDefault="0021120D">
            <w:pPr>
              <w:rPr>
                <w:rFonts w:ascii="Calibri" w:hAnsi="Calibri" w:cs="Calibri"/>
                <w:sz w:val="22"/>
                <w:lang w:val="en-US" w:eastAsia="zh-CN"/>
              </w:rPr>
            </w:pPr>
          </w:p>
        </w:tc>
      </w:tr>
      <w:tr w:rsidR="0021120D" w14:paraId="13824CF4" w14:textId="77777777">
        <w:tc>
          <w:tcPr>
            <w:tcW w:w="2336" w:type="dxa"/>
          </w:tcPr>
          <w:p w14:paraId="13824CEF"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CF0" w14:textId="77777777" w:rsidR="0021120D" w:rsidRDefault="00E90238">
            <w:pPr>
              <w:jc w:val="left"/>
              <w:rPr>
                <w:rFonts w:ascii="Calibri" w:hAnsi="Calibri" w:cs="Calibri"/>
                <w:sz w:val="22"/>
              </w:rPr>
            </w:pPr>
            <w:r>
              <w:rPr>
                <w:rFonts w:ascii="Calibri" w:hAnsi="Calibri" w:cs="Calibri"/>
                <w:sz w:val="22"/>
              </w:rPr>
              <w:t>We don’t support the direct deletion of ‘</w:t>
            </w:r>
            <w:r>
              <w:rPr>
                <w:rFonts w:ascii="Arial" w:hAnsi="Arial" w:cs="Arial"/>
                <w:color w:val="FF0000"/>
              </w:rPr>
              <w:t>Extending DRX cycle larger than 10.24s in RRC_INACTIVE state</w:t>
            </w:r>
            <w:r>
              <w:rPr>
                <w:rFonts w:ascii="Calibri" w:hAnsi="Calibri" w:cs="Calibri"/>
                <w:sz w:val="22"/>
              </w:rPr>
              <w:t xml:space="preserve">’. As captured by the previous observations based on companies’ evaluation, eDRX cycle larger than 10.24s is one of key solutions toward the LPHAP target requirement. </w:t>
            </w:r>
          </w:p>
          <w:p w14:paraId="13824CF1" w14:textId="77777777" w:rsidR="0021120D" w:rsidRDefault="00E90238">
            <w:pPr>
              <w:jc w:val="left"/>
              <w:rPr>
                <w:rFonts w:ascii="Calibri" w:hAnsi="Calibri" w:cs="Calibri"/>
                <w:sz w:val="22"/>
              </w:rPr>
            </w:pPr>
            <w:r>
              <w:rPr>
                <w:rFonts w:ascii="Calibri" w:hAnsi="Calibri" w:cs="Calibri"/>
                <w:sz w:val="22"/>
              </w:rPr>
              <w:t>We acknowledge that the detailed designing of eDRX cycle larger than 10.24s in inactive state may not be RAN1 scope. But potential positioning related issues/solutions based on eDRX enhancement is our scope. We propose to modify the first sub-bullet as follows</w:t>
            </w:r>
          </w:p>
          <w:p w14:paraId="13824CF2" w14:textId="77777777" w:rsidR="0021120D" w:rsidRDefault="00E90238">
            <w:pPr>
              <w:pStyle w:val="afa"/>
              <w:widowControl w:val="0"/>
              <w:numPr>
                <w:ilvl w:val="1"/>
                <w:numId w:val="15"/>
              </w:numPr>
              <w:spacing w:beforeLines="50" w:afterLines="50" w:after="120" w:line="288" w:lineRule="auto"/>
              <w:ind w:left="1560"/>
              <w:rPr>
                <w:rFonts w:ascii="Arial" w:hAnsi="Arial" w:cs="Arial"/>
                <w:color w:val="FF0000"/>
                <w:sz w:val="20"/>
                <w:szCs w:val="20"/>
              </w:rPr>
            </w:pPr>
            <w:r>
              <w:rPr>
                <w:rFonts w:ascii="Arial" w:hAnsi="Arial" w:cs="Arial"/>
                <w:color w:val="FF0000"/>
                <w:sz w:val="20"/>
                <w:szCs w:val="20"/>
                <w:u w:val="single"/>
              </w:rPr>
              <w:t>Positioning related issues/enhancements based on</w:t>
            </w:r>
            <w:r>
              <w:rPr>
                <w:rFonts w:ascii="Arial" w:hAnsi="Arial" w:cs="Arial"/>
                <w:color w:val="FF0000"/>
                <w:sz w:val="20"/>
                <w:szCs w:val="20"/>
              </w:rPr>
              <w:t xml:space="preserve"> </w:t>
            </w:r>
            <w:r>
              <w:rPr>
                <w:rFonts w:ascii="Arial" w:hAnsi="Arial" w:cs="Arial"/>
                <w:sz w:val="20"/>
                <w:szCs w:val="20"/>
              </w:rPr>
              <w:t>extending DRX cycle larger than 10.24s in RRC_INACTIVE state</w:t>
            </w:r>
          </w:p>
          <w:p w14:paraId="13824CF3" w14:textId="77777777" w:rsidR="0021120D" w:rsidRDefault="00E90238">
            <w:pPr>
              <w:jc w:val="left"/>
              <w:rPr>
                <w:rFonts w:ascii="Calibri" w:hAnsi="Calibri" w:cs="Calibri"/>
                <w:sz w:val="22"/>
                <w:szCs w:val="22"/>
              </w:rPr>
            </w:pPr>
            <w:r>
              <w:rPr>
                <w:rFonts w:ascii="Calibri" w:hAnsi="Calibri" w:cs="Calibri"/>
                <w:sz w:val="22"/>
              </w:rPr>
              <w:t xml:space="preserve"> </w:t>
            </w:r>
          </w:p>
        </w:tc>
      </w:tr>
      <w:tr w:rsidR="0021120D" w14:paraId="13824CF7" w14:textId="77777777">
        <w:tc>
          <w:tcPr>
            <w:tcW w:w="2336" w:type="dxa"/>
          </w:tcPr>
          <w:p w14:paraId="13824CF5" w14:textId="77777777" w:rsidR="0021120D" w:rsidRDefault="00E90238">
            <w:pPr>
              <w:rPr>
                <w:rFonts w:ascii="Calibri" w:eastAsia="맑은 고딕" w:hAnsi="Calibri" w:cs="Calibri"/>
                <w:sz w:val="22"/>
                <w:lang w:eastAsia="ko-KR"/>
              </w:rPr>
            </w:pPr>
            <w:r>
              <w:rPr>
                <w:rFonts w:ascii="Calibri" w:eastAsia="맑은 고딕" w:hAnsi="Calibri" w:cs="Calibri" w:hint="eastAsia"/>
                <w:sz w:val="22"/>
                <w:lang w:eastAsia="ko-KR"/>
              </w:rPr>
              <w:lastRenderedPageBreak/>
              <w:t>L</w:t>
            </w:r>
            <w:r>
              <w:rPr>
                <w:rFonts w:ascii="Calibri" w:eastAsia="맑은 고딕" w:hAnsi="Calibri" w:cs="Calibri"/>
                <w:sz w:val="22"/>
                <w:lang w:eastAsia="ko-KR"/>
              </w:rPr>
              <w:t>GE</w:t>
            </w:r>
          </w:p>
        </w:tc>
        <w:tc>
          <w:tcPr>
            <w:tcW w:w="7626" w:type="dxa"/>
          </w:tcPr>
          <w:p w14:paraId="13824CF6" w14:textId="77777777" w:rsidR="0021120D" w:rsidRDefault="00E90238">
            <w:pPr>
              <w:jc w:val="left"/>
              <w:rPr>
                <w:rFonts w:ascii="Calibri" w:eastAsia="맑은 고딕" w:hAnsi="Calibri" w:cs="Calibri"/>
                <w:sz w:val="22"/>
                <w:lang w:eastAsia="ko-KR"/>
              </w:rPr>
            </w:pPr>
            <w:r>
              <w:rPr>
                <w:rFonts w:ascii="Calibri" w:eastAsia="맑은 고딕" w:hAnsi="Calibri" w:cs="Calibri"/>
                <w:sz w:val="22"/>
                <w:lang w:eastAsia="ko-KR"/>
              </w:rPr>
              <w:t>W</w:t>
            </w:r>
            <w:r>
              <w:rPr>
                <w:rFonts w:ascii="Calibri" w:eastAsia="맑은 고딕" w:hAnsi="Calibri" w:cs="Calibri" w:hint="eastAsia"/>
                <w:sz w:val="22"/>
                <w:lang w:eastAsia="ko-KR"/>
              </w:rPr>
              <w:t xml:space="preserve">e are fine with the proposal. </w:t>
            </w:r>
          </w:p>
        </w:tc>
      </w:tr>
      <w:tr w:rsidR="0021120D" w14:paraId="13824D06" w14:textId="77777777">
        <w:tc>
          <w:tcPr>
            <w:tcW w:w="2336" w:type="dxa"/>
          </w:tcPr>
          <w:p w14:paraId="13824CF8" w14:textId="77777777" w:rsidR="0021120D" w:rsidRDefault="00E90238">
            <w:pPr>
              <w:rPr>
                <w:rFonts w:ascii="Calibri" w:eastAsia="맑은 고딕" w:hAnsi="Calibri" w:cs="Calibri"/>
                <w:sz w:val="22"/>
                <w:lang w:eastAsia="ko-KR"/>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CF9" w14:textId="77777777" w:rsidR="0021120D" w:rsidRDefault="00E90238">
            <w:pPr>
              <w:spacing w:before="0" w:line="240" w:lineRule="auto"/>
              <w:rPr>
                <w:rFonts w:ascii="Calibri" w:hAnsi="Calibri" w:cs="Calibri"/>
                <w:color w:val="0070C0"/>
                <w:sz w:val="22"/>
                <w:lang w:eastAsia="zh-CN"/>
              </w:rPr>
            </w:pPr>
            <w:r>
              <w:rPr>
                <w:rFonts w:ascii="Calibri" w:hAnsi="Calibri" w:cs="Calibri"/>
                <w:color w:val="0070C0"/>
                <w:sz w:val="22"/>
                <w:lang w:eastAsia="zh-CN"/>
              </w:rPr>
              <w:t>From the inputs, seems that different compaies have different views on which bullets have or have not RAN1 impact, or may or may not be listed. I think as this is the first meeting we are trying to agree some potential enhancements, let’s further study what we had in the initial round including its potential RAN1 specificatoin impact. If no particular RAN1 impact is found, then in the next meeting, we will not recommended such enhancement from RAN1 perspective. Note that those with RAN2 impact will be studied by them.</w:t>
            </w:r>
          </w:p>
          <w:p w14:paraId="13824CFA" w14:textId="77777777" w:rsidR="0021120D" w:rsidRDefault="0021120D">
            <w:pPr>
              <w:spacing w:before="0" w:line="240" w:lineRule="auto"/>
              <w:rPr>
                <w:rFonts w:ascii="Calibri" w:hAnsi="Calibri" w:cs="Calibri"/>
                <w:color w:val="0070C0"/>
                <w:sz w:val="22"/>
                <w:lang w:eastAsia="zh-CN"/>
              </w:rPr>
            </w:pPr>
          </w:p>
          <w:p w14:paraId="13824CFB"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T</w:t>
            </w:r>
            <w:r>
              <w:rPr>
                <w:rFonts w:ascii="Calibri" w:hAnsi="Calibri" w:cs="Calibri"/>
                <w:color w:val="0070C0"/>
                <w:sz w:val="22"/>
                <w:lang w:eastAsia="zh-CN"/>
              </w:rPr>
              <w:t xml:space="preserve">o Intel: Regarding the comment to discuss enhancements related to minimizing gaps between PRS/SRS/paging etc and paging/PEI triggered positioning separately, </w:t>
            </w:r>
            <w:bookmarkStart w:id="23" w:name="_Hlk116566281"/>
            <w:r>
              <w:rPr>
                <w:rFonts w:ascii="Calibri" w:hAnsi="Calibri" w:cs="Calibri"/>
                <w:color w:val="0070C0"/>
                <w:sz w:val="22"/>
                <w:lang w:eastAsia="zh-CN"/>
              </w:rPr>
              <w:t xml:space="preserve">my intention of the time domain adaptation refers to minimizing gaps between PRS/SRS/paging (including alignment of configuration of DRX/PRS/SRS), and the paging/PEI triggered positioning is a further solution based on that. </w:t>
            </w:r>
            <w:r>
              <w:rPr>
                <w:rFonts w:ascii="Calibri" w:hAnsi="Calibri" w:cs="Calibri" w:hint="eastAsia"/>
                <w:color w:val="0070C0"/>
                <w:sz w:val="22"/>
                <w:lang w:eastAsia="zh-CN"/>
              </w:rPr>
              <w:t>T</w:t>
            </w:r>
            <w:r>
              <w:rPr>
                <w:rFonts w:ascii="Calibri" w:hAnsi="Calibri" w:cs="Calibri"/>
                <w:color w:val="0070C0"/>
                <w:sz w:val="22"/>
                <w:lang w:eastAsia="zh-CN"/>
              </w:rPr>
              <w:t>hat is why I listed it as sub-bullet.</w:t>
            </w:r>
            <w:bookmarkEnd w:id="23"/>
            <w:r>
              <w:rPr>
                <w:rFonts w:ascii="Calibri" w:hAnsi="Calibri" w:cs="Calibri"/>
                <w:color w:val="0070C0"/>
                <w:sz w:val="22"/>
                <w:lang w:eastAsia="zh-CN"/>
              </w:rPr>
              <w:t xml:space="preserve"> Hope it clarifies. </w:t>
            </w:r>
          </w:p>
          <w:p w14:paraId="13824CFC" w14:textId="77777777" w:rsidR="0021120D" w:rsidRDefault="0021120D">
            <w:pPr>
              <w:spacing w:before="0" w:line="240" w:lineRule="auto"/>
              <w:rPr>
                <w:rFonts w:ascii="Calibri" w:hAnsi="Calibri" w:cs="Calibri"/>
                <w:sz w:val="22"/>
                <w:lang w:eastAsia="zh-CN"/>
              </w:rPr>
            </w:pPr>
          </w:p>
          <w:p w14:paraId="13824CFD"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5.2 (II)</w:t>
            </w:r>
          </w:p>
          <w:p w14:paraId="13824CFE" w14:textId="77777777" w:rsidR="0021120D" w:rsidRDefault="00E90238">
            <w:pPr>
              <w:pStyle w:val="afa"/>
              <w:numPr>
                <w:ilvl w:val="0"/>
                <w:numId w:val="15"/>
              </w:numPr>
              <w:spacing w:beforeLines="50" w:afterLines="50" w:after="120" w:line="288" w:lineRule="auto"/>
              <w:rPr>
                <w:iCs/>
                <w:lang w:val="en-GB"/>
              </w:rPr>
            </w:pPr>
            <w:r>
              <w:rPr>
                <w:rFonts w:ascii="Arial" w:hAnsi="Arial" w:cs="Arial"/>
                <w:sz w:val="20"/>
                <w:szCs w:val="20"/>
                <w:lang w:eastAsia="zh-CN"/>
              </w:rPr>
              <w:t xml:space="preserve">For the purpose of reducing power consumption for LPHAP, study at least the following enhancements and </w:t>
            </w:r>
            <w:r>
              <w:rPr>
                <w:rFonts w:ascii="Arial" w:hAnsi="Arial" w:cs="Arial"/>
                <w:color w:val="00B050"/>
                <w:sz w:val="20"/>
                <w:szCs w:val="20"/>
                <w:lang w:eastAsia="zh-CN"/>
              </w:rPr>
              <w:t>potential RAN1 specification impact</w:t>
            </w:r>
            <w:r>
              <w:rPr>
                <w:rFonts w:ascii="Arial" w:hAnsi="Arial" w:cs="Arial"/>
                <w:sz w:val="20"/>
                <w:szCs w:val="20"/>
                <w:lang w:eastAsia="zh-CN"/>
              </w:rPr>
              <w:t xml:space="preserve"> with respect to DRX and/or paging reception:</w:t>
            </w:r>
          </w:p>
          <w:p w14:paraId="13824CFF" w14:textId="77777777" w:rsidR="0021120D" w:rsidRDefault="00E90238">
            <w:pPr>
              <w:pStyle w:val="afa"/>
              <w:numPr>
                <w:ilvl w:val="1"/>
                <w:numId w:val="15"/>
              </w:numPr>
              <w:spacing w:beforeLines="50" w:afterLines="50" w:after="120" w:line="288" w:lineRule="auto"/>
              <w:rPr>
                <w:rFonts w:ascii="Arial" w:hAnsi="Arial" w:cs="Arial"/>
                <w:sz w:val="20"/>
                <w:szCs w:val="20"/>
                <w:lang w:eastAsia="zh-CN"/>
              </w:rPr>
            </w:pPr>
            <w:r>
              <w:rPr>
                <w:rFonts w:ascii="Arial" w:hAnsi="Arial" w:cs="Arial"/>
                <w:color w:val="00B050"/>
                <w:sz w:val="20"/>
                <w:szCs w:val="20"/>
                <w:lang w:eastAsia="zh-CN"/>
              </w:rPr>
              <w:t>Positioning related issues/enhancements based on</w:t>
            </w:r>
            <w:r>
              <w:rPr>
                <w:rFonts w:ascii="Arial" w:hAnsi="Arial" w:cs="Arial"/>
                <w:color w:val="FF0000"/>
                <w:sz w:val="20"/>
                <w:szCs w:val="20"/>
                <w:lang w:eastAsia="zh-CN"/>
              </w:rPr>
              <w:t xml:space="preserve"> </w:t>
            </w:r>
            <w:r>
              <w:rPr>
                <w:rFonts w:ascii="Arial" w:hAnsi="Arial" w:cs="Arial"/>
                <w:sz w:val="20"/>
                <w:szCs w:val="20"/>
                <w:lang w:eastAsia="zh-CN"/>
              </w:rPr>
              <w:t>extending DRX cycle larger than 10.24s in RRC_INACTIVE state</w:t>
            </w:r>
          </w:p>
          <w:p w14:paraId="13824D00" w14:textId="77777777" w:rsidR="0021120D" w:rsidRDefault="00E90238">
            <w:pPr>
              <w:pStyle w:val="afa"/>
              <w:numPr>
                <w:ilvl w:val="1"/>
                <w:numId w:val="15"/>
              </w:numPr>
              <w:spacing w:beforeLines="50" w:afterLines="50" w:after="120" w:line="288" w:lineRule="auto"/>
              <w:rPr>
                <w:rFonts w:ascii="Arial" w:hAnsi="Arial" w:cs="Arial"/>
                <w:color w:val="00B050"/>
                <w:sz w:val="20"/>
                <w:szCs w:val="20"/>
                <w:lang w:eastAsia="zh-CN"/>
              </w:rPr>
            </w:pPr>
            <w:r>
              <w:rPr>
                <w:rFonts w:ascii="Arial" w:hAnsi="Arial" w:cs="Arial"/>
                <w:color w:val="00B050"/>
                <w:sz w:val="20"/>
                <w:szCs w:val="20"/>
                <w:lang w:eastAsia="zh-CN"/>
              </w:rPr>
              <w:t>Paging optimizations, e.g., UE suspend monitoring paging occasions</w:t>
            </w:r>
          </w:p>
          <w:p w14:paraId="13824D01" w14:textId="77777777" w:rsidR="0021120D" w:rsidRDefault="00E90238">
            <w:pPr>
              <w:pStyle w:val="afa"/>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13824D02" w14:textId="77777777" w:rsidR="0021120D" w:rsidRDefault="00E90238">
            <w:pPr>
              <w:pStyle w:val="afa"/>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13824D03" w14:textId="77777777" w:rsidR="0021120D" w:rsidRDefault="00E90238">
            <w:pPr>
              <w:pStyle w:val="afa"/>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13824D04" w14:textId="77777777" w:rsidR="0021120D" w:rsidRDefault="00E90238">
            <w:pPr>
              <w:pStyle w:val="afa"/>
              <w:numPr>
                <w:ilvl w:val="0"/>
                <w:numId w:val="15"/>
              </w:numPr>
              <w:spacing w:beforeLines="50" w:afterLines="50" w:after="120" w:line="288" w:lineRule="auto"/>
              <w:rPr>
                <w:rFonts w:ascii="Arial" w:hAnsi="Arial" w:cs="Arial"/>
                <w:color w:val="00B050"/>
                <w:sz w:val="20"/>
                <w:szCs w:val="20"/>
                <w:lang w:eastAsia="zh-CN"/>
              </w:rPr>
            </w:pPr>
            <w:r>
              <w:rPr>
                <w:rFonts w:ascii="Arial" w:hAnsi="Arial" w:cs="Arial"/>
                <w:color w:val="00B050"/>
                <w:sz w:val="20"/>
                <w:szCs w:val="20"/>
                <w:lang w:eastAsia="zh-CN"/>
              </w:rPr>
              <w:t xml:space="preserve">Note: The above study aspects may need to be investigated in conjunction with RAN2 study and progress. </w:t>
            </w:r>
          </w:p>
          <w:p w14:paraId="13824D05" w14:textId="77777777" w:rsidR="0021120D" w:rsidRDefault="0021120D">
            <w:pPr>
              <w:jc w:val="left"/>
              <w:rPr>
                <w:rFonts w:ascii="Calibri" w:eastAsia="맑은 고딕" w:hAnsi="Calibri" w:cs="Calibri"/>
                <w:sz w:val="22"/>
                <w:lang w:eastAsia="ko-KR"/>
              </w:rPr>
            </w:pPr>
          </w:p>
        </w:tc>
      </w:tr>
      <w:tr w:rsidR="0021120D" w14:paraId="13824D16" w14:textId="77777777">
        <w:tc>
          <w:tcPr>
            <w:tcW w:w="2336" w:type="dxa"/>
          </w:tcPr>
          <w:p w14:paraId="13824D07"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L2</w:t>
            </w:r>
          </w:p>
        </w:tc>
        <w:tc>
          <w:tcPr>
            <w:tcW w:w="7626" w:type="dxa"/>
          </w:tcPr>
          <w:p w14:paraId="13824D08"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rom the debate in todays GTW, companies’ concerns are towards the first two sub-bullets, with two main concerns:</w:t>
            </w:r>
          </w:p>
          <w:p w14:paraId="13824D09"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a</w:t>
            </w:r>
            <w:r>
              <w:rPr>
                <w:rFonts w:ascii="Calibri" w:hAnsi="Calibri" w:cs="Calibri"/>
                <w:color w:val="0070C0"/>
                <w:sz w:val="22"/>
                <w:lang w:eastAsia="zh-CN"/>
              </w:rPr>
              <w:t>) They are RAN2-centric issues and RAN1 specification impact is not clear;</w:t>
            </w:r>
          </w:p>
          <w:p w14:paraId="13824D0A"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b</w:t>
            </w:r>
            <w:r>
              <w:rPr>
                <w:rFonts w:ascii="Calibri" w:hAnsi="Calibri" w:cs="Calibri"/>
                <w:color w:val="0070C0"/>
                <w:sz w:val="22"/>
                <w:lang w:eastAsia="zh-CN"/>
              </w:rPr>
              <w:t>) They are enhancements regarding DRX and/or paging reception, and not within the study scope of positioning AI.</w:t>
            </w:r>
          </w:p>
          <w:p w14:paraId="13824D0B"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M</w:t>
            </w:r>
            <w:r>
              <w:rPr>
                <w:rFonts w:ascii="Calibri" w:hAnsi="Calibri" w:cs="Calibri"/>
                <w:color w:val="0070C0"/>
                <w:sz w:val="22"/>
                <w:lang w:eastAsia="zh-CN"/>
              </w:rPr>
              <w:t xml:space="preserve">y view is that, as also commented by Qualcomm during online, the main sentence explicitly says for the purpose of reducing power consumption for LPHAP, and hence </w:t>
            </w:r>
            <w:r>
              <w:rPr>
                <w:rFonts w:ascii="Calibri" w:hAnsi="Calibri" w:cs="Calibri"/>
                <w:color w:val="0070C0"/>
                <w:sz w:val="22"/>
                <w:lang w:eastAsia="zh-CN"/>
              </w:rPr>
              <w:lastRenderedPageBreak/>
              <w:t>positioning related enhancements will be studid for sure. RAN2 colleagues are under the discussion of these issues, that’s the proof. Regarding the concerns on the study has nothing to do with RAN1, I admit that these bullet may be largely belong to RAN2, that’s the reason why I added “potential RAN1 specification impact” is added to the main sentence and also the note. As there are companies provide strong views to keep these two bullets, let me propose a way forward to say if it’s acceptable to both sides:</w:t>
            </w:r>
          </w:p>
          <w:p w14:paraId="13824D0C" w14:textId="77777777" w:rsidR="0021120D" w:rsidRDefault="0021120D">
            <w:pPr>
              <w:rPr>
                <w:rFonts w:ascii="Calibri" w:hAnsi="Calibri" w:cs="Calibri"/>
                <w:color w:val="0070C0"/>
                <w:sz w:val="22"/>
                <w:lang w:eastAsia="zh-CN"/>
              </w:rPr>
            </w:pPr>
          </w:p>
          <w:p w14:paraId="13824D0D"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5.2 (II)</w:t>
            </w:r>
          </w:p>
          <w:p w14:paraId="13824D0E" w14:textId="77777777" w:rsidR="0021120D" w:rsidRDefault="00E90238">
            <w:pPr>
              <w:pStyle w:val="afa"/>
              <w:numPr>
                <w:ilvl w:val="0"/>
                <w:numId w:val="15"/>
              </w:numPr>
              <w:spacing w:beforeLines="50" w:afterLines="50" w:after="120" w:line="288" w:lineRule="auto"/>
              <w:rPr>
                <w:iCs/>
                <w:lang w:val="en-GB"/>
              </w:rPr>
            </w:pPr>
            <w:r>
              <w:rPr>
                <w:rFonts w:ascii="Arial" w:hAnsi="Arial" w:cs="Arial"/>
                <w:sz w:val="20"/>
                <w:szCs w:val="20"/>
                <w:lang w:eastAsia="zh-CN"/>
              </w:rPr>
              <w:t xml:space="preserve">For the purpose of reducing power consumption for LPHAP, study at least the following enhancements and </w:t>
            </w:r>
            <w:r>
              <w:rPr>
                <w:rFonts w:ascii="Arial" w:hAnsi="Arial" w:cs="Arial"/>
                <w:color w:val="00B050"/>
                <w:sz w:val="20"/>
                <w:szCs w:val="20"/>
                <w:lang w:eastAsia="zh-CN"/>
              </w:rPr>
              <w:t>potential RAN1 specification impact</w:t>
            </w:r>
            <w:r>
              <w:rPr>
                <w:rFonts w:ascii="Arial" w:hAnsi="Arial" w:cs="Arial"/>
                <w:sz w:val="20"/>
                <w:szCs w:val="20"/>
                <w:lang w:eastAsia="zh-CN"/>
              </w:rPr>
              <w:t xml:space="preserve"> with respect to DRX and/or paging reception:</w:t>
            </w:r>
          </w:p>
          <w:p w14:paraId="13824D0F" w14:textId="77777777" w:rsidR="0021120D" w:rsidRDefault="00E90238">
            <w:pPr>
              <w:pStyle w:val="afa"/>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13824D10" w14:textId="77777777" w:rsidR="0021120D" w:rsidRDefault="00E90238">
            <w:pPr>
              <w:pStyle w:val="afa"/>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13824D11" w14:textId="77777777" w:rsidR="0021120D" w:rsidRDefault="00E90238">
            <w:pPr>
              <w:pStyle w:val="afa"/>
              <w:numPr>
                <w:ilvl w:val="1"/>
                <w:numId w:val="15"/>
              </w:numPr>
              <w:spacing w:beforeLines="50" w:afterLines="50" w:after="120" w:line="288" w:lineRule="auto"/>
              <w:rPr>
                <w:rFonts w:ascii="Arial" w:hAnsi="Arial" w:cs="Arial"/>
                <w:sz w:val="20"/>
                <w:szCs w:val="20"/>
                <w:lang w:eastAsia="zh-CN"/>
              </w:rPr>
            </w:pPr>
            <w:r>
              <w:rPr>
                <w:rFonts w:ascii="Arial" w:hAnsi="Arial" w:cs="Arial"/>
                <w:color w:val="FF0000"/>
                <w:sz w:val="20"/>
                <w:szCs w:val="20"/>
                <w:lang w:eastAsia="zh-CN"/>
              </w:rPr>
              <w:t>FFS:</w:t>
            </w:r>
            <w:r>
              <w:rPr>
                <w:rFonts w:ascii="Arial" w:hAnsi="Arial" w:cs="Arial"/>
                <w:color w:val="00B050"/>
                <w:sz w:val="20"/>
                <w:szCs w:val="20"/>
                <w:lang w:eastAsia="zh-CN"/>
              </w:rPr>
              <w:t xml:space="preserve"> Positioning related issues/enhancements based on</w:t>
            </w:r>
            <w:r>
              <w:rPr>
                <w:rFonts w:ascii="Arial" w:hAnsi="Arial" w:cs="Arial"/>
                <w:color w:val="FF0000"/>
                <w:sz w:val="20"/>
                <w:szCs w:val="20"/>
                <w:lang w:eastAsia="zh-CN"/>
              </w:rPr>
              <w:t xml:space="preserve"> </w:t>
            </w:r>
            <w:r>
              <w:rPr>
                <w:rFonts w:ascii="Arial" w:hAnsi="Arial" w:cs="Arial"/>
                <w:sz w:val="20"/>
                <w:szCs w:val="20"/>
                <w:lang w:eastAsia="zh-CN"/>
              </w:rPr>
              <w:t>extending DRX cycle larger than 10.24s in RRC_INACTIVE state</w:t>
            </w:r>
          </w:p>
          <w:p w14:paraId="13824D12" w14:textId="77777777" w:rsidR="0021120D" w:rsidRDefault="00E90238">
            <w:pPr>
              <w:pStyle w:val="afa"/>
              <w:numPr>
                <w:ilvl w:val="1"/>
                <w:numId w:val="15"/>
              </w:numPr>
              <w:spacing w:beforeLines="50" w:afterLines="50" w:after="120" w:line="288" w:lineRule="auto"/>
              <w:rPr>
                <w:rFonts w:ascii="Arial" w:hAnsi="Arial" w:cs="Arial"/>
                <w:color w:val="00B050"/>
                <w:sz w:val="20"/>
                <w:szCs w:val="20"/>
                <w:lang w:eastAsia="zh-CN"/>
              </w:rPr>
            </w:pPr>
            <w:r>
              <w:rPr>
                <w:rFonts w:ascii="Arial" w:hAnsi="Arial" w:cs="Arial"/>
                <w:color w:val="FF0000"/>
                <w:sz w:val="20"/>
                <w:szCs w:val="20"/>
                <w:lang w:eastAsia="zh-CN"/>
              </w:rPr>
              <w:t>FFS:</w:t>
            </w:r>
            <w:r>
              <w:rPr>
                <w:rFonts w:ascii="Arial" w:hAnsi="Arial" w:cs="Arial"/>
                <w:color w:val="00B050"/>
                <w:sz w:val="20"/>
                <w:szCs w:val="20"/>
                <w:lang w:eastAsia="zh-CN"/>
              </w:rPr>
              <w:t xml:space="preserve"> Paging optimizations, e.g., UE </w:t>
            </w:r>
            <w:r>
              <w:rPr>
                <w:rFonts w:ascii="Arial" w:hAnsi="Arial" w:cs="Arial"/>
                <w:color w:val="FF0000"/>
                <w:sz w:val="20"/>
                <w:szCs w:val="20"/>
                <w:lang w:eastAsia="zh-CN"/>
              </w:rPr>
              <w:t>relaxes</w:t>
            </w:r>
            <w:r>
              <w:rPr>
                <w:rFonts w:ascii="Arial" w:hAnsi="Arial" w:cs="Arial"/>
                <w:color w:val="00B050"/>
                <w:sz w:val="20"/>
                <w:szCs w:val="20"/>
                <w:lang w:eastAsia="zh-CN"/>
              </w:rPr>
              <w:t xml:space="preserve"> monitoring paging occasions</w:t>
            </w:r>
          </w:p>
          <w:p w14:paraId="13824D13" w14:textId="77777777" w:rsidR="0021120D" w:rsidRDefault="00E90238">
            <w:pPr>
              <w:pStyle w:val="afa"/>
              <w:numPr>
                <w:ilvl w:val="2"/>
                <w:numId w:val="15"/>
              </w:numPr>
              <w:spacing w:beforeLines="50" w:afterLines="50" w:after="120" w:line="288" w:lineRule="auto"/>
              <w:rPr>
                <w:rFonts w:ascii="Arial" w:hAnsi="Arial" w:cs="Arial"/>
                <w:strike/>
                <w:sz w:val="20"/>
                <w:szCs w:val="20"/>
                <w:lang w:eastAsia="zh-CN"/>
              </w:rPr>
            </w:pPr>
            <w:r>
              <w:rPr>
                <w:rFonts w:ascii="Arial" w:eastAsiaTheme="minorEastAsia" w:hAnsi="Arial" w:cs="Arial" w:hint="eastAsia"/>
                <w:strike/>
                <w:sz w:val="20"/>
                <w:szCs w:val="20"/>
                <w:lang w:eastAsia="zh-CN"/>
              </w:rPr>
              <w:t>F</w:t>
            </w:r>
            <w:r>
              <w:rPr>
                <w:rFonts w:ascii="Arial" w:eastAsiaTheme="minorEastAsia" w:hAnsi="Arial" w:cs="Arial"/>
                <w:strike/>
                <w:sz w:val="20"/>
                <w:szCs w:val="20"/>
                <w:lang w:eastAsia="zh-CN"/>
              </w:rPr>
              <w:t>FS details and applicable conditions, e.g., device type</w:t>
            </w:r>
            <w:r>
              <w:rPr>
                <w:rFonts w:ascii="Arial" w:eastAsiaTheme="minorEastAsia" w:hAnsi="Arial" w:cs="Arial" w:hint="eastAsia"/>
                <w:strike/>
                <w:sz w:val="20"/>
                <w:szCs w:val="20"/>
                <w:lang w:eastAsia="zh-CN"/>
              </w:rPr>
              <w:t>,</w:t>
            </w:r>
            <w:r>
              <w:rPr>
                <w:rFonts w:ascii="Arial" w:eastAsiaTheme="minorEastAsia" w:hAnsi="Arial" w:cs="Arial"/>
                <w:strike/>
                <w:sz w:val="20"/>
                <w:szCs w:val="20"/>
                <w:lang w:eastAsia="zh-CN"/>
              </w:rPr>
              <w:t xml:space="preserve"> deferred MT-LR, positioning methods, etc.</w:t>
            </w:r>
          </w:p>
          <w:p w14:paraId="13824D14" w14:textId="77777777" w:rsidR="0021120D" w:rsidRDefault="00E90238">
            <w:pPr>
              <w:pStyle w:val="afa"/>
              <w:numPr>
                <w:ilvl w:val="0"/>
                <w:numId w:val="15"/>
              </w:numPr>
              <w:spacing w:beforeLines="50" w:afterLines="50" w:after="120" w:line="288" w:lineRule="auto"/>
              <w:rPr>
                <w:rFonts w:ascii="Arial" w:hAnsi="Arial" w:cs="Arial"/>
                <w:color w:val="00B050"/>
                <w:sz w:val="20"/>
                <w:szCs w:val="20"/>
                <w:lang w:eastAsia="zh-CN"/>
              </w:rPr>
            </w:pPr>
            <w:r>
              <w:rPr>
                <w:rFonts w:ascii="Arial" w:hAnsi="Arial" w:cs="Arial"/>
                <w:color w:val="00B050"/>
                <w:sz w:val="20"/>
                <w:szCs w:val="20"/>
                <w:lang w:eastAsia="zh-CN"/>
              </w:rPr>
              <w:t xml:space="preserve">Note: The above study aspects may need to be investigated in conjunction with RAN2 study and progress. </w:t>
            </w:r>
          </w:p>
          <w:p w14:paraId="13824D15" w14:textId="77777777" w:rsidR="0021120D" w:rsidRDefault="00E90238">
            <w:pPr>
              <w:pStyle w:val="afa"/>
              <w:numPr>
                <w:ilvl w:val="0"/>
                <w:numId w:val="15"/>
              </w:numPr>
              <w:spacing w:beforeLines="50" w:afterLines="50" w:after="120" w:line="288" w:lineRule="auto"/>
              <w:rPr>
                <w:rFonts w:ascii="Arial" w:hAnsi="Arial" w:cs="Arial"/>
                <w:color w:val="00B05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If no RAN1 impact is identified, the corresponding enhancements will not be recommended for normative work from RAN1’s perspective.</w:t>
            </w:r>
          </w:p>
        </w:tc>
      </w:tr>
    </w:tbl>
    <w:p w14:paraId="13824D17" w14:textId="77777777" w:rsidR="0021120D" w:rsidRDefault="0021120D">
      <w:pPr>
        <w:pStyle w:val="3GPPAgreements"/>
        <w:numPr>
          <w:ilvl w:val="0"/>
          <w:numId w:val="0"/>
        </w:numPr>
        <w:snapToGrid w:val="0"/>
        <w:spacing w:before="0" w:after="120" w:line="288" w:lineRule="auto"/>
        <w:rPr>
          <w:sz w:val="20"/>
        </w:rPr>
      </w:pPr>
    </w:p>
    <w:p w14:paraId="13824D18" w14:textId="77777777" w:rsidR="0021120D" w:rsidRDefault="00E90238">
      <w:pPr>
        <w:snapToGrid w:val="0"/>
        <w:spacing w:beforeLines="50" w:before="120" w:line="288" w:lineRule="auto"/>
        <w:rPr>
          <w:rFonts w:ascii="Arial" w:hAnsi="Arial" w:cs="Arial"/>
          <w:lang w:eastAsia="zh-CN"/>
        </w:rPr>
      </w:pPr>
      <w:r>
        <w:rPr>
          <w:rFonts w:ascii="Arial" w:hAnsi="Arial" w:cs="Arial"/>
          <w:b/>
          <w:bCs/>
          <w:i/>
          <w:iCs/>
          <w:u w:val="single"/>
          <w:lang w:eastAsia="zh-CN"/>
        </w:rPr>
        <w:t>FL observations:</w:t>
      </w:r>
      <w:r>
        <w:rPr>
          <w:rFonts w:ascii="Arial" w:hAnsi="Arial" w:cs="Arial"/>
          <w:lang w:eastAsia="zh-CN"/>
        </w:rPr>
        <w:t xml:space="preserve"> Based on the discussion via email, companies keep debating on what should or should not be included for further study. As suggested by HW, this issue can be deferred a bit later, nothing is included or precluded for now, and anyways enhancements for recommendation will be discussed in the next meeting with evaluations shown with gains. Let’s close this issue in this meeting.</w:t>
      </w:r>
    </w:p>
    <w:p w14:paraId="13824D19" w14:textId="77777777" w:rsidR="0021120D" w:rsidRDefault="0021120D">
      <w:pPr>
        <w:pStyle w:val="3GPPAgreements"/>
        <w:numPr>
          <w:ilvl w:val="0"/>
          <w:numId w:val="0"/>
        </w:numPr>
        <w:snapToGrid w:val="0"/>
        <w:spacing w:before="0" w:after="120" w:line="288" w:lineRule="auto"/>
        <w:rPr>
          <w:sz w:val="20"/>
        </w:rPr>
      </w:pPr>
    </w:p>
    <w:p w14:paraId="13824D1A" w14:textId="77777777" w:rsidR="0021120D" w:rsidRDefault="00E90238">
      <w:pPr>
        <w:tabs>
          <w:tab w:val="left" w:pos="3828"/>
        </w:tabs>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5.3.4 Round 3 discussion</w:t>
      </w:r>
    </w:p>
    <w:p w14:paraId="13824D1B"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W</w:t>
      </w:r>
      <w:r>
        <w:rPr>
          <w:rFonts w:ascii="Arial" w:hAnsi="Arial" w:cs="Arial"/>
          <w:lang w:eastAsia="zh-CN"/>
        </w:rPr>
        <w:t>ith further comments received by email, let’s reopen this issue. If no consensus is reached on this issue at the end of the meeting, nothing is included or precluded for the time being. Companies will provided evaluations and discussions in the next meeting, and we then further discuss the enhancements to be recommended.</w:t>
      </w:r>
    </w:p>
    <w:p w14:paraId="13824D1C" w14:textId="77777777" w:rsidR="0021120D" w:rsidRDefault="0021120D">
      <w:pPr>
        <w:snapToGrid w:val="0"/>
        <w:spacing w:beforeLines="50" w:before="120" w:line="288" w:lineRule="auto"/>
        <w:rPr>
          <w:rFonts w:ascii="Arial" w:hAnsi="Arial" w:cs="Arial"/>
          <w:lang w:eastAsia="zh-CN"/>
        </w:rPr>
      </w:pPr>
    </w:p>
    <w:p w14:paraId="13824D1D" w14:textId="77777777" w:rsidR="0021120D" w:rsidRDefault="00E90238" w:rsidP="00927F50">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5.2 (III)</w:t>
      </w:r>
    </w:p>
    <w:p w14:paraId="13824D1E" w14:textId="77777777" w:rsidR="0021120D" w:rsidRDefault="00E90238">
      <w:pPr>
        <w:pStyle w:val="afa"/>
        <w:numPr>
          <w:ilvl w:val="0"/>
          <w:numId w:val="117"/>
        </w:numPr>
        <w:spacing w:before="100" w:beforeAutospacing="1" w:after="100" w:afterAutospacing="1" w:line="288" w:lineRule="auto"/>
        <w:jc w:val="left"/>
        <w:rPr>
          <w:rFonts w:ascii="Arial" w:hAnsi="Arial" w:cs="Arial"/>
          <w:sz w:val="20"/>
          <w:szCs w:val="20"/>
          <w:lang w:eastAsia="zh-CN"/>
        </w:rPr>
      </w:pPr>
      <w:r>
        <w:rPr>
          <w:rFonts w:ascii="Arial" w:hAnsi="Arial" w:cs="Arial"/>
          <w:sz w:val="20"/>
          <w:szCs w:val="20"/>
        </w:rPr>
        <w:lastRenderedPageBreak/>
        <w:t xml:space="preserve">For the purpose of reducing power consumption for LPHAP, study at least the following enhancements and </w:t>
      </w:r>
      <w:r>
        <w:rPr>
          <w:rFonts w:ascii="Arial" w:hAnsi="Arial" w:cs="Arial"/>
          <w:color w:val="00B050"/>
          <w:sz w:val="20"/>
          <w:szCs w:val="20"/>
        </w:rPr>
        <w:t>potential RAN1 specification impact</w:t>
      </w:r>
      <w:r>
        <w:rPr>
          <w:rFonts w:ascii="Arial" w:hAnsi="Arial" w:cs="Arial"/>
          <w:sz w:val="20"/>
          <w:szCs w:val="20"/>
        </w:rPr>
        <w:t xml:space="preserve"> </w:t>
      </w:r>
      <w:r>
        <w:rPr>
          <w:rFonts w:ascii="Arial" w:hAnsi="Arial" w:cs="Arial"/>
          <w:strike/>
          <w:sz w:val="20"/>
          <w:szCs w:val="20"/>
        </w:rPr>
        <w:t xml:space="preserve">with respect to </w:t>
      </w:r>
      <w:r>
        <w:rPr>
          <w:rFonts w:ascii="Arial" w:hAnsi="Arial" w:cs="Arial"/>
          <w:strike/>
          <w:color w:val="0070C0"/>
          <w:sz w:val="20"/>
          <w:szCs w:val="20"/>
        </w:rPr>
        <w:t>(e)DRX</w:t>
      </w:r>
      <w:r>
        <w:rPr>
          <w:rFonts w:ascii="Arial" w:hAnsi="Arial" w:cs="Arial"/>
          <w:strike/>
          <w:sz w:val="20"/>
          <w:szCs w:val="20"/>
        </w:rPr>
        <w:t xml:space="preserve"> and/or paging reception</w:t>
      </w:r>
      <w:r>
        <w:rPr>
          <w:rFonts w:ascii="Arial" w:hAnsi="Arial" w:cs="Arial"/>
          <w:sz w:val="20"/>
          <w:szCs w:val="20"/>
        </w:rPr>
        <w:t>:</w:t>
      </w:r>
    </w:p>
    <w:p w14:paraId="13824D1F" w14:textId="77777777" w:rsidR="0021120D" w:rsidRDefault="00E90238">
      <w:pPr>
        <w:pStyle w:val="afa"/>
        <w:numPr>
          <w:ilvl w:val="1"/>
          <w:numId w:val="117"/>
        </w:numPr>
        <w:spacing w:before="100" w:beforeAutospacing="1" w:after="100" w:afterAutospacing="1" w:line="288" w:lineRule="auto"/>
        <w:jc w:val="left"/>
        <w:rPr>
          <w:rFonts w:ascii="Arial" w:hAnsi="Arial" w:cs="Arial"/>
          <w:sz w:val="20"/>
          <w:szCs w:val="20"/>
        </w:rPr>
      </w:pPr>
      <w:r>
        <w:rPr>
          <w:rFonts w:ascii="Arial" w:hAnsi="Arial" w:cs="Arial"/>
          <w:sz w:val="20"/>
          <w:szCs w:val="20"/>
        </w:rPr>
        <w:t>Time domain adaptation on paging reception, PRS measurement and/or SRS transmission</w:t>
      </w:r>
    </w:p>
    <w:p w14:paraId="13824D20" w14:textId="77777777" w:rsidR="0021120D" w:rsidRDefault="00E90238">
      <w:pPr>
        <w:pStyle w:val="afa"/>
        <w:numPr>
          <w:ilvl w:val="2"/>
          <w:numId w:val="117"/>
        </w:numPr>
        <w:spacing w:before="100" w:beforeAutospacing="1" w:after="100" w:afterAutospacing="1" w:line="288" w:lineRule="auto"/>
        <w:jc w:val="left"/>
        <w:rPr>
          <w:rFonts w:ascii="Arial" w:hAnsi="Arial" w:cs="Arial"/>
          <w:sz w:val="20"/>
          <w:szCs w:val="20"/>
        </w:rPr>
      </w:pPr>
      <w:r>
        <w:rPr>
          <w:rFonts w:ascii="Arial" w:hAnsi="Arial" w:cs="Arial"/>
          <w:sz w:val="20"/>
          <w:szCs w:val="20"/>
        </w:rPr>
        <w:t>FFS details on how to achieve the adaptation, e.g., paging and/or PEI-triggered positioning, defining time window to restrict UE behavior on PRS measurement and/or SRS transmission</w:t>
      </w:r>
      <w:r>
        <w:rPr>
          <w:rFonts w:ascii="Arial" w:hAnsi="Arial" w:cs="Arial"/>
          <w:strike/>
          <w:color w:val="0070C0"/>
          <w:sz w:val="20"/>
          <w:szCs w:val="20"/>
        </w:rPr>
        <w:t>, coordination among positioning nodes (LMF, gNB) to align the configurations of DRX, PRS and/or SRS</w:t>
      </w:r>
      <w:r>
        <w:rPr>
          <w:rFonts w:ascii="Arial" w:hAnsi="Arial" w:cs="Arial"/>
          <w:sz w:val="20"/>
          <w:szCs w:val="20"/>
        </w:rPr>
        <w:t>, etc.</w:t>
      </w:r>
    </w:p>
    <w:p w14:paraId="13824D21" w14:textId="77777777" w:rsidR="0021120D" w:rsidRDefault="00E90238">
      <w:pPr>
        <w:pStyle w:val="afa"/>
        <w:numPr>
          <w:ilvl w:val="1"/>
          <w:numId w:val="117"/>
        </w:numPr>
        <w:spacing w:before="100" w:beforeAutospacing="1" w:after="100" w:afterAutospacing="1" w:line="288" w:lineRule="auto"/>
        <w:jc w:val="left"/>
        <w:rPr>
          <w:rFonts w:ascii="Arial" w:hAnsi="Arial" w:cs="Arial"/>
          <w:sz w:val="20"/>
          <w:szCs w:val="20"/>
        </w:rPr>
      </w:pPr>
      <w:r>
        <w:rPr>
          <w:rFonts w:ascii="Arial" w:hAnsi="Arial" w:cs="Arial"/>
          <w:color w:val="FF0000"/>
          <w:sz w:val="20"/>
          <w:szCs w:val="20"/>
        </w:rPr>
        <w:t>FFS:</w:t>
      </w:r>
      <w:r>
        <w:rPr>
          <w:rFonts w:ascii="Arial" w:hAnsi="Arial" w:cs="Arial"/>
          <w:color w:val="00B050"/>
          <w:sz w:val="20"/>
          <w:szCs w:val="20"/>
        </w:rPr>
        <w:t xml:space="preserve"> Positioning related issues/enhancements based on</w:t>
      </w:r>
      <w:r>
        <w:rPr>
          <w:rFonts w:ascii="Arial" w:hAnsi="Arial" w:cs="Arial"/>
          <w:color w:val="FF0000"/>
          <w:sz w:val="20"/>
          <w:szCs w:val="20"/>
        </w:rPr>
        <w:t xml:space="preserve"> </w:t>
      </w:r>
      <w:r>
        <w:rPr>
          <w:rFonts w:ascii="Arial" w:hAnsi="Arial" w:cs="Arial"/>
          <w:sz w:val="20"/>
          <w:szCs w:val="20"/>
        </w:rPr>
        <w:t xml:space="preserve">extending </w:t>
      </w:r>
      <w:r>
        <w:rPr>
          <w:rFonts w:ascii="Arial" w:hAnsi="Arial" w:cs="Arial"/>
          <w:color w:val="0070C0"/>
          <w:sz w:val="20"/>
          <w:szCs w:val="20"/>
        </w:rPr>
        <w:t>(e)DRX</w:t>
      </w:r>
      <w:r>
        <w:rPr>
          <w:rFonts w:ascii="Arial" w:hAnsi="Arial" w:cs="Arial"/>
          <w:sz w:val="20"/>
          <w:szCs w:val="20"/>
        </w:rPr>
        <w:t xml:space="preserve"> cycle larger than 10.24s in RRC_INACTIVE state</w:t>
      </w:r>
    </w:p>
    <w:p w14:paraId="13824D22" w14:textId="77777777" w:rsidR="0021120D" w:rsidRDefault="00E90238">
      <w:pPr>
        <w:pStyle w:val="afa"/>
        <w:numPr>
          <w:ilvl w:val="1"/>
          <w:numId w:val="117"/>
        </w:numPr>
        <w:spacing w:before="100" w:beforeAutospacing="1" w:after="100" w:afterAutospacing="1" w:line="288" w:lineRule="auto"/>
        <w:jc w:val="left"/>
        <w:rPr>
          <w:rFonts w:ascii="Arial" w:hAnsi="Arial" w:cs="Arial"/>
          <w:sz w:val="20"/>
          <w:szCs w:val="20"/>
        </w:rPr>
      </w:pPr>
      <w:r>
        <w:rPr>
          <w:rFonts w:ascii="Arial" w:hAnsi="Arial" w:cs="Arial"/>
          <w:color w:val="FF0000"/>
          <w:sz w:val="20"/>
          <w:szCs w:val="20"/>
        </w:rPr>
        <w:t>FFS:</w:t>
      </w:r>
      <w:r>
        <w:rPr>
          <w:rFonts w:ascii="Arial" w:hAnsi="Arial" w:cs="Arial"/>
          <w:color w:val="00B050"/>
          <w:sz w:val="20"/>
          <w:szCs w:val="20"/>
        </w:rPr>
        <w:t xml:space="preserve"> Paging optimizations, e.g., UE </w:t>
      </w:r>
      <w:r>
        <w:rPr>
          <w:rFonts w:ascii="Arial" w:hAnsi="Arial" w:cs="Arial"/>
          <w:color w:val="FF0000"/>
          <w:sz w:val="20"/>
          <w:szCs w:val="20"/>
        </w:rPr>
        <w:t>relaxes</w:t>
      </w:r>
      <w:r>
        <w:rPr>
          <w:rFonts w:ascii="Arial" w:hAnsi="Arial" w:cs="Arial"/>
          <w:color w:val="00B050"/>
          <w:sz w:val="20"/>
          <w:szCs w:val="20"/>
        </w:rPr>
        <w:t xml:space="preserve"> monitoring paging occasions</w:t>
      </w:r>
    </w:p>
    <w:p w14:paraId="13824D23" w14:textId="77777777" w:rsidR="0021120D" w:rsidRDefault="00E90238">
      <w:pPr>
        <w:pStyle w:val="afa"/>
        <w:numPr>
          <w:ilvl w:val="2"/>
          <w:numId w:val="117"/>
        </w:numPr>
        <w:spacing w:before="100" w:beforeAutospacing="1" w:after="100" w:afterAutospacing="1" w:line="288" w:lineRule="auto"/>
        <w:jc w:val="left"/>
        <w:rPr>
          <w:rFonts w:ascii="Arial" w:hAnsi="Arial" w:cs="Arial"/>
          <w:sz w:val="20"/>
          <w:szCs w:val="20"/>
        </w:rPr>
      </w:pPr>
      <w:r>
        <w:rPr>
          <w:rFonts w:ascii="Arial" w:hAnsi="Arial" w:cs="Arial"/>
          <w:strike/>
          <w:sz w:val="20"/>
          <w:szCs w:val="20"/>
        </w:rPr>
        <w:t>FFS details and applicable conditions, e.g., device type, deferred MT-LR, positioning methods, etc.</w:t>
      </w:r>
    </w:p>
    <w:p w14:paraId="13824D24" w14:textId="77777777" w:rsidR="0021120D" w:rsidRDefault="00E90238">
      <w:pPr>
        <w:pStyle w:val="afa"/>
        <w:numPr>
          <w:ilvl w:val="0"/>
          <w:numId w:val="117"/>
        </w:numPr>
        <w:spacing w:before="100" w:beforeAutospacing="1" w:after="100" w:afterAutospacing="1" w:line="288" w:lineRule="auto"/>
        <w:jc w:val="left"/>
        <w:rPr>
          <w:rFonts w:ascii="Arial" w:hAnsi="Arial" w:cs="Arial"/>
          <w:sz w:val="20"/>
          <w:szCs w:val="20"/>
        </w:rPr>
      </w:pPr>
      <w:r>
        <w:rPr>
          <w:rFonts w:ascii="Arial" w:hAnsi="Arial" w:cs="Arial"/>
          <w:color w:val="00B050"/>
          <w:sz w:val="20"/>
          <w:szCs w:val="20"/>
        </w:rPr>
        <w:t>Note: The above study aspects may need to be investigated in conjunction with RAN2 study and progress.</w:t>
      </w:r>
    </w:p>
    <w:p w14:paraId="13824D25" w14:textId="77777777" w:rsidR="0021120D" w:rsidRDefault="00E90238">
      <w:pPr>
        <w:pStyle w:val="afa"/>
        <w:numPr>
          <w:ilvl w:val="0"/>
          <w:numId w:val="117"/>
        </w:numPr>
        <w:spacing w:before="100" w:beforeAutospacing="1" w:after="100" w:afterAutospacing="1" w:line="288" w:lineRule="auto"/>
        <w:jc w:val="left"/>
      </w:pPr>
      <w:r>
        <w:rPr>
          <w:rFonts w:ascii="Arial" w:hAnsi="Arial" w:cs="Arial"/>
          <w:color w:val="FF0000"/>
          <w:sz w:val="20"/>
          <w:szCs w:val="20"/>
        </w:rPr>
        <w:t>Note: If no RAN1 impact is identified, the corresponding enhancements will not be recommended for normative work from RAN1’s perspective</w:t>
      </w:r>
      <w:r>
        <w:rPr>
          <w:rFonts w:ascii="Arial" w:hAnsi="Arial" w:cs="Arial"/>
          <w:color w:val="FF0000"/>
        </w:rPr>
        <w:t>.</w:t>
      </w:r>
    </w:p>
    <w:p w14:paraId="13824D26" w14:textId="77777777" w:rsidR="0021120D" w:rsidRDefault="0021120D">
      <w:pPr>
        <w:snapToGrid w:val="0"/>
        <w:spacing w:beforeLines="50" w:before="120" w:line="288" w:lineRule="auto"/>
        <w:rPr>
          <w:sz w:val="28"/>
          <w:szCs w:val="28"/>
        </w:rPr>
      </w:pPr>
    </w:p>
    <w:tbl>
      <w:tblPr>
        <w:tblStyle w:val="af3"/>
        <w:tblW w:w="9962" w:type="dxa"/>
        <w:tblLook w:val="04A0" w:firstRow="1" w:lastRow="0" w:firstColumn="1" w:lastColumn="0" w:noHBand="0" w:noVBand="1"/>
      </w:tblPr>
      <w:tblGrid>
        <w:gridCol w:w="2336"/>
        <w:gridCol w:w="7626"/>
      </w:tblGrid>
      <w:tr w:rsidR="0021120D" w14:paraId="13824D29" w14:textId="77777777">
        <w:tc>
          <w:tcPr>
            <w:tcW w:w="2336" w:type="dxa"/>
          </w:tcPr>
          <w:p w14:paraId="13824D27"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D28"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D2C" w14:textId="77777777">
        <w:tc>
          <w:tcPr>
            <w:tcW w:w="2336" w:type="dxa"/>
          </w:tcPr>
          <w:p w14:paraId="13824D2A"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13824D2B"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r w:rsidR="00E90238" w14:paraId="13824D30" w14:textId="77777777" w:rsidTr="005B0088">
        <w:tc>
          <w:tcPr>
            <w:tcW w:w="2336" w:type="dxa"/>
          </w:tcPr>
          <w:p w14:paraId="13824D2D" w14:textId="77777777" w:rsidR="00E90238" w:rsidRDefault="00E90238" w:rsidP="005B008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D2E" w14:textId="77777777" w:rsidR="00E90238" w:rsidRDefault="00E90238" w:rsidP="005B0088">
            <w:pPr>
              <w:spacing w:before="0" w:line="240" w:lineRule="auto"/>
              <w:rPr>
                <w:rFonts w:ascii="Calibri" w:hAnsi="Calibri" w:cs="Calibri"/>
                <w:sz w:val="22"/>
                <w:lang w:eastAsia="zh-CN"/>
              </w:rPr>
            </w:pPr>
            <w:r>
              <w:rPr>
                <w:rFonts w:ascii="Calibri" w:hAnsi="Calibri" w:cs="Calibri"/>
                <w:sz w:val="22"/>
                <w:lang w:eastAsia="zh-CN"/>
              </w:rPr>
              <w:t xml:space="preserve">As commented, if we need such kind of proposal to be agreed, we suggest adding FFS: UE supports larger BW for positioning than the BW for communication. </w:t>
            </w:r>
          </w:p>
          <w:p w14:paraId="13824D2F" w14:textId="77777777" w:rsidR="00E90238" w:rsidRPr="00117A07" w:rsidRDefault="00E90238" w:rsidP="005B0088">
            <w:pPr>
              <w:spacing w:before="0" w:line="240" w:lineRule="auto"/>
              <w:rPr>
                <w:rFonts w:ascii="Calibri" w:hAnsi="Calibri" w:cs="Calibri"/>
                <w:sz w:val="22"/>
                <w:lang w:eastAsia="zh-CN"/>
              </w:rPr>
            </w:pPr>
            <w:r>
              <w:rPr>
                <w:rFonts w:ascii="Calibri" w:hAnsi="Calibri" w:cs="Calibri"/>
                <w:sz w:val="22"/>
                <w:lang w:eastAsia="zh-CN"/>
              </w:rPr>
              <w:t xml:space="preserve">This we believe is more falling in RAN1 businiess than the other enhancement techniques. </w:t>
            </w:r>
          </w:p>
        </w:tc>
      </w:tr>
      <w:tr w:rsidR="0021120D" w14:paraId="13824D35" w14:textId="77777777">
        <w:tc>
          <w:tcPr>
            <w:tcW w:w="2336" w:type="dxa"/>
          </w:tcPr>
          <w:p w14:paraId="13824D31" w14:textId="77777777" w:rsidR="0021120D" w:rsidRPr="0019163B" w:rsidRDefault="0019163B">
            <w:pPr>
              <w:spacing w:before="0" w:line="240" w:lineRule="auto"/>
              <w:rPr>
                <w:rFonts w:ascii="Calibri" w:eastAsia="맑은 고딕" w:hAnsi="Calibri" w:cs="Calibri"/>
                <w:sz w:val="22"/>
                <w:lang w:eastAsia="ko-KR"/>
              </w:rPr>
            </w:pPr>
            <w:r>
              <w:rPr>
                <w:rFonts w:ascii="Calibri" w:eastAsia="맑은 고딕" w:hAnsi="Calibri" w:cs="Calibri" w:hint="eastAsia"/>
                <w:sz w:val="22"/>
                <w:lang w:eastAsia="ko-KR"/>
              </w:rPr>
              <w:t>LGE</w:t>
            </w:r>
          </w:p>
        </w:tc>
        <w:tc>
          <w:tcPr>
            <w:tcW w:w="7626" w:type="dxa"/>
          </w:tcPr>
          <w:p w14:paraId="13824D32" w14:textId="77777777" w:rsidR="0019163B" w:rsidRDefault="0019163B" w:rsidP="0019163B">
            <w:pPr>
              <w:spacing w:before="0" w:line="240" w:lineRule="auto"/>
              <w:rPr>
                <w:rFonts w:ascii="Calibri" w:eastAsia="맑은 고딕" w:hAnsi="Calibri" w:cs="Calibri"/>
                <w:sz w:val="22"/>
                <w:lang w:eastAsia="ko-KR"/>
              </w:rPr>
            </w:pPr>
            <w:r>
              <w:rPr>
                <w:rFonts w:ascii="Calibri" w:eastAsia="맑은 고딕" w:hAnsi="Calibri" w:cs="Calibri" w:hint="eastAsia"/>
                <w:sz w:val="22"/>
                <w:lang w:eastAsia="ko-KR"/>
              </w:rPr>
              <w:t xml:space="preserve">Our </w:t>
            </w:r>
            <w:r>
              <w:rPr>
                <w:rFonts w:ascii="Calibri" w:eastAsia="맑은 고딕" w:hAnsi="Calibri" w:cs="Calibri"/>
                <w:sz w:val="22"/>
                <w:lang w:eastAsia="ko-KR"/>
              </w:rPr>
              <w:t>preference</w:t>
            </w:r>
            <w:r>
              <w:rPr>
                <w:rFonts w:ascii="Calibri" w:eastAsia="맑은 고딕" w:hAnsi="Calibri" w:cs="Calibri" w:hint="eastAsia"/>
                <w:sz w:val="22"/>
                <w:lang w:eastAsia="ko-KR"/>
              </w:rPr>
              <w:t xml:space="preserve"> </w:t>
            </w:r>
            <w:r>
              <w:rPr>
                <w:rFonts w:ascii="Calibri" w:eastAsia="맑은 고딕" w:hAnsi="Calibri" w:cs="Calibri"/>
                <w:sz w:val="22"/>
                <w:lang w:eastAsia="ko-KR"/>
              </w:rPr>
              <w:t xml:space="preserve">it to remove FFS bullets, but if majority prefer to capture it than we would like to suggest following modifications: </w:t>
            </w:r>
          </w:p>
          <w:p w14:paraId="13824D33" w14:textId="77777777" w:rsidR="0021120D" w:rsidRDefault="0019163B" w:rsidP="0019163B">
            <w:pPr>
              <w:spacing w:before="0" w:line="240" w:lineRule="auto"/>
              <w:rPr>
                <w:rFonts w:ascii="Calibri" w:eastAsia="맑은 고딕" w:hAnsi="Calibri" w:cs="Calibri"/>
                <w:sz w:val="22"/>
                <w:lang w:eastAsia="ko-KR"/>
              </w:rPr>
            </w:pPr>
            <w:r>
              <w:rPr>
                <w:rFonts w:ascii="Calibri" w:eastAsia="맑은 고딕" w:hAnsi="Calibri" w:cs="Calibri"/>
                <w:sz w:val="22"/>
                <w:lang w:eastAsia="ko-KR"/>
              </w:rPr>
              <w:t>First, we don’t think paging optimization itself could be a target for the positioning enhancement item neither RAN1 nor RAN2 perspective. Thus we prefer to remove 2</w:t>
            </w:r>
            <w:r w:rsidRPr="0019163B">
              <w:rPr>
                <w:rFonts w:ascii="Calibri" w:eastAsia="맑은 고딕" w:hAnsi="Calibri" w:cs="Calibri"/>
                <w:sz w:val="22"/>
                <w:vertAlign w:val="superscript"/>
                <w:lang w:eastAsia="ko-KR"/>
              </w:rPr>
              <w:t>nd</w:t>
            </w:r>
            <w:r>
              <w:rPr>
                <w:rFonts w:ascii="Calibri" w:eastAsia="맑은 고딕" w:hAnsi="Calibri" w:cs="Calibri"/>
                <w:sz w:val="22"/>
                <w:lang w:eastAsia="ko-KR"/>
              </w:rPr>
              <w:t xml:space="preserve"> FFS bullet at least, or alternatively add “positioning related issues / enhancements based on”. </w:t>
            </w:r>
          </w:p>
          <w:p w14:paraId="13824D34" w14:textId="77777777" w:rsidR="0019163B" w:rsidRPr="0019163B" w:rsidRDefault="0019163B" w:rsidP="00633BA3">
            <w:pPr>
              <w:spacing w:before="0" w:line="240" w:lineRule="auto"/>
              <w:rPr>
                <w:rFonts w:ascii="Calibri" w:eastAsia="맑은 고딕" w:hAnsi="Calibri" w:cs="Calibri"/>
                <w:sz w:val="22"/>
                <w:lang w:eastAsia="ko-KR"/>
              </w:rPr>
            </w:pPr>
            <w:r>
              <w:rPr>
                <w:rFonts w:ascii="Calibri" w:eastAsia="맑은 고딕" w:hAnsi="Calibri" w:cs="Calibri"/>
                <w:sz w:val="22"/>
                <w:lang w:eastAsia="ko-KR"/>
              </w:rPr>
              <w:t xml:space="preserve">Second, </w:t>
            </w:r>
            <w:r w:rsidR="00633BA3">
              <w:rPr>
                <w:rFonts w:ascii="Calibri" w:eastAsia="맑은 고딕" w:hAnsi="Calibri" w:cs="Calibri"/>
                <w:sz w:val="22"/>
                <w:lang w:eastAsia="ko-KR"/>
              </w:rPr>
              <w:t>we prefer to modify the last note to “If no RAN1 impact from positioning enhancement perspective is identify, ~~” .</w:t>
            </w:r>
          </w:p>
        </w:tc>
      </w:tr>
      <w:tr w:rsidR="000F2E27" w14:paraId="13824D38" w14:textId="77777777">
        <w:tc>
          <w:tcPr>
            <w:tcW w:w="2336" w:type="dxa"/>
          </w:tcPr>
          <w:p w14:paraId="13824D36" w14:textId="30520612" w:rsidR="000F2E27" w:rsidRDefault="000F2E27" w:rsidP="000F2E27">
            <w:pPr>
              <w:spacing w:before="0" w:line="240" w:lineRule="auto"/>
              <w:rPr>
                <w:rFonts w:ascii="Calibri" w:hAnsi="Calibri" w:cs="Calibri"/>
                <w:sz w:val="22"/>
              </w:rPr>
            </w:pPr>
            <w:r>
              <w:rPr>
                <w:rFonts w:ascii="Calibri" w:hAnsi="Calibri" w:cs="Calibri"/>
                <w:sz w:val="22"/>
              </w:rPr>
              <w:t>Intel</w:t>
            </w:r>
          </w:p>
        </w:tc>
        <w:tc>
          <w:tcPr>
            <w:tcW w:w="7626" w:type="dxa"/>
          </w:tcPr>
          <w:p w14:paraId="48694D16" w14:textId="41193799" w:rsidR="000F2E27" w:rsidRDefault="000F2E27" w:rsidP="00E67618">
            <w:pPr>
              <w:shd w:val="clear" w:color="auto" w:fill="FFFFFF"/>
              <w:rPr>
                <w:rFonts w:ascii="Calibri" w:hAnsi="Calibri"/>
                <w:sz w:val="22"/>
                <w:szCs w:val="22"/>
              </w:rPr>
            </w:pPr>
            <w:r>
              <w:rPr>
                <w:rFonts w:ascii="Calibri" w:hAnsi="Calibri"/>
                <w:color w:val="242424"/>
                <w:sz w:val="22"/>
                <w:szCs w:val="22"/>
              </w:rPr>
              <w:t xml:space="preserve">We </w:t>
            </w:r>
            <w:r w:rsidR="00C63275">
              <w:rPr>
                <w:rFonts w:ascii="Calibri" w:hAnsi="Calibri"/>
                <w:color w:val="242424"/>
                <w:sz w:val="22"/>
                <w:szCs w:val="22"/>
              </w:rPr>
              <w:t xml:space="preserve">commented on this in the email reflector. </w:t>
            </w:r>
            <w:r w:rsidR="000F6153">
              <w:rPr>
                <w:rFonts w:ascii="Calibri" w:hAnsi="Calibri"/>
                <w:color w:val="242424"/>
                <w:sz w:val="22"/>
                <w:szCs w:val="22"/>
              </w:rPr>
              <w:t>Just reiterating again for companies consideration</w:t>
            </w:r>
            <w:r w:rsidR="00E67618">
              <w:rPr>
                <w:rFonts w:ascii="Calibri" w:hAnsi="Calibri"/>
                <w:color w:val="242424"/>
                <w:sz w:val="22"/>
                <w:szCs w:val="22"/>
              </w:rPr>
              <w:t xml:space="preserve"> with some additional revisions</w:t>
            </w:r>
            <w:r w:rsidR="000F6153">
              <w:rPr>
                <w:rFonts w:ascii="Calibri" w:hAnsi="Calibri"/>
                <w:color w:val="242424"/>
                <w:sz w:val="22"/>
                <w:szCs w:val="22"/>
              </w:rPr>
              <w:t xml:space="preserve">. </w:t>
            </w:r>
            <w:r>
              <w:rPr>
                <w:rFonts w:ascii="Calibri" w:hAnsi="Calibri"/>
                <w:color w:val="242424"/>
                <w:sz w:val="22"/>
                <w:szCs w:val="22"/>
              </w:rPr>
              <w:t xml:space="preserve">We understand that Rel-18 RedCap intends to specify eDRX &gt; 10.24s. But it is RAN1 that does the power consumption evaluation and observe performance gains for different schemes. It is important to observe and capture in TR which technique holds the most potential for gain/improving battery </w:t>
            </w:r>
            <w:r w:rsidRPr="005945FA">
              <w:rPr>
                <w:rFonts w:ascii="Calibri" w:hAnsi="Calibri"/>
                <w:color w:val="242424"/>
                <w:sz w:val="22"/>
                <w:szCs w:val="22"/>
              </w:rPr>
              <w:t>life for LPHAP use-cases</w:t>
            </w:r>
            <w:r>
              <w:rPr>
                <w:rFonts w:ascii="Calibri" w:hAnsi="Calibri"/>
                <w:b/>
                <w:bCs/>
                <w:color w:val="242424"/>
                <w:sz w:val="22"/>
                <w:szCs w:val="22"/>
              </w:rPr>
              <w:t> </w:t>
            </w:r>
            <w:r>
              <w:rPr>
                <w:rFonts w:ascii="Calibri" w:hAnsi="Calibri"/>
                <w:color w:val="242424"/>
                <w:sz w:val="22"/>
                <w:szCs w:val="22"/>
              </w:rPr>
              <w:t>so that RAN1 and RAN2</w:t>
            </w:r>
            <w:r>
              <w:rPr>
                <w:rFonts w:ascii="Calibri" w:hAnsi="Calibri"/>
                <w:b/>
                <w:bCs/>
                <w:color w:val="242424"/>
                <w:sz w:val="22"/>
                <w:szCs w:val="22"/>
              </w:rPr>
              <w:t> </w:t>
            </w:r>
            <w:r>
              <w:rPr>
                <w:rFonts w:ascii="Calibri" w:hAnsi="Calibri"/>
                <w:color w:val="242424"/>
                <w:sz w:val="22"/>
                <w:szCs w:val="22"/>
              </w:rPr>
              <w:t>can recommend solution</w:t>
            </w:r>
            <w:r>
              <w:rPr>
                <w:rFonts w:ascii="Calibri" w:hAnsi="Calibri"/>
                <w:b/>
                <w:bCs/>
                <w:color w:val="242424"/>
                <w:sz w:val="22"/>
                <w:szCs w:val="22"/>
                <w:u w:val="single"/>
              </w:rPr>
              <w:t>s</w:t>
            </w:r>
            <w:r>
              <w:rPr>
                <w:rFonts w:ascii="Calibri" w:hAnsi="Calibri"/>
                <w:color w:val="242424"/>
                <w:sz w:val="22"/>
                <w:szCs w:val="22"/>
              </w:rPr>
              <w:t> accordingly. That does not necessarily mean RAN1 or this agenda item will specify it. Appropriate WG can do the normative work following RAN Plenary decision eventually. We do not see any conflict or overlap as far as evaluation efforts are concerned.</w:t>
            </w:r>
            <w:r w:rsidR="00E67618">
              <w:rPr>
                <w:rFonts w:ascii="Calibri" w:hAnsi="Calibri"/>
                <w:color w:val="242424"/>
                <w:sz w:val="22"/>
                <w:szCs w:val="22"/>
              </w:rPr>
              <w:t xml:space="preserve"> </w:t>
            </w:r>
            <w:r>
              <w:rPr>
                <w:rFonts w:ascii="Calibri" w:hAnsi="Calibri"/>
                <w:sz w:val="22"/>
                <w:szCs w:val="22"/>
              </w:rPr>
              <w:t xml:space="preserve">Similarly, we also have concern on the Notes. Potential technique, that has the highest gain, may have RAN2 impact only but that does not necessarily mean it cannot be recommended from RAN1’s perspective (in fact, it happened before RAN1 recommended semi-static solution for an issue during a SI). </w:t>
            </w:r>
          </w:p>
          <w:p w14:paraId="0ABF12EC" w14:textId="77777777" w:rsidR="000F2E27" w:rsidRDefault="000F2E27" w:rsidP="000F2E27">
            <w:pPr>
              <w:rPr>
                <w:rFonts w:ascii="Calibri" w:hAnsi="Calibri"/>
                <w:sz w:val="22"/>
                <w:szCs w:val="22"/>
              </w:rPr>
            </w:pPr>
            <w:r>
              <w:rPr>
                <w:rFonts w:ascii="Calibri" w:hAnsi="Calibri"/>
                <w:sz w:val="22"/>
                <w:szCs w:val="22"/>
              </w:rPr>
              <w:lastRenderedPageBreak/>
              <w:t xml:space="preserve">Regarding time domain adaptation of paging or PRS/SRS and paging optimizations, we are open to study. </w:t>
            </w:r>
            <w:r>
              <w:rPr>
                <w:rFonts w:ascii="Calibri" w:hAnsi="Calibri" w:cs="Calibri"/>
                <w:sz w:val="22"/>
                <w:lang w:eastAsia="zh-CN"/>
              </w:rPr>
              <w:t>We think it is important to identify which technique has the highest potential for improving battery life. Certainly different techniques can all save power but a comparative study is needed before recommending a solution. For example, how much additional gain is achieved for these techniques on top of extending DRX cycle beyond 10.24s.</w:t>
            </w:r>
          </w:p>
          <w:p w14:paraId="0BD63E80" w14:textId="627A75CE" w:rsidR="000F2E27" w:rsidRDefault="000F2E27" w:rsidP="000F2E27">
            <w:pPr>
              <w:rPr>
                <w:rFonts w:ascii="Calibri" w:hAnsi="Calibri"/>
                <w:sz w:val="22"/>
                <w:szCs w:val="22"/>
              </w:rPr>
            </w:pPr>
            <w:r>
              <w:rPr>
                <w:rFonts w:ascii="Calibri" w:hAnsi="Calibri"/>
                <w:sz w:val="22"/>
                <w:szCs w:val="22"/>
              </w:rPr>
              <w:t xml:space="preserve">To this end, we suggest following revision. We do not need to capture FFS details since main bullet is for study anyways. We think identifying RAN1 impact is integral part of any SI and there is no need to repeat it in every proposal. P 5.1 didn’t have it. </w:t>
            </w:r>
            <w:r w:rsidR="00222CBD">
              <w:rPr>
                <w:rFonts w:ascii="Calibri" w:hAnsi="Calibri"/>
                <w:sz w:val="22"/>
                <w:szCs w:val="22"/>
              </w:rPr>
              <w:t>Moreover, evaluation is done by RAN1</w:t>
            </w:r>
            <w:r w:rsidR="00BE19D4">
              <w:rPr>
                <w:rFonts w:ascii="Calibri" w:hAnsi="Calibri"/>
                <w:sz w:val="22"/>
                <w:szCs w:val="22"/>
              </w:rPr>
              <w:t xml:space="preserve"> based on agreed models</w:t>
            </w:r>
            <w:r w:rsidR="00632EEA">
              <w:rPr>
                <w:rFonts w:ascii="Calibri" w:hAnsi="Calibri"/>
                <w:sz w:val="22"/>
                <w:szCs w:val="22"/>
              </w:rPr>
              <w:t xml:space="preserve"> and use case</w:t>
            </w:r>
            <w:r w:rsidR="00222CBD">
              <w:rPr>
                <w:rFonts w:ascii="Calibri" w:hAnsi="Calibri"/>
                <w:sz w:val="22"/>
                <w:szCs w:val="22"/>
              </w:rPr>
              <w:t>, not sure what is meant by in conjunction with RAN2</w:t>
            </w:r>
            <w:r w:rsidR="00BE19D4">
              <w:rPr>
                <w:rFonts w:ascii="Calibri" w:hAnsi="Calibri"/>
                <w:sz w:val="22"/>
                <w:szCs w:val="22"/>
              </w:rPr>
              <w:t>. There is only one meeting cycle left and if any input received by RAN2 before that, of course RAN1 will consider it</w:t>
            </w:r>
            <w:r w:rsidR="00B112DE">
              <w:rPr>
                <w:rFonts w:ascii="Calibri" w:hAnsi="Calibri"/>
                <w:sz w:val="22"/>
                <w:szCs w:val="22"/>
              </w:rPr>
              <w:t>.</w:t>
            </w:r>
          </w:p>
          <w:p w14:paraId="35286D85" w14:textId="77777777" w:rsidR="000F2E27" w:rsidRDefault="000F2E27" w:rsidP="000F2E27">
            <w:pPr>
              <w:rPr>
                <w:rFonts w:ascii="Calibri" w:hAnsi="Calibri"/>
                <w:sz w:val="22"/>
                <w:szCs w:val="22"/>
              </w:rPr>
            </w:pPr>
          </w:p>
          <w:p w14:paraId="33426BC3" w14:textId="77777777" w:rsidR="00557BA8" w:rsidRPr="00557BA8" w:rsidRDefault="00557BA8" w:rsidP="00557BA8">
            <w:pPr>
              <w:pStyle w:val="afa"/>
              <w:numPr>
                <w:ilvl w:val="0"/>
                <w:numId w:val="117"/>
              </w:numPr>
              <w:spacing w:before="100" w:beforeAutospacing="1" w:after="100" w:afterAutospacing="1" w:line="288" w:lineRule="auto"/>
              <w:jc w:val="left"/>
              <w:rPr>
                <w:rFonts w:ascii="Arial" w:hAnsi="Arial" w:cs="Arial"/>
                <w:sz w:val="20"/>
                <w:szCs w:val="20"/>
                <w:highlight w:val="yellow"/>
                <w:lang w:eastAsia="zh-CN"/>
              </w:rPr>
            </w:pPr>
            <w:r>
              <w:rPr>
                <w:rFonts w:ascii="Arial" w:hAnsi="Arial" w:cs="Arial"/>
                <w:sz w:val="20"/>
                <w:szCs w:val="20"/>
              </w:rPr>
              <w:t xml:space="preserve">For the purpose of reducing power consumption for LPHAP, study at least the following enhancements </w:t>
            </w:r>
            <w:r w:rsidRPr="00557BA8">
              <w:rPr>
                <w:rFonts w:ascii="Arial" w:hAnsi="Arial" w:cs="Arial"/>
                <w:strike/>
                <w:sz w:val="20"/>
                <w:szCs w:val="20"/>
              </w:rPr>
              <w:t xml:space="preserve">and </w:t>
            </w:r>
            <w:r w:rsidRPr="00557BA8">
              <w:rPr>
                <w:rFonts w:ascii="Arial" w:hAnsi="Arial" w:cs="Arial"/>
                <w:strike/>
                <w:color w:val="00B050"/>
                <w:sz w:val="20"/>
                <w:szCs w:val="20"/>
              </w:rPr>
              <w:t>potential RAN1 specification impact</w:t>
            </w:r>
            <w:r>
              <w:rPr>
                <w:rFonts w:ascii="Arial" w:hAnsi="Arial" w:cs="Arial"/>
                <w:sz w:val="20"/>
                <w:szCs w:val="20"/>
              </w:rPr>
              <w:t xml:space="preserve"> </w:t>
            </w:r>
            <w:r w:rsidRPr="00557BA8">
              <w:rPr>
                <w:rFonts w:ascii="Arial" w:hAnsi="Arial" w:cs="Arial"/>
                <w:sz w:val="20"/>
                <w:szCs w:val="20"/>
                <w:highlight w:val="yellow"/>
              </w:rPr>
              <w:t xml:space="preserve">with respect to </w:t>
            </w:r>
            <w:r w:rsidRPr="00557BA8">
              <w:rPr>
                <w:rFonts w:ascii="Arial" w:hAnsi="Arial" w:cs="Arial"/>
                <w:color w:val="0070C0"/>
                <w:sz w:val="20"/>
                <w:szCs w:val="20"/>
                <w:highlight w:val="yellow"/>
              </w:rPr>
              <w:t>(e)DRX</w:t>
            </w:r>
            <w:r w:rsidRPr="00557BA8">
              <w:rPr>
                <w:rFonts w:ascii="Arial" w:hAnsi="Arial" w:cs="Arial"/>
                <w:sz w:val="20"/>
                <w:szCs w:val="20"/>
                <w:highlight w:val="yellow"/>
              </w:rPr>
              <w:t xml:space="preserve"> and/or paging reception:</w:t>
            </w:r>
          </w:p>
          <w:p w14:paraId="162CF3A1" w14:textId="77777777" w:rsidR="00557BA8" w:rsidRDefault="00557BA8" w:rsidP="00557BA8">
            <w:pPr>
              <w:pStyle w:val="afa"/>
              <w:numPr>
                <w:ilvl w:val="1"/>
                <w:numId w:val="117"/>
              </w:numPr>
              <w:spacing w:before="100" w:beforeAutospacing="1" w:after="100" w:afterAutospacing="1" w:line="288" w:lineRule="auto"/>
              <w:jc w:val="left"/>
              <w:rPr>
                <w:rFonts w:ascii="Arial" w:hAnsi="Arial" w:cs="Arial"/>
                <w:sz w:val="20"/>
                <w:szCs w:val="20"/>
              </w:rPr>
            </w:pPr>
            <w:r>
              <w:rPr>
                <w:rFonts w:ascii="Arial" w:hAnsi="Arial" w:cs="Arial"/>
                <w:sz w:val="20"/>
                <w:szCs w:val="20"/>
              </w:rPr>
              <w:t>Time domain adaptation on paging reception, PRS measurement and/or SRS transmission</w:t>
            </w:r>
          </w:p>
          <w:p w14:paraId="558B2E85" w14:textId="77777777" w:rsidR="00557BA8" w:rsidRDefault="00557BA8" w:rsidP="00557BA8">
            <w:pPr>
              <w:pStyle w:val="afa"/>
              <w:numPr>
                <w:ilvl w:val="2"/>
                <w:numId w:val="117"/>
              </w:numPr>
              <w:spacing w:before="100" w:beforeAutospacing="1" w:after="100" w:afterAutospacing="1" w:line="288" w:lineRule="auto"/>
              <w:jc w:val="left"/>
              <w:rPr>
                <w:rFonts w:ascii="Arial" w:hAnsi="Arial" w:cs="Arial"/>
                <w:sz w:val="20"/>
                <w:szCs w:val="20"/>
              </w:rPr>
            </w:pPr>
            <w:r w:rsidRPr="00557BA8">
              <w:rPr>
                <w:rFonts w:ascii="Arial" w:hAnsi="Arial" w:cs="Arial"/>
                <w:strike/>
                <w:sz w:val="20"/>
                <w:szCs w:val="20"/>
              </w:rPr>
              <w:t>FFS details on how to achieve the adaptation, e.g., paging and/or PEI-triggered positioning, defining time window to restrict UE behavior on PRS measurement and/or SRS transmission</w:t>
            </w:r>
            <w:r w:rsidRPr="00557BA8">
              <w:rPr>
                <w:rFonts w:ascii="Arial" w:hAnsi="Arial" w:cs="Arial"/>
                <w:strike/>
                <w:color w:val="0070C0"/>
                <w:sz w:val="20"/>
                <w:szCs w:val="20"/>
              </w:rPr>
              <w:t>,</w:t>
            </w:r>
            <w:r>
              <w:rPr>
                <w:rFonts w:ascii="Arial" w:hAnsi="Arial" w:cs="Arial"/>
                <w:strike/>
                <w:color w:val="0070C0"/>
                <w:sz w:val="20"/>
                <w:szCs w:val="20"/>
              </w:rPr>
              <w:t xml:space="preserve"> coordination among positioning nodes (LMF, gNB) to align the configurations of DRX, PRS and/or SRS</w:t>
            </w:r>
            <w:r>
              <w:rPr>
                <w:rFonts w:ascii="Arial" w:hAnsi="Arial" w:cs="Arial"/>
                <w:sz w:val="20"/>
                <w:szCs w:val="20"/>
              </w:rPr>
              <w:t>, etc.</w:t>
            </w:r>
          </w:p>
          <w:p w14:paraId="578485A6" w14:textId="77777777" w:rsidR="00557BA8" w:rsidRDefault="00557BA8" w:rsidP="00557BA8">
            <w:pPr>
              <w:pStyle w:val="afa"/>
              <w:numPr>
                <w:ilvl w:val="1"/>
                <w:numId w:val="117"/>
              </w:numPr>
              <w:spacing w:before="100" w:beforeAutospacing="1" w:after="100" w:afterAutospacing="1" w:line="288" w:lineRule="auto"/>
              <w:jc w:val="left"/>
              <w:rPr>
                <w:rFonts w:ascii="Arial" w:hAnsi="Arial" w:cs="Arial"/>
                <w:sz w:val="20"/>
                <w:szCs w:val="20"/>
              </w:rPr>
            </w:pPr>
            <w:r w:rsidRPr="00557BA8">
              <w:rPr>
                <w:rFonts w:ascii="Arial" w:hAnsi="Arial" w:cs="Arial"/>
                <w:strike/>
                <w:color w:val="FF0000"/>
                <w:sz w:val="20"/>
                <w:szCs w:val="20"/>
              </w:rPr>
              <w:t>FFS:</w:t>
            </w:r>
            <w:r>
              <w:rPr>
                <w:rFonts w:ascii="Arial" w:hAnsi="Arial" w:cs="Arial"/>
                <w:color w:val="00B050"/>
                <w:sz w:val="20"/>
                <w:szCs w:val="20"/>
              </w:rPr>
              <w:t xml:space="preserve"> Positioning related issues/enhancements based on</w:t>
            </w:r>
            <w:r>
              <w:rPr>
                <w:rFonts w:ascii="Arial" w:hAnsi="Arial" w:cs="Arial"/>
                <w:color w:val="FF0000"/>
                <w:sz w:val="20"/>
                <w:szCs w:val="20"/>
              </w:rPr>
              <w:t xml:space="preserve"> </w:t>
            </w:r>
            <w:r>
              <w:rPr>
                <w:rFonts w:ascii="Arial" w:hAnsi="Arial" w:cs="Arial"/>
                <w:sz w:val="20"/>
                <w:szCs w:val="20"/>
              </w:rPr>
              <w:t xml:space="preserve">extending </w:t>
            </w:r>
            <w:r>
              <w:rPr>
                <w:rFonts w:ascii="Arial" w:hAnsi="Arial" w:cs="Arial"/>
                <w:color w:val="0070C0"/>
                <w:sz w:val="20"/>
                <w:szCs w:val="20"/>
              </w:rPr>
              <w:t>(e)DRX</w:t>
            </w:r>
            <w:r>
              <w:rPr>
                <w:rFonts w:ascii="Arial" w:hAnsi="Arial" w:cs="Arial"/>
                <w:sz w:val="20"/>
                <w:szCs w:val="20"/>
              </w:rPr>
              <w:t xml:space="preserve"> cycle larger than 10.24s in RRC_INACTIVE state</w:t>
            </w:r>
          </w:p>
          <w:p w14:paraId="12080946" w14:textId="77777777" w:rsidR="00557BA8" w:rsidRDefault="00557BA8" w:rsidP="00557BA8">
            <w:pPr>
              <w:pStyle w:val="afa"/>
              <w:numPr>
                <w:ilvl w:val="1"/>
                <w:numId w:val="117"/>
              </w:numPr>
              <w:spacing w:before="100" w:beforeAutospacing="1" w:after="100" w:afterAutospacing="1" w:line="288" w:lineRule="auto"/>
              <w:jc w:val="left"/>
              <w:rPr>
                <w:rFonts w:ascii="Arial" w:hAnsi="Arial" w:cs="Arial"/>
                <w:sz w:val="20"/>
                <w:szCs w:val="20"/>
              </w:rPr>
            </w:pPr>
            <w:r w:rsidRPr="00557BA8">
              <w:rPr>
                <w:rFonts w:ascii="Arial" w:hAnsi="Arial" w:cs="Arial"/>
                <w:strike/>
                <w:color w:val="FF0000"/>
                <w:sz w:val="20"/>
                <w:szCs w:val="20"/>
              </w:rPr>
              <w:t>FFS:</w:t>
            </w:r>
            <w:r>
              <w:rPr>
                <w:rFonts w:ascii="Arial" w:hAnsi="Arial" w:cs="Arial"/>
                <w:color w:val="00B050"/>
                <w:sz w:val="20"/>
                <w:szCs w:val="20"/>
              </w:rPr>
              <w:t xml:space="preserve"> Paging optimizations, e.g., UE </w:t>
            </w:r>
            <w:r>
              <w:rPr>
                <w:rFonts w:ascii="Arial" w:hAnsi="Arial" w:cs="Arial"/>
                <w:color w:val="FF0000"/>
                <w:sz w:val="20"/>
                <w:szCs w:val="20"/>
              </w:rPr>
              <w:t>relaxes</w:t>
            </w:r>
            <w:r>
              <w:rPr>
                <w:rFonts w:ascii="Arial" w:hAnsi="Arial" w:cs="Arial"/>
                <w:color w:val="00B050"/>
                <w:sz w:val="20"/>
                <w:szCs w:val="20"/>
              </w:rPr>
              <w:t xml:space="preserve"> monitoring paging occasions</w:t>
            </w:r>
          </w:p>
          <w:p w14:paraId="59587F58" w14:textId="77777777" w:rsidR="00557BA8" w:rsidRDefault="00557BA8" w:rsidP="00557BA8">
            <w:pPr>
              <w:pStyle w:val="afa"/>
              <w:numPr>
                <w:ilvl w:val="2"/>
                <w:numId w:val="117"/>
              </w:numPr>
              <w:spacing w:before="100" w:beforeAutospacing="1" w:after="100" w:afterAutospacing="1" w:line="288" w:lineRule="auto"/>
              <w:jc w:val="left"/>
              <w:rPr>
                <w:rFonts w:ascii="Arial" w:hAnsi="Arial" w:cs="Arial"/>
                <w:sz w:val="20"/>
                <w:szCs w:val="20"/>
              </w:rPr>
            </w:pPr>
            <w:r>
              <w:rPr>
                <w:rFonts w:ascii="Arial" w:hAnsi="Arial" w:cs="Arial"/>
                <w:strike/>
                <w:sz w:val="20"/>
                <w:szCs w:val="20"/>
              </w:rPr>
              <w:t>FFS details and applicable conditions, e.g., device type, deferred MT-LR, positioning methods, etc.</w:t>
            </w:r>
          </w:p>
          <w:p w14:paraId="331A46A9" w14:textId="77777777" w:rsidR="00557BA8" w:rsidRPr="009219C3" w:rsidRDefault="00557BA8" w:rsidP="00557BA8">
            <w:pPr>
              <w:pStyle w:val="afa"/>
              <w:numPr>
                <w:ilvl w:val="0"/>
                <w:numId w:val="117"/>
              </w:numPr>
              <w:spacing w:before="100" w:beforeAutospacing="1" w:after="100" w:afterAutospacing="1" w:line="288" w:lineRule="auto"/>
              <w:jc w:val="left"/>
              <w:rPr>
                <w:rFonts w:ascii="Arial" w:hAnsi="Arial" w:cs="Arial"/>
                <w:sz w:val="20"/>
                <w:szCs w:val="20"/>
              </w:rPr>
            </w:pPr>
            <w:r w:rsidRPr="009219C3">
              <w:rPr>
                <w:rFonts w:ascii="Arial" w:hAnsi="Arial" w:cs="Arial"/>
                <w:color w:val="00B050"/>
                <w:sz w:val="20"/>
                <w:szCs w:val="20"/>
              </w:rPr>
              <w:t>Note: The above study aspects may need to be investigated in conjunction with RAN2 study and progress.</w:t>
            </w:r>
          </w:p>
          <w:p w14:paraId="12158642" w14:textId="77777777" w:rsidR="00557BA8" w:rsidRPr="00557BA8" w:rsidRDefault="00557BA8" w:rsidP="00557BA8">
            <w:pPr>
              <w:pStyle w:val="afa"/>
              <w:numPr>
                <w:ilvl w:val="0"/>
                <w:numId w:val="117"/>
              </w:numPr>
              <w:spacing w:before="100" w:beforeAutospacing="1" w:after="100" w:afterAutospacing="1" w:line="288" w:lineRule="auto"/>
              <w:jc w:val="left"/>
              <w:rPr>
                <w:strike/>
              </w:rPr>
            </w:pPr>
            <w:r w:rsidRPr="00557BA8">
              <w:rPr>
                <w:rFonts w:ascii="Arial" w:hAnsi="Arial" w:cs="Arial"/>
                <w:strike/>
                <w:color w:val="FF0000"/>
                <w:sz w:val="20"/>
                <w:szCs w:val="20"/>
              </w:rPr>
              <w:t>Note: If no RAN1 impact is identified, the corresponding enhancements will not be recommended for normative work from RAN1’s perspective</w:t>
            </w:r>
            <w:r w:rsidRPr="00557BA8">
              <w:rPr>
                <w:rFonts w:ascii="Arial" w:hAnsi="Arial" w:cs="Arial"/>
                <w:strike/>
                <w:color w:val="FF0000"/>
              </w:rPr>
              <w:t>.</w:t>
            </w:r>
          </w:p>
          <w:p w14:paraId="6E7FAE97" w14:textId="77777777" w:rsidR="000F2E27" w:rsidRDefault="000F2E27" w:rsidP="000F2E27">
            <w:pPr>
              <w:rPr>
                <w:rFonts w:ascii="Calibri" w:hAnsi="Calibri"/>
                <w:sz w:val="22"/>
                <w:szCs w:val="22"/>
              </w:rPr>
            </w:pPr>
          </w:p>
          <w:p w14:paraId="13824D37" w14:textId="77777777" w:rsidR="000F2E27" w:rsidRDefault="000F2E27" w:rsidP="000F2E27">
            <w:pPr>
              <w:spacing w:before="0" w:line="240" w:lineRule="auto"/>
              <w:rPr>
                <w:rFonts w:ascii="Calibri" w:eastAsia="MS Mincho" w:hAnsi="Calibri" w:cs="Calibri"/>
                <w:sz w:val="22"/>
                <w:lang w:eastAsia="ja-JP"/>
              </w:rPr>
            </w:pPr>
          </w:p>
        </w:tc>
      </w:tr>
      <w:tr w:rsidR="008A1414" w14:paraId="32216D9E" w14:textId="77777777" w:rsidTr="008B0F0D">
        <w:tc>
          <w:tcPr>
            <w:tcW w:w="2336" w:type="dxa"/>
          </w:tcPr>
          <w:p w14:paraId="4DA6D4CA" w14:textId="77777777" w:rsidR="008A1414" w:rsidRDefault="008A1414" w:rsidP="008B0F0D">
            <w:pPr>
              <w:rPr>
                <w:rFonts w:ascii="Calibri" w:hAnsi="Calibri" w:cs="Calibri"/>
                <w:sz w:val="22"/>
              </w:rPr>
            </w:pPr>
            <w:r>
              <w:rPr>
                <w:rFonts w:ascii="Calibri" w:hAnsi="Calibri" w:cs="Calibri"/>
                <w:sz w:val="22"/>
              </w:rPr>
              <w:lastRenderedPageBreak/>
              <w:t>Samsung</w:t>
            </w:r>
          </w:p>
        </w:tc>
        <w:tc>
          <w:tcPr>
            <w:tcW w:w="7626" w:type="dxa"/>
          </w:tcPr>
          <w:p w14:paraId="143E391B" w14:textId="77777777" w:rsidR="008A1414" w:rsidRDefault="008A1414" w:rsidP="008B0F0D">
            <w:pPr>
              <w:shd w:val="clear" w:color="auto" w:fill="FFFFFF"/>
              <w:rPr>
                <w:rFonts w:ascii="Calibri" w:hAnsi="Calibri"/>
                <w:color w:val="242424"/>
                <w:sz w:val="22"/>
                <w:szCs w:val="22"/>
              </w:rPr>
            </w:pPr>
            <w:r>
              <w:rPr>
                <w:rFonts w:ascii="Calibri" w:hAnsi="Calibri"/>
                <w:color w:val="242424"/>
                <w:sz w:val="22"/>
                <w:szCs w:val="22"/>
              </w:rPr>
              <w:t xml:space="preserve">OK with the proposal. </w:t>
            </w:r>
          </w:p>
        </w:tc>
      </w:tr>
      <w:tr w:rsidR="00062C68" w14:paraId="60826DC9" w14:textId="77777777">
        <w:tc>
          <w:tcPr>
            <w:tcW w:w="2336" w:type="dxa"/>
          </w:tcPr>
          <w:p w14:paraId="55E861CF" w14:textId="3ECAF5EA" w:rsidR="00062C68" w:rsidRDefault="008A1414" w:rsidP="000F2E27">
            <w:pPr>
              <w:rPr>
                <w:rFonts w:ascii="Calibri" w:hAnsi="Calibri" w:cs="Calibri"/>
                <w:sz w:val="22"/>
              </w:rPr>
            </w:pPr>
            <w:r>
              <w:rPr>
                <w:rFonts w:ascii="Calibri" w:hAnsi="Calibri" w:cs="Calibri"/>
                <w:sz w:val="22"/>
              </w:rPr>
              <w:t>CATT</w:t>
            </w:r>
          </w:p>
        </w:tc>
        <w:tc>
          <w:tcPr>
            <w:tcW w:w="7626" w:type="dxa"/>
          </w:tcPr>
          <w:p w14:paraId="4EFD2507" w14:textId="0A183431" w:rsidR="00062C68" w:rsidRDefault="008A1414" w:rsidP="00E67618">
            <w:pPr>
              <w:shd w:val="clear" w:color="auto" w:fill="FFFFFF"/>
              <w:rPr>
                <w:rFonts w:ascii="Calibri" w:hAnsi="Calibri"/>
                <w:color w:val="242424"/>
                <w:sz w:val="22"/>
                <w:szCs w:val="22"/>
              </w:rPr>
            </w:pPr>
            <w:r>
              <w:rPr>
                <w:rFonts w:ascii="Calibri" w:hAnsi="Calibri"/>
                <w:color w:val="242424"/>
                <w:sz w:val="22"/>
                <w:szCs w:val="22"/>
              </w:rPr>
              <w:t xml:space="preserve">Intel’s suggestion to remove the “FFS” is fine to us, since we have only one meeting left. </w:t>
            </w:r>
          </w:p>
        </w:tc>
      </w:tr>
      <w:tr w:rsidR="00214920" w14:paraId="546EFE39" w14:textId="77777777">
        <w:tc>
          <w:tcPr>
            <w:tcW w:w="2336" w:type="dxa"/>
          </w:tcPr>
          <w:p w14:paraId="7B4F24D9" w14:textId="758155E1" w:rsidR="00214920" w:rsidRDefault="00214920" w:rsidP="000F2E27">
            <w:pPr>
              <w:rPr>
                <w:rFonts w:ascii="Calibri" w:hAnsi="Calibri" w:cs="Calibri"/>
                <w:sz w:val="22"/>
                <w:lang w:eastAsia="zh-CN"/>
              </w:rPr>
            </w:pPr>
          </w:p>
        </w:tc>
        <w:tc>
          <w:tcPr>
            <w:tcW w:w="7626" w:type="dxa"/>
          </w:tcPr>
          <w:p w14:paraId="26458794" w14:textId="7DE09D59" w:rsidR="00214920" w:rsidRPr="00214920" w:rsidRDefault="00214920" w:rsidP="00E67618">
            <w:pPr>
              <w:shd w:val="clear" w:color="auto" w:fill="FFFFFF"/>
              <w:rPr>
                <w:rFonts w:ascii="Calibri" w:hAnsi="Calibri"/>
                <w:color w:val="242424"/>
                <w:sz w:val="22"/>
                <w:szCs w:val="22"/>
                <w:lang w:val="en-US" w:eastAsia="zh-CN"/>
              </w:rPr>
            </w:pPr>
          </w:p>
        </w:tc>
      </w:tr>
    </w:tbl>
    <w:p w14:paraId="13824D39" w14:textId="77777777" w:rsidR="0021120D" w:rsidRDefault="0021120D">
      <w:pPr>
        <w:snapToGrid w:val="0"/>
        <w:spacing w:beforeLines="50" w:before="120" w:line="288" w:lineRule="auto"/>
        <w:rPr>
          <w:sz w:val="28"/>
          <w:szCs w:val="28"/>
        </w:rPr>
      </w:pPr>
    </w:p>
    <w:p w14:paraId="13824D3A" w14:textId="4D2E8019" w:rsidR="0021120D" w:rsidRDefault="0021120D">
      <w:pPr>
        <w:pStyle w:val="3GPPAgreements"/>
        <w:numPr>
          <w:ilvl w:val="0"/>
          <w:numId w:val="0"/>
        </w:numPr>
        <w:snapToGrid w:val="0"/>
        <w:spacing w:before="0" w:after="120" w:line="259" w:lineRule="auto"/>
        <w:rPr>
          <w:sz w:val="28"/>
          <w:szCs w:val="28"/>
        </w:rPr>
      </w:pPr>
    </w:p>
    <w:p w14:paraId="5622E35A" w14:textId="30096BB8" w:rsidR="00330B77" w:rsidRDefault="00330B77" w:rsidP="00330B77">
      <w:pPr>
        <w:tabs>
          <w:tab w:val="left" w:pos="3828"/>
        </w:tabs>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5.3.5 Round 4 discussion</w:t>
      </w:r>
    </w:p>
    <w:p w14:paraId="0BF521EB" w14:textId="31830A32" w:rsidR="00330B77" w:rsidRDefault="008B0F0D" w:rsidP="002157CF">
      <w:pPr>
        <w:pStyle w:val="3GPPAgreements"/>
        <w:numPr>
          <w:ilvl w:val="0"/>
          <w:numId w:val="0"/>
        </w:numPr>
        <w:snapToGrid w:val="0"/>
        <w:spacing w:before="0" w:after="120" w:line="288" w:lineRule="auto"/>
        <w:rPr>
          <w:rFonts w:ascii="Arial" w:hAnsi="Arial" w:cs="Arial"/>
          <w:sz w:val="20"/>
        </w:rPr>
      </w:pPr>
      <w:r>
        <w:rPr>
          <w:rFonts w:ascii="Arial" w:hAnsi="Arial" w:cs="Arial"/>
          <w:sz w:val="20"/>
        </w:rPr>
        <w:lastRenderedPageBreak/>
        <w:t>Based on the inputs, it seems that Intel’s frustration is not capturing the performance benefits of extending DRX cycles beyond 10.24s in</w:t>
      </w:r>
      <w:r w:rsidR="002157CF">
        <w:rPr>
          <w:rFonts w:ascii="Arial" w:hAnsi="Arial" w:cs="Arial"/>
          <w:sz w:val="20"/>
        </w:rPr>
        <w:t xml:space="preserve"> the TR. Let me further clarif</w:t>
      </w:r>
      <w:r w:rsidR="008674EB">
        <w:rPr>
          <w:rFonts w:ascii="Arial" w:hAnsi="Arial" w:cs="Arial"/>
          <w:sz w:val="20"/>
        </w:rPr>
        <w:t>y</w:t>
      </w:r>
      <w:r w:rsidR="002157CF">
        <w:rPr>
          <w:rFonts w:ascii="Arial" w:hAnsi="Arial" w:cs="Arial"/>
          <w:sz w:val="20"/>
        </w:rPr>
        <w:t xml:space="preserve"> my understanding on that. Basically, the potential solutions that are captured in the TR and further recommen</w:t>
      </w:r>
      <w:r w:rsidR="008674EB">
        <w:rPr>
          <w:rFonts w:ascii="Arial" w:hAnsi="Arial" w:cs="Arial"/>
          <w:sz w:val="20"/>
        </w:rPr>
        <w:t>d</w:t>
      </w:r>
      <w:r w:rsidR="002157CF">
        <w:rPr>
          <w:rFonts w:ascii="Arial" w:hAnsi="Arial" w:cs="Arial"/>
          <w:sz w:val="20"/>
        </w:rPr>
        <w:t>ed for normative work should have proper benefits in improving the battery life, and this should be the common understanding shared by compa</w:t>
      </w:r>
      <w:r w:rsidR="008674EB">
        <w:rPr>
          <w:rFonts w:ascii="Arial" w:hAnsi="Arial" w:cs="Arial"/>
          <w:sz w:val="20"/>
        </w:rPr>
        <w:t>n</w:t>
      </w:r>
      <w:r w:rsidR="002157CF">
        <w:rPr>
          <w:rFonts w:ascii="Arial" w:hAnsi="Arial" w:cs="Arial"/>
          <w:sz w:val="20"/>
        </w:rPr>
        <w:t>ies. For the evaluations to show the gains and benefits, it is for sure the RAN1 job, and we have already made the conclusion (see below) that initial evaluations show performance gains by extending DRX cycles and more</w:t>
      </w:r>
      <w:r w:rsidR="00B8321A">
        <w:rPr>
          <w:rFonts w:ascii="Arial" w:hAnsi="Arial" w:cs="Arial"/>
          <w:sz w:val="20"/>
        </w:rPr>
        <w:t xml:space="preserve"> </w:t>
      </w:r>
      <w:r w:rsidR="002157CF">
        <w:rPr>
          <w:rFonts w:ascii="Arial" w:hAnsi="Arial" w:cs="Arial"/>
          <w:sz w:val="20"/>
        </w:rPr>
        <w:t>results are encouraged to draw final observations</w:t>
      </w:r>
      <w:r w:rsidR="008674EB">
        <w:rPr>
          <w:rFonts w:ascii="Arial" w:hAnsi="Arial" w:cs="Arial"/>
          <w:sz w:val="20"/>
        </w:rPr>
        <w:t xml:space="preserve"> </w:t>
      </w:r>
      <w:r w:rsidR="002157CF">
        <w:rPr>
          <w:rFonts w:ascii="Arial" w:hAnsi="Arial" w:cs="Arial"/>
          <w:sz w:val="20"/>
        </w:rPr>
        <w:t>in the next meeting</w:t>
      </w:r>
      <w:r w:rsidR="008674EB">
        <w:rPr>
          <w:rFonts w:ascii="Arial" w:hAnsi="Arial" w:cs="Arial"/>
          <w:sz w:val="20"/>
        </w:rPr>
        <w:t>, so no worries about that:</w:t>
      </w:r>
    </w:p>
    <w:p w14:paraId="7C9F711A" w14:textId="77777777" w:rsidR="002157CF" w:rsidRPr="003C5B93" w:rsidRDefault="002157CF" w:rsidP="002157CF">
      <w:pPr>
        <w:snapToGrid w:val="0"/>
        <w:spacing w:beforeLines="50" w:before="120" w:line="288" w:lineRule="auto"/>
        <w:rPr>
          <w:b/>
          <w:u w:val="single"/>
          <w:lang w:eastAsia="zh-CN"/>
        </w:rPr>
      </w:pPr>
      <w:r w:rsidRPr="003C5B93">
        <w:rPr>
          <w:b/>
          <w:u w:val="single"/>
          <w:lang w:eastAsia="zh-CN"/>
        </w:rPr>
        <w:t>Conclusion</w:t>
      </w:r>
    </w:p>
    <w:p w14:paraId="0BC2F041" w14:textId="77777777" w:rsidR="002157CF" w:rsidRPr="003C5B93" w:rsidRDefault="002157CF" w:rsidP="002157CF">
      <w:pPr>
        <w:numPr>
          <w:ilvl w:val="0"/>
          <w:numId w:val="159"/>
        </w:numPr>
        <w:spacing w:after="160" w:line="259" w:lineRule="auto"/>
        <w:contextualSpacing/>
      </w:pPr>
      <w:r w:rsidRPr="003C5B93">
        <w:t>Evaluations show that extending paging DRX cycles beyond 10.24s provide power saving gains with respect to that with the baseline DRX cycle of 1.28</w:t>
      </w:r>
      <w:r w:rsidRPr="003C5B93">
        <w:rPr>
          <w:rFonts w:hint="eastAsia"/>
        </w:rPr>
        <w:t>s</w:t>
      </w:r>
      <w:r w:rsidRPr="003C5B93">
        <w:t xml:space="preserve"> and is beneficial towards meeting the battery life requirement </w:t>
      </w:r>
    </w:p>
    <w:p w14:paraId="5087AE93" w14:textId="77777777" w:rsidR="002157CF" w:rsidRPr="003C5B93" w:rsidRDefault="002157CF" w:rsidP="002157CF">
      <w:pPr>
        <w:numPr>
          <w:ilvl w:val="0"/>
          <w:numId w:val="159"/>
        </w:numPr>
        <w:spacing w:after="160" w:line="259" w:lineRule="auto"/>
        <w:contextualSpacing/>
      </w:pPr>
      <w:r w:rsidRPr="003C5B93">
        <w:t>Note: This intermediate conclusion may be updated before capturing it in the TR if new/different evaluations are provided and to add information about the number of sources and to show the achievable gains.</w:t>
      </w:r>
    </w:p>
    <w:p w14:paraId="0041EFF6" w14:textId="4D5169B3" w:rsidR="002157CF" w:rsidRDefault="008674EB" w:rsidP="002157CF">
      <w:pPr>
        <w:pStyle w:val="3GPPAgreements"/>
        <w:numPr>
          <w:ilvl w:val="0"/>
          <w:numId w:val="0"/>
        </w:numPr>
        <w:snapToGrid w:val="0"/>
        <w:spacing w:before="0" w:after="120" w:line="288" w:lineRule="auto"/>
        <w:rPr>
          <w:rFonts w:ascii="Arial" w:hAnsi="Arial" w:cs="Arial"/>
          <w:sz w:val="20"/>
          <w:lang w:val="en-GB"/>
        </w:rPr>
      </w:pPr>
      <w:r>
        <w:rPr>
          <w:rFonts w:ascii="Arial" w:hAnsi="Arial" w:cs="Arial"/>
          <w:sz w:val="20"/>
          <w:lang w:val="en-GB"/>
        </w:rPr>
        <w:t xml:space="preserve">But from the inputs so far, </w:t>
      </w:r>
      <w:r w:rsidR="00115E48">
        <w:rPr>
          <w:rFonts w:ascii="Arial" w:hAnsi="Arial" w:cs="Arial"/>
          <w:sz w:val="20"/>
          <w:lang w:val="en-GB"/>
        </w:rPr>
        <w:t xml:space="preserve">no positioning-wise potential solutions related to extended DRX cycle which have RAN1 impact were identified by companies, and it should be belong to RAN2’s scope, so let’s delete it for now. Accordingly, the note is revised to say that RAN2 will consider the corresponding recommendations, at last, please remember that this agenda item is led by RAN2, not RAN1, I </w:t>
      </w:r>
      <w:r w:rsidR="00DD188C">
        <w:rPr>
          <w:rFonts w:ascii="Arial" w:hAnsi="Arial" w:cs="Arial"/>
          <w:sz w:val="20"/>
          <w:lang w:val="en-GB"/>
        </w:rPr>
        <w:t>believe</w:t>
      </w:r>
      <w:r w:rsidR="00115E48">
        <w:rPr>
          <w:rFonts w:ascii="Arial" w:hAnsi="Arial" w:cs="Arial"/>
          <w:sz w:val="20"/>
          <w:lang w:val="en-GB"/>
        </w:rPr>
        <w:t xml:space="preserve"> RAN1 shoud focus on providing evaluations and identifying solutions </w:t>
      </w:r>
      <w:r w:rsidR="00DD188C">
        <w:rPr>
          <w:rFonts w:ascii="Arial" w:hAnsi="Arial" w:cs="Arial"/>
          <w:sz w:val="20"/>
          <w:lang w:val="en-GB"/>
        </w:rPr>
        <w:t>that are totally RAN1’s work.</w:t>
      </w:r>
    </w:p>
    <w:p w14:paraId="4750D90F" w14:textId="0A569B8C" w:rsidR="00DD188C" w:rsidRDefault="00DD188C" w:rsidP="002157CF">
      <w:pPr>
        <w:pStyle w:val="3GPPAgreements"/>
        <w:numPr>
          <w:ilvl w:val="0"/>
          <w:numId w:val="0"/>
        </w:numPr>
        <w:snapToGrid w:val="0"/>
        <w:spacing w:before="0" w:after="120" w:line="288" w:lineRule="auto"/>
        <w:rPr>
          <w:rFonts w:ascii="Arial" w:hAnsi="Arial" w:cs="Arial"/>
          <w:sz w:val="20"/>
          <w:lang w:val="en-GB"/>
        </w:rPr>
      </w:pPr>
      <w:r>
        <w:rPr>
          <w:rFonts w:ascii="Arial" w:hAnsi="Arial" w:cs="Arial"/>
          <w:sz w:val="20"/>
          <w:lang w:val="en-GB"/>
        </w:rPr>
        <w:t>Regarding the paging optimization bullet, I think it is somehow related to the Option 2 power model of ultra-deep sleep state, as we have reached consensus that, let’s delete it in this proposal, but try to have another intermediate conclusion (</w:t>
      </w:r>
      <w:r w:rsidRPr="002F6D52">
        <w:rPr>
          <w:rFonts w:ascii="Arial" w:hAnsi="Arial" w:cs="Arial"/>
          <w:b/>
          <w:bCs/>
          <w:sz w:val="20"/>
          <w:u w:val="single"/>
          <w:lang w:val="en-GB"/>
        </w:rPr>
        <w:t xml:space="preserve">let’s discuss proposal 5.2 and proposed conclusion </w:t>
      </w:r>
      <w:r w:rsidR="00927F50" w:rsidRPr="002F6D52">
        <w:rPr>
          <w:rFonts w:ascii="Arial" w:hAnsi="Arial" w:cs="Arial"/>
          <w:b/>
          <w:bCs/>
          <w:sz w:val="20"/>
          <w:u w:val="single"/>
          <w:lang w:val="en-GB"/>
        </w:rPr>
        <w:t>4.2-5 together</w:t>
      </w:r>
      <w:r>
        <w:rPr>
          <w:rFonts w:ascii="Arial" w:hAnsi="Arial" w:cs="Arial"/>
          <w:sz w:val="20"/>
          <w:lang w:val="en-GB"/>
        </w:rPr>
        <w:t>).</w:t>
      </w:r>
    </w:p>
    <w:p w14:paraId="7D252350" w14:textId="7FF0F96C" w:rsidR="00927F50" w:rsidRDefault="00927F50" w:rsidP="00DD188C">
      <w:pPr>
        <w:pStyle w:val="3GPPAgreements"/>
        <w:numPr>
          <w:ilvl w:val="0"/>
          <w:numId w:val="0"/>
        </w:numPr>
        <w:snapToGrid w:val="0"/>
        <w:spacing w:before="0" w:after="120" w:line="288" w:lineRule="auto"/>
        <w:rPr>
          <w:rFonts w:ascii="Arial" w:hAnsi="Arial" w:cs="Arial"/>
          <w:sz w:val="20"/>
          <w:lang w:val="en-GB"/>
        </w:rPr>
      </w:pPr>
      <w:r>
        <w:rPr>
          <w:rFonts w:ascii="Arial" w:hAnsi="Arial" w:cs="Arial"/>
          <w:sz w:val="20"/>
          <w:lang w:val="en-GB"/>
        </w:rPr>
        <w:t xml:space="preserve">Regarding HW’s comment to add an FFS bullet, I’m a bit confused how it is related to enhacements on DRX and paging reception? </w:t>
      </w:r>
    </w:p>
    <w:p w14:paraId="202861C9" w14:textId="69E7D00B" w:rsidR="002157CF" w:rsidRDefault="00DD188C" w:rsidP="00DD188C">
      <w:pPr>
        <w:pStyle w:val="3GPPAgreements"/>
        <w:numPr>
          <w:ilvl w:val="0"/>
          <w:numId w:val="0"/>
        </w:numPr>
        <w:snapToGrid w:val="0"/>
        <w:spacing w:before="0" w:after="120" w:line="288" w:lineRule="auto"/>
        <w:rPr>
          <w:rFonts w:ascii="Arial" w:hAnsi="Arial" w:cs="Arial"/>
          <w:sz w:val="20"/>
          <w:lang w:val="en-GB"/>
        </w:rPr>
      </w:pPr>
      <w:r w:rsidRPr="00DD188C">
        <w:rPr>
          <w:rFonts w:ascii="Arial" w:hAnsi="Arial" w:cs="Arial"/>
          <w:sz w:val="20"/>
          <w:lang w:val="en-GB"/>
        </w:rPr>
        <w:t>Let’s see if the revised version with the above clarifications</w:t>
      </w:r>
      <w:r>
        <w:rPr>
          <w:rFonts w:ascii="Arial" w:hAnsi="Arial" w:cs="Arial"/>
          <w:sz w:val="20"/>
          <w:lang w:val="en-GB"/>
        </w:rPr>
        <w:t xml:space="preserve"> can be acceptable:</w:t>
      </w:r>
    </w:p>
    <w:p w14:paraId="592A8CED" w14:textId="4DC80203" w:rsidR="00DD188C" w:rsidRDefault="00DD188C" w:rsidP="00DD188C">
      <w:pPr>
        <w:pStyle w:val="3GPPAgreements"/>
        <w:numPr>
          <w:ilvl w:val="0"/>
          <w:numId w:val="0"/>
        </w:numPr>
        <w:snapToGrid w:val="0"/>
        <w:spacing w:before="0" w:after="120" w:line="259" w:lineRule="auto"/>
        <w:rPr>
          <w:sz w:val="28"/>
          <w:szCs w:val="28"/>
        </w:rPr>
      </w:pPr>
    </w:p>
    <w:p w14:paraId="24884AD7" w14:textId="5C6AD3E5" w:rsidR="00DD188C" w:rsidRDefault="00DD188C" w:rsidP="00DD188C">
      <w:pPr>
        <w:spacing w:beforeLines="50" w:before="120" w:line="288" w:lineRule="auto"/>
        <w:outlineLvl w:val="3"/>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5.2 (IV)</w:t>
      </w:r>
    </w:p>
    <w:p w14:paraId="1BABCD49" w14:textId="7AD82834" w:rsidR="00DD188C" w:rsidRDefault="00DD188C" w:rsidP="00DD188C">
      <w:pPr>
        <w:pStyle w:val="afa"/>
        <w:numPr>
          <w:ilvl w:val="0"/>
          <w:numId w:val="117"/>
        </w:numPr>
        <w:spacing w:before="100" w:beforeAutospacing="1" w:after="100" w:afterAutospacing="1" w:line="288" w:lineRule="auto"/>
        <w:jc w:val="left"/>
        <w:rPr>
          <w:rFonts w:ascii="Arial" w:hAnsi="Arial" w:cs="Arial"/>
          <w:sz w:val="20"/>
          <w:szCs w:val="20"/>
          <w:lang w:eastAsia="zh-CN"/>
        </w:rPr>
      </w:pPr>
      <w:r>
        <w:rPr>
          <w:rFonts w:ascii="Arial" w:hAnsi="Arial" w:cs="Arial"/>
          <w:sz w:val="20"/>
          <w:szCs w:val="20"/>
        </w:rPr>
        <w:t xml:space="preserve">For the purpose of reducing power consumption for LPHAP, study </w:t>
      </w:r>
      <w:r w:rsidRPr="00DD188C">
        <w:rPr>
          <w:rFonts w:ascii="Arial" w:hAnsi="Arial" w:cs="Arial"/>
          <w:color w:val="7030A0"/>
          <w:sz w:val="20"/>
          <w:szCs w:val="20"/>
          <w:lang w:eastAsia="zh-CN"/>
        </w:rPr>
        <w:t>the potential benefits and performance gains</w:t>
      </w:r>
      <w:r>
        <w:rPr>
          <w:rFonts w:ascii="Arial" w:hAnsi="Arial" w:cs="Arial"/>
          <w:sz w:val="20"/>
          <w:szCs w:val="20"/>
          <w:lang w:eastAsia="zh-CN"/>
        </w:rPr>
        <w:t xml:space="preserve"> of</w:t>
      </w:r>
      <w:r w:rsidRPr="00DD188C">
        <w:rPr>
          <w:rFonts w:ascii="Arial" w:hAnsi="Arial" w:cs="Arial"/>
          <w:color w:val="7030A0"/>
          <w:sz w:val="20"/>
          <w:szCs w:val="20"/>
        </w:rPr>
        <w:t xml:space="preserve"> positioning related </w:t>
      </w:r>
      <w:r>
        <w:rPr>
          <w:rFonts w:ascii="Arial" w:hAnsi="Arial" w:cs="Arial"/>
          <w:sz w:val="20"/>
          <w:szCs w:val="20"/>
        </w:rPr>
        <w:t xml:space="preserve">enhancements </w:t>
      </w:r>
      <w:r w:rsidRPr="00DD188C">
        <w:rPr>
          <w:rFonts w:ascii="Arial" w:hAnsi="Arial" w:cs="Arial"/>
          <w:sz w:val="20"/>
          <w:szCs w:val="20"/>
        </w:rPr>
        <w:t>with respect to (e)DRX and/or paging reception</w:t>
      </w:r>
      <w:r>
        <w:rPr>
          <w:rFonts w:ascii="Arial" w:hAnsi="Arial" w:cs="Arial"/>
          <w:sz w:val="20"/>
          <w:szCs w:val="20"/>
        </w:rPr>
        <w:t xml:space="preserve">, </w:t>
      </w:r>
      <w:r w:rsidRPr="00DD188C">
        <w:rPr>
          <w:rFonts w:ascii="Arial" w:hAnsi="Arial" w:cs="Arial"/>
          <w:color w:val="7030A0"/>
          <w:sz w:val="20"/>
          <w:szCs w:val="20"/>
        </w:rPr>
        <w:t>include at least</w:t>
      </w:r>
      <w:r>
        <w:rPr>
          <w:rFonts w:ascii="Arial" w:hAnsi="Arial" w:cs="Arial"/>
          <w:sz w:val="20"/>
          <w:szCs w:val="20"/>
        </w:rPr>
        <w:t>:</w:t>
      </w:r>
    </w:p>
    <w:p w14:paraId="28EF1F52" w14:textId="77777777" w:rsidR="00DD188C" w:rsidRDefault="00DD188C" w:rsidP="00DD188C">
      <w:pPr>
        <w:pStyle w:val="afa"/>
        <w:numPr>
          <w:ilvl w:val="1"/>
          <w:numId w:val="117"/>
        </w:numPr>
        <w:spacing w:before="100" w:beforeAutospacing="1" w:after="100" w:afterAutospacing="1" w:line="288" w:lineRule="auto"/>
        <w:jc w:val="left"/>
        <w:rPr>
          <w:rFonts w:ascii="Arial" w:hAnsi="Arial" w:cs="Arial"/>
          <w:sz w:val="20"/>
          <w:szCs w:val="20"/>
        </w:rPr>
      </w:pPr>
      <w:r>
        <w:rPr>
          <w:rFonts w:ascii="Arial" w:hAnsi="Arial" w:cs="Arial"/>
          <w:sz w:val="20"/>
          <w:szCs w:val="20"/>
        </w:rPr>
        <w:t>Time domain adaptation on paging reception, PRS measurement and/or SRS transmission</w:t>
      </w:r>
    </w:p>
    <w:p w14:paraId="7891504C" w14:textId="77777777" w:rsidR="00DD188C" w:rsidRDefault="00DD188C" w:rsidP="00DD188C">
      <w:pPr>
        <w:pStyle w:val="afa"/>
        <w:numPr>
          <w:ilvl w:val="2"/>
          <w:numId w:val="117"/>
        </w:numPr>
        <w:spacing w:before="100" w:beforeAutospacing="1" w:after="100" w:afterAutospacing="1" w:line="288" w:lineRule="auto"/>
        <w:jc w:val="left"/>
        <w:rPr>
          <w:rFonts w:ascii="Arial" w:hAnsi="Arial" w:cs="Arial"/>
          <w:sz w:val="20"/>
          <w:szCs w:val="20"/>
        </w:rPr>
      </w:pPr>
      <w:r>
        <w:rPr>
          <w:rFonts w:ascii="Arial" w:hAnsi="Arial" w:cs="Arial"/>
          <w:sz w:val="20"/>
          <w:szCs w:val="20"/>
        </w:rPr>
        <w:t>FFS details on how to achieve the adaptation, e.g., paging and/or PEI-triggered positioning, defining time window to restrict UE behavior on PRS measurement and/or SRS transmission</w:t>
      </w:r>
      <w:r>
        <w:rPr>
          <w:rFonts w:ascii="Arial" w:hAnsi="Arial" w:cs="Arial"/>
          <w:strike/>
          <w:color w:val="0070C0"/>
          <w:sz w:val="20"/>
          <w:szCs w:val="20"/>
        </w:rPr>
        <w:t>, coordination among positioning nodes (LMF, gNB) to align the configurations of DRX, PRS and/or SRS</w:t>
      </w:r>
      <w:r>
        <w:rPr>
          <w:rFonts w:ascii="Arial" w:hAnsi="Arial" w:cs="Arial"/>
          <w:sz w:val="20"/>
          <w:szCs w:val="20"/>
        </w:rPr>
        <w:t>, etc.</w:t>
      </w:r>
    </w:p>
    <w:p w14:paraId="79C266B2" w14:textId="77777777" w:rsidR="00DD188C" w:rsidRPr="00DD188C" w:rsidRDefault="00DD188C" w:rsidP="00DD188C">
      <w:pPr>
        <w:pStyle w:val="afa"/>
        <w:numPr>
          <w:ilvl w:val="1"/>
          <w:numId w:val="117"/>
        </w:numPr>
        <w:spacing w:before="100" w:beforeAutospacing="1" w:after="100" w:afterAutospacing="1" w:line="288" w:lineRule="auto"/>
        <w:jc w:val="left"/>
        <w:rPr>
          <w:rFonts w:ascii="Arial" w:hAnsi="Arial" w:cs="Arial"/>
          <w:strike/>
          <w:sz w:val="20"/>
          <w:szCs w:val="20"/>
        </w:rPr>
      </w:pPr>
      <w:r w:rsidRPr="00DD188C">
        <w:rPr>
          <w:rFonts w:ascii="Arial" w:hAnsi="Arial" w:cs="Arial"/>
          <w:strike/>
          <w:color w:val="FF0000"/>
          <w:sz w:val="20"/>
          <w:szCs w:val="20"/>
        </w:rPr>
        <w:t>FFS:</w:t>
      </w:r>
      <w:r w:rsidRPr="00DD188C">
        <w:rPr>
          <w:rFonts w:ascii="Arial" w:hAnsi="Arial" w:cs="Arial"/>
          <w:strike/>
          <w:color w:val="00B050"/>
          <w:sz w:val="20"/>
          <w:szCs w:val="20"/>
        </w:rPr>
        <w:t xml:space="preserve"> Positioning related issues/enhancements based on</w:t>
      </w:r>
      <w:r w:rsidRPr="00DD188C">
        <w:rPr>
          <w:rFonts w:ascii="Arial" w:hAnsi="Arial" w:cs="Arial"/>
          <w:strike/>
          <w:color w:val="FF0000"/>
          <w:sz w:val="20"/>
          <w:szCs w:val="20"/>
        </w:rPr>
        <w:t xml:space="preserve"> </w:t>
      </w:r>
      <w:r w:rsidRPr="00DD188C">
        <w:rPr>
          <w:rFonts w:ascii="Arial" w:hAnsi="Arial" w:cs="Arial"/>
          <w:strike/>
          <w:sz w:val="20"/>
          <w:szCs w:val="20"/>
        </w:rPr>
        <w:t xml:space="preserve">extending </w:t>
      </w:r>
      <w:r w:rsidRPr="00DD188C">
        <w:rPr>
          <w:rFonts w:ascii="Arial" w:hAnsi="Arial" w:cs="Arial"/>
          <w:strike/>
          <w:color w:val="0070C0"/>
          <w:sz w:val="20"/>
          <w:szCs w:val="20"/>
        </w:rPr>
        <w:t>(e)DRX</w:t>
      </w:r>
      <w:r w:rsidRPr="00DD188C">
        <w:rPr>
          <w:rFonts w:ascii="Arial" w:hAnsi="Arial" w:cs="Arial"/>
          <w:strike/>
          <w:sz w:val="20"/>
          <w:szCs w:val="20"/>
        </w:rPr>
        <w:t xml:space="preserve"> cycle larger than 10.24s in RRC_INACTIVE state</w:t>
      </w:r>
    </w:p>
    <w:p w14:paraId="31EABADE" w14:textId="77777777" w:rsidR="00DD188C" w:rsidRPr="00DD188C" w:rsidRDefault="00DD188C" w:rsidP="00DD188C">
      <w:pPr>
        <w:pStyle w:val="afa"/>
        <w:numPr>
          <w:ilvl w:val="1"/>
          <w:numId w:val="117"/>
        </w:numPr>
        <w:spacing w:before="100" w:beforeAutospacing="1" w:after="100" w:afterAutospacing="1" w:line="288" w:lineRule="auto"/>
        <w:jc w:val="left"/>
        <w:rPr>
          <w:rFonts w:ascii="Arial" w:hAnsi="Arial" w:cs="Arial"/>
          <w:strike/>
          <w:sz w:val="20"/>
          <w:szCs w:val="20"/>
        </w:rPr>
      </w:pPr>
      <w:r w:rsidRPr="00DD188C">
        <w:rPr>
          <w:rFonts w:ascii="Arial" w:hAnsi="Arial" w:cs="Arial"/>
          <w:strike/>
          <w:color w:val="FF0000"/>
          <w:sz w:val="20"/>
          <w:szCs w:val="20"/>
        </w:rPr>
        <w:t>FFS:</w:t>
      </w:r>
      <w:r w:rsidRPr="00DD188C">
        <w:rPr>
          <w:rFonts w:ascii="Arial" w:hAnsi="Arial" w:cs="Arial"/>
          <w:strike/>
          <w:color w:val="00B050"/>
          <w:sz w:val="20"/>
          <w:szCs w:val="20"/>
        </w:rPr>
        <w:t xml:space="preserve"> Paging optimizations, e.g., UE </w:t>
      </w:r>
      <w:r w:rsidRPr="00DD188C">
        <w:rPr>
          <w:rFonts w:ascii="Arial" w:hAnsi="Arial" w:cs="Arial"/>
          <w:strike/>
          <w:color w:val="FF0000"/>
          <w:sz w:val="20"/>
          <w:szCs w:val="20"/>
        </w:rPr>
        <w:t>relaxes</w:t>
      </w:r>
      <w:r w:rsidRPr="00DD188C">
        <w:rPr>
          <w:rFonts w:ascii="Arial" w:hAnsi="Arial" w:cs="Arial"/>
          <w:strike/>
          <w:color w:val="00B050"/>
          <w:sz w:val="20"/>
          <w:szCs w:val="20"/>
        </w:rPr>
        <w:t xml:space="preserve"> monitoring paging occasions</w:t>
      </w:r>
    </w:p>
    <w:p w14:paraId="150FA866" w14:textId="77777777" w:rsidR="00DD188C" w:rsidRDefault="00DD188C" w:rsidP="00DD188C">
      <w:pPr>
        <w:pStyle w:val="afa"/>
        <w:numPr>
          <w:ilvl w:val="2"/>
          <w:numId w:val="117"/>
        </w:numPr>
        <w:spacing w:before="100" w:beforeAutospacing="1" w:after="100" w:afterAutospacing="1" w:line="288" w:lineRule="auto"/>
        <w:jc w:val="left"/>
        <w:rPr>
          <w:rFonts w:ascii="Arial" w:hAnsi="Arial" w:cs="Arial"/>
          <w:sz w:val="20"/>
          <w:szCs w:val="20"/>
        </w:rPr>
      </w:pPr>
      <w:r>
        <w:rPr>
          <w:rFonts w:ascii="Arial" w:hAnsi="Arial" w:cs="Arial"/>
          <w:strike/>
          <w:sz w:val="20"/>
          <w:szCs w:val="20"/>
        </w:rPr>
        <w:t>FFS details and applicable conditions, e.g., device type, deferred MT-LR, positioning methods, etc.</w:t>
      </w:r>
    </w:p>
    <w:p w14:paraId="14BC0B0D" w14:textId="2172E39A" w:rsidR="00DD188C" w:rsidRPr="002F6D52" w:rsidRDefault="00DD188C" w:rsidP="00DD188C">
      <w:pPr>
        <w:pStyle w:val="afa"/>
        <w:numPr>
          <w:ilvl w:val="0"/>
          <w:numId w:val="117"/>
        </w:numPr>
        <w:spacing w:before="100" w:beforeAutospacing="1" w:after="100" w:afterAutospacing="1" w:line="288" w:lineRule="auto"/>
        <w:jc w:val="left"/>
        <w:rPr>
          <w:rFonts w:ascii="Arial" w:hAnsi="Arial" w:cs="Arial"/>
          <w:sz w:val="20"/>
          <w:szCs w:val="20"/>
        </w:rPr>
      </w:pPr>
      <w:r>
        <w:rPr>
          <w:rFonts w:ascii="Arial" w:hAnsi="Arial" w:cs="Arial"/>
          <w:color w:val="00B050"/>
          <w:sz w:val="20"/>
          <w:szCs w:val="20"/>
        </w:rPr>
        <w:t>Note: The above study aspects may need to be investigated in conjunction with RAN2 study and progress.</w:t>
      </w:r>
    </w:p>
    <w:p w14:paraId="4F9241B8" w14:textId="76F0C869" w:rsidR="002F6D52" w:rsidRPr="002F6D52" w:rsidRDefault="002F6D52" w:rsidP="00DD188C">
      <w:pPr>
        <w:pStyle w:val="afa"/>
        <w:numPr>
          <w:ilvl w:val="0"/>
          <w:numId w:val="117"/>
        </w:numPr>
        <w:spacing w:before="100" w:beforeAutospacing="1" w:after="100" w:afterAutospacing="1" w:line="288" w:lineRule="auto"/>
        <w:jc w:val="left"/>
        <w:rPr>
          <w:rFonts w:ascii="Arial" w:hAnsi="Arial" w:cs="Arial"/>
          <w:color w:val="7030A0"/>
          <w:sz w:val="20"/>
          <w:szCs w:val="20"/>
        </w:rPr>
      </w:pPr>
      <w:r w:rsidRPr="002F6D52">
        <w:rPr>
          <w:rFonts w:ascii="Arial" w:eastAsiaTheme="minorEastAsia" w:hAnsi="Arial" w:cs="Arial" w:hint="eastAsia"/>
          <w:color w:val="7030A0"/>
          <w:sz w:val="20"/>
          <w:szCs w:val="20"/>
          <w:lang w:eastAsia="zh-CN"/>
        </w:rPr>
        <w:t>N</w:t>
      </w:r>
      <w:r w:rsidRPr="002F6D52">
        <w:rPr>
          <w:rFonts w:ascii="Arial" w:eastAsiaTheme="minorEastAsia" w:hAnsi="Arial" w:cs="Arial"/>
          <w:color w:val="7030A0"/>
          <w:sz w:val="20"/>
          <w:szCs w:val="20"/>
          <w:lang w:eastAsia="zh-CN"/>
        </w:rPr>
        <w:t xml:space="preserve">ote: Compaies are encouged to study RAN1 </w:t>
      </w:r>
      <w:r>
        <w:rPr>
          <w:rFonts w:ascii="Arial" w:eastAsiaTheme="minorEastAsia" w:hAnsi="Arial" w:cs="Arial"/>
          <w:color w:val="7030A0"/>
          <w:sz w:val="20"/>
          <w:szCs w:val="20"/>
          <w:lang w:eastAsia="zh-CN"/>
        </w:rPr>
        <w:t>impact of positioning related issues regarding extended DRX cycle and paging optimizations.</w:t>
      </w:r>
    </w:p>
    <w:p w14:paraId="0D00BBD5" w14:textId="064E8587" w:rsidR="00DD188C" w:rsidRPr="00927F50" w:rsidRDefault="00DD188C" w:rsidP="00DD188C">
      <w:pPr>
        <w:pStyle w:val="afa"/>
        <w:numPr>
          <w:ilvl w:val="0"/>
          <w:numId w:val="117"/>
        </w:numPr>
        <w:spacing w:before="100" w:beforeAutospacing="1" w:after="100" w:afterAutospacing="1" w:line="288" w:lineRule="auto"/>
        <w:jc w:val="left"/>
        <w:rPr>
          <w:color w:val="7030A0"/>
        </w:rPr>
      </w:pPr>
      <w:r w:rsidRPr="00927F50">
        <w:rPr>
          <w:rFonts w:ascii="Arial" w:hAnsi="Arial" w:cs="Arial"/>
          <w:color w:val="7030A0"/>
          <w:sz w:val="20"/>
          <w:szCs w:val="20"/>
        </w:rPr>
        <w:t xml:space="preserve">Note: </w:t>
      </w:r>
      <w:r w:rsidR="00927F50" w:rsidRPr="00927F50">
        <w:rPr>
          <w:rFonts w:ascii="Arial" w:hAnsi="Arial" w:cs="Arial"/>
          <w:color w:val="7030A0"/>
          <w:sz w:val="20"/>
          <w:szCs w:val="20"/>
        </w:rPr>
        <w:t xml:space="preserve">Enhancements with performance benefits </w:t>
      </w:r>
      <w:r w:rsidR="00927F50">
        <w:rPr>
          <w:rFonts w:ascii="Arial" w:hAnsi="Arial" w:cs="Arial"/>
          <w:color w:val="7030A0"/>
          <w:sz w:val="20"/>
          <w:szCs w:val="20"/>
        </w:rPr>
        <w:t xml:space="preserve">from RAN1 evaluations </w:t>
      </w:r>
      <w:r w:rsidR="00927F50" w:rsidRPr="00927F50">
        <w:rPr>
          <w:rFonts w:ascii="Arial" w:hAnsi="Arial" w:cs="Arial"/>
          <w:color w:val="7030A0"/>
          <w:sz w:val="20"/>
          <w:szCs w:val="20"/>
        </w:rPr>
        <w:t>yet without RAN1 impact may be recommended by other RAN WG(s)</w:t>
      </w:r>
      <w:r w:rsidRPr="00927F50">
        <w:rPr>
          <w:rFonts w:ascii="Arial" w:hAnsi="Arial" w:cs="Arial"/>
          <w:color w:val="7030A0"/>
        </w:rPr>
        <w:t>.</w:t>
      </w:r>
    </w:p>
    <w:p w14:paraId="0D021911" w14:textId="60FA79E5" w:rsidR="00DD188C" w:rsidRDefault="00DD188C" w:rsidP="00DD188C">
      <w:pPr>
        <w:pStyle w:val="3GPPAgreements"/>
        <w:numPr>
          <w:ilvl w:val="0"/>
          <w:numId w:val="0"/>
        </w:numPr>
        <w:snapToGrid w:val="0"/>
        <w:spacing w:before="0" w:after="120" w:line="259" w:lineRule="auto"/>
        <w:rPr>
          <w:sz w:val="28"/>
          <w:szCs w:val="28"/>
        </w:rPr>
      </w:pPr>
    </w:p>
    <w:p w14:paraId="53D855D6" w14:textId="6839DE1C" w:rsidR="00DD188C" w:rsidRDefault="00DD188C" w:rsidP="00DD188C">
      <w:pPr>
        <w:spacing w:beforeLines="50" w:before="120" w:line="288" w:lineRule="auto"/>
        <w:outlineLvl w:val="3"/>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 xml:space="preserve">roposed conclusion </w:t>
      </w:r>
      <w:r w:rsidR="00927F50">
        <w:rPr>
          <w:rFonts w:ascii="Arial" w:hAnsi="Arial" w:cs="Arial"/>
          <w:b/>
          <w:bCs/>
          <w:lang w:eastAsia="zh-CN"/>
        </w:rPr>
        <w:t>4.2-5</w:t>
      </w:r>
      <w:r>
        <w:rPr>
          <w:rFonts w:ascii="Arial" w:hAnsi="Arial" w:cs="Arial"/>
          <w:b/>
          <w:bCs/>
          <w:lang w:eastAsia="zh-CN"/>
        </w:rPr>
        <w:t xml:space="preserve"> (IV)</w:t>
      </w:r>
    </w:p>
    <w:p w14:paraId="17E75CB2" w14:textId="40F803FC" w:rsidR="00927F50" w:rsidRDefault="00927F50" w:rsidP="00927F50">
      <w:pPr>
        <w:pStyle w:val="afa"/>
        <w:numPr>
          <w:ilvl w:val="0"/>
          <w:numId w:val="1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 xml:space="preserve">without requirement of paging reception, UE may implement ultra-deep sleep Option 2 </w:t>
      </w:r>
      <w:r>
        <w:rPr>
          <w:rFonts w:ascii="Arial" w:eastAsiaTheme="minorEastAsia" w:hAnsi="Arial" w:cs="Arial"/>
          <w:sz w:val="20"/>
          <w:szCs w:val="20"/>
          <w:lang w:eastAsia="zh-CN"/>
        </w:rPr>
        <w:t>to reduce power consumptions;</w:t>
      </w:r>
    </w:p>
    <w:p w14:paraId="21DBE2D8" w14:textId="5FD43148" w:rsidR="00927F50" w:rsidRDefault="00927F50" w:rsidP="00927F50">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Note: This intermediate conclusion may be updated before capturing it in the TR if new/different evaluations are provided </w:t>
      </w:r>
      <w:r w:rsidRPr="00927F50">
        <w:rPr>
          <w:rFonts w:ascii="Arial" w:hAnsi="Arial" w:cs="Arial"/>
          <w:sz w:val="20"/>
          <w:szCs w:val="20"/>
          <w:lang w:eastAsia="zh-CN"/>
        </w:rPr>
        <w:t>and to add information about the number of sources and to show the achievable gains.</w:t>
      </w:r>
    </w:p>
    <w:p w14:paraId="04232894" w14:textId="201FF294" w:rsidR="00DD188C" w:rsidRDefault="00DD188C" w:rsidP="00DD188C">
      <w:pPr>
        <w:pStyle w:val="3GPPAgreements"/>
        <w:numPr>
          <w:ilvl w:val="0"/>
          <w:numId w:val="0"/>
        </w:numPr>
        <w:snapToGrid w:val="0"/>
        <w:spacing w:before="0" w:after="120" w:line="259" w:lineRule="auto"/>
        <w:rPr>
          <w:sz w:val="28"/>
          <w:szCs w:val="28"/>
        </w:rPr>
      </w:pPr>
    </w:p>
    <w:tbl>
      <w:tblPr>
        <w:tblStyle w:val="af3"/>
        <w:tblW w:w="9962" w:type="dxa"/>
        <w:tblLook w:val="04A0" w:firstRow="1" w:lastRow="0" w:firstColumn="1" w:lastColumn="0" w:noHBand="0" w:noVBand="1"/>
      </w:tblPr>
      <w:tblGrid>
        <w:gridCol w:w="2336"/>
        <w:gridCol w:w="7626"/>
      </w:tblGrid>
      <w:tr w:rsidR="00C43245" w14:paraId="673E9201" w14:textId="77777777" w:rsidTr="007A0FCE">
        <w:tc>
          <w:tcPr>
            <w:tcW w:w="2336" w:type="dxa"/>
          </w:tcPr>
          <w:p w14:paraId="01B01226" w14:textId="77777777" w:rsidR="00C43245" w:rsidRDefault="00C43245" w:rsidP="007A0FCE">
            <w:pPr>
              <w:spacing w:before="0" w:line="240" w:lineRule="auto"/>
              <w:jc w:val="left"/>
              <w:rPr>
                <w:rFonts w:ascii="Arial" w:hAnsi="Arial" w:cs="Arial"/>
                <w:b/>
                <w:bCs/>
              </w:rPr>
            </w:pPr>
            <w:r>
              <w:rPr>
                <w:rFonts w:ascii="Arial" w:hAnsi="Arial" w:cs="Arial"/>
                <w:b/>
                <w:bCs/>
              </w:rPr>
              <w:t>Company</w:t>
            </w:r>
          </w:p>
        </w:tc>
        <w:tc>
          <w:tcPr>
            <w:tcW w:w="7626" w:type="dxa"/>
          </w:tcPr>
          <w:p w14:paraId="5AB4DAE6" w14:textId="77777777" w:rsidR="00C43245" w:rsidRDefault="00C43245" w:rsidP="007A0FCE">
            <w:pPr>
              <w:spacing w:before="0" w:line="240" w:lineRule="auto"/>
              <w:jc w:val="center"/>
              <w:rPr>
                <w:rFonts w:ascii="Arial" w:hAnsi="Arial" w:cs="Arial"/>
                <w:b/>
                <w:bCs/>
              </w:rPr>
            </w:pPr>
            <w:r>
              <w:rPr>
                <w:rFonts w:ascii="Arial" w:hAnsi="Arial" w:cs="Arial"/>
                <w:b/>
                <w:bCs/>
              </w:rPr>
              <w:t>Comments</w:t>
            </w:r>
          </w:p>
        </w:tc>
      </w:tr>
      <w:tr w:rsidR="00C43245" w14:paraId="7ADDC88B" w14:textId="77777777" w:rsidTr="007A0FCE">
        <w:tc>
          <w:tcPr>
            <w:tcW w:w="2336" w:type="dxa"/>
          </w:tcPr>
          <w:p w14:paraId="66742925" w14:textId="4B57FDFD" w:rsidR="00C43245" w:rsidRPr="007A0FCE" w:rsidRDefault="007A0FCE" w:rsidP="007A0FCE">
            <w:pPr>
              <w:spacing w:before="0" w:line="240" w:lineRule="auto"/>
              <w:rPr>
                <w:rFonts w:ascii="Calibri" w:eastAsia="맑은 고딕" w:hAnsi="Calibri" w:cs="Calibri" w:hint="eastAsia"/>
                <w:sz w:val="22"/>
                <w:lang w:val="en-US" w:eastAsia="ko-KR"/>
              </w:rPr>
            </w:pPr>
            <w:r>
              <w:rPr>
                <w:rFonts w:ascii="Calibri" w:eastAsia="맑은 고딕" w:hAnsi="Calibri" w:cs="Calibri" w:hint="eastAsia"/>
                <w:sz w:val="22"/>
                <w:lang w:val="en-US" w:eastAsia="ko-KR"/>
              </w:rPr>
              <w:t>L</w:t>
            </w:r>
            <w:r>
              <w:rPr>
                <w:rFonts w:ascii="Calibri" w:eastAsia="맑은 고딕" w:hAnsi="Calibri" w:cs="Calibri"/>
                <w:sz w:val="22"/>
                <w:lang w:val="en-US" w:eastAsia="ko-KR"/>
              </w:rPr>
              <w:t>GE</w:t>
            </w:r>
          </w:p>
        </w:tc>
        <w:tc>
          <w:tcPr>
            <w:tcW w:w="7626" w:type="dxa"/>
          </w:tcPr>
          <w:p w14:paraId="64AD8777" w14:textId="77777777" w:rsidR="00C43245" w:rsidRDefault="007A0FCE" w:rsidP="007A0FCE">
            <w:pPr>
              <w:spacing w:before="0" w:line="240" w:lineRule="auto"/>
              <w:rPr>
                <w:rFonts w:ascii="Calibri" w:eastAsia="맑은 고딕" w:hAnsi="Calibri" w:cs="Calibri"/>
                <w:sz w:val="22"/>
                <w:lang w:val="en-US" w:eastAsia="ko-KR"/>
              </w:rPr>
            </w:pPr>
            <w:r>
              <w:rPr>
                <w:rFonts w:ascii="Calibri" w:eastAsia="맑은 고딕" w:hAnsi="Calibri" w:cs="Calibri" w:hint="eastAsia"/>
                <w:sz w:val="22"/>
                <w:lang w:val="en-US" w:eastAsia="ko-KR"/>
              </w:rPr>
              <w:t xml:space="preserve">We are supportive with the proposal 5.2 (IV). </w:t>
            </w:r>
          </w:p>
          <w:p w14:paraId="115B6927" w14:textId="7F19DC86" w:rsidR="007A0FCE" w:rsidRPr="007A0FCE" w:rsidRDefault="007A0FCE" w:rsidP="007A0FCE">
            <w:pPr>
              <w:spacing w:before="0" w:line="240" w:lineRule="auto"/>
              <w:rPr>
                <w:rFonts w:ascii="Calibri" w:eastAsia="맑은 고딕" w:hAnsi="Calibri" w:cs="Calibri" w:hint="eastAsia"/>
                <w:sz w:val="22"/>
                <w:lang w:val="en-US" w:eastAsia="ko-KR"/>
              </w:rPr>
            </w:pPr>
            <w:r>
              <w:rPr>
                <w:rFonts w:ascii="Calibri" w:eastAsia="맑은 고딕" w:hAnsi="Calibri" w:cs="Calibri"/>
                <w:sz w:val="22"/>
                <w:lang w:val="en-US" w:eastAsia="ko-KR"/>
              </w:rPr>
              <w:t xml:space="preserve">For proposed conclusion 4.2-5 (IV), we have concern with “without requirement of paging reception”. As far as I concern, only Huawei mentioned that no paging reception is assumed for option 2 evaluation. So we would like to check first whether the “without requirement of paging reception” is assumed for other evaluation results with option 2 as well. If it is either ok with others or confirmed by sourcing companies with option 2, we are fine with the proposed conclusion. </w:t>
            </w:r>
          </w:p>
        </w:tc>
      </w:tr>
      <w:tr w:rsidR="00C43245" w:rsidRPr="00633BA3" w14:paraId="5E9C6760" w14:textId="77777777" w:rsidTr="007A0FCE">
        <w:tc>
          <w:tcPr>
            <w:tcW w:w="2336" w:type="dxa"/>
          </w:tcPr>
          <w:p w14:paraId="2963725C" w14:textId="77777777" w:rsidR="00C43245" w:rsidRPr="00633BA3" w:rsidRDefault="00C43245" w:rsidP="007A0FCE">
            <w:pPr>
              <w:spacing w:before="0" w:line="240" w:lineRule="auto"/>
              <w:rPr>
                <w:rFonts w:ascii="Calibri" w:eastAsia="맑은 고딕" w:hAnsi="Calibri" w:cs="Calibri"/>
                <w:sz w:val="22"/>
                <w:lang w:eastAsia="ko-KR"/>
              </w:rPr>
            </w:pPr>
          </w:p>
        </w:tc>
        <w:tc>
          <w:tcPr>
            <w:tcW w:w="7626" w:type="dxa"/>
          </w:tcPr>
          <w:p w14:paraId="6727029E" w14:textId="77777777" w:rsidR="00C43245" w:rsidRPr="00633BA3" w:rsidRDefault="00C43245" w:rsidP="007A0FCE">
            <w:pPr>
              <w:spacing w:before="0" w:line="240" w:lineRule="auto"/>
              <w:rPr>
                <w:rFonts w:ascii="Calibri" w:eastAsia="맑은 고딕" w:hAnsi="Calibri" w:cs="Calibri"/>
                <w:sz w:val="22"/>
                <w:lang w:eastAsia="ko-KR"/>
              </w:rPr>
            </w:pPr>
          </w:p>
        </w:tc>
      </w:tr>
      <w:tr w:rsidR="00C43245" w14:paraId="7234A0FF" w14:textId="77777777" w:rsidTr="007A0FCE">
        <w:tc>
          <w:tcPr>
            <w:tcW w:w="2336" w:type="dxa"/>
          </w:tcPr>
          <w:p w14:paraId="3136B102" w14:textId="77777777" w:rsidR="00C43245" w:rsidRDefault="00C43245" w:rsidP="007A0FCE">
            <w:pPr>
              <w:spacing w:before="0" w:line="240" w:lineRule="auto"/>
              <w:rPr>
                <w:rFonts w:ascii="Calibri" w:hAnsi="Calibri" w:cs="Calibri"/>
                <w:sz w:val="22"/>
              </w:rPr>
            </w:pPr>
          </w:p>
        </w:tc>
        <w:tc>
          <w:tcPr>
            <w:tcW w:w="7626" w:type="dxa"/>
          </w:tcPr>
          <w:p w14:paraId="1A31591E" w14:textId="77777777" w:rsidR="00C43245" w:rsidRDefault="00C43245" w:rsidP="007A0FCE">
            <w:pPr>
              <w:spacing w:before="0" w:line="240" w:lineRule="auto"/>
              <w:rPr>
                <w:rFonts w:ascii="Calibri" w:eastAsia="MS Mincho" w:hAnsi="Calibri" w:cs="Calibri"/>
                <w:sz w:val="22"/>
                <w:lang w:eastAsia="ja-JP"/>
              </w:rPr>
            </w:pPr>
          </w:p>
        </w:tc>
      </w:tr>
    </w:tbl>
    <w:p w14:paraId="04A9D07E" w14:textId="77777777" w:rsidR="00C43245" w:rsidRPr="00927F50" w:rsidRDefault="00C43245" w:rsidP="00DD188C">
      <w:pPr>
        <w:pStyle w:val="3GPPAgreements"/>
        <w:numPr>
          <w:ilvl w:val="0"/>
          <w:numId w:val="0"/>
        </w:numPr>
        <w:snapToGrid w:val="0"/>
        <w:spacing w:before="0" w:after="120" w:line="259" w:lineRule="auto"/>
        <w:rPr>
          <w:sz w:val="28"/>
          <w:szCs w:val="28"/>
        </w:rPr>
      </w:pPr>
    </w:p>
    <w:p w14:paraId="0CE694BD" w14:textId="77777777" w:rsidR="00DD188C" w:rsidRPr="00DD188C" w:rsidRDefault="00DD188C" w:rsidP="00DD188C">
      <w:pPr>
        <w:pStyle w:val="3GPPAgreements"/>
        <w:numPr>
          <w:ilvl w:val="0"/>
          <w:numId w:val="0"/>
        </w:numPr>
        <w:snapToGrid w:val="0"/>
        <w:spacing w:before="0" w:after="120" w:line="259" w:lineRule="auto"/>
        <w:rPr>
          <w:sz w:val="28"/>
          <w:szCs w:val="28"/>
        </w:rPr>
      </w:pPr>
    </w:p>
    <w:p w14:paraId="6BDDD006" w14:textId="37826D2B" w:rsidR="002C23B0" w:rsidRDefault="002C23B0">
      <w:pPr>
        <w:pStyle w:val="3GPPAgreements"/>
        <w:numPr>
          <w:ilvl w:val="0"/>
          <w:numId w:val="0"/>
        </w:numPr>
        <w:snapToGrid w:val="0"/>
        <w:spacing w:before="0" w:after="120" w:line="259" w:lineRule="auto"/>
        <w:rPr>
          <w:sz w:val="28"/>
          <w:szCs w:val="28"/>
        </w:rPr>
      </w:pPr>
    </w:p>
    <w:p w14:paraId="21A2CF2F" w14:textId="77777777" w:rsidR="002C23B0" w:rsidRDefault="002C23B0">
      <w:pPr>
        <w:pStyle w:val="3GPPAgreements"/>
        <w:numPr>
          <w:ilvl w:val="0"/>
          <w:numId w:val="0"/>
        </w:numPr>
        <w:snapToGrid w:val="0"/>
        <w:spacing w:before="0" w:after="120" w:line="259" w:lineRule="auto"/>
        <w:rPr>
          <w:sz w:val="28"/>
          <w:szCs w:val="28"/>
        </w:rPr>
      </w:pPr>
    </w:p>
    <w:p w14:paraId="13824D3B" w14:textId="77777777" w:rsidR="0021120D" w:rsidRDefault="00E90238">
      <w:pPr>
        <w:pStyle w:val="2"/>
        <w:numPr>
          <w:ilvl w:val="0"/>
          <w:numId w:val="0"/>
        </w:numPr>
        <w:rPr>
          <w:sz w:val="28"/>
          <w:szCs w:val="28"/>
          <w:lang w:eastAsia="zh-CN"/>
        </w:rPr>
      </w:pPr>
      <w:r>
        <w:rPr>
          <w:sz w:val="28"/>
          <w:szCs w:val="28"/>
          <w:lang w:eastAsia="zh-CN"/>
        </w:rPr>
        <w:t>[Closed] 5.4 DL Positioning in RRC_IDLE state</w:t>
      </w:r>
    </w:p>
    <w:p w14:paraId="13824D3C" w14:textId="77777777" w:rsidR="0021120D" w:rsidRDefault="00E90238">
      <w:pPr>
        <w:spacing w:beforeLines="50" w:before="120" w:line="288" w:lineRule="auto"/>
        <w:outlineLvl w:val="2"/>
        <w:rPr>
          <w:rFonts w:ascii="Arial" w:hAnsi="Arial" w:cs="Arial"/>
          <w:lang w:eastAsia="zh-CN"/>
        </w:rPr>
      </w:pPr>
      <w:r>
        <w:rPr>
          <w:rFonts w:ascii="Arial" w:hAnsi="Arial" w:cs="Arial"/>
          <w:sz w:val="24"/>
          <w:szCs w:val="24"/>
          <w:lang w:eastAsia="zh-CN"/>
        </w:rPr>
        <w:t xml:space="preserve">5.4.1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13824D3D"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reviewing the contributions in this meeting, 8 companies (vivo, CATT, Intel, Sony, CMCC, Lenovo, Sharp, Qualcomm) provide views on the study of DL positioning in RRC_IDLE state.</w:t>
      </w:r>
      <w:r>
        <w:rPr>
          <w:rFonts w:ascii="Arial" w:hAnsi="Arial" w:cs="Arial" w:hint="eastAsia"/>
          <w:lang w:eastAsia="zh-CN"/>
        </w:rPr>
        <w:t xml:space="preserve"> </w:t>
      </w:r>
    </w:p>
    <w:p w14:paraId="13824D3E"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4 companies (vivo, CMCC, Lenovo, Qualcomm) propose that at least DL PRS measurement in RRC_IDLE state should be supported. </w:t>
      </w:r>
    </w:p>
    <w:p w14:paraId="13824D3F" w14:textId="77777777" w:rsidR="0021120D" w:rsidRDefault="00E90238">
      <w:pPr>
        <w:pStyle w:val="afa"/>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4 companies (CATT, Intel, Sony, Sharp) propose to study DL positioning in RRC_IDLE state, in which [8/CATT] mentions that support of measurements/location estimates reporting in RRC_IDLE state should be considered.</w:t>
      </w:r>
    </w:p>
    <w:p w14:paraId="13824D40" w14:textId="77777777" w:rsidR="0021120D" w:rsidRDefault="0021120D">
      <w:pPr>
        <w:spacing w:beforeLines="50" w:before="120" w:line="288" w:lineRule="auto"/>
        <w:rPr>
          <w:rFonts w:ascii="Arial" w:hAnsi="Arial" w:cs="Arial"/>
          <w:lang w:eastAsia="zh-CN"/>
        </w:rPr>
      </w:pPr>
    </w:p>
    <w:p w14:paraId="13824D41"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5.4.2 Round 1 discussion</w:t>
      </w:r>
    </w:p>
    <w:p w14:paraId="13824D42" w14:textId="77777777" w:rsidR="0021120D" w:rsidRDefault="00E90238">
      <w:pPr>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In Rel-17 SI, the following agreements were achieved in RAN1#103-e meeting:</w:t>
      </w:r>
    </w:p>
    <w:tbl>
      <w:tblPr>
        <w:tblStyle w:val="af3"/>
        <w:tblW w:w="0" w:type="auto"/>
        <w:tblLook w:val="04A0" w:firstRow="1" w:lastRow="0" w:firstColumn="1" w:lastColumn="0" w:noHBand="0" w:noVBand="1"/>
      </w:tblPr>
      <w:tblGrid>
        <w:gridCol w:w="9962"/>
      </w:tblGrid>
      <w:tr w:rsidR="0021120D" w14:paraId="13824D49" w14:textId="77777777">
        <w:tc>
          <w:tcPr>
            <w:tcW w:w="9962" w:type="dxa"/>
          </w:tcPr>
          <w:p w14:paraId="13824D43" w14:textId="77777777" w:rsidR="0021120D" w:rsidRDefault="00E90238">
            <w:pPr>
              <w:spacing w:beforeLines="50" w:line="288" w:lineRule="auto"/>
              <w:rPr>
                <w:rFonts w:ascii="Arial" w:hAnsi="Arial" w:cs="Arial"/>
                <w:lang w:eastAsia="zh-CN"/>
              </w:rPr>
            </w:pPr>
            <w:r>
              <w:rPr>
                <w:rFonts w:ascii="Arial" w:hAnsi="Arial" w:cs="Arial"/>
                <w:highlight w:val="green"/>
                <w:lang w:eastAsia="zh-CN"/>
              </w:rPr>
              <w:t>Agreement:</w:t>
            </w:r>
          </w:p>
          <w:p w14:paraId="13824D44" w14:textId="77777777" w:rsidR="0021120D" w:rsidRDefault="00E90238">
            <w:pPr>
              <w:spacing w:before="0" w:line="288" w:lineRule="auto"/>
              <w:rPr>
                <w:rFonts w:ascii="Arial" w:hAnsi="Arial" w:cs="Arial"/>
                <w:lang w:eastAsia="zh-CN"/>
              </w:rPr>
            </w:pPr>
            <w:r>
              <w:rPr>
                <w:rFonts w:ascii="Arial" w:hAnsi="Arial" w:cs="Arial"/>
                <w:lang w:eastAsia="zh-CN"/>
              </w:rPr>
              <w:t>Capture the following in the TR:</w:t>
            </w:r>
          </w:p>
          <w:p w14:paraId="13824D45" w14:textId="77777777" w:rsidR="0021120D" w:rsidRDefault="00E90238">
            <w:pPr>
              <w:spacing w:before="0" w:line="288" w:lineRule="auto"/>
              <w:rPr>
                <w:rFonts w:ascii="Arial" w:hAnsi="Arial" w:cs="Arial"/>
                <w:lang w:eastAsia="zh-CN"/>
              </w:rPr>
            </w:pPr>
            <w:r>
              <w:rPr>
                <w:rFonts w:ascii="Arial" w:hAnsi="Arial" w:cs="Arial"/>
                <w:lang w:eastAsia="zh-CN"/>
              </w:rPr>
              <w:t>From a physical layer perspective, it is feasible for a UE to perform DL positioning measurement in RRC_IDLE state.</w:t>
            </w:r>
          </w:p>
          <w:p w14:paraId="13824D46" w14:textId="77777777" w:rsidR="0021120D" w:rsidRDefault="00E90238">
            <w:pPr>
              <w:numPr>
                <w:ilvl w:val="0"/>
                <w:numId w:val="118"/>
              </w:numPr>
              <w:spacing w:before="0" w:line="288" w:lineRule="auto"/>
              <w:jc w:val="left"/>
              <w:rPr>
                <w:rFonts w:ascii="Arial" w:hAnsi="Arial" w:cs="Arial"/>
                <w:lang w:eastAsia="zh-CN"/>
              </w:rPr>
            </w:pPr>
            <w:r>
              <w:rPr>
                <w:rFonts w:ascii="Arial" w:hAnsi="Arial" w:cs="Arial"/>
                <w:lang w:eastAsia="zh-CN"/>
              </w:rPr>
              <w:t>Note: This does not imply that measurements have to be reported in RRC_IDLE state.</w:t>
            </w:r>
          </w:p>
          <w:p w14:paraId="13824D47" w14:textId="77777777" w:rsidR="0021120D" w:rsidRDefault="00E90238">
            <w:pPr>
              <w:spacing w:beforeLines="50" w:line="288" w:lineRule="auto"/>
              <w:rPr>
                <w:rFonts w:ascii="Arial" w:hAnsi="Arial" w:cs="Arial"/>
                <w:u w:val="single"/>
                <w:lang w:eastAsia="zh-CN"/>
              </w:rPr>
            </w:pPr>
            <w:r>
              <w:rPr>
                <w:rFonts w:ascii="Arial" w:hAnsi="Arial" w:cs="Arial"/>
                <w:u w:val="single"/>
                <w:lang w:eastAsia="zh-CN"/>
              </w:rPr>
              <w:lastRenderedPageBreak/>
              <w:t>Conclusion:</w:t>
            </w:r>
          </w:p>
          <w:p w14:paraId="13824D48" w14:textId="77777777" w:rsidR="0021120D" w:rsidRDefault="00E90238">
            <w:pPr>
              <w:spacing w:before="0" w:line="288" w:lineRule="auto"/>
              <w:rPr>
                <w:rFonts w:ascii="Arial" w:hAnsi="Arial" w:cs="Arial"/>
                <w:lang w:eastAsia="zh-CN"/>
              </w:rPr>
            </w:pPr>
            <w:r>
              <w:rPr>
                <w:rFonts w:ascii="Arial" w:hAnsi="Arial" w:cs="Arial"/>
                <w:lang w:eastAsia="zh-CN"/>
              </w:rPr>
              <w:t>It is up to RAN2 to decide whether to support the enhancements of NR positioning reporting of DL positioning measurements and/or positioning estimates for RRC_IDLE Ues.</w:t>
            </w:r>
          </w:p>
        </w:tc>
      </w:tr>
    </w:tbl>
    <w:p w14:paraId="13824D4A" w14:textId="77777777" w:rsidR="0021120D" w:rsidRDefault="00E90238">
      <w:pPr>
        <w:spacing w:beforeLines="50" w:before="120" w:line="288" w:lineRule="auto"/>
        <w:rPr>
          <w:rFonts w:ascii="Arial" w:hAnsi="Arial" w:cs="Arial"/>
          <w:lang w:eastAsia="zh-CN"/>
        </w:rPr>
      </w:pPr>
      <w:r>
        <w:rPr>
          <w:rFonts w:ascii="Arial" w:hAnsi="Arial" w:cs="Arial"/>
          <w:lang w:eastAsia="zh-CN"/>
        </w:rPr>
        <w:lastRenderedPageBreak/>
        <w:t xml:space="preserve">Based on the agreement made in Rel-17 and companies’ proposals, we can try one step further to support DL PRS measurement in RRC_IDLE state. </w:t>
      </w:r>
    </w:p>
    <w:p w14:paraId="13824D4B" w14:textId="77777777" w:rsidR="0021120D" w:rsidRDefault="00E90238">
      <w:pPr>
        <w:spacing w:beforeLines="50" w:before="120" w:line="288" w:lineRule="auto"/>
        <w:rPr>
          <w:rFonts w:ascii="Arial" w:hAnsi="Arial" w:cs="Arial"/>
          <w:lang w:val="en-US" w:eastAsia="zh-CN"/>
        </w:rPr>
      </w:pPr>
      <w:r>
        <w:rPr>
          <w:rFonts w:ascii="Arial" w:hAnsi="Arial" w:cs="Arial"/>
          <w:bCs/>
        </w:rPr>
        <w:t>Therefore, the following proposal is formulated:</w:t>
      </w:r>
    </w:p>
    <w:p w14:paraId="13824D4C"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[High] Proposal 5.3 (I)</w:t>
      </w:r>
    </w:p>
    <w:p w14:paraId="13824D4D" w14:textId="77777777" w:rsidR="0021120D" w:rsidRDefault="00E90238">
      <w:pPr>
        <w:pStyle w:val="afa"/>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From RAN1’s perspective, supportive of DL positioning measurements by UEs in RRC_IDLE state is recommended for normative work.</w:t>
      </w:r>
    </w:p>
    <w:p w14:paraId="13824D4E" w14:textId="77777777" w:rsidR="0021120D" w:rsidRDefault="0021120D">
      <w:pPr>
        <w:rPr>
          <w:lang w:eastAsia="zh-CN"/>
        </w:rPr>
      </w:pPr>
    </w:p>
    <w:tbl>
      <w:tblPr>
        <w:tblStyle w:val="af3"/>
        <w:tblW w:w="9962" w:type="dxa"/>
        <w:tblLook w:val="04A0" w:firstRow="1" w:lastRow="0" w:firstColumn="1" w:lastColumn="0" w:noHBand="0" w:noVBand="1"/>
      </w:tblPr>
      <w:tblGrid>
        <w:gridCol w:w="2336"/>
        <w:gridCol w:w="7626"/>
      </w:tblGrid>
      <w:tr w:rsidR="0021120D" w14:paraId="13824D51" w14:textId="77777777">
        <w:tc>
          <w:tcPr>
            <w:tcW w:w="2336" w:type="dxa"/>
          </w:tcPr>
          <w:p w14:paraId="13824D4F"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D50"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D54" w14:textId="77777777">
        <w:tc>
          <w:tcPr>
            <w:tcW w:w="2336" w:type="dxa"/>
          </w:tcPr>
          <w:p w14:paraId="13824D52"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D53"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 Supportive can be changed to support.</w:t>
            </w:r>
          </w:p>
        </w:tc>
      </w:tr>
      <w:tr w:rsidR="0021120D" w14:paraId="13824D57" w14:textId="77777777">
        <w:tc>
          <w:tcPr>
            <w:tcW w:w="2336" w:type="dxa"/>
          </w:tcPr>
          <w:p w14:paraId="13824D55"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Vivo</w:t>
            </w:r>
          </w:p>
        </w:tc>
        <w:tc>
          <w:tcPr>
            <w:tcW w:w="7626" w:type="dxa"/>
          </w:tcPr>
          <w:p w14:paraId="13824D56"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r w:rsidR="0021120D" w14:paraId="13824D5A" w14:textId="77777777">
        <w:tc>
          <w:tcPr>
            <w:tcW w:w="2336" w:type="dxa"/>
          </w:tcPr>
          <w:p w14:paraId="13824D58" w14:textId="77777777" w:rsidR="0021120D" w:rsidRDefault="00E90238">
            <w:pPr>
              <w:spacing w:before="0" w:line="240" w:lineRule="auto"/>
              <w:rPr>
                <w:rFonts w:ascii="Calibri" w:hAnsi="Calibri" w:cs="Calibri"/>
                <w:sz w:val="22"/>
              </w:rPr>
            </w:pPr>
            <w:r>
              <w:rPr>
                <w:rFonts w:ascii="Calibri" w:hAnsi="Calibri" w:cs="Calibri"/>
                <w:sz w:val="22"/>
              </w:rPr>
              <w:t>Qualcomm</w:t>
            </w:r>
          </w:p>
        </w:tc>
        <w:tc>
          <w:tcPr>
            <w:tcW w:w="7626" w:type="dxa"/>
          </w:tcPr>
          <w:p w14:paraId="13824D59"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Support</w:t>
            </w:r>
          </w:p>
        </w:tc>
      </w:tr>
      <w:tr w:rsidR="0021120D" w14:paraId="13824D5D" w14:textId="77777777">
        <w:tc>
          <w:tcPr>
            <w:tcW w:w="2336" w:type="dxa"/>
          </w:tcPr>
          <w:p w14:paraId="13824D5B"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D5C"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We  wonder how supporting DL positioning in IDLE mode can significantly improve the battery life? If not, then what’s the basis for RAN1 to make such recommendation? What RAN1 can do is justify the possibility on DL positioning in IDLE mode, instead of making recommendation. </w:t>
            </w:r>
          </w:p>
        </w:tc>
      </w:tr>
      <w:tr w:rsidR="0021120D" w14:paraId="13824D60" w14:textId="77777777">
        <w:tc>
          <w:tcPr>
            <w:tcW w:w="2336" w:type="dxa"/>
          </w:tcPr>
          <w:p w14:paraId="13824D5E"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D5F" w14:textId="77777777" w:rsidR="0021120D" w:rsidRDefault="00E90238">
            <w:pPr>
              <w:rPr>
                <w:rFonts w:ascii="Calibri" w:hAnsi="Calibri" w:cs="Calibri"/>
                <w:sz w:val="22"/>
                <w:lang w:eastAsia="zh-CN"/>
              </w:rPr>
            </w:pPr>
            <w:r>
              <w:rPr>
                <w:rFonts w:ascii="Calibri" w:eastAsia="MS Mincho" w:hAnsi="Calibri" w:cs="Calibri"/>
                <w:sz w:val="22"/>
                <w:lang w:eastAsia="ja-JP"/>
              </w:rPr>
              <w:t>We think it is already understood that UE can perform DL positioning measurements in IDLE mode and reporting can only be made when UE moves to INACTIVE state later. Hence, from RAN1 perspective for enhancement in IDLE mode, what is important is to identify whether positioning measurement can be reported in IDLE mode and whether UL positioning can be supported in IDLE mode. To this end, RAN1 can conduct a feasibility study first.</w:t>
            </w:r>
          </w:p>
        </w:tc>
      </w:tr>
      <w:tr w:rsidR="0021120D" w14:paraId="13824D63" w14:textId="77777777">
        <w:tc>
          <w:tcPr>
            <w:tcW w:w="2336" w:type="dxa"/>
          </w:tcPr>
          <w:p w14:paraId="13824D61" w14:textId="77777777" w:rsidR="0021120D" w:rsidRDefault="00E90238">
            <w:pPr>
              <w:rPr>
                <w:rFonts w:ascii="Calibri" w:hAnsi="Calibri" w:cs="Calibri"/>
                <w:sz w:val="22"/>
                <w:lang w:eastAsia="zh-CN"/>
              </w:rPr>
            </w:pPr>
            <w:r>
              <w:rPr>
                <w:rFonts w:ascii="Calibri" w:hAnsi="Calibri" w:cs="Calibri"/>
                <w:sz w:val="22"/>
              </w:rPr>
              <w:t>Nokia/NSB</w:t>
            </w:r>
          </w:p>
        </w:tc>
        <w:tc>
          <w:tcPr>
            <w:tcW w:w="7626" w:type="dxa"/>
          </w:tcPr>
          <w:p w14:paraId="13824D62"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OK.</w:t>
            </w:r>
          </w:p>
        </w:tc>
      </w:tr>
      <w:tr w:rsidR="0021120D" w14:paraId="13824D66" w14:textId="77777777">
        <w:tc>
          <w:tcPr>
            <w:tcW w:w="2336" w:type="dxa"/>
          </w:tcPr>
          <w:p w14:paraId="13824D64" w14:textId="77777777" w:rsidR="0021120D" w:rsidRDefault="00E90238">
            <w:pPr>
              <w:rPr>
                <w:rFonts w:ascii="Calibri" w:hAnsi="Calibri" w:cs="Calibri"/>
                <w:sz w:val="22"/>
                <w:lang w:eastAsia="zh-CN"/>
              </w:rPr>
            </w:pPr>
            <w:r>
              <w:rPr>
                <w:rFonts w:ascii="Calibri" w:hAnsi="Calibri" w:cs="Calibri"/>
                <w:sz w:val="22"/>
              </w:rPr>
              <w:t>CATT</w:t>
            </w:r>
          </w:p>
        </w:tc>
        <w:tc>
          <w:tcPr>
            <w:tcW w:w="7626" w:type="dxa"/>
          </w:tcPr>
          <w:p w14:paraId="13824D65"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Support</w:t>
            </w:r>
          </w:p>
        </w:tc>
      </w:tr>
      <w:tr w:rsidR="0021120D" w14:paraId="13824D6B" w14:textId="77777777">
        <w:tc>
          <w:tcPr>
            <w:tcW w:w="2336" w:type="dxa"/>
          </w:tcPr>
          <w:p w14:paraId="13824D67"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D68"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We think it</w:t>
            </w:r>
            <w:r>
              <w:rPr>
                <w:rFonts w:ascii="Calibri" w:eastAsia="SimSun" w:hAnsi="Calibri" w:cs="Calibri"/>
                <w:sz w:val="22"/>
                <w:lang w:val="en-US" w:eastAsia="zh-CN"/>
              </w:rPr>
              <w:t>’</w:t>
            </w:r>
            <w:r>
              <w:rPr>
                <w:rFonts w:ascii="Calibri" w:eastAsia="SimSun" w:hAnsi="Calibri" w:cs="Calibri" w:hint="eastAsia"/>
                <w:sz w:val="22"/>
                <w:lang w:val="en-US" w:eastAsia="zh-CN"/>
              </w:rPr>
              <w:t>s not necessary to discuss the measurement behavior in IDLE mode, there are two reasons:</w:t>
            </w:r>
          </w:p>
          <w:p w14:paraId="13824D69"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First, as the previous agreement mentioned, this agenda could be discussed in RAN2.</w:t>
            </w:r>
          </w:p>
          <w:p w14:paraId="13824D6A"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Second, the measurement behavior will not influence the RAN1 spec. The measurement procedure only indicates the UE</w:t>
            </w:r>
            <w:r>
              <w:rPr>
                <w:rFonts w:ascii="Calibri" w:eastAsia="SimSun" w:hAnsi="Calibri" w:cs="Calibri"/>
                <w:sz w:val="22"/>
                <w:lang w:val="en-US" w:eastAsia="zh-CN"/>
              </w:rPr>
              <w:t>’</w:t>
            </w:r>
            <w:r>
              <w:rPr>
                <w:rFonts w:ascii="Calibri" w:eastAsia="SimSun" w:hAnsi="Calibri" w:cs="Calibri" w:hint="eastAsia"/>
                <w:sz w:val="22"/>
                <w:lang w:val="en-US" w:eastAsia="zh-CN"/>
              </w:rPr>
              <w:t>s action and has no impact on signaling or protocol details.</w:t>
            </w:r>
          </w:p>
        </w:tc>
      </w:tr>
      <w:tr w:rsidR="0021120D" w14:paraId="13824D6E" w14:textId="77777777">
        <w:tc>
          <w:tcPr>
            <w:tcW w:w="2336" w:type="dxa"/>
          </w:tcPr>
          <w:p w14:paraId="13824D6C" w14:textId="77777777" w:rsidR="0021120D" w:rsidRDefault="00E90238">
            <w:pPr>
              <w:rPr>
                <w:rFonts w:ascii="Calibri" w:hAnsi="Calibri" w:cs="Calibri"/>
                <w:sz w:val="22"/>
                <w:lang w:val="en-US" w:eastAsia="zh-CN"/>
              </w:rPr>
            </w:pPr>
            <w:r>
              <w:rPr>
                <w:rFonts w:ascii="Calibri" w:hAnsi="Calibri" w:cs="Calibri" w:hint="eastAsia"/>
                <w:sz w:val="22"/>
                <w:lang w:val="en-US" w:eastAsia="zh-CN"/>
              </w:rPr>
              <w:t>C</w:t>
            </w:r>
            <w:r>
              <w:rPr>
                <w:rFonts w:ascii="Calibri" w:hAnsi="Calibri" w:cs="Calibri"/>
                <w:sz w:val="22"/>
                <w:lang w:val="en-US" w:eastAsia="zh-CN"/>
              </w:rPr>
              <w:t>MCC</w:t>
            </w:r>
          </w:p>
        </w:tc>
        <w:tc>
          <w:tcPr>
            <w:tcW w:w="7626" w:type="dxa"/>
          </w:tcPr>
          <w:p w14:paraId="13824D6D" w14:textId="77777777" w:rsidR="0021120D" w:rsidRDefault="00E90238">
            <w:pPr>
              <w:rPr>
                <w:rFonts w:ascii="Calibri" w:eastAsia="SimSun" w:hAnsi="Calibri" w:cs="Calibri"/>
                <w:sz w:val="22"/>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21120D" w14:paraId="13824D71" w14:textId="77777777">
        <w:tc>
          <w:tcPr>
            <w:tcW w:w="2336" w:type="dxa"/>
          </w:tcPr>
          <w:p w14:paraId="13824D6F" w14:textId="77777777" w:rsidR="0021120D" w:rsidRDefault="00E90238">
            <w:pPr>
              <w:rPr>
                <w:rFonts w:ascii="Calibri" w:hAnsi="Calibri" w:cs="Calibri"/>
                <w:sz w:val="22"/>
                <w:lang w:val="en-US" w:eastAsia="zh-CN"/>
              </w:rPr>
            </w:pPr>
            <w:r>
              <w:rPr>
                <w:rFonts w:ascii="Calibri" w:eastAsia="맑은 고딕" w:hAnsi="Calibri" w:cs="Calibri" w:hint="eastAsia"/>
                <w:sz w:val="22"/>
                <w:lang w:eastAsia="ko-KR"/>
              </w:rPr>
              <w:t>LGE</w:t>
            </w:r>
          </w:p>
        </w:tc>
        <w:tc>
          <w:tcPr>
            <w:tcW w:w="7626" w:type="dxa"/>
          </w:tcPr>
          <w:p w14:paraId="13824D70" w14:textId="77777777" w:rsidR="0021120D" w:rsidRDefault="00E90238">
            <w:pPr>
              <w:rPr>
                <w:rFonts w:ascii="Calibri" w:hAnsi="Calibri" w:cs="Calibri"/>
                <w:sz w:val="22"/>
                <w:lang w:val="en-US" w:eastAsia="zh-CN"/>
              </w:rPr>
            </w:pPr>
            <w:r>
              <w:rPr>
                <w:rFonts w:ascii="Calibri" w:eastAsia="맑은 고딕" w:hAnsi="Calibri" w:cs="Calibri"/>
                <w:sz w:val="22"/>
                <w:lang w:eastAsia="ko-KR"/>
              </w:rPr>
              <w:t xml:space="preserve">We have similar view with Samsung. It is too early to make decision regarding normative work for RRC_IDLE state. It is not clear the RRC_IDLE state positioning can help to enhance battery life. </w:t>
            </w:r>
          </w:p>
        </w:tc>
      </w:tr>
      <w:tr w:rsidR="0021120D" w14:paraId="13824D74" w14:textId="77777777">
        <w:tc>
          <w:tcPr>
            <w:tcW w:w="2336" w:type="dxa"/>
          </w:tcPr>
          <w:p w14:paraId="13824D72" w14:textId="77777777" w:rsidR="0021120D" w:rsidRDefault="00E90238">
            <w:pPr>
              <w:rPr>
                <w:rFonts w:ascii="Calibri" w:eastAsia="맑은 고딕" w:hAnsi="Calibri" w:cs="Calibri"/>
                <w:sz w:val="22"/>
                <w:lang w:eastAsia="ko-KR"/>
              </w:rPr>
            </w:pPr>
            <w:r>
              <w:rPr>
                <w:rFonts w:ascii="Calibri" w:hAnsi="Calibri" w:cs="Calibri" w:hint="eastAsia"/>
                <w:sz w:val="22"/>
                <w:lang w:eastAsia="zh-CN"/>
              </w:rPr>
              <w:t>Xiaomi</w:t>
            </w:r>
          </w:p>
        </w:tc>
        <w:tc>
          <w:tcPr>
            <w:tcW w:w="7626" w:type="dxa"/>
          </w:tcPr>
          <w:p w14:paraId="13824D73" w14:textId="77777777" w:rsidR="0021120D" w:rsidRDefault="00E90238">
            <w:pPr>
              <w:rPr>
                <w:rFonts w:ascii="Calibri" w:eastAsia="맑은 고딕"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p>
        </w:tc>
      </w:tr>
      <w:tr w:rsidR="0021120D" w14:paraId="13824D77" w14:textId="77777777">
        <w:tc>
          <w:tcPr>
            <w:tcW w:w="2336" w:type="dxa"/>
          </w:tcPr>
          <w:p w14:paraId="13824D75"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13824D76"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21120D" w14:paraId="13824D7A" w14:textId="77777777">
        <w:tc>
          <w:tcPr>
            <w:tcW w:w="2336" w:type="dxa"/>
          </w:tcPr>
          <w:p w14:paraId="13824D78" w14:textId="77777777" w:rsidR="0021120D" w:rsidRDefault="00E90238">
            <w:pPr>
              <w:rPr>
                <w:rFonts w:ascii="Calibri" w:hAnsi="Calibri" w:cs="Calibri"/>
                <w:sz w:val="22"/>
                <w:lang w:eastAsia="zh-CN"/>
              </w:rPr>
            </w:pPr>
            <w:r>
              <w:rPr>
                <w:rFonts w:ascii="Calibri" w:hAnsi="Calibri" w:cs="Calibri"/>
                <w:sz w:val="22"/>
                <w:lang w:eastAsia="zh-CN"/>
              </w:rPr>
              <w:lastRenderedPageBreak/>
              <w:t>Lenovo</w:t>
            </w:r>
          </w:p>
        </w:tc>
        <w:tc>
          <w:tcPr>
            <w:tcW w:w="7626" w:type="dxa"/>
          </w:tcPr>
          <w:p w14:paraId="13824D79"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We are fine with the proposed modification by Huawei. Responding to Intel, we may add “Study reporting of DL positioning measurements in RRC_IDLE.”</w:t>
            </w:r>
          </w:p>
        </w:tc>
      </w:tr>
      <w:tr w:rsidR="0021120D" w14:paraId="13824D7D" w14:textId="77777777">
        <w:tc>
          <w:tcPr>
            <w:tcW w:w="2336" w:type="dxa"/>
          </w:tcPr>
          <w:p w14:paraId="13824D7B" w14:textId="77777777" w:rsidR="0021120D" w:rsidRDefault="0021120D">
            <w:pPr>
              <w:rPr>
                <w:rFonts w:ascii="Calibri" w:eastAsia="MS Mincho" w:hAnsi="Calibri" w:cs="Calibri"/>
                <w:sz w:val="22"/>
                <w:lang w:eastAsia="ja-JP"/>
              </w:rPr>
            </w:pPr>
          </w:p>
        </w:tc>
        <w:tc>
          <w:tcPr>
            <w:tcW w:w="7626" w:type="dxa"/>
          </w:tcPr>
          <w:p w14:paraId="13824D7C" w14:textId="77777777" w:rsidR="0021120D" w:rsidRDefault="0021120D">
            <w:pPr>
              <w:rPr>
                <w:rFonts w:ascii="Calibri" w:eastAsia="MS Mincho" w:hAnsi="Calibri" w:cs="Calibri"/>
                <w:sz w:val="22"/>
                <w:lang w:val="en-US" w:eastAsia="ja-JP"/>
              </w:rPr>
            </w:pPr>
          </w:p>
        </w:tc>
      </w:tr>
    </w:tbl>
    <w:p w14:paraId="13824D7E" w14:textId="77777777" w:rsidR="0021120D" w:rsidRDefault="0021120D">
      <w:pPr>
        <w:pStyle w:val="3GPPAgreements"/>
        <w:numPr>
          <w:ilvl w:val="0"/>
          <w:numId w:val="0"/>
        </w:numPr>
        <w:snapToGrid w:val="0"/>
        <w:spacing w:before="0" w:after="120" w:line="259" w:lineRule="auto"/>
        <w:rPr>
          <w:sz w:val="28"/>
          <w:szCs w:val="28"/>
        </w:rPr>
      </w:pPr>
    </w:p>
    <w:p w14:paraId="13824D7F" w14:textId="77777777" w:rsidR="0021120D" w:rsidRDefault="00E90238">
      <w:pPr>
        <w:pStyle w:val="3GPPAgreements"/>
        <w:numPr>
          <w:ilvl w:val="0"/>
          <w:numId w:val="0"/>
        </w:numPr>
        <w:snapToGrid w:val="0"/>
        <w:spacing w:beforeLines="50" w:before="120" w:after="120" w:line="288" w:lineRule="auto"/>
        <w:rPr>
          <w:rFonts w:ascii="Arial" w:hAnsi="Arial" w:cs="Arial"/>
          <w:sz w:val="20"/>
        </w:rPr>
      </w:pPr>
      <w:r>
        <w:rPr>
          <w:rFonts w:ascii="Arial" w:hAnsi="Arial" w:cs="Arial" w:hint="eastAsia"/>
          <w:b/>
          <w:bCs/>
          <w:i/>
          <w:iCs/>
          <w:sz w:val="20"/>
          <w:u w:val="single"/>
        </w:rPr>
        <w:t>Summary</w:t>
      </w:r>
      <w:r>
        <w:rPr>
          <w:rFonts w:ascii="Arial" w:hAnsi="Arial" w:cs="Arial"/>
          <w:b/>
          <w:bCs/>
          <w:i/>
          <w:iCs/>
          <w:sz w:val="20"/>
          <w:u w:val="single"/>
        </w:rPr>
        <w:t xml:space="preserve"> from the 1</w:t>
      </w:r>
      <w:r>
        <w:rPr>
          <w:rFonts w:ascii="Arial" w:hAnsi="Arial" w:cs="Arial"/>
          <w:b/>
          <w:bCs/>
          <w:i/>
          <w:iCs/>
          <w:sz w:val="20"/>
          <w:u w:val="single"/>
          <w:vertAlign w:val="superscript"/>
        </w:rPr>
        <w:t>st</w:t>
      </w:r>
      <w:r>
        <w:rPr>
          <w:rFonts w:ascii="Arial" w:hAnsi="Arial" w:cs="Arial"/>
          <w:b/>
          <w:bCs/>
          <w:i/>
          <w:iCs/>
          <w:sz w:val="20"/>
          <w:u w:val="single"/>
        </w:rPr>
        <w:t xml:space="preserve"> round discussion</w:t>
      </w:r>
      <w:r>
        <w:rPr>
          <w:rFonts w:ascii="Arial" w:hAnsi="Arial" w:cs="Arial" w:hint="eastAsia"/>
          <w:sz w:val="20"/>
        </w:rPr>
        <w:t>:</w:t>
      </w:r>
      <w:r>
        <w:rPr>
          <w:rFonts w:ascii="Arial" w:hAnsi="Arial" w:cs="Arial"/>
          <w:sz w:val="20"/>
        </w:rPr>
        <w:t xml:space="preserve"> Views on this proposal is more like a 5-5 situation, companies that have concerns argued that it is too early to make this recommendation in RAN1 as the benefits is not clear, it is understood the feasibility of UE performing DL measurements in RRC_IDLE mode, more important issue is whether reporting can be supported in RRC_IDLE state or not which is totally up to RAN2.</w:t>
      </w:r>
    </w:p>
    <w:p w14:paraId="13824D80" w14:textId="77777777" w:rsidR="0021120D" w:rsidRDefault="00E90238">
      <w:pPr>
        <w:spacing w:beforeLines="50" w:before="120" w:line="288" w:lineRule="auto"/>
        <w:rPr>
          <w:rFonts w:ascii="Arial" w:hAnsi="Arial" w:cs="Arial"/>
          <w:lang w:eastAsia="zh-CN"/>
        </w:rPr>
      </w:pPr>
      <w:r>
        <w:rPr>
          <w:rFonts w:ascii="Arial" w:hAnsi="Arial" w:cs="Arial"/>
          <w:lang w:eastAsia="zh-CN"/>
        </w:rPr>
        <w:t xml:space="preserve">Back in Rel-17 study item phase, RAN1 has already confirmed that it is feasible to perform DL measurement in RRC_IDLE state. We don’t need to repeat such statement, but as companies have concerns on moving one step further to make the recommendation from RAN1 perspective, I think it would be reasonable to wait for RAN2’s progress as this agenda is led by RAN2. If RAN2 determines to study and specify enhancements on DL positioning for Ues in RRC_IDLE state in the normative work, RAN1 can then make agreements accordingly and update corresponding spec changes in TS 38.215. </w:t>
      </w:r>
    </w:p>
    <w:p w14:paraId="13824D81" w14:textId="77777777" w:rsidR="0021120D" w:rsidRDefault="00E90238">
      <w:pPr>
        <w:spacing w:beforeLines="50" w:before="120" w:line="288" w:lineRule="auto"/>
        <w:rPr>
          <w:sz w:val="28"/>
          <w:szCs w:val="28"/>
        </w:rPr>
      </w:pPr>
      <w:r>
        <w:rPr>
          <w:rFonts w:ascii="Arial" w:hAnsi="Arial" w:cs="Arial"/>
          <w:lang w:eastAsia="zh-CN"/>
        </w:rPr>
        <w:t>Let’s close this issue for now and wait further progress in RAN2.</w:t>
      </w:r>
    </w:p>
    <w:p w14:paraId="13824D82" w14:textId="77777777" w:rsidR="0021120D" w:rsidRDefault="0021120D">
      <w:pPr>
        <w:pStyle w:val="3GPPAgreements"/>
        <w:numPr>
          <w:ilvl w:val="0"/>
          <w:numId w:val="0"/>
        </w:numPr>
        <w:snapToGrid w:val="0"/>
        <w:spacing w:before="0" w:after="120" w:line="259" w:lineRule="auto"/>
        <w:rPr>
          <w:sz w:val="28"/>
          <w:szCs w:val="28"/>
          <w:lang w:val="en-GB"/>
        </w:rPr>
      </w:pPr>
    </w:p>
    <w:p w14:paraId="13824D83" w14:textId="77777777" w:rsidR="0021120D" w:rsidRDefault="0021120D">
      <w:pPr>
        <w:pStyle w:val="3GPPAgreements"/>
        <w:numPr>
          <w:ilvl w:val="0"/>
          <w:numId w:val="0"/>
        </w:numPr>
        <w:snapToGrid w:val="0"/>
        <w:spacing w:before="0" w:after="120" w:line="259" w:lineRule="auto"/>
        <w:rPr>
          <w:sz w:val="28"/>
          <w:szCs w:val="28"/>
        </w:rPr>
      </w:pPr>
    </w:p>
    <w:p w14:paraId="13824D84" w14:textId="77777777" w:rsidR="0021120D" w:rsidRDefault="00E90238">
      <w:pPr>
        <w:pStyle w:val="2"/>
        <w:numPr>
          <w:ilvl w:val="0"/>
          <w:numId w:val="0"/>
        </w:numPr>
        <w:rPr>
          <w:sz w:val="28"/>
          <w:szCs w:val="28"/>
          <w:lang w:eastAsia="zh-CN"/>
        </w:rPr>
      </w:pPr>
      <w:r>
        <w:rPr>
          <w:sz w:val="28"/>
          <w:szCs w:val="28"/>
          <w:lang w:eastAsia="zh-CN"/>
        </w:rPr>
        <w:t>5.5 Enhancements on PRS/SRS configuration and PHY layer procedure</w:t>
      </w:r>
    </w:p>
    <w:p w14:paraId="13824D85"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5.5.1 Summary of inputs</w:t>
      </w:r>
    </w:p>
    <w:p w14:paraId="13824D86"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B</w:t>
      </w:r>
      <w:r>
        <w:rPr>
          <w:rFonts w:ascii="Arial" w:hAnsi="Arial" w:cs="Arial"/>
          <w:lang w:eastAsia="zh-CN"/>
        </w:rPr>
        <w:t>ased on the submitted contributions in this meeting, 5 companies (ZTE, Nokia/NSB, LGE, Qualcomm, NTT DOCOMO) provide their considerations on PRS and/or SRS configuration and physical layer procedure:</w:t>
      </w:r>
    </w:p>
    <w:p w14:paraId="13824D87" w14:textId="77777777" w:rsidR="0021120D" w:rsidRDefault="00E90238">
      <w:pPr>
        <w:pStyle w:val="afa"/>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[11/ZTE], support of more compact and flexible PRS resource pattern is proposed to save power;</w:t>
      </w:r>
    </w:p>
    <w:p w14:paraId="13824D88" w14:textId="77777777" w:rsidR="0021120D" w:rsidRDefault="00E90238">
      <w:pPr>
        <w:pStyle w:val="afa"/>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[6/Nokia, NSB] and [18/LGE], it suggests to consider the impact of BWP switching on power consumption when SRS outside of initial UL BWP is configured in RRC_INACTIVE state.</w:t>
      </w:r>
    </w:p>
    <w:p w14:paraId="13824D89" w14:textId="77777777" w:rsidR="0021120D" w:rsidRDefault="00E90238">
      <w:pPr>
        <w:pStyle w:val="afa"/>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In</w:t>
      </w:r>
      <w:r>
        <w:rPr>
          <w:rFonts w:ascii="Arial" w:eastAsiaTheme="minorEastAsia" w:hAnsi="Arial" w:cs="Arial"/>
          <w:sz w:val="20"/>
          <w:szCs w:val="20"/>
          <w:lang w:eastAsia="zh-CN"/>
        </w:rPr>
        <w:t xml:space="preserve"> [6/Nokia, NSB], it is proposed to study how to reduce UE positioning activities (</w:t>
      </w:r>
      <w:r>
        <w:rPr>
          <w:rFonts w:ascii="Arial" w:eastAsiaTheme="minorEastAsia" w:hAnsi="Arial" w:cs="Arial" w:hint="eastAsia"/>
          <w:sz w:val="20"/>
          <w:szCs w:val="20"/>
          <w:lang w:eastAsia="zh-CN"/>
        </w:rPr>
        <w:t>e</w:t>
      </w:r>
      <w:r>
        <w:rPr>
          <w:rFonts w:ascii="Arial" w:eastAsiaTheme="minorEastAsia" w:hAnsi="Arial" w:cs="Arial"/>
          <w:sz w:val="20"/>
          <w:szCs w:val="20"/>
          <w:lang w:eastAsia="zh-CN"/>
        </w:rPr>
        <w:t>.g., PRS reception in DL positioning, or SRS-pos transmission in UL positioning) on demand.</w:t>
      </w:r>
    </w:p>
    <w:p w14:paraId="13824D8A" w14:textId="77777777" w:rsidR="0021120D" w:rsidRDefault="00E90238">
      <w:pPr>
        <w:pStyle w:val="afa"/>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 xml:space="preserve">n [20/Qualcomm], </w:t>
      </w:r>
      <w:r>
        <w:rPr>
          <w:rFonts w:ascii="Arial" w:eastAsiaTheme="minorEastAsia" w:hAnsi="Arial" w:cs="Arial"/>
          <w:sz w:val="20"/>
          <w:szCs w:val="20"/>
          <w:lang w:val="en-GB" w:eastAsia="zh-CN"/>
        </w:rPr>
        <w:t>it is proposed to study PRS/SRS configuration restrictions and corresponding new UE capabilities for enabling reduced power consumption for RTT positioning, e.g., same centre frequency of PRS and SRS is requested to avoid extra retuning, to configure PRS and SRS close in time, to have PRS and SRS on different bands.</w:t>
      </w:r>
    </w:p>
    <w:p w14:paraId="13824D8B" w14:textId="77777777" w:rsidR="0021120D" w:rsidRDefault="00E90238">
      <w:pPr>
        <w:pStyle w:val="afa"/>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In [18/LGE] and [19/DCM], enhancements on priority of PRS and/or SRS is discussed in terms of positioning accuracy and latency. In addition, [18/LGE] considers the enhancement on OPLC of SRS to achieve power saving gain and accuracy requirement.</w:t>
      </w:r>
    </w:p>
    <w:p w14:paraId="13824D8C" w14:textId="77777777" w:rsidR="0021120D" w:rsidRDefault="0021120D">
      <w:pPr>
        <w:snapToGrid w:val="0"/>
        <w:spacing w:beforeLines="50" w:before="120" w:line="288" w:lineRule="auto"/>
        <w:rPr>
          <w:rFonts w:ascii="Arial" w:hAnsi="Arial" w:cs="Arial"/>
          <w:lang w:eastAsia="zh-CN"/>
        </w:rPr>
      </w:pPr>
    </w:p>
    <w:p w14:paraId="13824D8D"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5.5.2 Round 1 discussion</w:t>
      </w:r>
    </w:p>
    <w:p w14:paraId="13824D8E" w14:textId="77777777" w:rsidR="0021120D" w:rsidRDefault="00E90238">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Multiple companies are interested in enhancements regarding PRS and/or SRS configurations and related PHY layer procedures. As the solutions are quite diverse, the following high-level proposal is formulated based on the inputs:</w:t>
      </w:r>
    </w:p>
    <w:p w14:paraId="13824D8F"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lastRenderedPageBreak/>
        <w:t xml:space="preserve">[Medium] </w:t>
      </w:r>
      <w:r>
        <w:rPr>
          <w:rFonts w:ascii="Arial" w:hAnsi="Arial" w:cs="Arial" w:hint="eastAsia"/>
          <w:b/>
          <w:bCs/>
          <w:lang w:eastAsia="zh-CN"/>
        </w:rPr>
        <w:t>P</w:t>
      </w:r>
      <w:r>
        <w:rPr>
          <w:rFonts w:ascii="Arial" w:hAnsi="Arial" w:cs="Arial"/>
          <w:b/>
          <w:bCs/>
          <w:lang w:eastAsia="zh-CN"/>
        </w:rPr>
        <w:t>roposal 5.4 (I)</w:t>
      </w:r>
    </w:p>
    <w:p w14:paraId="13824D90" w14:textId="77777777" w:rsidR="0021120D" w:rsidRDefault="00E90238">
      <w:pPr>
        <w:pStyle w:val="afa"/>
        <w:numPr>
          <w:ilvl w:val="0"/>
          <w:numId w:val="15"/>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enhancements with respect to PRS and/or SRS configurations and corresponding physical layer procedures and UE capabilities:</w:t>
      </w:r>
    </w:p>
    <w:p w14:paraId="13824D91" w14:textId="77777777" w:rsidR="0021120D" w:rsidRDefault="00E90238">
      <w:pPr>
        <w:pStyle w:val="afa"/>
        <w:numPr>
          <w:ilvl w:val="1"/>
          <w:numId w:val="15"/>
        </w:numPr>
        <w:spacing w:beforeLines="50" w:before="120" w:afterLines="50" w:after="120" w:line="288" w:lineRule="auto"/>
        <w:rPr>
          <w:iCs/>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study can include PRS and/or SRS resource pattern (e.g. 1-symbol PRS, comb size &gt; 12), PRS and/or SRS configuration restrictions in time and frequency domain, priority of PRS and/or SRS, OPLC of SRS, etc.</w:t>
      </w:r>
    </w:p>
    <w:p w14:paraId="13824D92" w14:textId="77777777" w:rsidR="0021120D" w:rsidRDefault="0021120D">
      <w:pPr>
        <w:pStyle w:val="3GPPAgreements"/>
        <w:numPr>
          <w:ilvl w:val="0"/>
          <w:numId w:val="0"/>
        </w:numPr>
        <w:snapToGrid w:val="0"/>
        <w:spacing w:before="0" w:after="120" w:line="259" w:lineRule="auto"/>
        <w:rPr>
          <w:b/>
          <w:bCs/>
          <w:iCs/>
          <w:lang w:val="en-GB"/>
        </w:rPr>
      </w:pPr>
    </w:p>
    <w:tbl>
      <w:tblPr>
        <w:tblStyle w:val="af3"/>
        <w:tblW w:w="9962" w:type="dxa"/>
        <w:tblLook w:val="04A0" w:firstRow="1" w:lastRow="0" w:firstColumn="1" w:lastColumn="0" w:noHBand="0" w:noVBand="1"/>
      </w:tblPr>
      <w:tblGrid>
        <w:gridCol w:w="2336"/>
        <w:gridCol w:w="7626"/>
      </w:tblGrid>
      <w:tr w:rsidR="0021120D" w14:paraId="13824D95" w14:textId="77777777">
        <w:tc>
          <w:tcPr>
            <w:tcW w:w="2336" w:type="dxa"/>
          </w:tcPr>
          <w:p w14:paraId="13824D93"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D94"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D98" w14:textId="77777777">
        <w:tc>
          <w:tcPr>
            <w:tcW w:w="2336" w:type="dxa"/>
          </w:tcPr>
          <w:p w14:paraId="13824D9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D97"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are supportive of this study item and indeed it can be within RAN1 scope. </w:t>
            </w:r>
          </w:p>
        </w:tc>
      </w:tr>
      <w:tr w:rsidR="0021120D" w14:paraId="13824D9B" w14:textId="77777777">
        <w:tc>
          <w:tcPr>
            <w:tcW w:w="2336" w:type="dxa"/>
          </w:tcPr>
          <w:p w14:paraId="13824D99"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D9A"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We didn’t see the reasoning that supporting new PRS or SRS pattern can significantly improve the bettary life. Current evaluation assumption didn’t cover this aspect, so we wonder how to show the performance gain of the proposal. </w:t>
            </w:r>
          </w:p>
        </w:tc>
      </w:tr>
      <w:tr w:rsidR="0021120D" w14:paraId="13824D9E" w14:textId="77777777">
        <w:tc>
          <w:tcPr>
            <w:tcW w:w="2336" w:type="dxa"/>
          </w:tcPr>
          <w:p w14:paraId="13824D9C"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D9D"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are open to consider if there is meaningful gain.</w:t>
            </w:r>
          </w:p>
        </w:tc>
      </w:tr>
      <w:tr w:rsidR="0021120D" w14:paraId="13824DA1" w14:textId="77777777">
        <w:tc>
          <w:tcPr>
            <w:tcW w:w="2336" w:type="dxa"/>
          </w:tcPr>
          <w:p w14:paraId="13824D9F" w14:textId="77777777" w:rsidR="0021120D" w:rsidRDefault="00E90238">
            <w:pPr>
              <w:rPr>
                <w:rFonts w:ascii="Calibri" w:hAnsi="Calibri" w:cs="Calibri"/>
                <w:sz w:val="22"/>
              </w:rPr>
            </w:pPr>
            <w:r>
              <w:rPr>
                <w:rFonts w:ascii="Calibri" w:hAnsi="Calibri" w:cs="Calibri"/>
                <w:sz w:val="22"/>
                <w:lang w:eastAsia="zh-CN"/>
              </w:rPr>
              <w:t>Nokia/NSB</w:t>
            </w:r>
          </w:p>
        </w:tc>
        <w:tc>
          <w:tcPr>
            <w:tcW w:w="7626" w:type="dxa"/>
          </w:tcPr>
          <w:p w14:paraId="13824DA0" w14:textId="77777777" w:rsidR="0021120D" w:rsidRDefault="00E90238">
            <w:pPr>
              <w:rPr>
                <w:rFonts w:ascii="Calibri" w:hAnsi="Calibri" w:cs="Calibri"/>
                <w:sz w:val="22"/>
                <w:lang w:eastAsia="zh-CN"/>
              </w:rPr>
            </w:pPr>
            <w:r>
              <w:rPr>
                <w:rFonts w:ascii="Calibri" w:hAnsi="Calibri" w:cs="Calibri"/>
                <w:sz w:val="22"/>
                <w:lang w:eastAsia="zh-CN"/>
              </w:rPr>
              <w:t>We would suggest to add reducing positioning activies and impact of SRS BWP switching on power consumption as a part of this study.</w:t>
            </w:r>
          </w:p>
        </w:tc>
      </w:tr>
      <w:tr w:rsidR="0021120D" w14:paraId="13824DA4" w14:textId="77777777">
        <w:tc>
          <w:tcPr>
            <w:tcW w:w="2336" w:type="dxa"/>
          </w:tcPr>
          <w:p w14:paraId="13824DA2" w14:textId="77777777" w:rsidR="0021120D" w:rsidRDefault="00E90238">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MCC</w:t>
            </w:r>
          </w:p>
        </w:tc>
        <w:tc>
          <w:tcPr>
            <w:tcW w:w="7626" w:type="dxa"/>
          </w:tcPr>
          <w:p w14:paraId="13824DA3" w14:textId="77777777" w:rsidR="0021120D" w:rsidRDefault="00E90238">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 to further study.</w:t>
            </w:r>
          </w:p>
        </w:tc>
      </w:tr>
      <w:tr w:rsidR="0021120D" w14:paraId="13824DA7" w14:textId="77777777">
        <w:tc>
          <w:tcPr>
            <w:tcW w:w="2336" w:type="dxa"/>
          </w:tcPr>
          <w:p w14:paraId="13824DA5" w14:textId="77777777" w:rsidR="0021120D" w:rsidRDefault="00E90238">
            <w:pPr>
              <w:rPr>
                <w:rFonts w:ascii="Calibri" w:hAnsi="Calibri" w:cs="Calibri"/>
                <w:sz w:val="22"/>
                <w:lang w:eastAsia="zh-CN"/>
              </w:rPr>
            </w:pPr>
            <w:r>
              <w:rPr>
                <w:rFonts w:ascii="Calibri" w:eastAsia="맑은 고딕" w:hAnsi="Calibri" w:cs="Calibri" w:hint="eastAsia"/>
                <w:sz w:val="22"/>
                <w:lang w:eastAsia="ko-KR"/>
              </w:rPr>
              <w:t>LGE</w:t>
            </w:r>
          </w:p>
        </w:tc>
        <w:tc>
          <w:tcPr>
            <w:tcW w:w="7626" w:type="dxa"/>
          </w:tcPr>
          <w:p w14:paraId="13824DA6" w14:textId="77777777" w:rsidR="0021120D" w:rsidRDefault="00E90238">
            <w:pPr>
              <w:rPr>
                <w:rFonts w:ascii="Calibri" w:hAnsi="Calibri" w:cs="Calibri"/>
                <w:sz w:val="22"/>
                <w:lang w:eastAsia="zh-CN"/>
              </w:rPr>
            </w:pPr>
            <w:r>
              <w:rPr>
                <w:rFonts w:ascii="Calibri" w:eastAsia="맑은 고딕" w:hAnsi="Calibri" w:cs="Calibri"/>
                <w:sz w:val="22"/>
                <w:lang w:eastAsia="ko-KR"/>
              </w:rPr>
              <w:t>W</w:t>
            </w:r>
            <w:r>
              <w:rPr>
                <w:rFonts w:ascii="Calibri" w:eastAsia="맑은 고딕" w:hAnsi="Calibri" w:cs="Calibri" w:hint="eastAsia"/>
                <w:sz w:val="22"/>
                <w:lang w:eastAsia="ko-KR"/>
              </w:rPr>
              <w:t xml:space="preserve">e </w:t>
            </w:r>
            <w:r>
              <w:rPr>
                <w:rFonts w:ascii="Calibri" w:eastAsia="맑은 고딕" w:hAnsi="Calibri" w:cs="Calibri"/>
                <w:sz w:val="22"/>
                <w:lang w:eastAsia="ko-KR"/>
              </w:rPr>
              <w:t xml:space="preserve">are fine with this proposal. </w:t>
            </w:r>
          </w:p>
        </w:tc>
      </w:tr>
      <w:tr w:rsidR="0021120D" w14:paraId="13824DAA" w14:textId="77777777">
        <w:tc>
          <w:tcPr>
            <w:tcW w:w="2336" w:type="dxa"/>
          </w:tcPr>
          <w:p w14:paraId="13824DA8"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7626" w:type="dxa"/>
          </w:tcPr>
          <w:p w14:paraId="13824DA9"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r>
    </w:tbl>
    <w:p w14:paraId="13824DAB" w14:textId="77777777" w:rsidR="0021120D" w:rsidRDefault="0021120D">
      <w:pPr>
        <w:pStyle w:val="3GPPAgreements"/>
        <w:numPr>
          <w:ilvl w:val="0"/>
          <w:numId w:val="0"/>
        </w:numPr>
        <w:snapToGrid w:val="0"/>
        <w:spacing w:before="0" w:after="120" w:line="259" w:lineRule="auto"/>
        <w:rPr>
          <w:b/>
          <w:bCs/>
          <w:iCs/>
          <w:lang w:val="en-GB"/>
        </w:rPr>
      </w:pPr>
    </w:p>
    <w:p w14:paraId="13824DAC" w14:textId="77777777" w:rsidR="0021120D" w:rsidRDefault="0021120D">
      <w:pPr>
        <w:pStyle w:val="3GPPAgreements"/>
        <w:numPr>
          <w:ilvl w:val="0"/>
          <w:numId w:val="0"/>
        </w:numPr>
        <w:snapToGrid w:val="0"/>
        <w:spacing w:before="0" w:after="120" w:line="259" w:lineRule="auto"/>
        <w:rPr>
          <w:b/>
          <w:bCs/>
          <w:iCs/>
          <w:lang w:val="en-GB"/>
        </w:rPr>
      </w:pPr>
    </w:p>
    <w:p w14:paraId="13824DAD" w14:textId="77777777" w:rsidR="0021120D" w:rsidRDefault="00E90238">
      <w:pPr>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5.5.3 Round 2 discussion</w:t>
      </w:r>
    </w:p>
    <w:p w14:paraId="13824DAE" w14:textId="77777777" w:rsidR="0021120D" w:rsidRDefault="00E90238">
      <w:pPr>
        <w:pStyle w:val="3GPPAgreements"/>
        <w:numPr>
          <w:ilvl w:val="0"/>
          <w:numId w:val="0"/>
        </w:numPr>
        <w:tabs>
          <w:tab w:val="left" w:pos="3828"/>
        </w:tabs>
        <w:snapToGrid w:val="0"/>
        <w:spacing w:before="50" w:afterLines="50" w:after="120" w:line="288" w:lineRule="auto"/>
        <w:rPr>
          <w:rFonts w:ascii="Arial" w:hAnsi="Arial" w:cs="Arial"/>
          <w:sz w:val="20"/>
        </w:rPr>
      </w:pPr>
      <w:r>
        <w:rPr>
          <w:rFonts w:ascii="Arial" w:hAnsi="Arial" w:cs="Arial" w:hint="eastAsia"/>
          <w:b/>
          <w:bCs/>
          <w:i/>
          <w:iCs/>
          <w:sz w:val="20"/>
          <w:u w:val="single"/>
        </w:rPr>
        <w:t>Summary</w:t>
      </w:r>
      <w:r>
        <w:rPr>
          <w:rFonts w:ascii="Arial" w:hAnsi="Arial" w:cs="Arial"/>
          <w:b/>
          <w:bCs/>
          <w:i/>
          <w:iCs/>
          <w:sz w:val="20"/>
          <w:u w:val="single"/>
        </w:rPr>
        <w:t xml:space="preserve"> from the 1</w:t>
      </w:r>
      <w:r>
        <w:rPr>
          <w:rFonts w:ascii="Arial" w:hAnsi="Arial" w:cs="Arial"/>
          <w:b/>
          <w:bCs/>
          <w:i/>
          <w:iCs/>
          <w:sz w:val="20"/>
          <w:u w:val="single"/>
          <w:vertAlign w:val="superscript"/>
        </w:rPr>
        <w:t>st</w:t>
      </w:r>
      <w:r>
        <w:rPr>
          <w:rFonts w:ascii="Arial" w:hAnsi="Arial" w:cs="Arial"/>
          <w:b/>
          <w:bCs/>
          <w:i/>
          <w:iCs/>
          <w:sz w:val="20"/>
          <w:u w:val="single"/>
        </w:rPr>
        <w:t xml:space="preserve"> round discussion</w:t>
      </w:r>
      <w:r>
        <w:rPr>
          <w:rFonts w:ascii="Arial" w:hAnsi="Arial" w:cs="Arial" w:hint="eastAsia"/>
          <w:sz w:val="20"/>
        </w:rPr>
        <w:t>:</w:t>
      </w:r>
      <w:r>
        <w:rPr>
          <w:rFonts w:ascii="Arial" w:hAnsi="Arial" w:cs="Arial"/>
          <w:sz w:val="20"/>
        </w:rPr>
        <w:t xml:space="preserve"> A few comments are received in the 1</w:t>
      </w:r>
      <w:r>
        <w:rPr>
          <w:rFonts w:ascii="Arial" w:hAnsi="Arial" w:cs="Arial"/>
          <w:sz w:val="20"/>
          <w:vertAlign w:val="superscript"/>
        </w:rPr>
        <w:t>st</w:t>
      </w:r>
      <w:r>
        <w:rPr>
          <w:rFonts w:ascii="Arial" w:hAnsi="Arial" w:cs="Arial"/>
          <w:sz w:val="20"/>
        </w:rPr>
        <w:t xml:space="preserve"> round, and majority views are open for further discussion. Let’s continue the discussion in round 2.</w:t>
      </w:r>
    </w:p>
    <w:p w14:paraId="13824DAF" w14:textId="77777777" w:rsidR="0021120D" w:rsidRDefault="00E90238">
      <w:pPr>
        <w:pStyle w:val="3GPPAgreements"/>
        <w:numPr>
          <w:ilvl w:val="0"/>
          <w:numId w:val="0"/>
        </w:numPr>
        <w:tabs>
          <w:tab w:val="left" w:pos="3828"/>
        </w:tabs>
        <w:snapToGrid w:val="0"/>
        <w:spacing w:before="50" w:afterLines="50" w:after="120" w:line="288" w:lineRule="auto"/>
        <w:rPr>
          <w:rFonts w:ascii="Arial" w:hAnsi="Arial" w:cs="Arial"/>
          <w:sz w:val="20"/>
        </w:rPr>
      </w:pPr>
      <w:r>
        <w:rPr>
          <w:rFonts w:ascii="Arial" w:hAnsi="Arial" w:cs="Arial" w:hint="eastAsia"/>
          <w:sz w:val="20"/>
        </w:rPr>
        <w:t>T</w:t>
      </w:r>
      <w:r>
        <w:rPr>
          <w:rFonts w:ascii="Arial" w:hAnsi="Arial" w:cs="Arial"/>
          <w:sz w:val="20"/>
        </w:rPr>
        <w:t>he proposal is revised accordingly from the inputs, as Samsung questions about the performance gains regarding resource pattern, and Nokia suggests to add some contents. Originally, the solution proposed by Nokia is included in the configuration restrictions in time and frequency domain, but I guess it is no harm to list some examples.</w:t>
      </w:r>
    </w:p>
    <w:p w14:paraId="13824DB0"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5.4 (II)</w:t>
      </w:r>
    </w:p>
    <w:p w14:paraId="13824DB1" w14:textId="77777777" w:rsidR="0021120D" w:rsidRDefault="00E90238">
      <w:pPr>
        <w:pStyle w:val="afa"/>
        <w:numPr>
          <w:ilvl w:val="0"/>
          <w:numId w:val="15"/>
        </w:numPr>
        <w:spacing w:beforeLines="50" w:before="120" w:afterLines="50" w:after="120" w:line="288" w:lineRule="auto"/>
        <w:rPr>
          <w:iCs/>
          <w:lang w:val="en-GB"/>
        </w:rPr>
      </w:pPr>
      <w:r>
        <w:rPr>
          <w:rFonts w:ascii="Arial" w:hAnsi="Arial" w:cs="Arial"/>
          <w:sz w:val="20"/>
          <w:szCs w:val="20"/>
          <w:lang w:eastAsia="zh-CN"/>
        </w:rPr>
        <w:t xml:space="preserve">For the purpose of reducing power consumption for LPHAP, study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with respect to PRS and/or SRS configurations and corresponding physical layer procedures and UE capabilities:</w:t>
      </w:r>
    </w:p>
    <w:p w14:paraId="13824DB2" w14:textId="77777777" w:rsidR="0021120D" w:rsidRDefault="00E90238">
      <w:pPr>
        <w:pStyle w:val="afa"/>
        <w:numPr>
          <w:ilvl w:val="1"/>
          <w:numId w:val="15"/>
        </w:numPr>
        <w:spacing w:beforeLines="50" w:before="120" w:afterLines="50" w:after="120" w:line="288" w:lineRule="auto"/>
        <w:rPr>
          <w:iCs/>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study can include PRS and/or SRS resource pattern (e.g. 1-symbol PRS, comb size &gt; 12), PRS and/or SRS configuration restrictions in time and frequency domain </w:t>
      </w:r>
      <w:r>
        <w:rPr>
          <w:rFonts w:ascii="Arial" w:eastAsiaTheme="minorEastAsia" w:hAnsi="Arial" w:cs="Arial"/>
          <w:color w:val="FF0000"/>
          <w:sz w:val="20"/>
          <w:szCs w:val="20"/>
          <w:lang w:eastAsia="zh-CN"/>
        </w:rPr>
        <w:t>(e.g., reducing positioning activities, reducing extra retuning of PRS and/or SRS, etc.)</w:t>
      </w:r>
      <w:r>
        <w:rPr>
          <w:rFonts w:ascii="Arial" w:eastAsiaTheme="minorEastAsia" w:hAnsi="Arial" w:cs="Arial"/>
          <w:sz w:val="20"/>
          <w:szCs w:val="20"/>
          <w:lang w:eastAsia="zh-CN"/>
        </w:rPr>
        <w:t>, priority of PRS and/or SRS, OPLC of SRS, etc.</w:t>
      </w:r>
    </w:p>
    <w:p w14:paraId="13824DB3" w14:textId="77777777" w:rsidR="0021120D" w:rsidRDefault="0021120D">
      <w:pPr>
        <w:pStyle w:val="3GPPAgreements"/>
        <w:numPr>
          <w:ilvl w:val="0"/>
          <w:numId w:val="0"/>
        </w:numPr>
        <w:tabs>
          <w:tab w:val="left" w:pos="3828"/>
        </w:tabs>
        <w:snapToGrid w:val="0"/>
        <w:spacing w:before="50" w:afterLines="50" w:after="120" w:line="288" w:lineRule="auto"/>
        <w:rPr>
          <w:rFonts w:ascii="Arial" w:hAnsi="Arial" w:cs="Arial"/>
          <w:sz w:val="20"/>
          <w:lang w:val="en-GB"/>
        </w:rPr>
      </w:pPr>
    </w:p>
    <w:tbl>
      <w:tblPr>
        <w:tblStyle w:val="af3"/>
        <w:tblW w:w="9962" w:type="dxa"/>
        <w:tblLook w:val="04A0" w:firstRow="1" w:lastRow="0" w:firstColumn="1" w:lastColumn="0" w:noHBand="0" w:noVBand="1"/>
      </w:tblPr>
      <w:tblGrid>
        <w:gridCol w:w="2336"/>
        <w:gridCol w:w="7626"/>
      </w:tblGrid>
      <w:tr w:rsidR="0021120D" w14:paraId="13824DB6" w14:textId="77777777">
        <w:tc>
          <w:tcPr>
            <w:tcW w:w="2336" w:type="dxa"/>
          </w:tcPr>
          <w:p w14:paraId="13824DB4"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DB5"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DB9" w14:textId="77777777">
        <w:tc>
          <w:tcPr>
            <w:tcW w:w="2336" w:type="dxa"/>
          </w:tcPr>
          <w:p w14:paraId="13824DB7"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4DB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are ok with the study, but we doulbt RAN1 agreed any evaluation assumption about the power modelling regarding the PRS or SRS pattern. Is there any follow-up discussion on how to evaluate this? </w:t>
            </w:r>
          </w:p>
        </w:tc>
      </w:tr>
      <w:tr w:rsidR="0021120D" w14:paraId="13824DBC" w14:textId="77777777">
        <w:tc>
          <w:tcPr>
            <w:tcW w:w="2336" w:type="dxa"/>
          </w:tcPr>
          <w:p w14:paraId="13824DBA" w14:textId="77777777" w:rsidR="0021120D" w:rsidRDefault="00E90238">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13824DBB"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21120D" w14:paraId="13824DBF" w14:textId="77777777">
        <w:tc>
          <w:tcPr>
            <w:tcW w:w="2336" w:type="dxa"/>
          </w:tcPr>
          <w:p w14:paraId="13824DBD"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DBE"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are supportive of this proposal.</w:t>
            </w:r>
          </w:p>
        </w:tc>
      </w:tr>
      <w:tr w:rsidR="0021120D" w14:paraId="13824DC2" w14:textId="77777777">
        <w:tc>
          <w:tcPr>
            <w:tcW w:w="2336" w:type="dxa"/>
          </w:tcPr>
          <w:p w14:paraId="13824DC0" w14:textId="77777777" w:rsidR="0021120D" w:rsidRDefault="00E90238">
            <w:pPr>
              <w:rPr>
                <w:rFonts w:ascii="Calibri" w:hAnsi="Calibri" w:cs="Calibri"/>
                <w:sz w:val="22"/>
                <w:lang w:eastAsia="zh-CN"/>
              </w:rPr>
            </w:pPr>
            <w:r>
              <w:rPr>
                <w:rFonts w:ascii="Calibri" w:hAnsi="Calibri" w:cs="Calibri"/>
                <w:sz w:val="22"/>
                <w:lang w:eastAsia="zh-CN"/>
              </w:rPr>
              <w:lastRenderedPageBreak/>
              <w:t>Intel</w:t>
            </w:r>
          </w:p>
        </w:tc>
        <w:tc>
          <w:tcPr>
            <w:tcW w:w="7626" w:type="dxa"/>
          </w:tcPr>
          <w:p w14:paraId="13824DC1" w14:textId="77777777" w:rsidR="0021120D" w:rsidRDefault="00E90238">
            <w:pPr>
              <w:rPr>
                <w:rFonts w:ascii="Calibri" w:hAnsi="Calibri" w:cs="Calibri"/>
                <w:sz w:val="22"/>
                <w:lang w:eastAsia="zh-CN"/>
              </w:rPr>
            </w:pPr>
            <w:r>
              <w:rPr>
                <w:rFonts w:ascii="Calibri" w:hAnsi="Calibri" w:cs="Calibri"/>
                <w:sz w:val="22"/>
                <w:lang w:eastAsia="zh-CN"/>
              </w:rPr>
              <w:t>Ok to study</w:t>
            </w:r>
          </w:p>
        </w:tc>
      </w:tr>
      <w:tr w:rsidR="0021120D" w14:paraId="13824DC5" w14:textId="77777777">
        <w:tc>
          <w:tcPr>
            <w:tcW w:w="2336" w:type="dxa"/>
          </w:tcPr>
          <w:p w14:paraId="13824DC3" w14:textId="77777777" w:rsidR="0021120D" w:rsidRDefault="00E90238">
            <w:pPr>
              <w:rPr>
                <w:rFonts w:ascii="Calibri" w:hAnsi="Calibri" w:cs="Calibri"/>
                <w:sz w:val="22"/>
                <w:lang w:eastAsia="zh-CN"/>
              </w:rPr>
            </w:pPr>
            <w:r>
              <w:rPr>
                <w:rFonts w:ascii="Calibri" w:hAnsi="Calibri" w:cs="Calibri"/>
                <w:sz w:val="22"/>
                <w:lang w:eastAsia="zh-CN"/>
              </w:rPr>
              <w:t>InterDigital</w:t>
            </w:r>
          </w:p>
        </w:tc>
        <w:tc>
          <w:tcPr>
            <w:tcW w:w="7626" w:type="dxa"/>
          </w:tcPr>
          <w:p w14:paraId="13824DC4" w14:textId="77777777" w:rsidR="0021120D" w:rsidRDefault="00E90238">
            <w:pPr>
              <w:rPr>
                <w:rFonts w:ascii="Calibri" w:hAnsi="Calibri" w:cs="Calibri"/>
                <w:sz w:val="22"/>
                <w:lang w:eastAsia="zh-CN"/>
              </w:rPr>
            </w:pPr>
            <w:r>
              <w:rPr>
                <w:rFonts w:ascii="Calibri" w:hAnsi="Calibri" w:cs="Calibri"/>
                <w:sz w:val="22"/>
                <w:lang w:eastAsia="zh-CN"/>
              </w:rPr>
              <w:t>We have a similar question as Samsung</w:t>
            </w:r>
          </w:p>
        </w:tc>
      </w:tr>
      <w:tr w:rsidR="0021120D" w14:paraId="13824DCA" w14:textId="77777777">
        <w:tc>
          <w:tcPr>
            <w:tcW w:w="2336" w:type="dxa"/>
          </w:tcPr>
          <w:p w14:paraId="13824DC6"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DC7"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Reply to Samsung and InterDigital:</w:t>
            </w:r>
          </w:p>
          <w:p w14:paraId="13824DC8"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val="en-US" w:eastAsia="zh-CN"/>
              </w:rPr>
              <w:t>I</w:t>
            </w:r>
            <w:r>
              <w:rPr>
                <w:rFonts w:ascii="Calibri" w:hAnsi="Calibri" w:cs="Calibri"/>
                <w:sz w:val="22"/>
                <w:lang w:eastAsia="zh-CN"/>
              </w:rPr>
              <w:t xml:space="preserve">f </w:t>
            </w:r>
            <w:r>
              <w:rPr>
                <w:rFonts w:ascii="Calibri" w:hAnsi="Calibri" w:cs="Calibri" w:hint="eastAsia"/>
                <w:sz w:val="22"/>
                <w:lang w:val="en-US" w:eastAsia="zh-CN"/>
              </w:rPr>
              <w:t>1</w:t>
            </w:r>
            <w:r>
              <w:rPr>
                <w:rFonts w:ascii="Calibri" w:hAnsi="Calibri" w:cs="Calibri"/>
                <w:sz w:val="22"/>
                <w:lang w:eastAsia="zh-CN"/>
              </w:rPr>
              <w:t xml:space="preserve">-symbol PRS is supported, the PRS duration can be at least half of Rel-17. Then the power consumption will be less. To model the </w:t>
            </w:r>
            <w:r>
              <w:rPr>
                <w:rFonts w:ascii="Calibri" w:hAnsi="Calibri" w:cs="Calibri" w:hint="eastAsia"/>
                <w:sz w:val="22"/>
                <w:lang w:val="en-US" w:eastAsia="zh-CN"/>
              </w:rPr>
              <w:t>power consumption while configuring shorter PRS</w:t>
            </w:r>
            <w:r>
              <w:rPr>
                <w:rFonts w:ascii="Calibri" w:hAnsi="Calibri" w:cs="Calibri"/>
                <w:sz w:val="22"/>
                <w:lang w:eastAsia="zh-CN"/>
              </w:rPr>
              <w:t xml:space="preserve"> duration, </w:t>
            </w:r>
            <w:r>
              <w:rPr>
                <w:rFonts w:ascii="Calibri" w:hAnsi="Calibri" w:cs="Calibri" w:hint="eastAsia"/>
                <w:sz w:val="22"/>
                <w:lang w:val="en-US" w:eastAsia="zh-CN"/>
              </w:rPr>
              <w:t>for example, can use</w:t>
            </w:r>
            <w:r>
              <w:rPr>
                <w:rFonts w:ascii="Calibri" w:hAnsi="Calibri" w:cs="Calibri"/>
                <w:sz w:val="22"/>
                <w:lang w:eastAsia="zh-CN"/>
              </w:rPr>
              <w:t xml:space="preserve"> 0.75 to scale down the power</w:t>
            </w:r>
            <w:r>
              <w:rPr>
                <w:rFonts w:ascii="Calibri" w:hAnsi="Calibri" w:cs="Calibri" w:hint="eastAsia"/>
                <w:sz w:val="22"/>
                <w:lang w:val="en-US" w:eastAsia="zh-CN"/>
              </w:rPr>
              <w:t xml:space="preserve"> unit, where </w:t>
            </w:r>
            <w:r>
              <w:rPr>
                <w:rFonts w:ascii="Calibri" w:hAnsi="Calibri" w:cs="Calibri"/>
                <w:sz w:val="22"/>
                <w:lang w:eastAsia="zh-CN"/>
              </w:rPr>
              <w:t>0.75</w:t>
            </w:r>
            <w:r>
              <w:rPr>
                <w:rFonts w:ascii="Calibri" w:hAnsi="Calibri" w:cs="Calibri" w:hint="eastAsia"/>
                <w:sz w:val="22"/>
                <w:lang w:val="en-US" w:eastAsia="zh-CN"/>
              </w:rPr>
              <w:t xml:space="preserve"> </w:t>
            </w:r>
            <w:r>
              <w:rPr>
                <w:rFonts w:ascii="Calibri" w:hAnsi="Calibri" w:cs="Calibri"/>
                <w:sz w:val="22"/>
                <w:lang w:eastAsia="zh-CN"/>
              </w:rPr>
              <w:t xml:space="preserve">refers to </w:t>
            </w:r>
            <w:r>
              <w:rPr>
                <w:rFonts w:ascii="Calibri" w:hAnsi="Calibri" w:cs="Calibri" w:hint="eastAsia"/>
                <w:sz w:val="22"/>
                <w:lang w:val="en-US" w:eastAsia="zh-CN"/>
              </w:rPr>
              <w:t xml:space="preserve">the </w:t>
            </w:r>
            <w:r>
              <w:rPr>
                <w:rFonts w:ascii="Calibri" w:hAnsi="Calibri" w:cs="Calibri"/>
                <w:sz w:val="22"/>
                <w:lang w:eastAsia="zh-CN"/>
              </w:rPr>
              <w:t xml:space="preserve">model of single slot SSB compared with two slot SSB in TR 38.840. </w:t>
            </w:r>
          </w:p>
          <w:p w14:paraId="13824DC9"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The detailed model can be further studied.</w:t>
            </w:r>
          </w:p>
        </w:tc>
      </w:tr>
      <w:tr w:rsidR="0021120D" w14:paraId="13824DCD" w14:textId="77777777">
        <w:tc>
          <w:tcPr>
            <w:tcW w:w="2336" w:type="dxa"/>
          </w:tcPr>
          <w:p w14:paraId="13824DCB" w14:textId="77777777" w:rsidR="0021120D" w:rsidRDefault="00E90238">
            <w:pPr>
              <w:rPr>
                <w:rFonts w:ascii="Calibri" w:eastAsia="맑은 고딕" w:hAnsi="Calibri" w:cs="Calibri"/>
                <w:sz w:val="22"/>
                <w:lang w:eastAsia="ko-KR"/>
              </w:rPr>
            </w:pPr>
            <w:r>
              <w:rPr>
                <w:rFonts w:ascii="Calibri" w:eastAsia="맑은 고딕" w:hAnsi="Calibri" w:cs="Calibri" w:hint="eastAsia"/>
                <w:sz w:val="22"/>
                <w:lang w:eastAsia="ko-KR"/>
              </w:rPr>
              <w:t>LGE</w:t>
            </w:r>
          </w:p>
        </w:tc>
        <w:tc>
          <w:tcPr>
            <w:tcW w:w="7626" w:type="dxa"/>
          </w:tcPr>
          <w:p w14:paraId="13824DCC" w14:textId="77777777" w:rsidR="0021120D" w:rsidRDefault="00E90238">
            <w:pPr>
              <w:rPr>
                <w:rFonts w:ascii="Calibri" w:eastAsia="맑은 고딕" w:hAnsi="Calibri" w:cs="Calibri"/>
                <w:sz w:val="22"/>
                <w:lang w:eastAsia="ko-KR"/>
              </w:rPr>
            </w:pPr>
            <w:r>
              <w:rPr>
                <w:rFonts w:ascii="Calibri" w:eastAsia="맑은 고딕" w:hAnsi="Calibri" w:cs="Calibri" w:hint="eastAsia"/>
                <w:sz w:val="22"/>
                <w:lang w:eastAsia="ko-KR"/>
              </w:rPr>
              <w:t>Ok</w:t>
            </w:r>
          </w:p>
        </w:tc>
      </w:tr>
    </w:tbl>
    <w:p w14:paraId="13824DCE" w14:textId="77777777" w:rsidR="0021120D" w:rsidRDefault="0021120D">
      <w:pPr>
        <w:pStyle w:val="3GPPAgreements"/>
        <w:numPr>
          <w:ilvl w:val="0"/>
          <w:numId w:val="0"/>
        </w:numPr>
        <w:tabs>
          <w:tab w:val="left" w:pos="3828"/>
        </w:tabs>
        <w:snapToGrid w:val="0"/>
        <w:spacing w:before="50" w:afterLines="50" w:after="120" w:line="288" w:lineRule="auto"/>
        <w:rPr>
          <w:rFonts w:ascii="Arial" w:hAnsi="Arial" w:cs="Arial"/>
          <w:sz w:val="20"/>
          <w:lang w:val="en-GB"/>
        </w:rPr>
      </w:pPr>
    </w:p>
    <w:p w14:paraId="13824DCF" w14:textId="77777777" w:rsidR="0021120D" w:rsidRDefault="0021120D">
      <w:pPr>
        <w:pStyle w:val="3GPPAgreements"/>
        <w:numPr>
          <w:ilvl w:val="0"/>
          <w:numId w:val="0"/>
        </w:numPr>
        <w:tabs>
          <w:tab w:val="left" w:pos="3828"/>
        </w:tabs>
        <w:snapToGrid w:val="0"/>
        <w:spacing w:before="50" w:afterLines="50" w:after="120" w:line="288" w:lineRule="auto"/>
        <w:rPr>
          <w:rFonts w:ascii="Arial" w:hAnsi="Arial" w:cs="Arial"/>
          <w:sz w:val="20"/>
          <w:lang w:val="en-GB"/>
        </w:rPr>
      </w:pPr>
    </w:p>
    <w:p w14:paraId="13824DD0" w14:textId="6D70E864"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5.3.</w:t>
      </w:r>
      <w:r w:rsidR="002C23B0">
        <w:rPr>
          <w:rFonts w:ascii="Arial" w:hAnsi="Arial" w:cs="Arial"/>
          <w:sz w:val="24"/>
          <w:szCs w:val="24"/>
          <w:lang w:eastAsia="zh-CN"/>
        </w:rPr>
        <w:t>4</w:t>
      </w:r>
      <w:r>
        <w:rPr>
          <w:rFonts w:ascii="Arial" w:hAnsi="Arial" w:cs="Arial"/>
          <w:sz w:val="24"/>
          <w:szCs w:val="24"/>
          <w:lang w:eastAsia="zh-CN"/>
        </w:rPr>
        <w:t xml:space="preserve"> Round 3 discussion</w:t>
      </w:r>
    </w:p>
    <w:p w14:paraId="13824DD1" w14:textId="77777777" w:rsidR="0021120D" w:rsidRDefault="00E90238">
      <w:pPr>
        <w:pStyle w:val="3GPPAgreements"/>
        <w:numPr>
          <w:ilvl w:val="0"/>
          <w:numId w:val="0"/>
        </w:numPr>
        <w:tabs>
          <w:tab w:val="left" w:pos="3828"/>
        </w:tabs>
        <w:snapToGrid w:val="0"/>
        <w:spacing w:before="50" w:afterLines="50" w:after="120" w:line="288" w:lineRule="auto"/>
        <w:rPr>
          <w:rFonts w:ascii="Arial" w:hAnsi="Arial" w:cs="Arial"/>
          <w:sz w:val="20"/>
        </w:rPr>
      </w:pPr>
      <w:r>
        <w:rPr>
          <w:rFonts w:ascii="Arial" w:hAnsi="Arial" w:cs="Arial" w:hint="eastAsia"/>
          <w:b/>
          <w:bCs/>
          <w:i/>
          <w:iCs/>
          <w:sz w:val="20"/>
          <w:u w:val="single"/>
        </w:rPr>
        <w:t>Summary</w:t>
      </w:r>
      <w:r>
        <w:rPr>
          <w:rFonts w:ascii="Arial" w:hAnsi="Arial" w:cs="Arial"/>
          <w:b/>
          <w:bCs/>
          <w:i/>
          <w:iCs/>
          <w:sz w:val="20"/>
          <w:u w:val="single"/>
        </w:rPr>
        <w:t xml:space="preserve"> from the 2</w:t>
      </w:r>
      <w:r>
        <w:rPr>
          <w:rFonts w:ascii="Arial" w:hAnsi="Arial" w:cs="Arial"/>
          <w:b/>
          <w:bCs/>
          <w:i/>
          <w:iCs/>
          <w:sz w:val="20"/>
          <w:u w:val="single"/>
          <w:vertAlign w:val="superscript"/>
        </w:rPr>
        <w:t>nd</w:t>
      </w:r>
      <w:r>
        <w:rPr>
          <w:rFonts w:ascii="Arial" w:hAnsi="Arial" w:cs="Arial"/>
          <w:b/>
          <w:bCs/>
          <w:i/>
          <w:iCs/>
          <w:sz w:val="20"/>
          <w:u w:val="single"/>
        </w:rPr>
        <w:t xml:space="preserve"> round discussion</w:t>
      </w:r>
      <w:r>
        <w:rPr>
          <w:rFonts w:ascii="Arial" w:hAnsi="Arial" w:cs="Arial" w:hint="eastAsia"/>
          <w:sz w:val="20"/>
        </w:rPr>
        <w:t>:</w:t>
      </w:r>
      <w:r>
        <w:rPr>
          <w:rFonts w:ascii="Arial" w:hAnsi="Arial" w:cs="Arial"/>
          <w:sz w:val="20"/>
        </w:rPr>
        <w:t xml:space="preserve"> Seems that companies providing comments are basically fine with this proposal. Samsung and InterDigital were wondering how the evaluation will be performed regarding RS resource pattern, I add a note based on ZTE’s response. Nevetheless, beforing we reaching consensus, more inputs should be collected.</w:t>
      </w:r>
    </w:p>
    <w:p w14:paraId="13824DD2" w14:textId="77777777" w:rsidR="0021120D" w:rsidRDefault="0021120D">
      <w:pPr>
        <w:pStyle w:val="3GPPAgreements"/>
        <w:numPr>
          <w:ilvl w:val="0"/>
          <w:numId w:val="0"/>
        </w:numPr>
        <w:tabs>
          <w:tab w:val="left" w:pos="3828"/>
        </w:tabs>
        <w:snapToGrid w:val="0"/>
        <w:spacing w:before="50" w:afterLines="50" w:after="120" w:line="288" w:lineRule="auto"/>
        <w:rPr>
          <w:rFonts w:ascii="Arial" w:hAnsi="Arial" w:cs="Arial"/>
          <w:sz w:val="20"/>
          <w:lang w:val="en-GB"/>
        </w:rPr>
      </w:pPr>
    </w:p>
    <w:p w14:paraId="13824DD3" w14:textId="77777777" w:rsidR="0021120D" w:rsidRDefault="00E90238" w:rsidP="00111114">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5.4 (III)</w:t>
      </w:r>
    </w:p>
    <w:p w14:paraId="13824DD4" w14:textId="62F25B98" w:rsidR="0021120D" w:rsidRDefault="00E90238">
      <w:pPr>
        <w:pStyle w:val="afa"/>
        <w:numPr>
          <w:ilvl w:val="0"/>
          <w:numId w:val="15"/>
        </w:numPr>
        <w:spacing w:beforeLines="50" w:before="120" w:afterLines="50" w:after="120" w:line="288" w:lineRule="auto"/>
        <w:rPr>
          <w:iCs/>
          <w:lang w:val="en-GB"/>
        </w:rPr>
      </w:pPr>
      <w:r>
        <w:rPr>
          <w:rFonts w:ascii="Arial" w:hAnsi="Arial" w:cs="Arial"/>
          <w:sz w:val="20"/>
          <w:szCs w:val="20"/>
          <w:lang w:eastAsia="zh-CN"/>
        </w:rPr>
        <w:t xml:space="preserve">For the purpose of reducing power consumption for LPHAP, study </w:t>
      </w:r>
      <w:r>
        <w:rPr>
          <w:rFonts w:ascii="Arial" w:hAnsi="Arial" w:cs="Arial"/>
          <w:color w:val="FF0000"/>
          <w:sz w:val="20"/>
          <w:szCs w:val="20"/>
          <w:lang w:eastAsia="zh-CN"/>
        </w:rPr>
        <w:t>potential benefits and performance gains of</w:t>
      </w:r>
      <w:r w:rsidR="00214920">
        <w:rPr>
          <w:rFonts w:ascii="Arial" w:hAnsi="Arial" w:cs="Arial"/>
          <w:sz w:val="20"/>
          <w:szCs w:val="20"/>
          <w:lang w:eastAsia="zh-CN"/>
        </w:rPr>
        <w:t xml:space="preserve"> </w:t>
      </w:r>
      <w:r>
        <w:rPr>
          <w:rFonts w:ascii="Arial" w:hAnsi="Arial" w:cs="Arial"/>
          <w:sz w:val="20"/>
          <w:szCs w:val="20"/>
          <w:lang w:eastAsia="zh-CN"/>
        </w:rPr>
        <w:t>enhancements with respect to PRS and/or SRS configurations and corresponding physical layer procedures and UE capabilities:</w:t>
      </w:r>
    </w:p>
    <w:p w14:paraId="13824DD5" w14:textId="20FFFAE4" w:rsidR="0021120D" w:rsidRPr="00D47F4B" w:rsidRDefault="00E90238">
      <w:pPr>
        <w:pStyle w:val="afa"/>
        <w:numPr>
          <w:ilvl w:val="1"/>
          <w:numId w:val="15"/>
        </w:numPr>
        <w:spacing w:beforeLines="50" w:before="120" w:afterLines="50" w:after="120" w:line="288" w:lineRule="auto"/>
        <w:rPr>
          <w:rFonts w:ascii="Arial" w:hAnsi="Arial" w:cs="Arial"/>
          <w:sz w:val="20"/>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study can include PRS and/or SRS resource pattern (e.g. 1-symbol PRS, comb size &gt; 12), PRS and/or SRS configuration restrictions in time and frequency domain </w:t>
      </w:r>
      <w:r>
        <w:rPr>
          <w:rFonts w:ascii="Arial" w:eastAsiaTheme="minorEastAsia" w:hAnsi="Arial" w:cs="Arial"/>
          <w:color w:val="FF0000"/>
          <w:sz w:val="20"/>
          <w:szCs w:val="20"/>
          <w:lang w:eastAsia="zh-CN"/>
        </w:rPr>
        <w:t>(e.g., reducing positioning activities, reducing extra retuning of PRS and/or SRS, etc.)</w:t>
      </w:r>
      <w:r>
        <w:rPr>
          <w:rFonts w:ascii="Arial" w:eastAsiaTheme="minorEastAsia" w:hAnsi="Arial" w:cs="Arial"/>
          <w:sz w:val="20"/>
          <w:szCs w:val="20"/>
          <w:lang w:eastAsia="zh-CN"/>
        </w:rPr>
        <w:t>, priority of PRS and/or SRS, OPLC of SRS, etc.</w:t>
      </w:r>
    </w:p>
    <w:p w14:paraId="13824DD6" w14:textId="48F3943B" w:rsidR="0021120D" w:rsidRPr="00D47F4B" w:rsidRDefault="00E90238" w:rsidP="00827980">
      <w:pPr>
        <w:pStyle w:val="afa"/>
        <w:numPr>
          <w:ilvl w:val="1"/>
          <w:numId w:val="15"/>
        </w:numPr>
        <w:spacing w:beforeLines="50" w:before="120" w:afterLines="50" w:after="120" w:line="288" w:lineRule="auto"/>
        <w:rPr>
          <w:rFonts w:ascii="Arial" w:hAnsi="Arial" w:cs="Arial"/>
          <w:color w:val="0070C0"/>
          <w:sz w:val="20"/>
          <w:lang w:val="en-GB"/>
        </w:rPr>
      </w:pPr>
      <w:r>
        <w:rPr>
          <w:rFonts w:ascii="Arial" w:eastAsiaTheme="minorEastAsia" w:hAnsi="Arial" w:cs="Arial" w:hint="eastAsia"/>
          <w:color w:val="0070C0"/>
          <w:sz w:val="20"/>
          <w:szCs w:val="20"/>
          <w:lang w:eastAsia="zh-CN"/>
        </w:rPr>
        <w:t>N</w:t>
      </w:r>
      <w:r>
        <w:rPr>
          <w:rFonts w:ascii="Arial" w:eastAsiaTheme="minorEastAsia" w:hAnsi="Arial" w:cs="Arial"/>
          <w:color w:val="0070C0"/>
          <w:sz w:val="20"/>
          <w:szCs w:val="20"/>
          <w:lang w:eastAsia="zh-CN"/>
        </w:rPr>
        <w:t>ote: A scaling factor of 0.75 to the power unit of PRS/SRS power consumption models may be considered for companies interested in the evaluation of PRS/SRS resource pattern</w:t>
      </w:r>
      <w:r>
        <w:rPr>
          <w:rFonts w:cs="Calibri"/>
          <w:color w:val="0070C0"/>
          <w:lang w:eastAsia="zh-CN"/>
        </w:rPr>
        <w:t>.</w:t>
      </w:r>
    </w:p>
    <w:p w14:paraId="438A88D4" w14:textId="77777777" w:rsidR="00D47F4B" w:rsidRPr="00D47F4B" w:rsidRDefault="00D47F4B" w:rsidP="00D47F4B">
      <w:pPr>
        <w:spacing w:beforeLines="50" w:before="120" w:afterLines="50" w:after="120" w:line="288" w:lineRule="auto"/>
        <w:rPr>
          <w:rFonts w:ascii="Arial" w:hAnsi="Arial" w:cs="Arial"/>
          <w:color w:val="0070C0"/>
        </w:rPr>
      </w:pPr>
    </w:p>
    <w:p w14:paraId="13824DD7" w14:textId="77777777" w:rsidR="0021120D" w:rsidRDefault="0021120D">
      <w:pPr>
        <w:spacing w:beforeLines="50" w:before="120" w:line="288" w:lineRule="auto"/>
        <w:rPr>
          <w:lang w:eastAsia="zh-CN"/>
        </w:rPr>
      </w:pPr>
    </w:p>
    <w:tbl>
      <w:tblPr>
        <w:tblStyle w:val="af3"/>
        <w:tblW w:w="9962" w:type="dxa"/>
        <w:tblLook w:val="04A0" w:firstRow="1" w:lastRow="0" w:firstColumn="1" w:lastColumn="0" w:noHBand="0" w:noVBand="1"/>
      </w:tblPr>
      <w:tblGrid>
        <w:gridCol w:w="2336"/>
        <w:gridCol w:w="7626"/>
      </w:tblGrid>
      <w:tr w:rsidR="0021120D" w14:paraId="13824DDA" w14:textId="77777777">
        <w:tc>
          <w:tcPr>
            <w:tcW w:w="2336" w:type="dxa"/>
          </w:tcPr>
          <w:p w14:paraId="13824DD8"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DD9"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DDD" w14:textId="77777777">
        <w:tc>
          <w:tcPr>
            <w:tcW w:w="2336" w:type="dxa"/>
          </w:tcPr>
          <w:p w14:paraId="13824DDB"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DDC"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Support.</w:t>
            </w:r>
          </w:p>
        </w:tc>
      </w:tr>
      <w:tr w:rsidR="0021120D" w14:paraId="13824DE0" w14:textId="77777777">
        <w:tc>
          <w:tcPr>
            <w:tcW w:w="2336" w:type="dxa"/>
          </w:tcPr>
          <w:p w14:paraId="13824DDE" w14:textId="77777777" w:rsidR="0021120D" w:rsidRPr="00633BA3" w:rsidRDefault="00633BA3">
            <w:pPr>
              <w:spacing w:before="0" w:line="240" w:lineRule="auto"/>
              <w:rPr>
                <w:rFonts w:ascii="Calibri" w:eastAsia="맑은 고딕" w:hAnsi="Calibri" w:cs="Calibri"/>
                <w:sz w:val="22"/>
                <w:lang w:eastAsia="ko-KR"/>
              </w:rPr>
            </w:pPr>
            <w:r>
              <w:rPr>
                <w:rFonts w:ascii="Calibri" w:eastAsia="맑은 고딕" w:hAnsi="Calibri" w:cs="Calibri" w:hint="eastAsia"/>
                <w:sz w:val="22"/>
                <w:lang w:eastAsia="ko-KR"/>
              </w:rPr>
              <w:t>LGE</w:t>
            </w:r>
          </w:p>
        </w:tc>
        <w:tc>
          <w:tcPr>
            <w:tcW w:w="7626" w:type="dxa"/>
          </w:tcPr>
          <w:p w14:paraId="13824DDF" w14:textId="77777777" w:rsidR="0021120D" w:rsidRPr="00633BA3" w:rsidRDefault="00633BA3" w:rsidP="00BE1427">
            <w:pPr>
              <w:spacing w:before="0" w:line="240" w:lineRule="auto"/>
              <w:rPr>
                <w:rFonts w:ascii="Calibri" w:eastAsia="맑은 고딕" w:hAnsi="Calibri" w:cs="Calibri"/>
                <w:sz w:val="22"/>
                <w:lang w:eastAsia="ko-KR"/>
              </w:rPr>
            </w:pPr>
            <w:r>
              <w:rPr>
                <w:rFonts w:ascii="Calibri" w:eastAsia="맑은 고딕" w:hAnsi="Calibri" w:cs="Calibri"/>
                <w:sz w:val="22"/>
                <w:lang w:eastAsia="ko-KR"/>
              </w:rPr>
              <w:t>W</w:t>
            </w:r>
            <w:r>
              <w:rPr>
                <w:rFonts w:ascii="Calibri" w:eastAsia="맑은 고딕" w:hAnsi="Calibri" w:cs="Calibri" w:hint="eastAsia"/>
                <w:sz w:val="22"/>
                <w:lang w:eastAsia="ko-KR"/>
              </w:rPr>
              <w:t xml:space="preserve">e </w:t>
            </w:r>
            <w:r>
              <w:rPr>
                <w:rFonts w:ascii="Calibri" w:eastAsia="맑은 고딕" w:hAnsi="Calibri" w:cs="Calibri"/>
                <w:sz w:val="22"/>
                <w:lang w:eastAsia="ko-KR"/>
              </w:rPr>
              <w:t xml:space="preserve">are fine with the intention with scaling factor, but the added note confuses us a bit. </w:t>
            </w:r>
            <w:r w:rsidR="00BE1427">
              <w:rPr>
                <w:rFonts w:ascii="Calibri" w:eastAsia="맑은 고딕" w:hAnsi="Calibri" w:cs="Calibri"/>
                <w:sz w:val="22"/>
                <w:lang w:eastAsia="ko-KR"/>
              </w:rPr>
              <w:t xml:space="preserve">Is that mean a scaling factor of 0.75 will be applied to 1-symbol PRS ? If so, what is the reference symbol length for it? </w:t>
            </w:r>
          </w:p>
        </w:tc>
      </w:tr>
      <w:tr w:rsidR="0021120D" w14:paraId="13824DE3" w14:textId="77777777">
        <w:tc>
          <w:tcPr>
            <w:tcW w:w="2336" w:type="dxa"/>
          </w:tcPr>
          <w:p w14:paraId="13824DE1" w14:textId="6FB94741" w:rsidR="0021120D" w:rsidRDefault="00B112DE">
            <w:pPr>
              <w:spacing w:before="0" w:line="240" w:lineRule="auto"/>
              <w:rPr>
                <w:rFonts w:ascii="Calibri" w:hAnsi="Calibri" w:cs="Calibri"/>
                <w:sz w:val="22"/>
              </w:rPr>
            </w:pPr>
            <w:r>
              <w:rPr>
                <w:rFonts w:ascii="Calibri" w:hAnsi="Calibri" w:cs="Calibri"/>
                <w:sz w:val="22"/>
              </w:rPr>
              <w:t>Intel</w:t>
            </w:r>
          </w:p>
        </w:tc>
        <w:tc>
          <w:tcPr>
            <w:tcW w:w="7626" w:type="dxa"/>
          </w:tcPr>
          <w:p w14:paraId="13824DE2" w14:textId="229DAAAF" w:rsidR="0021120D" w:rsidRDefault="00141748">
            <w:pPr>
              <w:spacing w:before="0" w:line="240" w:lineRule="auto"/>
              <w:rPr>
                <w:rFonts w:ascii="Calibri" w:eastAsia="MS Mincho" w:hAnsi="Calibri" w:cs="Calibri"/>
                <w:sz w:val="22"/>
                <w:lang w:eastAsia="ja-JP"/>
              </w:rPr>
            </w:pPr>
            <w:r>
              <w:rPr>
                <w:rFonts w:ascii="Calibri" w:hAnsi="Calibri" w:cs="Calibri"/>
                <w:sz w:val="22"/>
                <w:lang w:eastAsia="zh-CN"/>
              </w:rPr>
              <w:t>We are ok to study. We think it is important to identify which technique has the highest potential for improving battery life. Certainly different techniques can all save power but a comparative study is needed before recommending a solution. For example, how much additional gain is achieved on top of extending DRX cycle beyond 10.24s.</w:t>
            </w:r>
          </w:p>
        </w:tc>
      </w:tr>
      <w:tr w:rsidR="00062C68" w14:paraId="25C475C3" w14:textId="77777777">
        <w:tc>
          <w:tcPr>
            <w:tcW w:w="2336" w:type="dxa"/>
          </w:tcPr>
          <w:p w14:paraId="30FAB2F4" w14:textId="420ADA5A" w:rsidR="00062C68" w:rsidRDefault="00062C68">
            <w:pPr>
              <w:rPr>
                <w:rFonts w:ascii="Calibri" w:hAnsi="Calibri" w:cs="Calibri"/>
                <w:sz w:val="22"/>
              </w:rPr>
            </w:pPr>
            <w:r>
              <w:rPr>
                <w:rFonts w:ascii="Calibri" w:hAnsi="Calibri" w:cs="Calibri"/>
                <w:sz w:val="22"/>
              </w:rPr>
              <w:t>Samsung</w:t>
            </w:r>
          </w:p>
        </w:tc>
        <w:tc>
          <w:tcPr>
            <w:tcW w:w="7626" w:type="dxa"/>
          </w:tcPr>
          <w:p w14:paraId="4B84CE84" w14:textId="77777777" w:rsidR="00062C68" w:rsidRDefault="00BC2ED4" w:rsidP="00BC2ED4">
            <w:pPr>
              <w:rPr>
                <w:rFonts w:ascii="Calibri" w:hAnsi="Calibri" w:cs="Calibri"/>
                <w:sz w:val="22"/>
                <w:lang w:eastAsia="zh-CN"/>
              </w:rPr>
            </w:pPr>
            <w:r>
              <w:rPr>
                <w:rFonts w:ascii="Calibri" w:hAnsi="Calibri" w:cs="Calibri"/>
                <w:sz w:val="22"/>
                <w:lang w:eastAsia="zh-CN"/>
              </w:rPr>
              <w:t xml:space="preserve">We are open to the study, and ok to the proposal. </w:t>
            </w:r>
          </w:p>
          <w:p w14:paraId="1CAFF7DC" w14:textId="0C5CE0A8" w:rsidR="00BC2ED4" w:rsidRDefault="00BC2ED4" w:rsidP="00BC2ED4">
            <w:pPr>
              <w:rPr>
                <w:rFonts w:ascii="Calibri" w:hAnsi="Calibri" w:cs="Calibri"/>
                <w:sz w:val="22"/>
                <w:lang w:eastAsia="zh-CN"/>
              </w:rPr>
            </w:pPr>
            <w:r>
              <w:rPr>
                <w:rFonts w:ascii="Calibri" w:hAnsi="Calibri" w:cs="Calibri"/>
                <w:sz w:val="22"/>
                <w:lang w:eastAsia="zh-CN"/>
              </w:rPr>
              <w:lastRenderedPageBreak/>
              <w:t xml:space="preserve">BTW, the detection performance (i.e., accuracy part of LPHAP) should also be evaluated, since this is a new pattern of RS, and whether it can satisfy the accuracy requirement is also questionable. </w:t>
            </w:r>
          </w:p>
        </w:tc>
      </w:tr>
      <w:tr w:rsidR="006F1227" w14:paraId="7D2253E7" w14:textId="77777777" w:rsidTr="006F1227">
        <w:tc>
          <w:tcPr>
            <w:tcW w:w="2336" w:type="dxa"/>
          </w:tcPr>
          <w:p w14:paraId="057C759C" w14:textId="348E8D60" w:rsidR="006F1227" w:rsidRDefault="006F1227" w:rsidP="008B0F0D">
            <w:pPr>
              <w:rPr>
                <w:rFonts w:ascii="Calibri" w:hAnsi="Calibri" w:cs="Calibri"/>
                <w:sz w:val="22"/>
              </w:rPr>
            </w:pPr>
            <w:r>
              <w:rPr>
                <w:rFonts w:ascii="Calibri" w:hAnsi="Calibri" w:cs="Calibri"/>
                <w:sz w:val="22"/>
              </w:rPr>
              <w:lastRenderedPageBreak/>
              <w:t>CATT</w:t>
            </w:r>
          </w:p>
        </w:tc>
        <w:tc>
          <w:tcPr>
            <w:tcW w:w="7626" w:type="dxa"/>
          </w:tcPr>
          <w:p w14:paraId="50E505F4" w14:textId="24B2CFF7" w:rsidR="006F1227" w:rsidRDefault="007F1260" w:rsidP="007F1260">
            <w:pPr>
              <w:rPr>
                <w:rFonts w:ascii="Calibri" w:hAnsi="Calibri" w:cs="Calibri"/>
                <w:sz w:val="22"/>
                <w:lang w:eastAsia="zh-CN"/>
              </w:rPr>
            </w:pPr>
            <w:r>
              <w:rPr>
                <w:rFonts w:ascii="Calibri" w:hAnsi="Calibri" w:cs="Calibri"/>
                <w:sz w:val="22"/>
                <w:lang w:eastAsia="zh-CN"/>
              </w:rPr>
              <w:t xml:space="preserve">Changing the </w:t>
            </w:r>
            <w:r w:rsidRPr="007F1260">
              <w:rPr>
                <w:rFonts w:ascii="Calibri" w:hAnsi="Calibri" w:cs="Calibri"/>
                <w:sz w:val="22"/>
                <w:lang w:eastAsia="zh-CN"/>
              </w:rPr>
              <w:t>PRS and/or SRS resource pattern</w:t>
            </w:r>
            <w:r>
              <w:rPr>
                <w:rFonts w:ascii="Calibri" w:hAnsi="Calibri" w:cs="Calibri"/>
                <w:sz w:val="22"/>
                <w:lang w:eastAsia="zh-CN"/>
              </w:rPr>
              <w:t xml:space="preserve"> may have the impact on the positioning performance. Thus, for this proposal, will the study include both the benefits of the power saving of the new patter (e.g., </w:t>
            </w:r>
            <w:r w:rsidRPr="007F1260">
              <w:rPr>
                <w:rFonts w:ascii="Calibri" w:hAnsi="Calibri" w:cs="Calibri"/>
                <w:sz w:val="22"/>
                <w:lang w:eastAsia="zh-CN"/>
              </w:rPr>
              <w:t>-symbol PRS, comb size &gt; 12</w:t>
            </w:r>
            <w:r>
              <w:rPr>
                <w:rFonts w:ascii="Calibri" w:hAnsi="Calibri" w:cs="Calibri"/>
                <w:sz w:val="22"/>
                <w:lang w:eastAsia="zh-CN"/>
              </w:rPr>
              <w:t>) and the positioning performance gain/losss?</w:t>
            </w:r>
          </w:p>
        </w:tc>
      </w:tr>
      <w:tr w:rsidR="0086014D" w14:paraId="6C87BD02" w14:textId="77777777" w:rsidTr="006F1227">
        <w:tc>
          <w:tcPr>
            <w:tcW w:w="2336" w:type="dxa"/>
          </w:tcPr>
          <w:p w14:paraId="1951A90F" w14:textId="5C408E6B" w:rsidR="0086014D" w:rsidRPr="0086014D" w:rsidRDefault="0086014D" w:rsidP="008B0F0D">
            <w:pPr>
              <w:rPr>
                <w:rFonts w:ascii="Calibri" w:hAnsi="Calibri" w:cs="Calibri"/>
                <w:color w:val="0070C0"/>
                <w:sz w:val="22"/>
                <w:lang w:eastAsia="zh-CN"/>
              </w:rPr>
            </w:pPr>
            <w:r w:rsidRPr="0086014D">
              <w:rPr>
                <w:rFonts w:ascii="Calibri" w:hAnsi="Calibri" w:cs="Calibri" w:hint="eastAsia"/>
                <w:color w:val="0070C0"/>
                <w:sz w:val="22"/>
                <w:lang w:eastAsia="zh-CN"/>
              </w:rPr>
              <w:t>F</w:t>
            </w:r>
            <w:r w:rsidRPr="0086014D">
              <w:rPr>
                <w:rFonts w:ascii="Calibri" w:hAnsi="Calibri" w:cs="Calibri"/>
                <w:color w:val="0070C0"/>
                <w:sz w:val="22"/>
                <w:lang w:eastAsia="zh-CN"/>
              </w:rPr>
              <w:t>L1</w:t>
            </w:r>
          </w:p>
        </w:tc>
        <w:tc>
          <w:tcPr>
            <w:tcW w:w="7626" w:type="dxa"/>
          </w:tcPr>
          <w:p w14:paraId="6CCF6CA4" w14:textId="60FE354E" w:rsidR="0086014D" w:rsidRPr="0086014D" w:rsidRDefault="0086014D" w:rsidP="007F1260">
            <w:pPr>
              <w:rPr>
                <w:rFonts w:ascii="Calibri" w:hAnsi="Calibri" w:cs="Calibri"/>
                <w:color w:val="0070C0"/>
                <w:sz w:val="22"/>
                <w:lang w:eastAsia="zh-CN"/>
              </w:rPr>
            </w:pPr>
            <w:r w:rsidRPr="0086014D">
              <w:rPr>
                <w:rFonts w:ascii="Calibri" w:hAnsi="Calibri" w:cs="Calibri" w:hint="eastAsia"/>
                <w:color w:val="0070C0"/>
                <w:sz w:val="22"/>
                <w:lang w:eastAsia="zh-CN"/>
              </w:rPr>
              <w:t>T</w:t>
            </w:r>
            <w:r w:rsidRPr="0086014D">
              <w:rPr>
                <w:rFonts w:ascii="Calibri" w:hAnsi="Calibri" w:cs="Calibri"/>
                <w:color w:val="0070C0"/>
                <w:sz w:val="22"/>
                <w:lang w:eastAsia="zh-CN"/>
              </w:rPr>
              <w:t xml:space="preserve">o LGE: </w:t>
            </w:r>
            <w:r>
              <w:rPr>
                <w:rFonts w:ascii="Calibri" w:hAnsi="Calibri" w:cs="Calibri"/>
                <w:color w:val="0070C0"/>
                <w:sz w:val="22"/>
                <w:lang w:eastAsia="zh-CN"/>
              </w:rPr>
              <w:t xml:space="preserve">The scaling factor is </w:t>
            </w:r>
            <w:r w:rsidR="00F25B94">
              <w:rPr>
                <w:rFonts w:ascii="Calibri" w:hAnsi="Calibri" w:cs="Calibri"/>
                <w:color w:val="0070C0"/>
                <w:sz w:val="22"/>
                <w:lang w:eastAsia="zh-CN"/>
              </w:rPr>
              <w:t>introduced</w:t>
            </w:r>
            <w:r>
              <w:rPr>
                <w:rFonts w:ascii="Calibri" w:hAnsi="Calibri" w:cs="Calibri"/>
                <w:color w:val="0070C0"/>
                <w:sz w:val="22"/>
                <w:lang w:eastAsia="zh-CN"/>
              </w:rPr>
              <w:t xml:space="preserve"> to the slot-averaged power unit of the PRS/SRS power model, i.e., for companies evaluating this particular PRS/SRS pattern, the slot-averaged power unit of PRS and SRS may be considered as 0.75*120 (for PRS) and 0.75*210 (for SRS). Hope it clarifies.</w:t>
            </w:r>
          </w:p>
        </w:tc>
      </w:tr>
      <w:tr w:rsidR="002020A7" w14:paraId="4BB78A59" w14:textId="77777777" w:rsidTr="006F1227">
        <w:tc>
          <w:tcPr>
            <w:tcW w:w="2336" w:type="dxa"/>
          </w:tcPr>
          <w:p w14:paraId="2369BE25" w14:textId="33A48D3E" w:rsidR="002020A7" w:rsidRDefault="002020A7" w:rsidP="008B0F0D">
            <w:pPr>
              <w:rPr>
                <w:rFonts w:ascii="Calibri" w:hAnsi="Calibri" w:cs="Calibri"/>
                <w:sz w:val="22"/>
                <w:lang w:eastAsia="zh-CN"/>
              </w:rPr>
            </w:pPr>
            <w:r w:rsidRPr="002020A7">
              <w:rPr>
                <w:rFonts w:ascii="Calibri" w:hAnsi="Calibri" w:cs="Calibri" w:hint="eastAsia"/>
                <w:color w:val="0070C0"/>
                <w:sz w:val="22"/>
                <w:lang w:eastAsia="zh-CN"/>
              </w:rPr>
              <w:t>F</w:t>
            </w:r>
            <w:r w:rsidRPr="002020A7">
              <w:rPr>
                <w:rFonts w:ascii="Calibri" w:hAnsi="Calibri" w:cs="Calibri"/>
                <w:color w:val="0070C0"/>
                <w:sz w:val="22"/>
                <w:lang w:eastAsia="zh-CN"/>
              </w:rPr>
              <w:t>L</w:t>
            </w:r>
            <w:r w:rsidR="0086014D">
              <w:rPr>
                <w:rFonts w:ascii="Calibri" w:hAnsi="Calibri" w:cs="Calibri"/>
                <w:color w:val="0070C0"/>
                <w:sz w:val="22"/>
                <w:lang w:eastAsia="zh-CN"/>
              </w:rPr>
              <w:t>2</w:t>
            </w:r>
          </w:p>
        </w:tc>
        <w:tc>
          <w:tcPr>
            <w:tcW w:w="7626" w:type="dxa"/>
          </w:tcPr>
          <w:p w14:paraId="51898AF2" w14:textId="77777777" w:rsidR="002020A7" w:rsidRPr="002020A7" w:rsidRDefault="002020A7" w:rsidP="007F1260">
            <w:pPr>
              <w:rPr>
                <w:rFonts w:ascii="Calibri" w:hAnsi="Calibri" w:cs="Calibri"/>
                <w:color w:val="0070C0"/>
                <w:sz w:val="22"/>
                <w:lang w:eastAsia="zh-CN"/>
              </w:rPr>
            </w:pPr>
            <w:r w:rsidRPr="002020A7">
              <w:rPr>
                <w:rFonts w:ascii="Calibri" w:hAnsi="Calibri" w:cs="Calibri" w:hint="eastAsia"/>
                <w:color w:val="0070C0"/>
                <w:sz w:val="22"/>
                <w:lang w:eastAsia="zh-CN"/>
              </w:rPr>
              <w:t>T</w:t>
            </w:r>
            <w:r w:rsidRPr="002020A7">
              <w:rPr>
                <w:rFonts w:ascii="Calibri" w:hAnsi="Calibri" w:cs="Calibri"/>
                <w:color w:val="0070C0"/>
                <w:sz w:val="22"/>
                <w:lang w:eastAsia="zh-CN"/>
              </w:rPr>
              <w:t>he proposal is revised a bit:</w:t>
            </w:r>
          </w:p>
          <w:p w14:paraId="4CE97861" w14:textId="77777777" w:rsidR="002020A7" w:rsidRDefault="002020A7" w:rsidP="007F1260">
            <w:pPr>
              <w:rPr>
                <w:rFonts w:ascii="Calibri" w:hAnsi="Calibri" w:cs="Calibri"/>
                <w:sz w:val="22"/>
                <w:lang w:eastAsia="zh-CN"/>
              </w:rPr>
            </w:pPr>
          </w:p>
          <w:p w14:paraId="33BBFB4E" w14:textId="77777777" w:rsidR="002020A7" w:rsidRDefault="002020A7" w:rsidP="002020A7">
            <w:pPr>
              <w:spacing w:beforeLines="50" w:line="288" w:lineRule="auto"/>
              <w:outlineLvl w:val="3"/>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5.4 (III)</w:t>
            </w:r>
          </w:p>
          <w:p w14:paraId="4DA49F8D" w14:textId="77777777" w:rsidR="002020A7" w:rsidRDefault="002020A7" w:rsidP="002020A7">
            <w:pPr>
              <w:pStyle w:val="afa"/>
              <w:numPr>
                <w:ilvl w:val="0"/>
                <w:numId w:val="15"/>
              </w:numPr>
              <w:spacing w:beforeLines="50" w:afterLines="50" w:after="120" w:line="288" w:lineRule="auto"/>
              <w:rPr>
                <w:iCs/>
                <w:lang w:val="en-GB"/>
              </w:rPr>
            </w:pPr>
            <w:r>
              <w:rPr>
                <w:rFonts w:ascii="Arial" w:hAnsi="Arial" w:cs="Arial"/>
                <w:sz w:val="20"/>
                <w:szCs w:val="20"/>
                <w:lang w:eastAsia="zh-CN"/>
              </w:rPr>
              <w:t xml:space="preserve">For the purpose of reducing power consumption for LPHAP, study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with respect to PRS and/or SRS configurations and corresponding physical layer procedures and UE capabilities:</w:t>
            </w:r>
          </w:p>
          <w:p w14:paraId="3F89B140" w14:textId="77777777" w:rsidR="002020A7" w:rsidRPr="00D47F4B" w:rsidRDefault="002020A7" w:rsidP="002020A7">
            <w:pPr>
              <w:pStyle w:val="afa"/>
              <w:numPr>
                <w:ilvl w:val="1"/>
                <w:numId w:val="15"/>
              </w:numPr>
              <w:spacing w:beforeLines="50" w:afterLines="50" w:after="120" w:line="288" w:lineRule="auto"/>
              <w:rPr>
                <w:rFonts w:ascii="Arial" w:hAnsi="Arial" w:cs="Arial"/>
                <w:sz w:val="20"/>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study can include PRS and/or SRS resource pattern (e.g. 1-symbol PRS, comb size &gt; 12), PRS and/or SRS configuration restrictions in time and frequency domain </w:t>
            </w:r>
            <w:r>
              <w:rPr>
                <w:rFonts w:ascii="Arial" w:eastAsiaTheme="minorEastAsia" w:hAnsi="Arial" w:cs="Arial"/>
                <w:color w:val="FF0000"/>
                <w:sz w:val="20"/>
                <w:szCs w:val="20"/>
                <w:lang w:eastAsia="zh-CN"/>
              </w:rPr>
              <w:t>(e.g., reducing positioning activities, reducing extra retuning of PRS and/or SRS, etc.)</w:t>
            </w:r>
            <w:r>
              <w:rPr>
                <w:rFonts w:ascii="Arial" w:eastAsiaTheme="minorEastAsia" w:hAnsi="Arial" w:cs="Arial"/>
                <w:sz w:val="20"/>
                <w:szCs w:val="20"/>
                <w:lang w:eastAsia="zh-CN"/>
              </w:rPr>
              <w:t>, priority of PRS and/or SRS, OPLC of SRS, etc.</w:t>
            </w:r>
          </w:p>
          <w:p w14:paraId="2061B39A" w14:textId="77777777" w:rsidR="002020A7" w:rsidRPr="002020A7" w:rsidRDefault="002020A7" w:rsidP="002020A7">
            <w:pPr>
              <w:pStyle w:val="afa"/>
              <w:numPr>
                <w:ilvl w:val="2"/>
                <w:numId w:val="15"/>
              </w:numPr>
              <w:spacing w:beforeLines="50" w:afterLines="50" w:after="120" w:line="288" w:lineRule="auto"/>
              <w:rPr>
                <w:rFonts w:ascii="Arial" w:hAnsi="Arial" w:cs="Arial"/>
                <w:color w:val="833C0B" w:themeColor="accent2" w:themeShade="80"/>
                <w:sz w:val="20"/>
                <w:szCs w:val="20"/>
                <w:lang w:eastAsia="zh-CN"/>
              </w:rPr>
            </w:pPr>
            <w:r w:rsidRPr="002020A7">
              <w:rPr>
                <w:rFonts w:ascii="Arial" w:eastAsiaTheme="minorEastAsia" w:hAnsi="Arial" w:cs="Arial"/>
                <w:color w:val="833C0B" w:themeColor="accent2" w:themeShade="80"/>
                <w:sz w:val="20"/>
                <w:lang w:val="en-GB" w:eastAsia="zh-CN"/>
              </w:rPr>
              <w:t xml:space="preserve">FFS: whether the positioning accuracy of optimizing </w:t>
            </w:r>
            <w:r w:rsidRPr="002020A7">
              <w:rPr>
                <w:rFonts w:ascii="Arial" w:eastAsiaTheme="minorEastAsia" w:hAnsi="Arial" w:cs="Arial"/>
                <w:color w:val="833C0B" w:themeColor="accent2" w:themeShade="80"/>
                <w:sz w:val="20"/>
                <w:szCs w:val="20"/>
                <w:lang w:eastAsia="zh-CN"/>
              </w:rPr>
              <w:t>PRS and/or SRS resource pattern</w:t>
            </w:r>
            <w:r w:rsidRPr="002020A7">
              <w:rPr>
                <w:rFonts w:ascii="Arial" w:eastAsiaTheme="minorEastAsia" w:hAnsi="Arial" w:cs="Arial"/>
                <w:color w:val="833C0B" w:themeColor="accent2" w:themeShade="80"/>
                <w:sz w:val="20"/>
                <w:lang w:val="en-GB" w:eastAsia="zh-CN"/>
              </w:rPr>
              <w:t xml:space="preserve"> can meet the sub-meter requirements.</w:t>
            </w:r>
          </w:p>
          <w:p w14:paraId="5F33DC22" w14:textId="29FADEB5" w:rsidR="002020A7" w:rsidRPr="00D47F4B" w:rsidRDefault="002020A7" w:rsidP="002020A7">
            <w:pPr>
              <w:pStyle w:val="afa"/>
              <w:numPr>
                <w:ilvl w:val="2"/>
                <w:numId w:val="15"/>
              </w:numPr>
              <w:spacing w:beforeLines="50" w:afterLines="50" w:after="120" w:line="288" w:lineRule="auto"/>
              <w:rPr>
                <w:rFonts w:ascii="Arial" w:hAnsi="Arial" w:cs="Arial"/>
                <w:color w:val="0070C0"/>
                <w:sz w:val="20"/>
                <w:lang w:val="en-GB"/>
              </w:rPr>
            </w:pPr>
            <w:r>
              <w:rPr>
                <w:rFonts w:ascii="Arial" w:eastAsiaTheme="minorEastAsia" w:hAnsi="Arial" w:cs="Arial" w:hint="eastAsia"/>
                <w:color w:val="0070C0"/>
                <w:sz w:val="20"/>
                <w:szCs w:val="20"/>
                <w:lang w:eastAsia="zh-CN"/>
              </w:rPr>
              <w:t>N</w:t>
            </w:r>
            <w:r>
              <w:rPr>
                <w:rFonts w:ascii="Arial" w:eastAsiaTheme="minorEastAsia" w:hAnsi="Arial" w:cs="Arial"/>
                <w:color w:val="0070C0"/>
                <w:sz w:val="20"/>
                <w:szCs w:val="20"/>
                <w:lang w:eastAsia="zh-CN"/>
              </w:rPr>
              <w:t xml:space="preserve">ote: A scaling factor of 0.75 to the </w:t>
            </w:r>
            <w:r w:rsidRPr="002020A7">
              <w:rPr>
                <w:rFonts w:ascii="Arial" w:eastAsiaTheme="minorEastAsia" w:hAnsi="Arial" w:cs="Arial"/>
                <w:color w:val="833C0B" w:themeColor="accent2" w:themeShade="80"/>
                <w:sz w:val="20"/>
                <w:szCs w:val="20"/>
                <w:lang w:eastAsia="zh-CN"/>
              </w:rPr>
              <w:t xml:space="preserve">slot-averaged </w:t>
            </w:r>
            <w:r>
              <w:rPr>
                <w:rFonts w:ascii="Arial" w:eastAsiaTheme="minorEastAsia" w:hAnsi="Arial" w:cs="Arial"/>
                <w:color w:val="0070C0"/>
                <w:sz w:val="20"/>
                <w:szCs w:val="20"/>
                <w:lang w:eastAsia="zh-CN"/>
              </w:rPr>
              <w:t>power unit of PRS/SRS power consumption models may be considered for companies interested in the evaluation of PRS/SRS resource pattern</w:t>
            </w:r>
            <w:r>
              <w:rPr>
                <w:rFonts w:cs="Calibri"/>
                <w:color w:val="0070C0"/>
                <w:lang w:eastAsia="zh-CN"/>
              </w:rPr>
              <w:t>.</w:t>
            </w:r>
          </w:p>
          <w:p w14:paraId="2AB0624A" w14:textId="24A444A0" w:rsidR="002020A7" w:rsidRPr="002020A7" w:rsidRDefault="002020A7" w:rsidP="007F1260">
            <w:pPr>
              <w:rPr>
                <w:rFonts w:ascii="Calibri" w:hAnsi="Calibri" w:cs="Calibri"/>
                <w:sz w:val="22"/>
                <w:lang w:eastAsia="zh-CN"/>
              </w:rPr>
            </w:pPr>
          </w:p>
        </w:tc>
      </w:tr>
    </w:tbl>
    <w:p w14:paraId="13824DE4" w14:textId="1F904030" w:rsidR="0021120D" w:rsidRDefault="0021120D">
      <w:pPr>
        <w:spacing w:beforeLines="50" w:before="120" w:line="288" w:lineRule="auto"/>
        <w:rPr>
          <w:lang w:eastAsia="zh-CN"/>
        </w:rPr>
      </w:pPr>
    </w:p>
    <w:p w14:paraId="6E39A5DD" w14:textId="088A7E9C" w:rsidR="002C23B0" w:rsidRDefault="002C23B0" w:rsidP="002C23B0">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5.3.5 Round 4 discussion</w:t>
      </w:r>
    </w:p>
    <w:p w14:paraId="7BFB2EA7" w14:textId="439D0BB9" w:rsidR="002C23B0" w:rsidRDefault="002C23B0">
      <w:pPr>
        <w:spacing w:beforeLines="50" w:before="120" w:line="288" w:lineRule="auto"/>
        <w:rPr>
          <w:rFonts w:ascii="Arial" w:hAnsi="Arial" w:cs="Arial"/>
          <w:lang w:eastAsia="zh-CN"/>
        </w:rPr>
      </w:pPr>
      <w:r>
        <w:rPr>
          <w:rFonts w:ascii="Arial" w:hAnsi="Arial" w:cs="Arial"/>
          <w:lang w:eastAsia="zh-CN"/>
        </w:rPr>
        <w:t xml:space="preserve">Let’s use the revised proposal </w:t>
      </w:r>
      <w:r w:rsidR="00433402">
        <w:rPr>
          <w:rFonts w:ascii="Arial" w:hAnsi="Arial" w:cs="Arial"/>
          <w:lang w:eastAsia="zh-CN"/>
        </w:rPr>
        <w:t xml:space="preserve">above </w:t>
      </w:r>
      <w:r>
        <w:rPr>
          <w:rFonts w:ascii="Arial" w:hAnsi="Arial" w:cs="Arial"/>
          <w:lang w:eastAsia="zh-CN"/>
        </w:rPr>
        <w:t>for the 4</w:t>
      </w:r>
      <w:r w:rsidRPr="002C23B0">
        <w:rPr>
          <w:rFonts w:ascii="Arial" w:hAnsi="Arial" w:cs="Arial"/>
          <w:vertAlign w:val="superscript"/>
          <w:lang w:eastAsia="zh-CN"/>
        </w:rPr>
        <w:t>th</w:t>
      </w:r>
      <w:r>
        <w:rPr>
          <w:rFonts w:ascii="Arial" w:hAnsi="Arial" w:cs="Arial"/>
          <w:lang w:eastAsia="zh-CN"/>
        </w:rPr>
        <w:t xml:space="preserve"> round discussion:</w:t>
      </w:r>
    </w:p>
    <w:p w14:paraId="7AD7A30D" w14:textId="77777777" w:rsidR="004A11BD" w:rsidRDefault="004A11BD">
      <w:pPr>
        <w:spacing w:beforeLines="50" w:before="120" w:line="288" w:lineRule="auto"/>
        <w:rPr>
          <w:rFonts w:ascii="Arial" w:hAnsi="Arial" w:cs="Arial"/>
          <w:lang w:eastAsia="zh-CN"/>
        </w:rPr>
      </w:pPr>
    </w:p>
    <w:p w14:paraId="0CB85C60" w14:textId="4DE37A35" w:rsidR="002C23B0" w:rsidRDefault="002C23B0" w:rsidP="002C23B0">
      <w:pPr>
        <w:spacing w:beforeLines="50" w:before="120" w:line="288" w:lineRule="auto"/>
        <w:outlineLvl w:val="3"/>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5.4 (I</w:t>
      </w:r>
      <w:r w:rsidR="0071766B">
        <w:rPr>
          <w:rFonts w:ascii="Arial" w:hAnsi="Arial" w:cs="Arial"/>
          <w:b/>
          <w:bCs/>
          <w:lang w:eastAsia="zh-CN"/>
        </w:rPr>
        <w:t>V</w:t>
      </w:r>
      <w:r>
        <w:rPr>
          <w:rFonts w:ascii="Arial" w:hAnsi="Arial" w:cs="Arial"/>
          <w:b/>
          <w:bCs/>
          <w:lang w:eastAsia="zh-CN"/>
        </w:rPr>
        <w:t>)</w:t>
      </w:r>
    </w:p>
    <w:p w14:paraId="17BC88A6" w14:textId="77777777" w:rsidR="002C23B0" w:rsidRDefault="002C23B0" w:rsidP="002C23B0">
      <w:pPr>
        <w:pStyle w:val="afa"/>
        <w:numPr>
          <w:ilvl w:val="0"/>
          <w:numId w:val="15"/>
        </w:numPr>
        <w:spacing w:beforeLines="50" w:before="120" w:afterLines="50" w:after="120" w:line="288" w:lineRule="auto"/>
        <w:rPr>
          <w:iCs/>
          <w:lang w:val="en-GB"/>
        </w:rPr>
      </w:pPr>
      <w:r>
        <w:rPr>
          <w:rFonts w:ascii="Arial" w:hAnsi="Arial" w:cs="Arial"/>
          <w:sz w:val="20"/>
          <w:szCs w:val="20"/>
          <w:lang w:eastAsia="zh-CN"/>
        </w:rPr>
        <w:t xml:space="preserve">For the purpose of reducing power consumption for LPHAP, study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with respect to PRS and/or SRS configurations and corresponding physical layer procedures and UE capabilities:</w:t>
      </w:r>
    </w:p>
    <w:p w14:paraId="36D2FD81" w14:textId="77777777" w:rsidR="002C23B0" w:rsidRPr="00D47F4B" w:rsidRDefault="002C23B0" w:rsidP="002C23B0">
      <w:pPr>
        <w:pStyle w:val="afa"/>
        <w:numPr>
          <w:ilvl w:val="1"/>
          <w:numId w:val="15"/>
        </w:numPr>
        <w:spacing w:beforeLines="50" w:before="120" w:afterLines="50" w:after="120" w:line="288" w:lineRule="auto"/>
        <w:rPr>
          <w:rFonts w:ascii="Arial" w:hAnsi="Arial" w:cs="Arial"/>
          <w:sz w:val="20"/>
          <w:lang w:val="en-GB"/>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he study can include PRS and/or SRS resource pattern (e.g. 1-symbol PRS, comb size &gt; 12), PRS and/or SRS configuration restrictions in time and frequency domain </w:t>
      </w:r>
      <w:r>
        <w:rPr>
          <w:rFonts w:ascii="Arial" w:eastAsiaTheme="minorEastAsia" w:hAnsi="Arial" w:cs="Arial"/>
          <w:color w:val="FF0000"/>
          <w:sz w:val="20"/>
          <w:szCs w:val="20"/>
          <w:lang w:eastAsia="zh-CN"/>
        </w:rPr>
        <w:t>(e.g., reducing positioning activities, reducing extra retuning of PRS and/or SRS, etc.)</w:t>
      </w:r>
      <w:r>
        <w:rPr>
          <w:rFonts w:ascii="Arial" w:eastAsiaTheme="minorEastAsia" w:hAnsi="Arial" w:cs="Arial"/>
          <w:sz w:val="20"/>
          <w:szCs w:val="20"/>
          <w:lang w:eastAsia="zh-CN"/>
        </w:rPr>
        <w:t>, priority of PRS and/or SRS, OPLC of SRS, etc.</w:t>
      </w:r>
    </w:p>
    <w:p w14:paraId="5754165A" w14:textId="77777777" w:rsidR="002C23B0" w:rsidRPr="002020A7" w:rsidRDefault="002C23B0" w:rsidP="002C23B0">
      <w:pPr>
        <w:pStyle w:val="afa"/>
        <w:numPr>
          <w:ilvl w:val="2"/>
          <w:numId w:val="15"/>
        </w:numPr>
        <w:spacing w:beforeLines="50" w:before="120" w:afterLines="50" w:after="120" w:line="288" w:lineRule="auto"/>
        <w:rPr>
          <w:rFonts w:ascii="Arial" w:hAnsi="Arial" w:cs="Arial"/>
          <w:color w:val="833C0B" w:themeColor="accent2" w:themeShade="80"/>
          <w:sz w:val="20"/>
          <w:szCs w:val="20"/>
          <w:lang w:eastAsia="zh-CN"/>
        </w:rPr>
      </w:pPr>
      <w:r w:rsidRPr="002020A7">
        <w:rPr>
          <w:rFonts w:ascii="Arial" w:eastAsiaTheme="minorEastAsia" w:hAnsi="Arial" w:cs="Arial"/>
          <w:color w:val="833C0B" w:themeColor="accent2" w:themeShade="80"/>
          <w:sz w:val="20"/>
          <w:lang w:val="en-GB" w:eastAsia="zh-CN"/>
        </w:rPr>
        <w:t xml:space="preserve">FFS: whether the positioning accuracy of optimizing </w:t>
      </w:r>
      <w:r w:rsidRPr="002020A7">
        <w:rPr>
          <w:rFonts w:ascii="Arial" w:eastAsiaTheme="minorEastAsia" w:hAnsi="Arial" w:cs="Arial"/>
          <w:color w:val="833C0B" w:themeColor="accent2" w:themeShade="80"/>
          <w:sz w:val="20"/>
          <w:szCs w:val="20"/>
          <w:lang w:eastAsia="zh-CN"/>
        </w:rPr>
        <w:t>PRS and/or SRS resource pattern</w:t>
      </w:r>
      <w:r w:rsidRPr="002020A7">
        <w:rPr>
          <w:rFonts w:ascii="Arial" w:eastAsiaTheme="minorEastAsia" w:hAnsi="Arial" w:cs="Arial"/>
          <w:color w:val="833C0B" w:themeColor="accent2" w:themeShade="80"/>
          <w:sz w:val="20"/>
          <w:lang w:val="en-GB" w:eastAsia="zh-CN"/>
        </w:rPr>
        <w:t xml:space="preserve"> can meet the sub-meter requirements.</w:t>
      </w:r>
    </w:p>
    <w:p w14:paraId="4FEA6864" w14:textId="77777777" w:rsidR="002C23B0" w:rsidRPr="00D47F4B" w:rsidRDefault="002C23B0" w:rsidP="002C23B0">
      <w:pPr>
        <w:pStyle w:val="afa"/>
        <w:numPr>
          <w:ilvl w:val="2"/>
          <w:numId w:val="15"/>
        </w:numPr>
        <w:spacing w:beforeLines="50" w:before="120" w:afterLines="50" w:after="120" w:line="288" w:lineRule="auto"/>
        <w:rPr>
          <w:rFonts w:ascii="Arial" w:hAnsi="Arial" w:cs="Arial"/>
          <w:color w:val="0070C0"/>
          <w:sz w:val="20"/>
          <w:lang w:val="en-GB"/>
        </w:rPr>
      </w:pPr>
      <w:r>
        <w:rPr>
          <w:rFonts w:ascii="Arial" w:eastAsiaTheme="minorEastAsia" w:hAnsi="Arial" w:cs="Arial" w:hint="eastAsia"/>
          <w:color w:val="0070C0"/>
          <w:sz w:val="20"/>
          <w:szCs w:val="20"/>
          <w:lang w:eastAsia="zh-CN"/>
        </w:rPr>
        <w:t>N</w:t>
      </w:r>
      <w:r>
        <w:rPr>
          <w:rFonts w:ascii="Arial" w:eastAsiaTheme="minorEastAsia" w:hAnsi="Arial" w:cs="Arial"/>
          <w:color w:val="0070C0"/>
          <w:sz w:val="20"/>
          <w:szCs w:val="20"/>
          <w:lang w:eastAsia="zh-CN"/>
        </w:rPr>
        <w:t xml:space="preserve">ote: A scaling factor of 0.75 to the </w:t>
      </w:r>
      <w:r w:rsidRPr="002020A7">
        <w:rPr>
          <w:rFonts w:ascii="Arial" w:eastAsiaTheme="minorEastAsia" w:hAnsi="Arial" w:cs="Arial"/>
          <w:color w:val="833C0B" w:themeColor="accent2" w:themeShade="80"/>
          <w:sz w:val="20"/>
          <w:szCs w:val="20"/>
          <w:lang w:eastAsia="zh-CN"/>
        </w:rPr>
        <w:t xml:space="preserve">slot-averaged </w:t>
      </w:r>
      <w:r>
        <w:rPr>
          <w:rFonts w:ascii="Arial" w:eastAsiaTheme="minorEastAsia" w:hAnsi="Arial" w:cs="Arial"/>
          <w:color w:val="0070C0"/>
          <w:sz w:val="20"/>
          <w:szCs w:val="20"/>
          <w:lang w:eastAsia="zh-CN"/>
        </w:rPr>
        <w:t>power unit of PRS/SRS power consumption models may be considered for companies interested in the evaluation of PRS/SRS resource pattern</w:t>
      </w:r>
      <w:r>
        <w:rPr>
          <w:rFonts w:cs="Calibri"/>
          <w:color w:val="0070C0"/>
          <w:lang w:eastAsia="zh-CN"/>
        </w:rPr>
        <w:t>.</w:t>
      </w:r>
    </w:p>
    <w:p w14:paraId="66989A1B" w14:textId="1D3192D1" w:rsidR="002C23B0" w:rsidRDefault="002C23B0">
      <w:pPr>
        <w:spacing w:beforeLines="50" w:before="120" w:line="288" w:lineRule="auto"/>
        <w:rPr>
          <w:lang w:eastAsia="zh-CN"/>
        </w:rPr>
      </w:pPr>
    </w:p>
    <w:tbl>
      <w:tblPr>
        <w:tblStyle w:val="af3"/>
        <w:tblW w:w="9962" w:type="dxa"/>
        <w:tblLook w:val="04A0" w:firstRow="1" w:lastRow="0" w:firstColumn="1" w:lastColumn="0" w:noHBand="0" w:noVBand="1"/>
      </w:tblPr>
      <w:tblGrid>
        <w:gridCol w:w="2336"/>
        <w:gridCol w:w="7626"/>
      </w:tblGrid>
      <w:tr w:rsidR="002C23B0" w14:paraId="34D90259" w14:textId="77777777" w:rsidTr="008B0F0D">
        <w:tc>
          <w:tcPr>
            <w:tcW w:w="2336" w:type="dxa"/>
          </w:tcPr>
          <w:p w14:paraId="776ADE9E" w14:textId="77777777" w:rsidR="002C23B0" w:rsidRDefault="002C23B0" w:rsidP="008B0F0D">
            <w:pPr>
              <w:spacing w:before="0" w:line="240" w:lineRule="auto"/>
              <w:jc w:val="left"/>
              <w:rPr>
                <w:rFonts w:ascii="Arial" w:hAnsi="Arial" w:cs="Arial"/>
                <w:b/>
                <w:bCs/>
              </w:rPr>
            </w:pPr>
            <w:r>
              <w:rPr>
                <w:rFonts w:ascii="Arial" w:hAnsi="Arial" w:cs="Arial"/>
                <w:b/>
                <w:bCs/>
              </w:rPr>
              <w:t>Company</w:t>
            </w:r>
          </w:p>
        </w:tc>
        <w:tc>
          <w:tcPr>
            <w:tcW w:w="7626" w:type="dxa"/>
          </w:tcPr>
          <w:p w14:paraId="59EB5998" w14:textId="77777777" w:rsidR="002C23B0" w:rsidRDefault="002C23B0" w:rsidP="008B0F0D">
            <w:pPr>
              <w:spacing w:before="0" w:line="240" w:lineRule="auto"/>
              <w:jc w:val="center"/>
              <w:rPr>
                <w:rFonts w:ascii="Arial" w:hAnsi="Arial" w:cs="Arial"/>
                <w:b/>
                <w:bCs/>
              </w:rPr>
            </w:pPr>
            <w:r>
              <w:rPr>
                <w:rFonts w:ascii="Arial" w:hAnsi="Arial" w:cs="Arial"/>
                <w:b/>
                <w:bCs/>
              </w:rPr>
              <w:t>Comments</w:t>
            </w:r>
          </w:p>
        </w:tc>
      </w:tr>
      <w:tr w:rsidR="002C23B0" w14:paraId="7DE62325" w14:textId="77777777" w:rsidTr="008B0F0D">
        <w:tc>
          <w:tcPr>
            <w:tcW w:w="2336" w:type="dxa"/>
          </w:tcPr>
          <w:p w14:paraId="043BD9EA" w14:textId="1E2E01DC" w:rsidR="002C23B0" w:rsidRPr="007A0FCE" w:rsidRDefault="007A0FCE" w:rsidP="008B0F0D">
            <w:pPr>
              <w:spacing w:before="0" w:line="240" w:lineRule="auto"/>
              <w:rPr>
                <w:rFonts w:ascii="Calibri" w:eastAsia="맑은 고딕" w:hAnsi="Calibri" w:cs="Calibri" w:hint="eastAsia"/>
                <w:sz w:val="22"/>
                <w:lang w:val="en-US" w:eastAsia="ko-KR"/>
              </w:rPr>
            </w:pPr>
            <w:r>
              <w:rPr>
                <w:rFonts w:ascii="Calibri" w:eastAsia="맑은 고딕" w:hAnsi="Calibri" w:cs="Calibri" w:hint="eastAsia"/>
                <w:sz w:val="22"/>
                <w:lang w:val="en-US" w:eastAsia="ko-KR"/>
              </w:rPr>
              <w:t>LGE</w:t>
            </w:r>
          </w:p>
        </w:tc>
        <w:tc>
          <w:tcPr>
            <w:tcW w:w="7626" w:type="dxa"/>
          </w:tcPr>
          <w:p w14:paraId="0723A7B9" w14:textId="56AD1815" w:rsidR="002C23B0" w:rsidRPr="007A0FCE" w:rsidRDefault="007A0FCE" w:rsidP="00CB5AE9">
            <w:pPr>
              <w:spacing w:before="0" w:line="240" w:lineRule="auto"/>
              <w:rPr>
                <w:rFonts w:ascii="Calibri" w:eastAsia="맑은 고딕" w:hAnsi="Calibri" w:cs="Calibri" w:hint="eastAsia"/>
                <w:sz w:val="22"/>
                <w:lang w:val="en-US" w:eastAsia="ko-KR"/>
              </w:rPr>
            </w:pPr>
            <w:r>
              <w:rPr>
                <w:rFonts w:ascii="Calibri" w:eastAsia="맑은 고딕" w:hAnsi="Calibri" w:cs="Calibri" w:hint="eastAsia"/>
                <w:sz w:val="22"/>
                <w:lang w:val="en-US" w:eastAsia="ko-KR"/>
              </w:rPr>
              <w:t>Thanks FL for kind explaination</w:t>
            </w:r>
            <w:r w:rsidR="00CB5AE9">
              <w:rPr>
                <w:rFonts w:ascii="Calibri" w:eastAsia="맑은 고딕" w:hAnsi="Calibri" w:cs="Calibri"/>
                <w:sz w:val="22"/>
                <w:lang w:val="en-US" w:eastAsia="ko-KR"/>
              </w:rPr>
              <w:t xml:space="preserve"> and update</w:t>
            </w:r>
            <w:r>
              <w:rPr>
                <w:rFonts w:ascii="Calibri" w:eastAsia="맑은 고딕" w:hAnsi="Calibri" w:cs="Calibri" w:hint="eastAsia"/>
                <w:sz w:val="22"/>
                <w:lang w:val="en-US" w:eastAsia="ko-KR"/>
              </w:rPr>
              <w:t xml:space="preserve">. </w:t>
            </w:r>
            <w:r w:rsidR="00CB5AE9">
              <w:rPr>
                <w:rFonts w:ascii="Calibri" w:eastAsia="맑은 고딕" w:hAnsi="Calibri" w:cs="Calibri"/>
                <w:sz w:val="22"/>
                <w:lang w:val="en-US" w:eastAsia="ko-KR"/>
              </w:rPr>
              <w:t xml:space="preserve">Now the intention of the note is more clear for us. We are fine with the modified proposal 5.4 (IV). </w:t>
            </w:r>
          </w:p>
        </w:tc>
      </w:tr>
      <w:tr w:rsidR="002C23B0" w:rsidRPr="00633BA3" w14:paraId="400838EA" w14:textId="77777777" w:rsidTr="008B0F0D">
        <w:tc>
          <w:tcPr>
            <w:tcW w:w="2336" w:type="dxa"/>
          </w:tcPr>
          <w:p w14:paraId="00DF3277" w14:textId="08978F84" w:rsidR="002C23B0" w:rsidRPr="00633BA3" w:rsidRDefault="002C23B0" w:rsidP="008B0F0D">
            <w:pPr>
              <w:spacing w:before="0" w:line="240" w:lineRule="auto"/>
              <w:rPr>
                <w:rFonts w:ascii="Calibri" w:eastAsia="맑은 고딕" w:hAnsi="Calibri" w:cs="Calibri"/>
                <w:sz w:val="22"/>
                <w:lang w:eastAsia="ko-KR"/>
              </w:rPr>
            </w:pPr>
          </w:p>
        </w:tc>
        <w:tc>
          <w:tcPr>
            <w:tcW w:w="7626" w:type="dxa"/>
          </w:tcPr>
          <w:p w14:paraId="0D9FA1A0" w14:textId="2A5B389C" w:rsidR="002C23B0" w:rsidRPr="00633BA3" w:rsidRDefault="002C23B0" w:rsidP="008B0F0D">
            <w:pPr>
              <w:spacing w:before="0" w:line="240" w:lineRule="auto"/>
              <w:rPr>
                <w:rFonts w:ascii="Calibri" w:eastAsia="맑은 고딕" w:hAnsi="Calibri" w:cs="Calibri"/>
                <w:sz w:val="22"/>
                <w:lang w:eastAsia="ko-KR"/>
              </w:rPr>
            </w:pPr>
          </w:p>
        </w:tc>
      </w:tr>
      <w:tr w:rsidR="002C23B0" w14:paraId="61B6257D" w14:textId="77777777" w:rsidTr="008B0F0D">
        <w:tc>
          <w:tcPr>
            <w:tcW w:w="2336" w:type="dxa"/>
          </w:tcPr>
          <w:p w14:paraId="167C3A6C" w14:textId="1FBDC11B" w:rsidR="002C23B0" w:rsidRDefault="002C23B0" w:rsidP="008B0F0D">
            <w:pPr>
              <w:spacing w:before="0" w:line="240" w:lineRule="auto"/>
              <w:rPr>
                <w:rFonts w:ascii="Calibri" w:hAnsi="Calibri" w:cs="Calibri"/>
                <w:sz w:val="22"/>
              </w:rPr>
            </w:pPr>
          </w:p>
        </w:tc>
        <w:tc>
          <w:tcPr>
            <w:tcW w:w="7626" w:type="dxa"/>
          </w:tcPr>
          <w:p w14:paraId="36D9EF17" w14:textId="3969826F" w:rsidR="002C23B0" w:rsidRDefault="002C23B0" w:rsidP="008B0F0D">
            <w:pPr>
              <w:spacing w:before="0" w:line="240" w:lineRule="auto"/>
              <w:rPr>
                <w:rFonts w:ascii="Calibri" w:eastAsia="MS Mincho" w:hAnsi="Calibri" w:cs="Calibri"/>
                <w:sz w:val="22"/>
                <w:lang w:eastAsia="ja-JP"/>
              </w:rPr>
            </w:pPr>
          </w:p>
        </w:tc>
      </w:tr>
    </w:tbl>
    <w:p w14:paraId="11DA1BD8" w14:textId="77777777" w:rsidR="002C23B0" w:rsidRPr="002C23B0" w:rsidRDefault="002C23B0">
      <w:pPr>
        <w:spacing w:beforeLines="50" w:before="120" w:line="288" w:lineRule="auto"/>
        <w:rPr>
          <w:lang w:eastAsia="zh-CN"/>
        </w:rPr>
      </w:pPr>
    </w:p>
    <w:p w14:paraId="13824DE5" w14:textId="77777777" w:rsidR="0021120D" w:rsidRDefault="0021120D">
      <w:pPr>
        <w:spacing w:beforeLines="50" w:before="120" w:line="288" w:lineRule="auto"/>
        <w:rPr>
          <w:lang w:eastAsia="zh-CN"/>
        </w:rPr>
      </w:pPr>
    </w:p>
    <w:p w14:paraId="13824DE6" w14:textId="77777777" w:rsidR="0021120D" w:rsidRDefault="00E90238">
      <w:pPr>
        <w:pStyle w:val="2"/>
        <w:numPr>
          <w:ilvl w:val="0"/>
          <w:numId w:val="0"/>
        </w:numPr>
        <w:rPr>
          <w:rFonts w:cs="Arial"/>
          <w:sz w:val="24"/>
          <w:szCs w:val="24"/>
          <w:lang w:eastAsia="zh-CN"/>
        </w:rPr>
      </w:pPr>
      <w:r>
        <w:rPr>
          <w:sz w:val="28"/>
          <w:szCs w:val="28"/>
          <w:lang w:eastAsia="zh-CN"/>
        </w:rPr>
        <w:t>[Closed] 5.6 PRACH-based UL positioning</w:t>
      </w:r>
    </w:p>
    <w:p w14:paraId="13824DE7"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5.6.1 Summary of inputs</w:t>
      </w:r>
    </w:p>
    <w:p w14:paraId="13824DE8"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 xml:space="preserve">From reviewing the submitted contributions in this meeting, 3 companies (Quectel, InterDigital, Sharp) propose to study whether/how PRACH can be used for UL positioning in RRC_INACTIVE and/or RRC_IDLE state. </w:t>
      </w:r>
    </w:p>
    <w:p w14:paraId="13824DE9" w14:textId="77777777" w:rsidR="0021120D" w:rsidRDefault="0021120D">
      <w:pPr>
        <w:snapToGrid w:val="0"/>
        <w:spacing w:beforeLines="50" w:before="120" w:line="288" w:lineRule="auto"/>
        <w:rPr>
          <w:rFonts w:ascii="Arial" w:hAnsi="Arial" w:cs="Arial"/>
          <w:lang w:eastAsia="zh-CN"/>
        </w:rPr>
      </w:pPr>
    </w:p>
    <w:p w14:paraId="13824DEA"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5.6.2 Round 1 discussion</w:t>
      </w:r>
    </w:p>
    <w:p w14:paraId="13824DEB" w14:textId="706D92C1" w:rsidR="0021120D" w:rsidRDefault="00E90238">
      <w:pPr>
        <w:snapToGrid w:val="0"/>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UL E-CID is enhanced in Rel-17 TEI work, where PRACH preamble can be used to determine the start of a subframe. To extend the PRACH-based UL positioning to U</w:t>
      </w:r>
      <w:r w:rsidR="00042903">
        <w:rPr>
          <w:rFonts w:ascii="Arial" w:hAnsi="Arial" w:cs="Arial"/>
          <w:lang w:eastAsia="zh-CN"/>
        </w:rPr>
        <w:t>e</w:t>
      </w:r>
      <w:r>
        <w:rPr>
          <w:rFonts w:ascii="Arial" w:hAnsi="Arial" w:cs="Arial"/>
          <w:lang w:eastAsia="zh-CN"/>
        </w:rPr>
        <w:t>s in RRC_INACTIVE and/or RRC_IDLE state, whether the sub-meter positioning accuracy can be met should be considered as well.</w:t>
      </w:r>
    </w:p>
    <w:p w14:paraId="13824DEC" w14:textId="77777777" w:rsidR="0021120D" w:rsidRDefault="0021120D">
      <w:pPr>
        <w:snapToGrid w:val="0"/>
        <w:spacing w:beforeLines="50" w:before="120" w:line="288" w:lineRule="auto"/>
        <w:rPr>
          <w:rFonts w:ascii="Arial" w:hAnsi="Arial" w:cs="Arial"/>
          <w:lang w:eastAsia="zh-CN"/>
        </w:rPr>
      </w:pPr>
    </w:p>
    <w:p w14:paraId="13824DED"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5.5 (I)</w:t>
      </w:r>
    </w:p>
    <w:p w14:paraId="13824DEE" w14:textId="48A3B066" w:rsidR="0021120D" w:rsidRDefault="00E90238">
      <w:pPr>
        <w:pStyle w:val="afa"/>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purpose of reducing power consumption for LPHAP, study the enhancements on extending PRACH-based UL positioning for</w:t>
      </w:r>
      <w:r>
        <w:rPr>
          <w:rFonts w:ascii="Arial" w:hAnsi="Arial" w:cs="Arial"/>
          <w:sz w:val="20"/>
          <w:lang w:val="en-GB" w:eastAsia="zh-CN"/>
        </w:rPr>
        <w:t xml:space="preserve"> U</w:t>
      </w:r>
      <w:r w:rsidR="00042903">
        <w:rPr>
          <w:rFonts w:ascii="Arial" w:hAnsi="Arial" w:cs="Arial"/>
          <w:sz w:val="20"/>
          <w:lang w:val="en-GB" w:eastAsia="zh-CN"/>
        </w:rPr>
        <w:t>e</w:t>
      </w:r>
      <w:r>
        <w:rPr>
          <w:rFonts w:ascii="Arial" w:hAnsi="Arial" w:cs="Arial"/>
          <w:sz w:val="20"/>
          <w:lang w:val="en-GB" w:eastAsia="zh-CN"/>
        </w:rPr>
        <w:t>s in RRC_INACTIVE state and/or RRC_IDLE state:</w:t>
      </w:r>
    </w:p>
    <w:p w14:paraId="13824DEF" w14:textId="77777777" w:rsidR="0021120D" w:rsidRDefault="00E90238">
      <w:pPr>
        <w:pStyle w:val="afa"/>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sz w:val="20"/>
          <w:lang w:val="en-GB" w:eastAsia="zh-CN"/>
        </w:rPr>
        <w:t>FFS: whether the positioning accuracy of the PRACH-based UL positioning can meet the sub-meter requirements.</w:t>
      </w:r>
    </w:p>
    <w:p w14:paraId="13824DF0" w14:textId="77777777" w:rsidR="0021120D" w:rsidRDefault="0021120D">
      <w:pPr>
        <w:snapToGrid w:val="0"/>
        <w:spacing w:beforeLines="50" w:before="120" w:line="288" w:lineRule="auto"/>
        <w:rPr>
          <w:rFonts w:ascii="Arial" w:hAnsi="Arial" w:cs="Arial"/>
          <w:lang w:val="en-US" w:eastAsia="zh-CN"/>
        </w:rPr>
      </w:pPr>
    </w:p>
    <w:tbl>
      <w:tblPr>
        <w:tblStyle w:val="af3"/>
        <w:tblW w:w="9962" w:type="dxa"/>
        <w:tblLook w:val="04A0" w:firstRow="1" w:lastRow="0" w:firstColumn="1" w:lastColumn="0" w:noHBand="0" w:noVBand="1"/>
      </w:tblPr>
      <w:tblGrid>
        <w:gridCol w:w="2336"/>
        <w:gridCol w:w="7626"/>
      </w:tblGrid>
      <w:tr w:rsidR="0021120D" w14:paraId="13824DF3" w14:textId="77777777">
        <w:tc>
          <w:tcPr>
            <w:tcW w:w="2336" w:type="dxa"/>
          </w:tcPr>
          <w:p w14:paraId="13824DF1"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DF2"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DF7" w14:textId="77777777">
        <w:tc>
          <w:tcPr>
            <w:tcW w:w="2336" w:type="dxa"/>
          </w:tcPr>
          <w:p w14:paraId="13824DF4"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DF5"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R</w:t>
            </w:r>
            <w:r>
              <w:rPr>
                <w:rFonts w:ascii="Calibri" w:hAnsi="Calibri" w:cs="Calibri"/>
                <w:sz w:val="22"/>
                <w:lang w:eastAsia="zh-CN"/>
              </w:rPr>
              <w:t xml:space="preserve">egarding the use of PRACH in RRC_INACTIVE or RRC_IDLE state, we assume that it should be targeting serving cell only right? </w:t>
            </w:r>
          </w:p>
          <w:p w14:paraId="13824DF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Is there any common understanding whether Rel-17 TADV TEI also applies to RRC_IDLE/RRC_INACTIVE state?</w:t>
            </w:r>
          </w:p>
        </w:tc>
      </w:tr>
      <w:tr w:rsidR="0021120D" w14:paraId="13824DFE" w14:textId="77777777">
        <w:tc>
          <w:tcPr>
            <w:tcW w:w="2336" w:type="dxa"/>
          </w:tcPr>
          <w:p w14:paraId="13824DF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DF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First, PRACH cannot meet the accuracy requirements (&lt;1m).</w:t>
            </w:r>
          </w:p>
          <w:p w14:paraId="13824DFA" w14:textId="77777777" w:rsidR="0021120D" w:rsidRDefault="0021120D">
            <w:pPr>
              <w:spacing w:before="0" w:line="240" w:lineRule="auto"/>
              <w:rPr>
                <w:rFonts w:ascii="Calibri" w:hAnsi="Calibri" w:cs="Calibri"/>
                <w:sz w:val="22"/>
                <w:lang w:eastAsia="zh-CN"/>
              </w:rPr>
            </w:pPr>
          </w:p>
          <w:p w14:paraId="13824DFB"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For RRC inactive, we don’t see how PRACH-based positioning could be used when we have already specified SRS based Positioning. </w:t>
            </w:r>
          </w:p>
          <w:p w14:paraId="13824DFC" w14:textId="77777777" w:rsidR="0021120D" w:rsidRDefault="0021120D">
            <w:pPr>
              <w:spacing w:before="0" w:line="240" w:lineRule="auto"/>
              <w:rPr>
                <w:rFonts w:ascii="Calibri" w:hAnsi="Calibri" w:cs="Calibri"/>
                <w:sz w:val="22"/>
                <w:lang w:eastAsia="zh-CN"/>
              </w:rPr>
            </w:pPr>
          </w:p>
          <w:p w14:paraId="13824DFD"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Letting alone the accuracy requirement issue, with regards to RRC Idle Positioning with UL tranmsissions, either with PRACH-based or (SRS-based) Positioning, there are assess stratum (AS) implications. It is not clear to us whether there are power consumption benefits to the extend that will require to trigger such system level discussions.  </w:t>
            </w:r>
          </w:p>
        </w:tc>
      </w:tr>
      <w:tr w:rsidR="0021120D" w14:paraId="13824E01" w14:textId="77777777">
        <w:tc>
          <w:tcPr>
            <w:tcW w:w="2336" w:type="dxa"/>
          </w:tcPr>
          <w:p w14:paraId="13824DFF" w14:textId="77777777" w:rsidR="0021120D" w:rsidRDefault="00E90238">
            <w:pPr>
              <w:spacing w:before="0" w:line="240" w:lineRule="auto"/>
              <w:rPr>
                <w:rFonts w:ascii="Calibri" w:hAnsi="Calibri" w:cs="Calibri"/>
                <w:sz w:val="22"/>
              </w:rPr>
            </w:pPr>
            <w:r>
              <w:rPr>
                <w:rFonts w:ascii="Calibri" w:hAnsi="Calibri" w:cs="Calibri"/>
                <w:sz w:val="22"/>
                <w:lang w:eastAsia="zh-CN"/>
              </w:rPr>
              <w:lastRenderedPageBreak/>
              <w:t>Samsung</w:t>
            </w:r>
          </w:p>
        </w:tc>
        <w:tc>
          <w:tcPr>
            <w:tcW w:w="7626" w:type="dxa"/>
          </w:tcPr>
          <w:p w14:paraId="13824E00"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How this enhancement can improve the battery life comparing to SRS based UL positioning? </w:t>
            </w:r>
          </w:p>
        </w:tc>
      </w:tr>
      <w:tr w:rsidR="0021120D" w14:paraId="13824E04" w14:textId="77777777">
        <w:tc>
          <w:tcPr>
            <w:tcW w:w="2336" w:type="dxa"/>
          </w:tcPr>
          <w:p w14:paraId="13824E02"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E03"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would like to seek some clarification whether this proposal also includes PRACH procedure enhancements for SRS reconfiguration</w:t>
            </w:r>
          </w:p>
        </w:tc>
      </w:tr>
      <w:tr w:rsidR="0021120D" w14:paraId="13824E07" w14:textId="77777777">
        <w:tc>
          <w:tcPr>
            <w:tcW w:w="2336" w:type="dxa"/>
          </w:tcPr>
          <w:p w14:paraId="13824E05" w14:textId="77777777" w:rsidR="0021120D" w:rsidRDefault="00E90238">
            <w:pPr>
              <w:rPr>
                <w:rFonts w:ascii="Calibri" w:hAnsi="Calibri" w:cs="Calibri"/>
                <w:sz w:val="22"/>
              </w:rPr>
            </w:pPr>
            <w:r>
              <w:rPr>
                <w:rFonts w:ascii="Calibri" w:hAnsi="Calibri" w:cs="Calibri" w:hint="eastAsia"/>
                <w:sz w:val="22"/>
                <w:lang w:eastAsia="zh-CN"/>
              </w:rPr>
              <w:t>C</w:t>
            </w:r>
            <w:r>
              <w:rPr>
                <w:rFonts w:ascii="Calibri" w:hAnsi="Calibri" w:cs="Calibri"/>
                <w:sz w:val="22"/>
                <w:lang w:eastAsia="zh-CN"/>
              </w:rPr>
              <w:t>MCC</w:t>
            </w:r>
          </w:p>
        </w:tc>
        <w:tc>
          <w:tcPr>
            <w:tcW w:w="7626" w:type="dxa"/>
          </w:tcPr>
          <w:p w14:paraId="13824E06" w14:textId="77777777" w:rsidR="0021120D" w:rsidRDefault="00E90238">
            <w:pPr>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don’t think the accuracy can be ensured. We prefer to consider enhancements regarding SRS, not PRACH preamble.</w:t>
            </w:r>
          </w:p>
        </w:tc>
      </w:tr>
      <w:tr w:rsidR="0021120D" w14:paraId="13824E0A" w14:textId="77777777">
        <w:tc>
          <w:tcPr>
            <w:tcW w:w="2336" w:type="dxa"/>
          </w:tcPr>
          <w:p w14:paraId="13824E08" w14:textId="77777777" w:rsidR="0021120D" w:rsidRDefault="00E90238">
            <w:pPr>
              <w:rPr>
                <w:rFonts w:ascii="Calibri" w:hAnsi="Calibri" w:cs="Calibri"/>
                <w:sz w:val="22"/>
                <w:lang w:eastAsia="zh-CN"/>
              </w:rPr>
            </w:pPr>
            <w:r>
              <w:rPr>
                <w:rFonts w:ascii="Calibri" w:eastAsia="맑은 고딕" w:hAnsi="Calibri" w:cs="Calibri" w:hint="eastAsia"/>
                <w:sz w:val="22"/>
                <w:lang w:eastAsia="ko-KR"/>
              </w:rPr>
              <w:t>LGE</w:t>
            </w:r>
          </w:p>
        </w:tc>
        <w:tc>
          <w:tcPr>
            <w:tcW w:w="7626" w:type="dxa"/>
          </w:tcPr>
          <w:p w14:paraId="13824E09" w14:textId="77777777" w:rsidR="0021120D" w:rsidRDefault="00E90238">
            <w:pPr>
              <w:rPr>
                <w:rFonts w:ascii="Calibri" w:hAnsi="Calibri" w:cs="Calibri"/>
                <w:sz w:val="22"/>
                <w:lang w:eastAsia="zh-CN"/>
              </w:rPr>
            </w:pPr>
            <w:r>
              <w:rPr>
                <w:rFonts w:ascii="Calibri" w:eastAsia="맑은 고딕" w:hAnsi="Calibri" w:cs="Calibri"/>
                <w:sz w:val="22"/>
                <w:lang w:eastAsia="ko-KR"/>
              </w:rPr>
              <w:t>Low priority. The power saving benefits from introducing PRACH-based UL positioning is not clear for us.</w:t>
            </w:r>
          </w:p>
        </w:tc>
      </w:tr>
      <w:tr w:rsidR="0021120D" w14:paraId="13824E0D" w14:textId="77777777">
        <w:tc>
          <w:tcPr>
            <w:tcW w:w="2336" w:type="dxa"/>
          </w:tcPr>
          <w:p w14:paraId="13824E0B" w14:textId="77777777" w:rsidR="0021120D" w:rsidRDefault="00E90238">
            <w:pPr>
              <w:rPr>
                <w:rFonts w:ascii="Calibri" w:eastAsia="맑은 고딕" w:hAnsi="Calibri" w:cs="Calibri"/>
                <w:sz w:val="22"/>
                <w:lang w:eastAsia="ko-KR"/>
              </w:rPr>
            </w:pPr>
            <w:r>
              <w:rPr>
                <w:rFonts w:ascii="Calibri" w:eastAsia="맑은 고딕" w:hAnsi="Calibri" w:cs="Calibri"/>
                <w:sz w:val="22"/>
                <w:lang w:eastAsia="ko-KR"/>
              </w:rPr>
              <w:t>Sony</w:t>
            </w:r>
          </w:p>
        </w:tc>
        <w:tc>
          <w:tcPr>
            <w:tcW w:w="7626" w:type="dxa"/>
          </w:tcPr>
          <w:p w14:paraId="13824E0C" w14:textId="77777777" w:rsidR="0021120D" w:rsidRDefault="00E90238">
            <w:pPr>
              <w:rPr>
                <w:rFonts w:ascii="Calibri" w:eastAsia="맑은 고딕" w:hAnsi="Calibri" w:cs="Calibri"/>
                <w:sz w:val="22"/>
                <w:lang w:eastAsia="ko-KR"/>
              </w:rPr>
            </w:pPr>
            <w:r>
              <w:rPr>
                <w:rFonts w:ascii="Calibri" w:eastAsia="맑은 고딕" w:hAnsi="Calibri" w:cs="Calibri"/>
                <w:sz w:val="22"/>
                <w:lang w:eastAsia="ko-KR"/>
              </w:rPr>
              <w:t>What does it mean by “</w:t>
            </w:r>
            <w:r>
              <w:rPr>
                <w:rFonts w:ascii="Arial" w:hAnsi="Arial" w:cs="Arial"/>
                <w:lang w:eastAsia="zh-CN"/>
              </w:rPr>
              <w:t>extending PRACH”</w:t>
            </w:r>
            <w:r>
              <w:rPr>
                <w:rFonts w:ascii="Calibri" w:eastAsia="맑은 고딕" w:hAnsi="Calibri" w:cs="Calibri"/>
                <w:sz w:val="22"/>
                <w:lang w:eastAsia="ko-KR"/>
              </w:rPr>
              <w:t xml:space="preserve"> Will it also affect the legacy PRACH format and configuration? We are also not sure whether this will reduce the power consumption.</w:t>
            </w:r>
          </w:p>
        </w:tc>
      </w:tr>
      <w:tr w:rsidR="0021120D" w14:paraId="13824E10" w14:textId="77777777">
        <w:trPr>
          <w:trHeight w:val="90"/>
        </w:trPr>
        <w:tc>
          <w:tcPr>
            <w:tcW w:w="2336" w:type="dxa"/>
          </w:tcPr>
          <w:p w14:paraId="13824E0E"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ZTE</w:t>
            </w:r>
          </w:p>
        </w:tc>
        <w:tc>
          <w:tcPr>
            <w:tcW w:w="7626" w:type="dxa"/>
          </w:tcPr>
          <w:p w14:paraId="13824E0F"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Not sure about the performance about the PRACH-based positioning can meet the positioning requirements. From another perspective, whether the PRACH-based positioning can be more power saving compared to SRS-based positioning.</w:t>
            </w:r>
          </w:p>
        </w:tc>
      </w:tr>
      <w:tr w:rsidR="0021120D" w14:paraId="13824E13" w14:textId="77777777">
        <w:tc>
          <w:tcPr>
            <w:tcW w:w="2336" w:type="dxa"/>
          </w:tcPr>
          <w:p w14:paraId="13824E11" w14:textId="77777777" w:rsidR="0021120D" w:rsidRDefault="0021120D">
            <w:pPr>
              <w:rPr>
                <w:rFonts w:ascii="Calibri" w:eastAsia="맑은 고딕" w:hAnsi="Calibri" w:cs="Calibri"/>
                <w:sz w:val="22"/>
                <w:lang w:eastAsia="ko-KR"/>
              </w:rPr>
            </w:pPr>
          </w:p>
        </w:tc>
        <w:tc>
          <w:tcPr>
            <w:tcW w:w="7626" w:type="dxa"/>
          </w:tcPr>
          <w:p w14:paraId="13824E12" w14:textId="77777777" w:rsidR="0021120D" w:rsidRDefault="0021120D">
            <w:pPr>
              <w:rPr>
                <w:rFonts w:ascii="Calibri" w:eastAsia="맑은 고딕" w:hAnsi="Calibri" w:cs="Calibri"/>
                <w:sz w:val="22"/>
                <w:lang w:eastAsia="ko-KR"/>
              </w:rPr>
            </w:pPr>
          </w:p>
        </w:tc>
      </w:tr>
    </w:tbl>
    <w:p w14:paraId="13824E14" w14:textId="77777777" w:rsidR="0021120D" w:rsidRDefault="0021120D">
      <w:pPr>
        <w:snapToGrid w:val="0"/>
        <w:spacing w:beforeLines="50" w:before="120" w:line="288" w:lineRule="auto"/>
        <w:rPr>
          <w:rFonts w:ascii="Arial" w:hAnsi="Arial" w:cs="Arial"/>
          <w:lang w:val="en-US" w:eastAsia="zh-CN"/>
        </w:rPr>
      </w:pPr>
    </w:p>
    <w:p w14:paraId="13824E15" w14:textId="77777777" w:rsidR="0021120D" w:rsidRDefault="0021120D">
      <w:pPr>
        <w:snapToGrid w:val="0"/>
        <w:spacing w:beforeLines="50" w:before="120" w:line="288" w:lineRule="auto"/>
        <w:rPr>
          <w:rFonts w:ascii="Arial" w:hAnsi="Arial" w:cs="Arial"/>
          <w:lang w:val="en-US" w:eastAsia="zh-CN"/>
        </w:rPr>
      </w:pPr>
    </w:p>
    <w:p w14:paraId="13824E16"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r>
        <w:rPr>
          <w:rFonts w:ascii="Arial" w:hAnsi="Arial" w:cs="Arial" w:hint="eastAsia"/>
          <w:lang w:val="en-US" w:eastAsia="zh-CN"/>
        </w:rPr>
        <w:t>:</w:t>
      </w:r>
      <w:r>
        <w:rPr>
          <w:rFonts w:ascii="Arial" w:hAnsi="Arial" w:cs="Arial"/>
          <w:lang w:val="en-US" w:eastAsia="zh-CN"/>
        </w:rPr>
        <w:t xml:space="preserve"> </w:t>
      </w:r>
    </w:p>
    <w:p w14:paraId="13824E17" w14:textId="77777777" w:rsidR="0021120D" w:rsidRDefault="00E90238">
      <w:pPr>
        <w:pStyle w:val="afa"/>
        <w:numPr>
          <w:ilvl w:val="0"/>
          <w:numId w:val="119"/>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From the inputs, majority companies have concerns on this proposal or treat it as low priority:</w:t>
      </w:r>
    </w:p>
    <w:p w14:paraId="13824E18" w14:textId="77777777" w:rsidR="0021120D" w:rsidRDefault="00E90238">
      <w:pPr>
        <w:pStyle w:val="afa"/>
        <w:numPr>
          <w:ilvl w:val="1"/>
          <w:numId w:val="120"/>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 common understanding on whether Rel-17 T</w:t>
      </w:r>
      <w:r>
        <w:rPr>
          <w:rFonts w:ascii="Arial" w:eastAsiaTheme="minorEastAsia" w:hAnsi="Arial" w:cs="Arial"/>
          <w:sz w:val="20"/>
          <w:szCs w:val="20"/>
          <w:vertAlign w:val="subscript"/>
          <w:lang w:eastAsia="zh-CN"/>
        </w:rPr>
        <w:t>adv</w:t>
      </w:r>
      <w:r>
        <w:rPr>
          <w:rFonts w:ascii="Arial" w:eastAsiaTheme="minorEastAsia" w:hAnsi="Arial" w:cs="Arial"/>
          <w:sz w:val="20"/>
          <w:szCs w:val="20"/>
          <w:lang w:eastAsia="zh-CN"/>
        </w:rPr>
        <w:t xml:space="preserve"> TEI applies to RRC_IDLE/RRC_INACTIVE state;</w:t>
      </w:r>
    </w:p>
    <w:p w14:paraId="13824E19" w14:textId="77777777" w:rsidR="0021120D" w:rsidRDefault="00E90238">
      <w:pPr>
        <w:pStyle w:val="afa"/>
        <w:numPr>
          <w:ilvl w:val="1"/>
          <w:numId w:val="120"/>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Accuracy performance using PRACH preamble for UL positioning is not ensured, which has no advantage when compared to SRS;</w:t>
      </w:r>
    </w:p>
    <w:p w14:paraId="13824E1A" w14:textId="77777777" w:rsidR="0021120D" w:rsidRDefault="00E90238">
      <w:pPr>
        <w:pStyle w:val="afa"/>
        <w:numPr>
          <w:ilvl w:val="1"/>
          <w:numId w:val="120"/>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The benefits on power consumption is not clear.</w:t>
      </w:r>
    </w:p>
    <w:p w14:paraId="13824E1B" w14:textId="77777777" w:rsidR="0021120D" w:rsidRDefault="00E90238">
      <w:pPr>
        <w:pStyle w:val="afa"/>
        <w:numPr>
          <w:ilvl w:val="0"/>
          <w:numId w:val="119"/>
        </w:numPr>
        <w:snapToGrid w:val="0"/>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In addition, </w:t>
      </w:r>
      <w:r>
        <w:rPr>
          <w:rFonts w:ascii="Arial" w:eastAsiaTheme="minorEastAsia" w:hAnsi="Arial" w:cs="Arial" w:hint="eastAsia"/>
          <w:sz w:val="20"/>
          <w:szCs w:val="20"/>
          <w:lang w:eastAsia="zh-CN"/>
        </w:rPr>
        <w:t>I</w:t>
      </w:r>
      <w:r>
        <w:rPr>
          <w:rFonts w:ascii="Arial" w:eastAsiaTheme="minorEastAsia" w:hAnsi="Arial" w:cs="Arial"/>
          <w:sz w:val="20"/>
          <w:szCs w:val="20"/>
          <w:lang w:eastAsia="zh-CN"/>
        </w:rPr>
        <w:t xml:space="preserve">ntel raised a comment for clarification on whether this proposal includes PRACH procedure enhancements for SRS (re)configuration. </w:t>
      </w:r>
    </w:p>
    <w:p w14:paraId="13824E1C" w14:textId="77777777" w:rsidR="0021120D" w:rsidRDefault="00E90238">
      <w:pPr>
        <w:pStyle w:val="afa"/>
        <w:numPr>
          <w:ilvl w:val="1"/>
          <w:numId w:val="119"/>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M</w:t>
      </w:r>
      <w:r>
        <w:rPr>
          <w:rFonts w:ascii="Arial" w:eastAsiaTheme="minorEastAsia" w:hAnsi="Arial" w:cs="Arial"/>
          <w:sz w:val="20"/>
          <w:szCs w:val="20"/>
          <w:lang w:eastAsia="zh-CN"/>
        </w:rPr>
        <w:t xml:space="preserve">y understanding is no, the PRACH procedure regarding SRS (re)configuration is covered and discussed by Proposal 5.1 </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II).</w:t>
      </w:r>
    </w:p>
    <w:p w14:paraId="13824E1D"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lang w:val="en-US" w:eastAsia="zh-CN"/>
        </w:rPr>
        <w:t>B</w:t>
      </w:r>
      <w:r>
        <w:rPr>
          <w:rFonts w:ascii="Arial" w:hAnsi="Arial" w:cs="Arial"/>
          <w:lang w:val="en-US" w:eastAsia="zh-CN"/>
        </w:rPr>
        <w:t>ased on the inputs, let’s close this issue in this meeting.</w:t>
      </w:r>
    </w:p>
    <w:p w14:paraId="13824E1E" w14:textId="77777777" w:rsidR="0021120D" w:rsidRDefault="0021120D">
      <w:pPr>
        <w:snapToGrid w:val="0"/>
        <w:spacing w:beforeLines="50" w:before="120" w:line="288" w:lineRule="auto"/>
        <w:rPr>
          <w:rFonts w:ascii="Arial" w:hAnsi="Arial" w:cs="Arial"/>
          <w:lang w:val="en-US" w:eastAsia="zh-CN"/>
        </w:rPr>
      </w:pPr>
    </w:p>
    <w:p w14:paraId="13824E1F" w14:textId="77777777" w:rsidR="0021120D" w:rsidRDefault="0021120D">
      <w:pPr>
        <w:snapToGrid w:val="0"/>
        <w:spacing w:beforeLines="50" w:before="120" w:line="288" w:lineRule="auto"/>
        <w:rPr>
          <w:rFonts w:ascii="Arial" w:hAnsi="Arial" w:cs="Arial"/>
          <w:lang w:val="en-US" w:eastAsia="zh-CN"/>
        </w:rPr>
      </w:pPr>
    </w:p>
    <w:p w14:paraId="13824E20" w14:textId="77777777" w:rsidR="0021120D" w:rsidRDefault="00E90238">
      <w:pPr>
        <w:pStyle w:val="2"/>
        <w:numPr>
          <w:ilvl w:val="0"/>
          <w:numId w:val="0"/>
        </w:numPr>
        <w:rPr>
          <w:sz w:val="28"/>
          <w:szCs w:val="28"/>
          <w:lang w:eastAsia="zh-CN"/>
        </w:rPr>
      </w:pPr>
      <w:r>
        <w:rPr>
          <w:sz w:val="28"/>
          <w:szCs w:val="28"/>
          <w:lang w:eastAsia="zh-CN"/>
        </w:rPr>
        <w:t>5.7 Enhancements on assistance data and/or measurement reporting</w:t>
      </w:r>
    </w:p>
    <w:p w14:paraId="13824E21"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5.7.1 Summary of inputs</w:t>
      </w:r>
    </w:p>
    <w:p w14:paraId="13824E22" w14:textId="77777777" w:rsidR="0021120D" w:rsidRDefault="00E90238">
      <w:pPr>
        <w:pStyle w:val="3GPPText"/>
        <w:spacing w:line="288" w:lineRule="auto"/>
        <w:rPr>
          <w:rFonts w:ascii="Arial" w:hAnsi="Arial" w:cs="Arial"/>
          <w:sz w:val="20"/>
          <w:lang w:val="en-GB" w:eastAsia="zh-CN"/>
        </w:rPr>
      </w:pPr>
      <w:r>
        <w:rPr>
          <w:rFonts w:ascii="Arial" w:hAnsi="Arial" w:cs="Arial"/>
          <w:sz w:val="20"/>
          <w:lang w:val="en-GB" w:eastAsia="zh-CN"/>
        </w:rPr>
        <w:lastRenderedPageBreak/>
        <w:t>From reviewing the contributions in this meeting, enhancements on assistance data delivery and/or measurement reporting to save power are discussed by 2 companies (Nokia/NSB, OPPO):</w:t>
      </w:r>
    </w:p>
    <w:p w14:paraId="13824E23" w14:textId="557AEF3F" w:rsidR="0021120D" w:rsidRDefault="00E90238">
      <w:pPr>
        <w:pStyle w:val="afa"/>
        <w:numPr>
          <w:ilvl w:val="0"/>
          <w:numId w:val="113"/>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[6/Nokia, NSB], it is proposed to study optimization on the measurement reporting and assistance data delivery, e.g., skip some measurement reports, partial updates or reports of PRS assistance data or measurements of U</w:t>
      </w:r>
      <w:r w:rsidR="00042903">
        <w:rPr>
          <w:rFonts w:ascii="Arial" w:eastAsiaTheme="minorEastAsia" w:hAnsi="Arial" w:cs="Arial"/>
          <w:sz w:val="20"/>
          <w:szCs w:val="20"/>
          <w:lang w:val="en-GB" w:eastAsia="zh-CN"/>
        </w:rPr>
        <w:t>e</w:t>
      </w:r>
      <w:r>
        <w:rPr>
          <w:rFonts w:ascii="Arial" w:eastAsiaTheme="minorEastAsia" w:hAnsi="Arial" w:cs="Arial"/>
          <w:sz w:val="20"/>
          <w:szCs w:val="20"/>
          <w:lang w:val="en-GB" w:eastAsia="zh-CN"/>
        </w:rPr>
        <w:t>s in RRC_INACTIVE mode</w:t>
      </w:r>
      <w:r>
        <w:rPr>
          <w:rFonts w:ascii="Arial" w:eastAsiaTheme="minorEastAsia" w:hAnsi="Arial" w:cs="Arial" w:hint="eastAsia"/>
          <w:sz w:val="20"/>
          <w:szCs w:val="20"/>
          <w:lang w:val="en-GB" w:eastAsia="zh-CN"/>
        </w:rPr>
        <w:t>.</w:t>
      </w:r>
    </w:p>
    <w:p w14:paraId="13824E24" w14:textId="77777777" w:rsidR="0021120D" w:rsidRDefault="00E90238">
      <w:pPr>
        <w:pStyle w:val="afa"/>
        <w:numPr>
          <w:ilvl w:val="0"/>
          <w:numId w:val="113"/>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[9/OPPO], it is proposed to study whether to introduce more candidate values for the reporting interval for the UE power saving.</w:t>
      </w:r>
    </w:p>
    <w:p w14:paraId="13824E25" w14:textId="77777777" w:rsidR="0021120D" w:rsidRDefault="0021120D">
      <w:pPr>
        <w:spacing w:beforeLines="50" w:before="120" w:line="288" w:lineRule="auto"/>
        <w:rPr>
          <w:rFonts w:ascii="Arial" w:hAnsi="Arial" w:cs="Arial"/>
          <w:lang w:eastAsia="zh-CN"/>
        </w:rPr>
      </w:pPr>
    </w:p>
    <w:p w14:paraId="13824E26"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5.7.2 Round 1 discussion</w:t>
      </w:r>
    </w:p>
    <w:p w14:paraId="13824E27" w14:textId="77777777" w:rsidR="0021120D" w:rsidRDefault="00E90238">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The enhancements on AD and/or measurement reporting seems trivial when compared to other enhancements. In this sense, FL suggests to treat it as low priority for now, interested companies can further provide evaluations and discussion on this issue in the next meeting.</w:t>
      </w:r>
    </w:p>
    <w:p w14:paraId="13824E28"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[Low] </w:t>
      </w:r>
      <w:r>
        <w:rPr>
          <w:rFonts w:ascii="Arial" w:hAnsi="Arial" w:cs="Arial" w:hint="eastAsia"/>
          <w:b/>
          <w:bCs/>
          <w:lang w:eastAsia="zh-CN"/>
        </w:rPr>
        <w:t>P</w:t>
      </w:r>
      <w:r>
        <w:rPr>
          <w:rFonts w:ascii="Arial" w:hAnsi="Arial" w:cs="Arial"/>
          <w:b/>
          <w:bCs/>
          <w:lang w:eastAsia="zh-CN"/>
        </w:rPr>
        <w:t>roposal 5.6 (I)</w:t>
      </w:r>
    </w:p>
    <w:p w14:paraId="13824E29" w14:textId="74724081" w:rsidR="0021120D" w:rsidRDefault="00E90238">
      <w:pPr>
        <w:pStyle w:val="afa"/>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purpose of reducing power consumption for LPHAP, study enhancements on </w:t>
      </w:r>
      <w:r>
        <w:rPr>
          <w:rFonts w:ascii="Arial" w:hAnsi="Arial" w:cs="Arial"/>
          <w:sz w:val="20"/>
          <w:lang w:val="en-GB" w:eastAsia="zh-CN"/>
        </w:rPr>
        <w:t>assistance data delivery and/or measurement reporting for U</w:t>
      </w:r>
      <w:r w:rsidR="00042903">
        <w:rPr>
          <w:rFonts w:ascii="Arial" w:hAnsi="Arial" w:cs="Arial"/>
          <w:sz w:val="20"/>
          <w:lang w:val="en-GB" w:eastAsia="zh-CN"/>
        </w:rPr>
        <w:t>e</w:t>
      </w:r>
      <w:r>
        <w:rPr>
          <w:rFonts w:ascii="Arial" w:hAnsi="Arial" w:cs="Arial"/>
          <w:sz w:val="20"/>
          <w:lang w:val="en-GB" w:eastAsia="zh-CN"/>
        </w:rPr>
        <w:t>s in RRC_INACTIVE state:</w:t>
      </w:r>
    </w:p>
    <w:p w14:paraId="13824E2A" w14:textId="77777777" w:rsidR="0021120D" w:rsidRDefault="00E90238">
      <w:pPr>
        <w:pStyle w:val="afa"/>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lang w:val="en-GB" w:eastAsia="zh-CN"/>
        </w:rPr>
        <w:t>T</w:t>
      </w:r>
      <w:r>
        <w:rPr>
          <w:rFonts w:ascii="Arial" w:eastAsiaTheme="minorEastAsia" w:hAnsi="Arial" w:cs="Arial"/>
          <w:sz w:val="20"/>
          <w:lang w:val="en-GB" w:eastAsia="zh-CN"/>
        </w:rPr>
        <w:t>he study can include partial update of assistance data and/or measurements, introducing more candidate values for reporting interval.</w:t>
      </w:r>
    </w:p>
    <w:p w14:paraId="13824E2B" w14:textId="77777777" w:rsidR="0021120D" w:rsidRDefault="0021120D">
      <w:pPr>
        <w:pStyle w:val="3GPPText"/>
        <w:rPr>
          <w:lang w:eastAsia="zh-CN"/>
        </w:rPr>
      </w:pPr>
    </w:p>
    <w:tbl>
      <w:tblPr>
        <w:tblStyle w:val="af3"/>
        <w:tblW w:w="9962" w:type="dxa"/>
        <w:tblLook w:val="04A0" w:firstRow="1" w:lastRow="0" w:firstColumn="1" w:lastColumn="0" w:noHBand="0" w:noVBand="1"/>
      </w:tblPr>
      <w:tblGrid>
        <w:gridCol w:w="2336"/>
        <w:gridCol w:w="7626"/>
      </w:tblGrid>
      <w:tr w:rsidR="0021120D" w14:paraId="13824E2E" w14:textId="77777777">
        <w:tc>
          <w:tcPr>
            <w:tcW w:w="2336" w:type="dxa"/>
          </w:tcPr>
          <w:p w14:paraId="13824E2C"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E2D"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E31" w14:textId="77777777">
        <w:tc>
          <w:tcPr>
            <w:tcW w:w="2336" w:type="dxa"/>
          </w:tcPr>
          <w:p w14:paraId="13824E2F"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E3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It is unclear for us whether there can be power consumption benefits from this study. </w:t>
            </w:r>
          </w:p>
        </w:tc>
      </w:tr>
      <w:tr w:rsidR="0021120D" w14:paraId="13824E34" w14:textId="77777777">
        <w:tc>
          <w:tcPr>
            <w:tcW w:w="2336" w:type="dxa"/>
          </w:tcPr>
          <w:p w14:paraId="13824E32"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E33"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We are not clear of the power saving gain of the proposal, and some mentioned details are not within RAN1 scope. </w:t>
            </w:r>
          </w:p>
        </w:tc>
      </w:tr>
      <w:tr w:rsidR="0021120D" w14:paraId="13824E37" w14:textId="77777777">
        <w:tc>
          <w:tcPr>
            <w:tcW w:w="2336" w:type="dxa"/>
          </w:tcPr>
          <w:p w14:paraId="13824E35"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E36"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In case the UE is configured with periodic measurement reporting, we think it might be helpful for UE power saving to skip measurement reporting in case the UE has not moved. We suggest the skipping measurement reporting is inlucded in the study.</w:t>
            </w:r>
          </w:p>
        </w:tc>
      </w:tr>
      <w:tr w:rsidR="0021120D" w14:paraId="13824E3A" w14:textId="77777777">
        <w:tc>
          <w:tcPr>
            <w:tcW w:w="2336" w:type="dxa"/>
          </w:tcPr>
          <w:p w14:paraId="13824E38" w14:textId="77777777" w:rsidR="0021120D" w:rsidRDefault="00E90238">
            <w:pPr>
              <w:rPr>
                <w:rFonts w:ascii="Calibri" w:hAnsi="Calibri" w:cs="Calibri"/>
                <w:sz w:val="22"/>
                <w:lang w:eastAsia="zh-CN"/>
              </w:rPr>
            </w:pPr>
            <w:r>
              <w:rPr>
                <w:rFonts w:ascii="Calibri" w:hAnsi="Calibri" w:cs="Calibri"/>
                <w:sz w:val="22"/>
              </w:rPr>
              <w:t>Lenovo</w:t>
            </w:r>
          </w:p>
        </w:tc>
        <w:tc>
          <w:tcPr>
            <w:tcW w:w="7626" w:type="dxa"/>
          </w:tcPr>
          <w:p w14:paraId="13824E39" w14:textId="77777777" w:rsidR="0021120D" w:rsidRDefault="00E90238">
            <w:pPr>
              <w:rPr>
                <w:rFonts w:ascii="Calibri" w:hAnsi="Calibri" w:cs="Calibri"/>
                <w:sz w:val="22"/>
                <w:lang w:eastAsia="zh-CN"/>
              </w:rPr>
            </w:pPr>
            <w:r>
              <w:rPr>
                <w:rFonts w:ascii="Calibri" w:eastAsia="MS Mincho" w:hAnsi="Calibri" w:cs="Calibri"/>
                <w:sz w:val="22"/>
                <w:lang w:eastAsia="ja-JP"/>
              </w:rPr>
              <w:t>Assistance data may avoid spending power on measurements from unsuitable PRS transmitters or . Of course this needs to be carefully evaluated against the additional effort to receive the assistance data. We are open to study this further, including skipping as mentioned by Nokia.</w:t>
            </w:r>
          </w:p>
        </w:tc>
      </w:tr>
      <w:tr w:rsidR="0021120D" w14:paraId="13824E3D" w14:textId="77777777">
        <w:tc>
          <w:tcPr>
            <w:tcW w:w="2336" w:type="dxa"/>
          </w:tcPr>
          <w:p w14:paraId="13824E3B"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E3C"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Also cannot grasp the power saving gain of the enhancements on assistance data delivery.</w:t>
            </w:r>
          </w:p>
        </w:tc>
      </w:tr>
    </w:tbl>
    <w:p w14:paraId="13824E3E" w14:textId="77777777" w:rsidR="0021120D" w:rsidRDefault="0021120D">
      <w:pPr>
        <w:pStyle w:val="3GPPText"/>
        <w:rPr>
          <w:lang w:eastAsia="zh-CN"/>
        </w:rPr>
      </w:pPr>
    </w:p>
    <w:p w14:paraId="13824E3F" w14:textId="77777777" w:rsidR="0021120D" w:rsidRDefault="0021120D">
      <w:pPr>
        <w:pStyle w:val="3GPPText"/>
        <w:rPr>
          <w:lang w:eastAsia="zh-CN"/>
        </w:rPr>
      </w:pPr>
    </w:p>
    <w:p w14:paraId="13824E40" w14:textId="77777777" w:rsidR="0021120D" w:rsidRDefault="00E90238">
      <w:pPr>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5.7.3 Round 2 discussion</w:t>
      </w:r>
    </w:p>
    <w:p w14:paraId="13824E41" w14:textId="77777777" w:rsidR="0021120D" w:rsidRDefault="00E90238">
      <w:pPr>
        <w:pStyle w:val="3GPPText"/>
        <w:spacing w:line="288" w:lineRule="auto"/>
        <w:rPr>
          <w:rFonts w:ascii="Arial" w:hAnsi="Arial" w:cs="Arial"/>
          <w:sz w:val="20"/>
          <w:lang w:eastAsia="zh-CN"/>
        </w:rPr>
      </w:pPr>
      <w:r>
        <w:rPr>
          <w:rFonts w:ascii="Arial" w:hAnsi="Arial" w:cs="Arial" w:hint="eastAsia"/>
          <w:b/>
          <w:bCs/>
          <w:i/>
          <w:iCs/>
          <w:sz w:val="20"/>
          <w:u w:val="single"/>
          <w:lang w:eastAsia="zh-CN"/>
        </w:rPr>
        <w:t>Summary</w:t>
      </w:r>
      <w:r>
        <w:rPr>
          <w:rFonts w:ascii="Arial" w:hAnsi="Arial" w:cs="Arial"/>
          <w:b/>
          <w:bCs/>
          <w:i/>
          <w:iCs/>
          <w:sz w:val="20"/>
          <w:u w:val="single"/>
          <w:lang w:eastAsia="zh-CN"/>
        </w:rPr>
        <w:t xml:space="preserve"> from the 1</w:t>
      </w:r>
      <w:r>
        <w:rPr>
          <w:rFonts w:ascii="Arial" w:hAnsi="Arial" w:cs="Arial"/>
          <w:b/>
          <w:bCs/>
          <w:i/>
          <w:iCs/>
          <w:sz w:val="20"/>
          <w:u w:val="single"/>
          <w:vertAlign w:val="superscript"/>
          <w:lang w:eastAsia="zh-CN"/>
        </w:rPr>
        <w:t>st</w:t>
      </w:r>
      <w:r>
        <w:rPr>
          <w:rFonts w:ascii="Arial" w:hAnsi="Arial" w:cs="Arial"/>
          <w:b/>
          <w:bCs/>
          <w:i/>
          <w:iCs/>
          <w:sz w:val="20"/>
          <w:u w:val="single"/>
          <w:lang w:eastAsia="zh-CN"/>
        </w:rPr>
        <w:t xml:space="preserve"> round discussion</w:t>
      </w:r>
      <w:r>
        <w:rPr>
          <w:rFonts w:ascii="Arial" w:hAnsi="Arial" w:cs="Arial" w:hint="eastAsia"/>
          <w:sz w:val="20"/>
          <w:lang w:eastAsia="zh-CN"/>
        </w:rPr>
        <w:t>:</w:t>
      </w:r>
      <w:r>
        <w:rPr>
          <w:rFonts w:ascii="Arial" w:hAnsi="Arial" w:cs="Arial"/>
          <w:sz w:val="20"/>
          <w:lang w:eastAsia="zh-CN"/>
        </w:rPr>
        <w:t xml:space="preserve"> Only 4 companies provide inputs to this proposal, two of them are not sure about the benefits; while the other two companies are supportive of further study. Let’s continue the discussion and see if more comments can be collected.</w:t>
      </w:r>
    </w:p>
    <w:p w14:paraId="13824E42" w14:textId="77777777" w:rsidR="0021120D" w:rsidRDefault="00E90238">
      <w:pPr>
        <w:pStyle w:val="3GPPText"/>
        <w:spacing w:line="288" w:lineRule="auto"/>
        <w:rPr>
          <w:rFonts w:ascii="Arial" w:hAnsi="Arial" w:cs="Arial"/>
          <w:sz w:val="20"/>
          <w:lang w:eastAsia="zh-CN"/>
        </w:rPr>
      </w:pPr>
      <w:r>
        <w:rPr>
          <w:rFonts w:ascii="Arial" w:hAnsi="Arial" w:cs="Arial" w:hint="eastAsia"/>
          <w:sz w:val="20"/>
          <w:lang w:eastAsia="zh-CN"/>
        </w:rPr>
        <w:t>T</w:t>
      </w:r>
      <w:r>
        <w:rPr>
          <w:rFonts w:ascii="Arial" w:hAnsi="Arial" w:cs="Arial"/>
          <w:sz w:val="20"/>
          <w:lang w:eastAsia="zh-CN"/>
        </w:rPr>
        <w:t>he proposal is revised a bit to reflect the inputs:</w:t>
      </w:r>
    </w:p>
    <w:p w14:paraId="13824E43" w14:textId="77777777" w:rsidR="0021120D" w:rsidRDefault="0021120D">
      <w:pPr>
        <w:pStyle w:val="3GPPText"/>
        <w:spacing w:line="288" w:lineRule="auto"/>
        <w:rPr>
          <w:rFonts w:ascii="Arial" w:hAnsi="Arial" w:cs="Arial"/>
          <w:sz w:val="20"/>
          <w:lang w:eastAsia="zh-CN"/>
        </w:rPr>
      </w:pPr>
    </w:p>
    <w:p w14:paraId="13824E44" w14:textId="77777777" w:rsidR="0021120D" w:rsidRDefault="00E90238">
      <w:pPr>
        <w:spacing w:beforeLines="50" w:before="120" w:line="288" w:lineRule="auto"/>
        <w:outlineLvl w:val="3"/>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5.6 (II)</w:t>
      </w:r>
    </w:p>
    <w:p w14:paraId="13824E45" w14:textId="47247895" w:rsidR="0021120D" w:rsidRDefault="00E90238">
      <w:pPr>
        <w:pStyle w:val="afa"/>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purpose of reducing power consumption for LPHAP, study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on </w:t>
      </w:r>
      <w:r>
        <w:rPr>
          <w:rFonts w:ascii="Arial" w:hAnsi="Arial" w:cs="Arial"/>
          <w:sz w:val="20"/>
          <w:lang w:val="en-GB" w:eastAsia="zh-CN"/>
        </w:rPr>
        <w:t>assistance data delivery and/or measurement reporting for U</w:t>
      </w:r>
      <w:r w:rsidR="00042903">
        <w:rPr>
          <w:rFonts w:ascii="Arial" w:hAnsi="Arial" w:cs="Arial"/>
          <w:sz w:val="20"/>
          <w:lang w:val="en-GB" w:eastAsia="zh-CN"/>
        </w:rPr>
        <w:t>e</w:t>
      </w:r>
      <w:r>
        <w:rPr>
          <w:rFonts w:ascii="Arial" w:hAnsi="Arial" w:cs="Arial"/>
          <w:sz w:val="20"/>
          <w:lang w:val="en-GB" w:eastAsia="zh-CN"/>
        </w:rPr>
        <w:t>s in RRC_INACTIVE state:</w:t>
      </w:r>
    </w:p>
    <w:p w14:paraId="13824E46" w14:textId="77777777" w:rsidR="0021120D" w:rsidRDefault="00E90238">
      <w:pPr>
        <w:pStyle w:val="afa"/>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lang w:val="en-GB" w:eastAsia="zh-CN"/>
        </w:rPr>
        <w:t>T</w:t>
      </w:r>
      <w:r>
        <w:rPr>
          <w:rFonts w:ascii="Arial" w:eastAsiaTheme="minorEastAsia" w:hAnsi="Arial" w:cs="Arial"/>
          <w:sz w:val="20"/>
          <w:lang w:val="en-GB" w:eastAsia="zh-CN"/>
        </w:rPr>
        <w:t xml:space="preserve">he study can include partial update </w:t>
      </w:r>
      <w:r>
        <w:rPr>
          <w:rFonts w:ascii="Arial" w:eastAsiaTheme="minorEastAsia" w:hAnsi="Arial" w:cs="Arial"/>
          <w:color w:val="FF0000"/>
          <w:sz w:val="20"/>
          <w:lang w:val="en-GB" w:eastAsia="zh-CN"/>
        </w:rPr>
        <w:t>or skipping</w:t>
      </w:r>
      <w:r>
        <w:rPr>
          <w:rFonts w:ascii="Arial" w:eastAsiaTheme="minorEastAsia" w:hAnsi="Arial" w:cs="Arial"/>
          <w:sz w:val="20"/>
          <w:lang w:val="en-GB" w:eastAsia="zh-CN"/>
        </w:rPr>
        <w:t xml:space="preserve"> of assistance data and/or measurements, introducing more candidate values for reporting interval.</w:t>
      </w:r>
    </w:p>
    <w:p w14:paraId="13824E47" w14:textId="77777777" w:rsidR="0021120D" w:rsidRDefault="0021120D">
      <w:pPr>
        <w:pStyle w:val="3GPPText"/>
        <w:rPr>
          <w:lang w:eastAsia="zh-CN"/>
        </w:rPr>
      </w:pPr>
    </w:p>
    <w:tbl>
      <w:tblPr>
        <w:tblStyle w:val="af3"/>
        <w:tblW w:w="9962" w:type="dxa"/>
        <w:tblLook w:val="04A0" w:firstRow="1" w:lastRow="0" w:firstColumn="1" w:lastColumn="0" w:noHBand="0" w:noVBand="1"/>
      </w:tblPr>
      <w:tblGrid>
        <w:gridCol w:w="2336"/>
        <w:gridCol w:w="7626"/>
      </w:tblGrid>
      <w:tr w:rsidR="0021120D" w14:paraId="13824E4A" w14:textId="77777777">
        <w:tc>
          <w:tcPr>
            <w:tcW w:w="2336" w:type="dxa"/>
          </w:tcPr>
          <w:p w14:paraId="13824E48"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E49"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E4D" w14:textId="77777777">
        <w:tc>
          <w:tcPr>
            <w:tcW w:w="2336" w:type="dxa"/>
          </w:tcPr>
          <w:p w14:paraId="13824E4B"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Nokia/NSB</w:t>
            </w:r>
          </w:p>
        </w:tc>
        <w:tc>
          <w:tcPr>
            <w:tcW w:w="7626" w:type="dxa"/>
          </w:tcPr>
          <w:p w14:paraId="13824E4C"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We are supportive of this proposal.</w:t>
            </w:r>
          </w:p>
        </w:tc>
      </w:tr>
      <w:tr w:rsidR="0021120D" w14:paraId="13824E50" w14:textId="77777777">
        <w:tc>
          <w:tcPr>
            <w:tcW w:w="2336" w:type="dxa"/>
          </w:tcPr>
          <w:p w14:paraId="13824E4E"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E4F" w14:textId="77777777" w:rsidR="0021120D" w:rsidRDefault="00E90238">
            <w:pPr>
              <w:spacing w:before="0" w:line="240" w:lineRule="auto"/>
              <w:rPr>
                <w:rFonts w:ascii="Calibri" w:eastAsia="SimSun" w:hAnsi="Calibri" w:cs="Calibri"/>
                <w:sz w:val="22"/>
                <w:lang w:val="en-US" w:eastAsia="zh-CN"/>
              </w:rPr>
            </w:pPr>
            <w:r>
              <w:rPr>
                <w:rFonts w:ascii="Calibri" w:eastAsia="SimSun" w:hAnsi="Calibri" w:cs="Calibri" w:hint="eastAsia"/>
                <w:sz w:val="22"/>
                <w:lang w:val="en-US" w:eastAsia="zh-CN"/>
              </w:rPr>
              <w:t>OK to further study enhancements on partial measurement reporting.</w:t>
            </w:r>
          </w:p>
        </w:tc>
      </w:tr>
      <w:tr w:rsidR="0021120D" w14:paraId="13824E53" w14:textId="77777777">
        <w:tc>
          <w:tcPr>
            <w:tcW w:w="2336" w:type="dxa"/>
          </w:tcPr>
          <w:p w14:paraId="13824E51"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E52"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L</w:t>
            </w:r>
            <w:r>
              <w:rPr>
                <w:rFonts w:ascii="Calibri" w:hAnsi="Calibri" w:cs="Calibri"/>
                <w:color w:val="0070C0"/>
                <w:sz w:val="22"/>
                <w:lang w:eastAsia="zh-CN"/>
              </w:rPr>
              <w:t>et’s continue the discussion and see if more inputs can be collected.</w:t>
            </w:r>
          </w:p>
        </w:tc>
      </w:tr>
      <w:tr w:rsidR="00235969" w14:paraId="08C4A8F3" w14:textId="77777777" w:rsidTr="00235969">
        <w:tc>
          <w:tcPr>
            <w:tcW w:w="2336" w:type="dxa"/>
          </w:tcPr>
          <w:p w14:paraId="53A2CBAD" w14:textId="45C8B8C1" w:rsidR="00235969" w:rsidRDefault="00235969" w:rsidP="008B0F0D">
            <w:pPr>
              <w:spacing w:before="0" w:line="240" w:lineRule="auto"/>
              <w:rPr>
                <w:rFonts w:ascii="Calibri" w:hAnsi="Calibri" w:cs="Calibri"/>
                <w:sz w:val="22"/>
                <w:lang w:val="en-US" w:eastAsia="zh-CN"/>
              </w:rPr>
            </w:pPr>
            <w:r>
              <w:rPr>
                <w:rFonts w:ascii="Calibri" w:hAnsi="Calibri" w:cs="Calibri"/>
                <w:sz w:val="22"/>
                <w:lang w:val="en-US" w:eastAsia="zh-CN"/>
              </w:rPr>
              <w:t>CATT</w:t>
            </w:r>
          </w:p>
        </w:tc>
        <w:tc>
          <w:tcPr>
            <w:tcW w:w="7626" w:type="dxa"/>
          </w:tcPr>
          <w:p w14:paraId="276C8204" w14:textId="4064ABD0" w:rsidR="00235969" w:rsidRDefault="00235969" w:rsidP="008B0F0D">
            <w:pPr>
              <w:spacing w:before="0" w:line="240" w:lineRule="auto"/>
              <w:rPr>
                <w:rFonts w:ascii="Calibri" w:eastAsia="SimSun" w:hAnsi="Calibri" w:cs="Calibri"/>
                <w:sz w:val="22"/>
                <w:lang w:val="en-US" w:eastAsia="zh-CN"/>
              </w:rPr>
            </w:pPr>
            <w:r>
              <w:rPr>
                <w:rFonts w:ascii="Calibri" w:eastAsia="SimSun" w:hAnsi="Calibri" w:cs="Calibri" w:hint="eastAsia"/>
                <w:sz w:val="22"/>
                <w:lang w:val="en-US" w:eastAsia="zh-CN"/>
              </w:rPr>
              <w:t>OK to further study.</w:t>
            </w:r>
          </w:p>
        </w:tc>
      </w:tr>
      <w:tr w:rsidR="00042903" w14:paraId="5721FD15" w14:textId="77777777" w:rsidTr="00235969">
        <w:tc>
          <w:tcPr>
            <w:tcW w:w="2336" w:type="dxa"/>
          </w:tcPr>
          <w:p w14:paraId="2987DF36" w14:textId="01FB1496" w:rsidR="00042903" w:rsidRPr="00042903" w:rsidRDefault="00042903" w:rsidP="008B0F0D">
            <w:pPr>
              <w:rPr>
                <w:rFonts w:ascii="Calibri" w:hAnsi="Calibri" w:cs="Calibri"/>
                <w:color w:val="0070C0"/>
                <w:sz w:val="22"/>
                <w:lang w:val="en-US" w:eastAsia="zh-CN"/>
              </w:rPr>
            </w:pPr>
            <w:r w:rsidRPr="00042903">
              <w:rPr>
                <w:rFonts w:ascii="Calibri" w:hAnsi="Calibri" w:cs="Calibri" w:hint="eastAsia"/>
                <w:color w:val="0070C0"/>
                <w:sz w:val="22"/>
                <w:lang w:val="en-US" w:eastAsia="zh-CN"/>
              </w:rPr>
              <w:t>F</w:t>
            </w:r>
            <w:r w:rsidRPr="00042903">
              <w:rPr>
                <w:rFonts w:ascii="Calibri" w:hAnsi="Calibri" w:cs="Calibri"/>
                <w:color w:val="0070C0"/>
                <w:sz w:val="22"/>
                <w:lang w:val="en-US" w:eastAsia="zh-CN"/>
              </w:rPr>
              <w:t>L2</w:t>
            </w:r>
          </w:p>
        </w:tc>
        <w:tc>
          <w:tcPr>
            <w:tcW w:w="7626" w:type="dxa"/>
          </w:tcPr>
          <w:p w14:paraId="5C8AE28C" w14:textId="4ADE8368" w:rsidR="00042903" w:rsidRPr="00042903" w:rsidRDefault="00042903" w:rsidP="008B0F0D">
            <w:pPr>
              <w:rPr>
                <w:rFonts w:ascii="Calibri" w:eastAsia="SimSun" w:hAnsi="Calibri" w:cs="Calibri"/>
                <w:color w:val="0070C0"/>
                <w:sz w:val="22"/>
                <w:lang w:val="en-US" w:eastAsia="zh-CN"/>
              </w:rPr>
            </w:pPr>
            <w:r w:rsidRPr="00042903">
              <w:rPr>
                <w:rFonts w:ascii="Calibri" w:eastAsia="SimSun" w:hAnsi="Calibri" w:cs="Calibri" w:hint="eastAsia"/>
                <w:color w:val="0070C0"/>
                <w:sz w:val="22"/>
                <w:lang w:val="en-US" w:eastAsia="zh-CN"/>
              </w:rPr>
              <w:t>T</w:t>
            </w:r>
            <w:r w:rsidRPr="00042903">
              <w:rPr>
                <w:rFonts w:ascii="Calibri" w:eastAsia="SimSun" w:hAnsi="Calibri" w:cs="Calibri"/>
                <w:color w:val="0070C0"/>
                <w:sz w:val="22"/>
                <w:lang w:val="en-US" w:eastAsia="zh-CN"/>
              </w:rPr>
              <w:t>he inputs are positive but limited, please continue provide views</w:t>
            </w:r>
            <w:r>
              <w:rPr>
                <w:rFonts w:ascii="Calibri" w:eastAsia="SimSun" w:hAnsi="Calibri" w:cs="Calibri"/>
                <w:color w:val="0070C0"/>
                <w:sz w:val="22"/>
                <w:lang w:val="en-US" w:eastAsia="zh-CN"/>
              </w:rPr>
              <w:t xml:space="preserve"> to further make progress</w:t>
            </w:r>
            <w:r w:rsidRPr="00042903">
              <w:rPr>
                <w:rFonts w:ascii="Calibri" w:eastAsia="SimSun" w:hAnsi="Calibri" w:cs="Calibri"/>
                <w:color w:val="0070C0"/>
                <w:sz w:val="22"/>
                <w:lang w:val="en-US" w:eastAsia="zh-CN"/>
              </w:rPr>
              <w:t>.</w:t>
            </w:r>
          </w:p>
        </w:tc>
      </w:tr>
      <w:tr w:rsidR="00CB5AE9" w14:paraId="41D8DCFA" w14:textId="77777777" w:rsidTr="00235969">
        <w:tc>
          <w:tcPr>
            <w:tcW w:w="2336" w:type="dxa"/>
          </w:tcPr>
          <w:p w14:paraId="12772A1C" w14:textId="37A23C36" w:rsidR="00CB5AE9" w:rsidRPr="00CB5AE9" w:rsidRDefault="00CB5AE9" w:rsidP="008B0F0D">
            <w:pPr>
              <w:rPr>
                <w:rFonts w:ascii="Calibri" w:eastAsia="맑은 고딕" w:hAnsi="Calibri" w:cs="Calibri" w:hint="eastAsia"/>
                <w:sz w:val="22"/>
                <w:lang w:val="en-US" w:eastAsia="ko-KR"/>
              </w:rPr>
            </w:pPr>
            <w:r w:rsidRPr="00CB5AE9">
              <w:rPr>
                <w:rFonts w:ascii="Calibri" w:eastAsia="맑은 고딕" w:hAnsi="Calibri" w:cs="Calibri" w:hint="eastAsia"/>
                <w:sz w:val="22"/>
                <w:lang w:val="en-US" w:eastAsia="ko-KR"/>
              </w:rPr>
              <w:t>LGE</w:t>
            </w:r>
          </w:p>
        </w:tc>
        <w:tc>
          <w:tcPr>
            <w:tcW w:w="7626" w:type="dxa"/>
          </w:tcPr>
          <w:p w14:paraId="009727A7" w14:textId="2C5DC1F4" w:rsidR="00CB5AE9" w:rsidRPr="00CB5AE9" w:rsidRDefault="00CB5AE9" w:rsidP="00CB5AE9">
            <w:pPr>
              <w:rPr>
                <w:rFonts w:ascii="Calibri" w:eastAsia="맑은 고딕" w:hAnsi="Calibri" w:cs="Calibri" w:hint="eastAsia"/>
                <w:sz w:val="22"/>
                <w:lang w:val="en-US" w:eastAsia="ko-KR"/>
              </w:rPr>
            </w:pPr>
            <w:r>
              <w:rPr>
                <w:rFonts w:ascii="Calibri" w:eastAsia="맑은 고딕" w:hAnsi="Calibri" w:cs="Calibri"/>
                <w:sz w:val="22"/>
                <w:lang w:val="en-US" w:eastAsia="ko-KR"/>
              </w:rPr>
              <w:t xml:space="preserve">We don’t have strong view but it seems like more inputs are required for making decision on this issue. Prefer to discuss it in the next meeting. </w:t>
            </w:r>
            <w:bookmarkStart w:id="24" w:name="_GoBack"/>
            <w:bookmarkEnd w:id="24"/>
          </w:p>
        </w:tc>
      </w:tr>
    </w:tbl>
    <w:p w14:paraId="13824E54" w14:textId="77777777" w:rsidR="0021120D" w:rsidRDefault="0021120D">
      <w:pPr>
        <w:pStyle w:val="3GPPText"/>
        <w:spacing w:line="288" w:lineRule="auto"/>
        <w:rPr>
          <w:lang w:eastAsia="zh-CN"/>
        </w:rPr>
      </w:pPr>
    </w:p>
    <w:p w14:paraId="13824E55" w14:textId="77777777" w:rsidR="0021120D" w:rsidRDefault="0021120D">
      <w:pPr>
        <w:pStyle w:val="3GPPText"/>
        <w:spacing w:line="288" w:lineRule="auto"/>
        <w:rPr>
          <w:lang w:eastAsia="zh-CN"/>
        </w:rPr>
      </w:pPr>
    </w:p>
    <w:p w14:paraId="13824E56" w14:textId="77777777" w:rsidR="0021120D" w:rsidRDefault="0021120D">
      <w:pPr>
        <w:pStyle w:val="3GPPText"/>
        <w:rPr>
          <w:lang w:eastAsia="zh-CN"/>
        </w:rPr>
      </w:pPr>
    </w:p>
    <w:p w14:paraId="13824E57" w14:textId="77777777" w:rsidR="0021120D" w:rsidRDefault="00E90238">
      <w:pPr>
        <w:pStyle w:val="2"/>
        <w:numPr>
          <w:ilvl w:val="0"/>
          <w:numId w:val="0"/>
        </w:numPr>
        <w:rPr>
          <w:sz w:val="28"/>
          <w:szCs w:val="28"/>
          <w:lang w:eastAsia="zh-CN"/>
        </w:rPr>
      </w:pPr>
      <w:r>
        <w:rPr>
          <w:sz w:val="28"/>
          <w:szCs w:val="28"/>
          <w:lang w:eastAsia="zh-CN"/>
        </w:rPr>
        <w:t>5.8 TRS-based synchronization</w:t>
      </w:r>
    </w:p>
    <w:p w14:paraId="13824E58"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5.8.1 Summary of inputs</w:t>
      </w:r>
    </w:p>
    <w:p w14:paraId="13824E59"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From reviewing the submitted contributions in this meeting, results of using TRS to serve time/frequency synchronization for UL positioning are evaluated in [2/HW, Hisilicon]. In the evaluation, the TRS for synchronization is configured adjacent to SRS occasions. It shows that the power consumption is further reduced. Based on the evaluations, it is proposed to further study the configuration of TRS for synchronization before the SRS transmission for LPHAP in RRC_INACTIVE state.</w:t>
      </w:r>
    </w:p>
    <w:p w14:paraId="13824E5A" w14:textId="77777777" w:rsidR="0021120D" w:rsidRDefault="0021120D">
      <w:pPr>
        <w:snapToGrid w:val="0"/>
        <w:spacing w:beforeLines="50" w:before="120" w:line="288" w:lineRule="auto"/>
        <w:rPr>
          <w:rFonts w:ascii="Arial" w:hAnsi="Arial" w:cs="Arial"/>
          <w:lang w:eastAsia="zh-CN"/>
        </w:rPr>
      </w:pPr>
    </w:p>
    <w:p w14:paraId="13824E5B"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5.8.2 Round 1 discussion</w:t>
      </w:r>
    </w:p>
    <w:p w14:paraId="13824E5C" w14:textId="77777777" w:rsidR="0021120D" w:rsidRDefault="00E90238">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The enhancement on TRS-based synchronization in RRC_INACTIVE seems trivial when compared to other enhancements and only 1 company provide views on it. In this sense, FL suggests to treat it as low priority for now, interested companies can further investigate on this issue in the next meeting.</w:t>
      </w:r>
    </w:p>
    <w:p w14:paraId="13824E5D" w14:textId="77777777" w:rsidR="0021120D" w:rsidRDefault="00E90238">
      <w:pPr>
        <w:spacing w:beforeLines="50" w:before="120" w:line="288" w:lineRule="auto"/>
        <w:outlineLvl w:val="3"/>
        <w:rPr>
          <w:rFonts w:ascii="Arial" w:hAnsi="Arial" w:cs="Arial"/>
          <w:b/>
          <w:bCs/>
          <w:lang w:eastAsia="zh-CN"/>
        </w:rPr>
      </w:pPr>
      <w:r>
        <w:rPr>
          <w:rFonts w:ascii="Arial" w:hAnsi="Arial" w:cs="Arial"/>
          <w:b/>
          <w:bCs/>
          <w:lang w:eastAsia="zh-CN"/>
        </w:rPr>
        <w:t xml:space="preserve">[Low] </w:t>
      </w:r>
      <w:r>
        <w:rPr>
          <w:rFonts w:ascii="Arial" w:hAnsi="Arial" w:cs="Arial" w:hint="eastAsia"/>
          <w:b/>
          <w:bCs/>
          <w:lang w:eastAsia="zh-CN"/>
        </w:rPr>
        <w:t>P</w:t>
      </w:r>
      <w:r>
        <w:rPr>
          <w:rFonts w:ascii="Arial" w:hAnsi="Arial" w:cs="Arial"/>
          <w:b/>
          <w:bCs/>
          <w:lang w:eastAsia="zh-CN"/>
        </w:rPr>
        <w:t>roposal 5.7 (I)</w:t>
      </w:r>
    </w:p>
    <w:p w14:paraId="13824E5E" w14:textId="77777777" w:rsidR="0021120D" w:rsidRDefault="00E90238">
      <w:pPr>
        <w:pStyle w:val="afa"/>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the purpose of reducing power consumption, study the configuration of TRS for synchronization in adjacent to the SRS for positioning transmission in RRC_INACTIVE state.</w:t>
      </w:r>
    </w:p>
    <w:p w14:paraId="13824E5F" w14:textId="77777777" w:rsidR="0021120D" w:rsidRDefault="0021120D">
      <w:pPr>
        <w:pStyle w:val="3GPPAgreements"/>
        <w:numPr>
          <w:ilvl w:val="0"/>
          <w:numId w:val="0"/>
        </w:numPr>
        <w:snapToGrid w:val="0"/>
        <w:spacing w:before="0" w:after="120" w:line="259" w:lineRule="auto"/>
        <w:rPr>
          <w:b/>
          <w:bCs/>
          <w:iCs/>
          <w:lang w:val="en-GB"/>
        </w:rPr>
      </w:pPr>
    </w:p>
    <w:tbl>
      <w:tblPr>
        <w:tblStyle w:val="af3"/>
        <w:tblW w:w="9962" w:type="dxa"/>
        <w:tblLook w:val="04A0" w:firstRow="1" w:lastRow="0" w:firstColumn="1" w:lastColumn="0" w:noHBand="0" w:noVBand="1"/>
      </w:tblPr>
      <w:tblGrid>
        <w:gridCol w:w="2336"/>
        <w:gridCol w:w="7626"/>
      </w:tblGrid>
      <w:tr w:rsidR="0021120D" w14:paraId="13824E62" w14:textId="77777777">
        <w:tc>
          <w:tcPr>
            <w:tcW w:w="2336" w:type="dxa"/>
          </w:tcPr>
          <w:p w14:paraId="13824E60"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E61"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E68" w14:textId="77777777">
        <w:tc>
          <w:tcPr>
            <w:tcW w:w="2336" w:type="dxa"/>
          </w:tcPr>
          <w:p w14:paraId="13824E63"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E64"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think having a CSI-RS type synchronization signal rather than SSB is beneficial because </w:t>
            </w:r>
          </w:p>
          <w:p w14:paraId="13824E65" w14:textId="77777777" w:rsidR="0021120D" w:rsidRDefault="00E90238">
            <w:pPr>
              <w:pStyle w:val="3GPPAgreements"/>
            </w:pPr>
            <w:r>
              <w:lastRenderedPageBreak/>
              <w:t>The position is more flexible than SSB</w:t>
            </w:r>
          </w:p>
          <w:p w14:paraId="13824E66" w14:textId="77777777" w:rsidR="0021120D" w:rsidRDefault="00E90238">
            <w:pPr>
              <w:pStyle w:val="3GPPAgreements"/>
            </w:pPr>
            <w:r>
              <w:rPr>
                <w:rFonts w:hint="eastAsia"/>
              </w:rPr>
              <w:t>T</w:t>
            </w:r>
            <w:r>
              <w:t>he configuration can be independent from cell ID</w:t>
            </w:r>
          </w:p>
          <w:p w14:paraId="13824E67" w14:textId="77777777" w:rsidR="0021120D" w:rsidRDefault="00E90238">
            <w:pPr>
              <w:pStyle w:val="3GPPAgreements"/>
            </w:pPr>
            <w:r>
              <w:rPr>
                <w:rFonts w:hint="eastAsia"/>
              </w:rPr>
              <w:t>T</w:t>
            </w:r>
            <w:r>
              <w:t>he SFN transmission of TRS is more compatible with SRS configuration being valid across multiple cells.</w:t>
            </w:r>
          </w:p>
        </w:tc>
      </w:tr>
      <w:tr w:rsidR="0021120D" w14:paraId="13824E6B" w14:textId="77777777">
        <w:tc>
          <w:tcPr>
            <w:tcW w:w="2336" w:type="dxa"/>
          </w:tcPr>
          <w:p w14:paraId="13824E6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lastRenderedPageBreak/>
              <w:t>Qualcomm</w:t>
            </w:r>
          </w:p>
        </w:tc>
        <w:tc>
          <w:tcPr>
            <w:tcW w:w="7626" w:type="dxa"/>
          </w:tcPr>
          <w:p w14:paraId="13824E6A"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don’t think this is as “trivial”. A UE has optimized SSB engine which can be much more power consumption friendly compared to TRS. So, arguing that it will help with power consumption is not obvious to us. </w:t>
            </w:r>
          </w:p>
        </w:tc>
      </w:tr>
      <w:tr w:rsidR="0021120D" w14:paraId="13824E6E" w14:textId="77777777">
        <w:tc>
          <w:tcPr>
            <w:tcW w:w="2336" w:type="dxa"/>
          </w:tcPr>
          <w:p w14:paraId="13824E6C"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E6D"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We believe the proposal can be up to implementation, by setting proper configuiration of TRS and SRS. </w:t>
            </w:r>
          </w:p>
        </w:tc>
      </w:tr>
      <w:tr w:rsidR="0021120D" w14:paraId="13824E71" w14:textId="77777777">
        <w:tc>
          <w:tcPr>
            <w:tcW w:w="2336" w:type="dxa"/>
          </w:tcPr>
          <w:p w14:paraId="13824E6F"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E70"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are not sure whether any additional enhancements needed wrt Rel-17 TRS feature.</w:t>
            </w:r>
          </w:p>
        </w:tc>
      </w:tr>
      <w:tr w:rsidR="0021120D" w14:paraId="13824E74" w14:textId="77777777">
        <w:tc>
          <w:tcPr>
            <w:tcW w:w="2336" w:type="dxa"/>
          </w:tcPr>
          <w:p w14:paraId="13824E72" w14:textId="77777777" w:rsidR="0021120D" w:rsidRDefault="00E90238">
            <w:pPr>
              <w:rPr>
                <w:rFonts w:ascii="Calibri" w:hAnsi="Calibri" w:cs="Calibri"/>
                <w:sz w:val="22"/>
              </w:rPr>
            </w:pPr>
            <w:r>
              <w:rPr>
                <w:rFonts w:ascii="Calibri" w:eastAsia="맑은 고딕" w:hAnsi="Calibri" w:cs="Calibri" w:hint="eastAsia"/>
                <w:sz w:val="22"/>
                <w:lang w:eastAsia="ko-KR"/>
              </w:rPr>
              <w:t>LGE</w:t>
            </w:r>
          </w:p>
        </w:tc>
        <w:tc>
          <w:tcPr>
            <w:tcW w:w="7626" w:type="dxa"/>
          </w:tcPr>
          <w:p w14:paraId="13824E73" w14:textId="77777777" w:rsidR="0021120D" w:rsidRDefault="00E90238">
            <w:pPr>
              <w:rPr>
                <w:rFonts w:ascii="Calibri" w:hAnsi="Calibri" w:cs="Calibri"/>
                <w:sz w:val="22"/>
                <w:lang w:eastAsia="zh-CN"/>
              </w:rPr>
            </w:pPr>
            <w:r>
              <w:rPr>
                <w:rFonts w:ascii="Calibri" w:eastAsia="맑은 고딕" w:hAnsi="Calibri" w:cs="Calibri" w:hint="eastAsia"/>
                <w:sz w:val="22"/>
                <w:lang w:eastAsia="ko-KR"/>
              </w:rPr>
              <w:t>TRS for idle/inactive UE is already supported by Rel-17 UE power saving feature and LPHAP UE can take advantage from it.</w:t>
            </w:r>
          </w:p>
        </w:tc>
      </w:tr>
      <w:tr w:rsidR="0021120D" w14:paraId="13824E77" w14:textId="77777777">
        <w:tc>
          <w:tcPr>
            <w:tcW w:w="2336" w:type="dxa"/>
          </w:tcPr>
          <w:p w14:paraId="13824E75"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E76" w14:textId="77777777" w:rsidR="0021120D" w:rsidRDefault="00E90238">
            <w:pPr>
              <w:rPr>
                <w:rFonts w:ascii="Calibri" w:eastAsia="맑은 고딕" w:hAnsi="Calibri" w:cs="Calibri"/>
                <w:color w:val="0070C0"/>
                <w:sz w:val="22"/>
                <w:lang w:eastAsia="ko-KR"/>
              </w:rPr>
            </w:pPr>
            <w:r>
              <w:rPr>
                <w:rFonts w:ascii="Arial" w:hAnsi="Arial" w:cs="Arial"/>
                <w:color w:val="0070C0"/>
                <w:lang w:eastAsia="zh-CN"/>
              </w:rPr>
              <w:t>Let’s continue the discussion and see if more inputs can be collected.</w:t>
            </w:r>
          </w:p>
        </w:tc>
      </w:tr>
      <w:tr w:rsidR="0021120D" w14:paraId="13824E7A" w14:textId="77777777">
        <w:tc>
          <w:tcPr>
            <w:tcW w:w="2336" w:type="dxa"/>
          </w:tcPr>
          <w:p w14:paraId="13824E78"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E79" w14:textId="77777777" w:rsidR="0021120D" w:rsidRDefault="00E90238">
            <w:pPr>
              <w:rPr>
                <w:rFonts w:ascii="Arial" w:hAnsi="Arial" w:cs="Arial"/>
                <w:lang w:val="en-US" w:eastAsia="zh-CN"/>
              </w:rPr>
            </w:pPr>
            <w:r>
              <w:rPr>
                <w:rFonts w:ascii="Arial" w:hAnsi="Arial" w:cs="Arial" w:hint="eastAsia"/>
                <w:lang w:val="en-US" w:eastAsia="zh-CN"/>
              </w:rPr>
              <w:t>OK to further study.</w:t>
            </w:r>
          </w:p>
        </w:tc>
      </w:tr>
    </w:tbl>
    <w:p w14:paraId="13824E7B" w14:textId="77777777" w:rsidR="0021120D" w:rsidRDefault="0021120D">
      <w:pPr>
        <w:pStyle w:val="3GPPAgreements"/>
        <w:numPr>
          <w:ilvl w:val="0"/>
          <w:numId w:val="0"/>
        </w:numPr>
        <w:snapToGrid w:val="0"/>
        <w:spacing w:before="0" w:after="120" w:line="259" w:lineRule="auto"/>
        <w:rPr>
          <w:sz w:val="28"/>
          <w:szCs w:val="28"/>
        </w:rPr>
      </w:pPr>
    </w:p>
    <w:p w14:paraId="13824E7C" w14:textId="77777777" w:rsidR="0021120D" w:rsidRDefault="0021120D">
      <w:pPr>
        <w:pStyle w:val="3GPPAgreements"/>
        <w:numPr>
          <w:ilvl w:val="0"/>
          <w:numId w:val="0"/>
        </w:numPr>
        <w:snapToGrid w:val="0"/>
        <w:spacing w:before="0" w:after="120" w:line="259" w:lineRule="auto"/>
        <w:rPr>
          <w:sz w:val="28"/>
          <w:szCs w:val="28"/>
        </w:rPr>
      </w:pPr>
    </w:p>
    <w:p w14:paraId="13824E7D" w14:textId="77777777" w:rsidR="0021120D" w:rsidRDefault="0021120D">
      <w:pPr>
        <w:pStyle w:val="3GPPText"/>
        <w:rPr>
          <w:lang w:eastAsia="zh-CN"/>
        </w:rPr>
      </w:pPr>
    </w:p>
    <w:p w14:paraId="13824E7E" w14:textId="77777777" w:rsidR="0021120D" w:rsidRDefault="00E90238">
      <w:pPr>
        <w:pStyle w:val="2"/>
        <w:numPr>
          <w:ilvl w:val="0"/>
          <w:numId w:val="0"/>
        </w:numPr>
        <w:rPr>
          <w:sz w:val="28"/>
          <w:szCs w:val="28"/>
          <w:lang w:eastAsia="zh-CN"/>
        </w:rPr>
      </w:pPr>
      <w:r>
        <w:rPr>
          <w:sz w:val="28"/>
          <w:szCs w:val="28"/>
          <w:lang w:eastAsia="zh-CN"/>
        </w:rPr>
        <w:t xml:space="preserve">[Closed] 5.9 </w:t>
      </w:r>
      <w:r>
        <w:rPr>
          <w:rFonts w:hint="eastAsia"/>
          <w:sz w:val="28"/>
          <w:szCs w:val="28"/>
          <w:lang w:eastAsia="zh-CN"/>
        </w:rPr>
        <w:t>E</w:t>
      </w:r>
      <w:r>
        <w:rPr>
          <w:sz w:val="28"/>
          <w:szCs w:val="28"/>
          <w:lang w:eastAsia="zh-CN"/>
        </w:rPr>
        <w:t xml:space="preserve">nhancements on network-initiated DL message transmission </w:t>
      </w:r>
    </w:p>
    <w:p w14:paraId="13824E7F" w14:textId="77777777" w:rsidR="0021120D" w:rsidRDefault="00E90238">
      <w:pPr>
        <w:pStyle w:val="3GPPText"/>
        <w:spacing w:line="288" w:lineRule="auto"/>
        <w:rPr>
          <w:rFonts w:ascii="Arial" w:eastAsia="SimSun" w:hAnsi="Arial" w:cs="Arial"/>
          <w:sz w:val="20"/>
        </w:rPr>
      </w:pPr>
      <w:r>
        <w:rPr>
          <w:rFonts w:ascii="Arial" w:hAnsi="Arial" w:cs="Arial"/>
          <w:b/>
          <w:bCs/>
          <w:i/>
          <w:iCs/>
          <w:sz w:val="20"/>
          <w:u w:val="single"/>
          <w:lang w:val="en-GB" w:eastAsia="zh-CN"/>
        </w:rPr>
        <w:t>Background:</w:t>
      </w:r>
      <w:r>
        <w:rPr>
          <w:rFonts w:ascii="Arial" w:hAnsi="Arial" w:cs="Arial"/>
          <w:sz w:val="20"/>
          <w:lang w:val="en-GB" w:eastAsia="zh-CN"/>
        </w:rPr>
        <w:t xml:space="preserve"> In Rel-17 positioning, </w:t>
      </w:r>
      <w:r>
        <w:rPr>
          <w:rFonts w:ascii="Arial" w:eastAsia="SimSun" w:hAnsi="Arial" w:cs="Arial"/>
          <w:sz w:val="20"/>
        </w:rPr>
        <w:t>RAN2 agreed that the NW can send DL LCS, LPP message and RRC message to the UE if the UE initiates data transmission using UL SDT beforehand. Otherwise, if the UE does not initiate UL SDT, the NW shall rely on the legacy operation, i.e., transit the UE to RRC_CONNECTED mode.</w:t>
      </w:r>
    </w:p>
    <w:p w14:paraId="13824E80" w14:textId="77777777" w:rsidR="0021120D" w:rsidRDefault="0021120D">
      <w:pPr>
        <w:pStyle w:val="3GPPText"/>
        <w:spacing w:line="288" w:lineRule="auto"/>
        <w:rPr>
          <w:rFonts w:ascii="Arial" w:hAnsi="Arial" w:cs="Arial"/>
          <w:sz w:val="20"/>
          <w:lang w:val="en-GB" w:eastAsia="zh-CN"/>
        </w:rPr>
      </w:pPr>
    </w:p>
    <w:p w14:paraId="13824E81"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5.9.1 Summary of inputs</w:t>
      </w:r>
    </w:p>
    <w:p w14:paraId="13824E82" w14:textId="77777777" w:rsidR="0021120D" w:rsidRDefault="00E90238">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2 companies (ZTE, InterDigital) propose to study and support of network-initiated DL LCS/LPP message transmission via MT-SDT in RRC_INACTIVE states.</w:t>
      </w:r>
    </w:p>
    <w:p w14:paraId="13824E83" w14:textId="77777777" w:rsidR="0021120D" w:rsidRDefault="0021120D">
      <w:pPr>
        <w:pStyle w:val="3GPPText"/>
        <w:spacing w:line="288" w:lineRule="auto"/>
        <w:rPr>
          <w:rFonts w:ascii="Arial" w:hAnsi="Arial" w:cs="Arial"/>
          <w:sz w:val="20"/>
          <w:lang w:val="en-GB" w:eastAsia="zh-CN"/>
        </w:rPr>
      </w:pPr>
    </w:p>
    <w:p w14:paraId="13824E84"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5.9.2 Round 1 discussion</w:t>
      </w:r>
    </w:p>
    <w:p w14:paraId="13824E85" w14:textId="77777777" w:rsidR="0021120D" w:rsidRDefault="00E90238">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As the support of MT-SDT for UEs in RRC_INACTIVE state is to be studied in RAN2 in Rel-18 SDT agenda item, RAN1 should wait for the progress of RAN2.</w:t>
      </w:r>
    </w:p>
    <w:p w14:paraId="13824E86" w14:textId="77777777" w:rsidR="0021120D" w:rsidRDefault="0021120D">
      <w:pPr>
        <w:pStyle w:val="3GPPText"/>
        <w:spacing w:line="288" w:lineRule="auto"/>
        <w:rPr>
          <w:rFonts w:ascii="Arial" w:hAnsi="Arial" w:cs="Arial"/>
          <w:sz w:val="20"/>
          <w:lang w:val="en-GB" w:eastAsia="zh-CN"/>
        </w:rPr>
      </w:pPr>
    </w:p>
    <w:tbl>
      <w:tblPr>
        <w:tblStyle w:val="af3"/>
        <w:tblW w:w="9962" w:type="dxa"/>
        <w:tblLook w:val="04A0" w:firstRow="1" w:lastRow="0" w:firstColumn="1" w:lastColumn="0" w:noHBand="0" w:noVBand="1"/>
      </w:tblPr>
      <w:tblGrid>
        <w:gridCol w:w="2336"/>
        <w:gridCol w:w="7626"/>
      </w:tblGrid>
      <w:tr w:rsidR="0021120D" w14:paraId="13824E89" w14:textId="77777777">
        <w:tc>
          <w:tcPr>
            <w:tcW w:w="2336" w:type="dxa"/>
          </w:tcPr>
          <w:p w14:paraId="13824E87"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E88"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E8C" w14:textId="77777777">
        <w:tc>
          <w:tcPr>
            <w:tcW w:w="2336" w:type="dxa"/>
          </w:tcPr>
          <w:p w14:paraId="13824E8A"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E8B"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r>
      <w:tr w:rsidR="0021120D" w14:paraId="13824E8F" w14:textId="77777777">
        <w:tc>
          <w:tcPr>
            <w:tcW w:w="2336" w:type="dxa"/>
          </w:tcPr>
          <w:p w14:paraId="13824E8D"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E8E"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Yes</w:t>
            </w:r>
          </w:p>
        </w:tc>
      </w:tr>
      <w:tr w:rsidR="0021120D" w14:paraId="13824E92" w14:textId="77777777">
        <w:tc>
          <w:tcPr>
            <w:tcW w:w="2336" w:type="dxa"/>
          </w:tcPr>
          <w:p w14:paraId="13824E90"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E91"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Agree with FL assessment. </w:t>
            </w:r>
          </w:p>
        </w:tc>
      </w:tr>
      <w:tr w:rsidR="0021120D" w14:paraId="13824E95" w14:textId="77777777">
        <w:tc>
          <w:tcPr>
            <w:tcW w:w="2336" w:type="dxa"/>
          </w:tcPr>
          <w:p w14:paraId="13824E93"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E94"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OK</w:t>
            </w:r>
          </w:p>
        </w:tc>
      </w:tr>
      <w:tr w:rsidR="0021120D" w14:paraId="13824E98" w14:textId="77777777">
        <w:tc>
          <w:tcPr>
            <w:tcW w:w="2336" w:type="dxa"/>
          </w:tcPr>
          <w:p w14:paraId="13824E96" w14:textId="77777777" w:rsidR="0021120D" w:rsidRDefault="00E90238">
            <w:pPr>
              <w:rPr>
                <w:rFonts w:ascii="Calibri" w:hAnsi="Calibri" w:cs="Calibri"/>
                <w:sz w:val="22"/>
              </w:rPr>
            </w:pPr>
            <w:r>
              <w:rPr>
                <w:rFonts w:ascii="Calibri" w:hAnsi="Calibri" w:cs="Calibri"/>
                <w:sz w:val="22"/>
              </w:rPr>
              <w:t>Nokia/NSB</w:t>
            </w:r>
          </w:p>
        </w:tc>
        <w:tc>
          <w:tcPr>
            <w:tcW w:w="7626" w:type="dxa"/>
          </w:tcPr>
          <w:p w14:paraId="13824E97"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OK</w:t>
            </w:r>
          </w:p>
        </w:tc>
      </w:tr>
      <w:tr w:rsidR="0021120D" w14:paraId="13824E9B" w14:textId="77777777">
        <w:tc>
          <w:tcPr>
            <w:tcW w:w="2336" w:type="dxa"/>
          </w:tcPr>
          <w:p w14:paraId="13824E99" w14:textId="77777777" w:rsidR="0021120D" w:rsidRDefault="00E90238">
            <w:pPr>
              <w:rPr>
                <w:rFonts w:ascii="Calibri" w:eastAsia="맑은 고딕" w:hAnsi="Calibri" w:cs="Calibri"/>
                <w:sz w:val="22"/>
                <w:lang w:eastAsia="ko-KR"/>
              </w:rPr>
            </w:pPr>
            <w:r>
              <w:rPr>
                <w:rFonts w:ascii="Calibri" w:eastAsia="맑은 고딕" w:hAnsi="Calibri" w:cs="Calibri" w:hint="eastAsia"/>
                <w:sz w:val="22"/>
                <w:lang w:eastAsia="ko-KR"/>
              </w:rPr>
              <w:t>LGE</w:t>
            </w:r>
          </w:p>
        </w:tc>
        <w:tc>
          <w:tcPr>
            <w:tcW w:w="7626" w:type="dxa"/>
          </w:tcPr>
          <w:p w14:paraId="13824E9A" w14:textId="77777777" w:rsidR="0021120D" w:rsidRDefault="00E90238">
            <w:pPr>
              <w:rPr>
                <w:rFonts w:ascii="Calibri" w:eastAsia="맑은 고딕" w:hAnsi="Calibri" w:cs="Calibri"/>
                <w:sz w:val="22"/>
                <w:lang w:eastAsia="ko-KR"/>
              </w:rPr>
            </w:pPr>
            <w:r>
              <w:rPr>
                <w:rFonts w:ascii="Calibri" w:eastAsia="맑은 고딕" w:hAnsi="Calibri" w:cs="Calibri" w:hint="eastAsia"/>
                <w:sz w:val="22"/>
                <w:lang w:eastAsia="ko-KR"/>
              </w:rPr>
              <w:t>OK</w:t>
            </w:r>
          </w:p>
        </w:tc>
      </w:tr>
      <w:tr w:rsidR="0021120D" w14:paraId="13824E9E" w14:textId="77777777">
        <w:tc>
          <w:tcPr>
            <w:tcW w:w="2336" w:type="dxa"/>
          </w:tcPr>
          <w:p w14:paraId="13824E9C" w14:textId="77777777" w:rsidR="0021120D" w:rsidRDefault="00E90238">
            <w:pPr>
              <w:rPr>
                <w:rFonts w:ascii="Calibri" w:hAnsi="Calibri" w:cs="Calibri"/>
                <w:sz w:val="22"/>
              </w:rPr>
            </w:pPr>
            <w:r>
              <w:rPr>
                <w:rFonts w:ascii="Calibri" w:hAnsi="Calibri" w:cs="Calibri"/>
                <w:sz w:val="22"/>
              </w:rPr>
              <w:lastRenderedPageBreak/>
              <w:t>Lenovo</w:t>
            </w:r>
          </w:p>
        </w:tc>
        <w:tc>
          <w:tcPr>
            <w:tcW w:w="7626" w:type="dxa"/>
          </w:tcPr>
          <w:p w14:paraId="13824E9D"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Agree with FL.</w:t>
            </w:r>
          </w:p>
        </w:tc>
      </w:tr>
      <w:tr w:rsidR="0021120D" w14:paraId="13824EA1" w14:textId="77777777">
        <w:tc>
          <w:tcPr>
            <w:tcW w:w="2336" w:type="dxa"/>
          </w:tcPr>
          <w:p w14:paraId="13824E9F"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ZTE</w:t>
            </w:r>
          </w:p>
        </w:tc>
        <w:tc>
          <w:tcPr>
            <w:tcW w:w="7626" w:type="dxa"/>
          </w:tcPr>
          <w:p w14:paraId="13824EA0"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Fine with the comments.</w:t>
            </w:r>
          </w:p>
        </w:tc>
      </w:tr>
      <w:tr w:rsidR="0021120D" w14:paraId="13824EA4" w14:textId="77777777">
        <w:tc>
          <w:tcPr>
            <w:tcW w:w="2336" w:type="dxa"/>
          </w:tcPr>
          <w:p w14:paraId="13824EA2" w14:textId="77777777" w:rsidR="0021120D" w:rsidRDefault="0021120D">
            <w:pPr>
              <w:rPr>
                <w:rFonts w:ascii="Calibri" w:eastAsia="맑은 고딕" w:hAnsi="Calibri" w:cs="Calibri"/>
                <w:sz w:val="22"/>
                <w:lang w:eastAsia="ko-KR"/>
              </w:rPr>
            </w:pPr>
          </w:p>
        </w:tc>
        <w:tc>
          <w:tcPr>
            <w:tcW w:w="7626" w:type="dxa"/>
          </w:tcPr>
          <w:p w14:paraId="13824EA3" w14:textId="77777777" w:rsidR="0021120D" w:rsidRDefault="0021120D">
            <w:pPr>
              <w:rPr>
                <w:rFonts w:ascii="Calibri" w:eastAsia="맑은 고딕" w:hAnsi="Calibri" w:cs="Calibri"/>
                <w:sz w:val="22"/>
                <w:lang w:eastAsia="ko-KR"/>
              </w:rPr>
            </w:pPr>
          </w:p>
        </w:tc>
      </w:tr>
    </w:tbl>
    <w:p w14:paraId="13824EA5" w14:textId="77777777" w:rsidR="0021120D" w:rsidRDefault="0021120D">
      <w:pPr>
        <w:pStyle w:val="3GPPText"/>
        <w:spacing w:line="288" w:lineRule="auto"/>
        <w:rPr>
          <w:rFonts w:ascii="Arial" w:hAnsi="Arial" w:cs="Arial"/>
          <w:sz w:val="20"/>
          <w:lang w:val="en-GB" w:eastAsia="zh-CN"/>
        </w:rPr>
      </w:pPr>
    </w:p>
    <w:p w14:paraId="13824EA6" w14:textId="77777777" w:rsidR="0021120D" w:rsidRDefault="00E90238">
      <w:pPr>
        <w:pStyle w:val="3GPPText"/>
        <w:spacing w:line="288" w:lineRule="auto"/>
        <w:rPr>
          <w:rFonts w:ascii="Arial" w:hAnsi="Arial" w:cs="Arial"/>
          <w:sz w:val="20"/>
          <w:lang w:val="en-GB" w:eastAsia="zh-CN"/>
        </w:rPr>
      </w:pPr>
      <w:r>
        <w:rPr>
          <w:rFonts w:ascii="Arial" w:hAnsi="Arial" w:cs="Arial" w:hint="eastAsia"/>
          <w:b/>
          <w:bCs/>
          <w:i/>
          <w:iCs/>
          <w:sz w:val="20"/>
          <w:u w:val="single"/>
          <w:lang w:eastAsia="zh-CN"/>
        </w:rPr>
        <w:t>Summary</w:t>
      </w:r>
      <w:r>
        <w:rPr>
          <w:rFonts w:ascii="Arial" w:hAnsi="Arial" w:cs="Arial"/>
          <w:b/>
          <w:bCs/>
          <w:i/>
          <w:iCs/>
          <w:sz w:val="20"/>
          <w:u w:val="single"/>
          <w:lang w:eastAsia="zh-CN"/>
        </w:rPr>
        <w:t xml:space="preserve"> from the 1</w:t>
      </w:r>
      <w:r>
        <w:rPr>
          <w:rFonts w:ascii="Arial" w:hAnsi="Arial" w:cs="Arial"/>
          <w:b/>
          <w:bCs/>
          <w:i/>
          <w:iCs/>
          <w:sz w:val="20"/>
          <w:u w:val="single"/>
          <w:vertAlign w:val="superscript"/>
          <w:lang w:eastAsia="zh-CN"/>
        </w:rPr>
        <w:t>st</w:t>
      </w:r>
      <w:r>
        <w:rPr>
          <w:rFonts w:ascii="Arial" w:hAnsi="Arial" w:cs="Arial"/>
          <w:b/>
          <w:bCs/>
          <w:i/>
          <w:iCs/>
          <w:sz w:val="20"/>
          <w:u w:val="single"/>
          <w:lang w:eastAsia="zh-CN"/>
        </w:rPr>
        <w:t xml:space="preserve"> round discussion</w:t>
      </w:r>
      <w:r>
        <w:rPr>
          <w:rFonts w:ascii="Arial" w:hAnsi="Arial" w:cs="Arial" w:hint="eastAsia"/>
          <w:sz w:val="20"/>
          <w:lang w:eastAsia="zh-CN"/>
        </w:rPr>
        <w:t>:</w:t>
      </w:r>
      <w:r>
        <w:rPr>
          <w:rFonts w:ascii="Arial" w:hAnsi="Arial" w:cs="Arial"/>
          <w:sz w:val="20"/>
          <w:lang w:eastAsia="zh-CN"/>
        </w:rPr>
        <w:t xml:space="preserve"> Seems that all comments are aligned with FL’s assessment. Let’s close this issue in this meeting.</w:t>
      </w:r>
    </w:p>
    <w:p w14:paraId="13824EA7" w14:textId="77777777" w:rsidR="0021120D" w:rsidRDefault="0021120D">
      <w:pPr>
        <w:pStyle w:val="3GPPText"/>
        <w:spacing w:line="288" w:lineRule="auto"/>
        <w:rPr>
          <w:rFonts w:ascii="Arial" w:hAnsi="Arial" w:cs="Arial"/>
          <w:sz w:val="20"/>
          <w:lang w:val="en-GB" w:eastAsia="zh-CN"/>
        </w:rPr>
      </w:pPr>
    </w:p>
    <w:p w14:paraId="13824EA8" w14:textId="77777777" w:rsidR="0021120D" w:rsidRDefault="0021120D">
      <w:pPr>
        <w:pStyle w:val="3GPPText"/>
        <w:spacing w:line="288" w:lineRule="auto"/>
        <w:rPr>
          <w:rFonts w:ascii="Arial" w:hAnsi="Arial" w:cs="Arial"/>
          <w:sz w:val="20"/>
          <w:lang w:val="en-GB" w:eastAsia="zh-CN"/>
        </w:rPr>
      </w:pPr>
    </w:p>
    <w:p w14:paraId="13824EA9" w14:textId="77777777" w:rsidR="0021120D" w:rsidRDefault="00E90238">
      <w:pPr>
        <w:pStyle w:val="2"/>
        <w:numPr>
          <w:ilvl w:val="0"/>
          <w:numId w:val="0"/>
        </w:numPr>
        <w:rPr>
          <w:sz w:val="28"/>
          <w:szCs w:val="28"/>
          <w:lang w:eastAsia="zh-CN"/>
        </w:rPr>
      </w:pPr>
      <w:r>
        <w:rPr>
          <w:sz w:val="28"/>
          <w:szCs w:val="28"/>
          <w:lang w:eastAsia="zh-CN"/>
        </w:rPr>
        <w:t>5.10 Ultra-deep sleep</w:t>
      </w:r>
    </w:p>
    <w:p w14:paraId="13824EAA"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5.10.1 Summary of inputs</w:t>
      </w:r>
    </w:p>
    <w:p w14:paraId="13824EAB" w14:textId="77777777" w:rsidR="0021120D" w:rsidRDefault="00E90238">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2 companies (HW/Hisilicon, xiaomi) propose to support ultra-deep sleep state in LPHAP. To be specific, in [2/HW, Hisilicon], it is proposed to study the specification impact to support the ultra-deep sleep option 2.</w:t>
      </w:r>
    </w:p>
    <w:p w14:paraId="13824EAC" w14:textId="77777777" w:rsidR="0021120D" w:rsidRDefault="0021120D">
      <w:pPr>
        <w:pStyle w:val="3GPPText"/>
        <w:spacing w:line="288" w:lineRule="auto"/>
        <w:rPr>
          <w:rFonts w:ascii="Arial" w:hAnsi="Arial" w:cs="Arial"/>
          <w:sz w:val="20"/>
          <w:lang w:val="en-GB" w:eastAsia="zh-CN"/>
        </w:rPr>
      </w:pPr>
    </w:p>
    <w:p w14:paraId="13824EAD"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5.10.2 Round 1 discussion</w:t>
      </w:r>
    </w:p>
    <w:p w14:paraId="13824EAE" w14:textId="77777777" w:rsidR="0021120D" w:rsidRDefault="00E90238">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To FL’s understanding, whether specification impact should be considered depends on which power model of the ultra-deep sleep state is considered. If option 1 is used, no particular specification impact seems necessary. In this meeting, we should first try to reach consensus on the two options of the power model of the ultra-deep sleep state. If option 2 is agreed, the specification impact can be further investigated.</w:t>
      </w:r>
    </w:p>
    <w:p w14:paraId="13824EAF" w14:textId="77777777" w:rsidR="0021120D" w:rsidRDefault="0021120D">
      <w:pPr>
        <w:pStyle w:val="3GPPAgreements"/>
        <w:numPr>
          <w:ilvl w:val="0"/>
          <w:numId w:val="0"/>
        </w:numPr>
        <w:snapToGrid w:val="0"/>
        <w:spacing w:before="0" w:after="120" w:line="259" w:lineRule="auto"/>
        <w:rPr>
          <w:b/>
          <w:bCs/>
          <w:iCs/>
          <w:lang w:val="en-GB"/>
        </w:rPr>
      </w:pPr>
    </w:p>
    <w:tbl>
      <w:tblPr>
        <w:tblStyle w:val="af3"/>
        <w:tblW w:w="9962" w:type="dxa"/>
        <w:tblLook w:val="04A0" w:firstRow="1" w:lastRow="0" w:firstColumn="1" w:lastColumn="0" w:noHBand="0" w:noVBand="1"/>
      </w:tblPr>
      <w:tblGrid>
        <w:gridCol w:w="2336"/>
        <w:gridCol w:w="7626"/>
      </w:tblGrid>
      <w:tr w:rsidR="0021120D" w14:paraId="13824EB2" w14:textId="77777777">
        <w:tc>
          <w:tcPr>
            <w:tcW w:w="2336" w:type="dxa"/>
          </w:tcPr>
          <w:p w14:paraId="13824EB0"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EB1"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EB5" w14:textId="77777777">
        <w:tc>
          <w:tcPr>
            <w:tcW w:w="2336" w:type="dxa"/>
          </w:tcPr>
          <w:p w14:paraId="13824EB3"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EB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As said, both options are based on different assumptions for the functionalities activeated when waking from the ultra-deep sleep. Despite which option, we assume the spec impact eventually goes to how to define the LPHAP UE capabilities. It seems premuature to say Zero impact for option1 and we assume the spec impact for both options when identified could be commonly reflected. </w:t>
            </w:r>
          </w:p>
        </w:tc>
      </w:tr>
      <w:tr w:rsidR="0021120D" w14:paraId="13824EB8" w14:textId="77777777">
        <w:tc>
          <w:tcPr>
            <w:tcW w:w="2336" w:type="dxa"/>
          </w:tcPr>
          <w:p w14:paraId="13824EB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EB7"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don’t think that there is a spec impact from ultra-deep sleep state. </w:t>
            </w:r>
          </w:p>
        </w:tc>
      </w:tr>
      <w:tr w:rsidR="0021120D" w14:paraId="13824EBB" w14:textId="77777777">
        <w:tc>
          <w:tcPr>
            <w:tcW w:w="2336" w:type="dxa"/>
          </w:tcPr>
          <w:p w14:paraId="13824EB9"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EBA"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In our understanding, no matter which option is adopted, the evaluation assumption is an implementation issue and has no spec impact. </w:t>
            </w:r>
          </w:p>
        </w:tc>
      </w:tr>
      <w:tr w:rsidR="0021120D" w14:paraId="13824EBE" w14:textId="77777777">
        <w:tc>
          <w:tcPr>
            <w:tcW w:w="2336" w:type="dxa"/>
          </w:tcPr>
          <w:p w14:paraId="13824EBC"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EBD"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We do not see spec impact for this issue</w:t>
            </w:r>
          </w:p>
        </w:tc>
      </w:tr>
      <w:tr w:rsidR="0021120D" w14:paraId="13824EC1" w14:textId="77777777">
        <w:tc>
          <w:tcPr>
            <w:tcW w:w="2336" w:type="dxa"/>
          </w:tcPr>
          <w:p w14:paraId="13824EBF" w14:textId="77777777" w:rsidR="0021120D" w:rsidRDefault="00E90238">
            <w:pPr>
              <w:rPr>
                <w:rFonts w:ascii="Calibri" w:hAnsi="Calibri" w:cs="Calibri"/>
                <w:sz w:val="22"/>
              </w:rPr>
            </w:pPr>
            <w:r>
              <w:rPr>
                <w:rFonts w:ascii="Calibri" w:eastAsia="맑은 고딕" w:hAnsi="Calibri" w:cs="Calibri" w:hint="eastAsia"/>
                <w:sz w:val="22"/>
                <w:lang w:eastAsia="ko-KR"/>
              </w:rPr>
              <w:t>LGE</w:t>
            </w:r>
          </w:p>
        </w:tc>
        <w:tc>
          <w:tcPr>
            <w:tcW w:w="7626" w:type="dxa"/>
          </w:tcPr>
          <w:p w14:paraId="13824EC0" w14:textId="77777777" w:rsidR="0021120D" w:rsidRDefault="00E90238">
            <w:pPr>
              <w:rPr>
                <w:rFonts w:ascii="Calibri" w:eastAsia="MS Mincho" w:hAnsi="Calibri" w:cs="Calibri"/>
                <w:sz w:val="22"/>
                <w:lang w:eastAsia="ja-JP"/>
              </w:rPr>
            </w:pPr>
            <w:r>
              <w:rPr>
                <w:rFonts w:ascii="Calibri" w:eastAsia="맑은 고딕" w:hAnsi="Calibri" w:cs="Calibri"/>
                <w:sz w:val="22"/>
                <w:lang w:eastAsia="ko-KR"/>
              </w:rPr>
              <w:t xml:space="preserve">We think there is no specification impact from ultra-deep sleep mode. </w:t>
            </w:r>
          </w:p>
        </w:tc>
      </w:tr>
      <w:tr w:rsidR="0021120D" w14:paraId="13824EC4" w14:textId="77777777">
        <w:tc>
          <w:tcPr>
            <w:tcW w:w="2336" w:type="dxa"/>
          </w:tcPr>
          <w:p w14:paraId="13824EC2"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ZTE</w:t>
            </w:r>
          </w:p>
        </w:tc>
        <w:tc>
          <w:tcPr>
            <w:tcW w:w="7626" w:type="dxa"/>
          </w:tcPr>
          <w:p w14:paraId="13824EC3"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If we adopt option 1 OR option 2 as the power consumption model, there might not be any spec impact. But if option 1 and option 2 are both adopted, and the LPHAP device has to choose one based on the device status or positioning requirement, there might be minor spec impact concerning the option selection.</w:t>
            </w:r>
          </w:p>
        </w:tc>
      </w:tr>
    </w:tbl>
    <w:p w14:paraId="13824EC5" w14:textId="77777777" w:rsidR="0021120D" w:rsidRDefault="0021120D">
      <w:pPr>
        <w:pStyle w:val="3GPPAgreements"/>
        <w:numPr>
          <w:ilvl w:val="0"/>
          <w:numId w:val="0"/>
        </w:numPr>
        <w:snapToGrid w:val="0"/>
        <w:spacing w:before="0" w:after="120" w:line="259" w:lineRule="auto"/>
        <w:rPr>
          <w:b/>
          <w:bCs/>
          <w:iCs/>
          <w:lang w:val="en-GB"/>
        </w:rPr>
      </w:pPr>
    </w:p>
    <w:p w14:paraId="13824EC6" w14:textId="77777777" w:rsidR="0021120D" w:rsidRDefault="0021120D">
      <w:pPr>
        <w:pStyle w:val="3GPPAgreements"/>
        <w:numPr>
          <w:ilvl w:val="0"/>
          <w:numId w:val="0"/>
        </w:numPr>
        <w:snapToGrid w:val="0"/>
        <w:spacing w:before="0" w:after="120" w:line="259" w:lineRule="auto"/>
        <w:rPr>
          <w:sz w:val="28"/>
          <w:szCs w:val="28"/>
        </w:rPr>
      </w:pPr>
    </w:p>
    <w:p w14:paraId="13824EC7" w14:textId="77777777" w:rsidR="0021120D" w:rsidRDefault="00E90238">
      <w:pPr>
        <w:pStyle w:val="2"/>
        <w:numPr>
          <w:ilvl w:val="0"/>
          <w:numId w:val="0"/>
        </w:numPr>
        <w:rPr>
          <w:sz w:val="28"/>
          <w:szCs w:val="28"/>
          <w:lang w:eastAsia="zh-CN"/>
        </w:rPr>
      </w:pPr>
      <w:r>
        <w:rPr>
          <w:sz w:val="28"/>
          <w:szCs w:val="28"/>
          <w:lang w:eastAsia="zh-CN"/>
        </w:rPr>
        <w:lastRenderedPageBreak/>
        <w:t>5.11 Decoupling of communication and positioning BW</w:t>
      </w:r>
    </w:p>
    <w:p w14:paraId="13824EC8"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5.11.1 Summary of inputs</w:t>
      </w:r>
    </w:p>
    <w:p w14:paraId="13824EC9" w14:textId="77777777" w:rsidR="0021120D" w:rsidRDefault="00E90238">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in [2/HW, Hisilicon]</w:t>
      </w:r>
      <w:r>
        <w:rPr>
          <w:rFonts w:ascii="Arial" w:hAnsi="Arial" w:cs="Arial" w:hint="eastAsia"/>
          <w:sz w:val="20"/>
          <w:lang w:val="en-GB" w:eastAsia="zh-CN"/>
        </w:rPr>
        <w:t>,</w:t>
      </w:r>
      <w:r>
        <w:rPr>
          <w:rFonts w:ascii="Arial" w:hAnsi="Arial" w:cs="Arial"/>
          <w:sz w:val="20"/>
          <w:lang w:val="en-GB" w:eastAsia="zh-CN"/>
        </w:rPr>
        <w:t xml:space="preserve"> it is proposed to study the decoupling of bandwidth of communication and positioning for LPHAP, such that a LPHAP UE is able to satisfy high accuracy positioning services, meanwhile, the communication functionality is limited to reduce power consumption and cost.</w:t>
      </w:r>
    </w:p>
    <w:p w14:paraId="13824ECA" w14:textId="77777777" w:rsidR="0021120D" w:rsidRDefault="0021120D">
      <w:pPr>
        <w:pStyle w:val="3GPPText"/>
        <w:spacing w:line="288" w:lineRule="auto"/>
        <w:rPr>
          <w:rFonts w:ascii="Arial" w:hAnsi="Arial" w:cs="Arial"/>
          <w:sz w:val="20"/>
          <w:lang w:val="en-GB" w:eastAsia="zh-CN"/>
        </w:rPr>
      </w:pPr>
    </w:p>
    <w:p w14:paraId="13824ECB"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5.11.2 Round 1 discussion</w:t>
      </w:r>
    </w:p>
    <w:p w14:paraId="13824ECC" w14:textId="77777777" w:rsidR="0021120D" w:rsidRDefault="00E90238">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To my understanding, from potential enhancements perspective, the specification impact seems too early for this stage to consider. Nevertheless, such LPHAP device type with decoupled communication and positioning BW would be a promising implementation in the industry, and it is also related to several issues, e.g., power model of ultra-deep sleep state, enhancements on eDRX and paging reception, etc. From this perspective, FL suggests companies to keep this in mind when discussing evaluation assumptions and potential enhancements. </w:t>
      </w:r>
    </w:p>
    <w:p w14:paraId="13824ECD" w14:textId="77777777" w:rsidR="0021120D" w:rsidRDefault="0021120D">
      <w:pPr>
        <w:pStyle w:val="3GPPAgreements"/>
        <w:numPr>
          <w:ilvl w:val="0"/>
          <w:numId w:val="0"/>
        </w:numPr>
        <w:snapToGrid w:val="0"/>
        <w:spacing w:before="0" w:after="120" w:line="259" w:lineRule="auto"/>
        <w:rPr>
          <w:b/>
          <w:bCs/>
          <w:iCs/>
          <w:lang w:val="en-GB"/>
        </w:rPr>
      </w:pPr>
    </w:p>
    <w:tbl>
      <w:tblPr>
        <w:tblStyle w:val="af3"/>
        <w:tblW w:w="9962" w:type="dxa"/>
        <w:tblLook w:val="04A0" w:firstRow="1" w:lastRow="0" w:firstColumn="1" w:lastColumn="0" w:noHBand="0" w:noVBand="1"/>
      </w:tblPr>
      <w:tblGrid>
        <w:gridCol w:w="2336"/>
        <w:gridCol w:w="7626"/>
      </w:tblGrid>
      <w:tr w:rsidR="0021120D" w14:paraId="13824ED0" w14:textId="77777777">
        <w:tc>
          <w:tcPr>
            <w:tcW w:w="2336" w:type="dxa"/>
          </w:tcPr>
          <w:p w14:paraId="13824ECE"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ECF"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ED6" w14:textId="77777777">
        <w:tc>
          <w:tcPr>
            <w:tcW w:w="2336" w:type="dxa"/>
          </w:tcPr>
          <w:p w14:paraId="13824ED1"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ED2"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For the evaluation of the power consumption, we are assuming using smaller bandwidth (20MHs for PDCC/PDSCH, etc) and 100MHZ (SRS and PRS) for meeting positioning accuracy target. This is essentially decoupling the BW for communication and positioning, which is helpful for reducing power in inactive state using initial BWP with smaller BW for saving power, so we think it is a noteworthy enhancement and should be discussed. </w:t>
            </w:r>
          </w:p>
          <w:p w14:paraId="13824ED3" w14:textId="77777777" w:rsidR="0021120D" w:rsidRDefault="0021120D">
            <w:pPr>
              <w:spacing w:before="0" w:line="240" w:lineRule="auto"/>
              <w:rPr>
                <w:rFonts w:ascii="Calibri" w:hAnsi="Calibri" w:cs="Calibri"/>
                <w:sz w:val="22"/>
                <w:lang w:eastAsia="zh-CN"/>
              </w:rPr>
            </w:pPr>
          </w:p>
          <w:p w14:paraId="13824ED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In addition, with the support of ultra-deep sleep option 2, we believe that LPHAP is still a communication capable UE, which preferably is implemented or accessing the network via a RedCap UE type. However with the communication RF bandwidth of 20MHz for RedCap v.s. the need to achieve high accuracy requirement with the positioning RF bandwidth of 100MHz, such a decoupling feature is an important feature for the LPHAP UE eco-system.</w:t>
            </w:r>
          </w:p>
          <w:p w14:paraId="13824ED5" w14:textId="77777777" w:rsidR="0021120D" w:rsidRDefault="0021120D">
            <w:pPr>
              <w:spacing w:before="0" w:line="240" w:lineRule="auto"/>
              <w:rPr>
                <w:rFonts w:ascii="Calibri" w:hAnsi="Calibri" w:cs="Calibri"/>
                <w:sz w:val="22"/>
                <w:lang w:eastAsia="zh-CN"/>
              </w:rPr>
            </w:pPr>
          </w:p>
        </w:tc>
      </w:tr>
      <w:tr w:rsidR="0021120D" w14:paraId="13824ED9" w14:textId="77777777">
        <w:tc>
          <w:tcPr>
            <w:tcW w:w="2336" w:type="dxa"/>
          </w:tcPr>
          <w:p w14:paraId="13824ED7"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ED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don’t agree that there is such understanding that a LPHAP device is a new device that needs to be considered with different features. We don’t think there should be a new UE type discussed. </w:t>
            </w:r>
          </w:p>
        </w:tc>
      </w:tr>
      <w:tr w:rsidR="0021120D" w14:paraId="13824EDC" w14:textId="77777777">
        <w:tc>
          <w:tcPr>
            <w:tcW w:w="2336" w:type="dxa"/>
          </w:tcPr>
          <w:p w14:paraId="13824EDA"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EDB"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The proposal may need clarification: is it intended to support two active BWPs for a UE? </w:t>
            </w:r>
          </w:p>
        </w:tc>
      </w:tr>
      <w:tr w:rsidR="0021120D" w14:paraId="13824EDF" w14:textId="77777777">
        <w:tc>
          <w:tcPr>
            <w:tcW w:w="2336" w:type="dxa"/>
          </w:tcPr>
          <w:p w14:paraId="13824EDD"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EDE"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Agree with Qualcomm’s view</w:t>
            </w:r>
          </w:p>
        </w:tc>
      </w:tr>
      <w:tr w:rsidR="0021120D" w14:paraId="13824EE2" w14:textId="77777777">
        <w:tc>
          <w:tcPr>
            <w:tcW w:w="2336" w:type="dxa"/>
          </w:tcPr>
          <w:p w14:paraId="13824EE0" w14:textId="77777777" w:rsidR="0021120D" w:rsidRDefault="00E90238">
            <w:pPr>
              <w:rPr>
                <w:rFonts w:ascii="Calibri" w:hAnsi="Calibri" w:cs="Calibri"/>
                <w:sz w:val="22"/>
              </w:rPr>
            </w:pPr>
            <w:r>
              <w:rPr>
                <w:rFonts w:ascii="Calibri" w:hAnsi="Calibri" w:cs="Calibri"/>
                <w:sz w:val="22"/>
              </w:rPr>
              <w:t>Nokia/NSB</w:t>
            </w:r>
          </w:p>
        </w:tc>
        <w:tc>
          <w:tcPr>
            <w:tcW w:w="7626" w:type="dxa"/>
          </w:tcPr>
          <w:p w14:paraId="13824EE1" w14:textId="77777777" w:rsidR="0021120D" w:rsidRDefault="00E90238">
            <w:pPr>
              <w:rPr>
                <w:rFonts w:ascii="Calibri" w:hAnsi="Calibri" w:cs="Calibri"/>
                <w:sz w:val="22"/>
                <w:lang w:eastAsia="zh-CN"/>
              </w:rPr>
            </w:pPr>
            <w:r>
              <w:rPr>
                <w:rFonts w:ascii="Calibri" w:hAnsi="Calibri" w:cs="Calibri"/>
                <w:sz w:val="22"/>
                <w:lang w:eastAsia="zh-CN"/>
              </w:rPr>
              <w:t>We also don’t think a new type of UEs should be considered for LPHAP.</w:t>
            </w:r>
          </w:p>
        </w:tc>
      </w:tr>
      <w:tr w:rsidR="0021120D" w14:paraId="13824EE7" w14:textId="77777777">
        <w:tc>
          <w:tcPr>
            <w:tcW w:w="2336" w:type="dxa"/>
          </w:tcPr>
          <w:p w14:paraId="13824EE3" w14:textId="77777777" w:rsidR="0021120D" w:rsidRDefault="00E90238">
            <w:pPr>
              <w:rPr>
                <w:rFonts w:ascii="Calibri" w:hAnsi="Calibri" w:cs="Calibri"/>
                <w:sz w:val="22"/>
              </w:rPr>
            </w:pPr>
            <w:r>
              <w:rPr>
                <w:rFonts w:ascii="Calibri" w:hAnsi="Calibri" w:cs="Calibri" w:hint="eastAsia"/>
                <w:sz w:val="22"/>
              </w:rPr>
              <w:t>H</w:t>
            </w:r>
            <w:r>
              <w:rPr>
                <w:rFonts w:ascii="Calibri" w:hAnsi="Calibri" w:cs="Calibri"/>
                <w:sz w:val="22"/>
              </w:rPr>
              <w:t>uawei</w:t>
            </w:r>
            <w:r>
              <w:rPr>
                <w:rFonts w:ascii="Calibri" w:hAnsi="Calibri" w:cs="Calibri" w:hint="eastAsia"/>
                <w:sz w:val="22"/>
                <w:lang w:eastAsia="zh-CN"/>
              </w:rPr>
              <w:t>,</w:t>
            </w:r>
            <w:r>
              <w:rPr>
                <w:rFonts w:ascii="Calibri" w:hAnsi="Calibri" w:cs="Calibri"/>
                <w:sz w:val="22"/>
                <w:lang w:eastAsia="zh-CN"/>
              </w:rPr>
              <w:t xml:space="preserve"> </w:t>
            </w:r>
            <w:r>
              <w:rPr>
                <w:rFonts w:ascii="Calibri" w:hAnsi="Calibri" w:cs="Calibri"/>
                <w:sz w:val="22"/>
              </w:rPr>
              <w:t>HiSilicon2</w:t>
            </w:r>
          </w:p>
        </w:tc>
        <w:tc>
          <w:tcPr>
            <w:tcW w:w="7626" w:type="dxa"/>
          </w:tcPr>
          <w:p w14:paraId="13824EE4" w14:textId="77777777" w:rsidR="0021120D" w:rsidRDefault="00E90238">
            <w:pPr>
              <w:rPr>
                <w:rFonts w:ascii="Calibri" w:hAnsi="Calibri" w:cs="Calibri"/>
                <w:sz w:val="22"/>
                <w:lang w:eastAsia="zh-CN"/>
              </w:rPr>
            </w:pPr>
            <w:r>
              <w:rPr>
                <w:rFonts w:ascii="Calibri" w:hAnsi="Calibri" w:cs="Calibri" w:hint="eastAsia"/>
                <w:sz w:val="22"/>
                <w:lang w:eastAsia="zh-CN"/>
              </w:rPr>
              <w:t>@</w:t>
            </w:r>
            <w:r>
              <w:rPr>
                <w:rFonts w:ascii="Calibri" w:hAnsi="Calibri" w:cs="Calibri"/>
                <w:sz w:val="22"/>
                <w:lang w:eastAsia="zh-CN"/>
              </w:rPr>
              <w:t xml:space="preserve">Samsung, it is not the support of two active BWPs but rather is basically simiar to UE transmitting SRS outside initial uplink BWP in Rel-17. </w:t>
            </w:r>
          </w:p>
          <w:p w14:paraId="13824EE5" w14:textId="77777777" w:rsidR="0021120D" w:rsidRDefault="00E90238">
            <w:pPr>
              <w:rPr>
                <w:rFonts w:ascii="Calibri" w:hAnsi="Calibri" w:cs="Calibri"/>
                <w:sz w:val="22"/>
                <w:lang w:eastAsia="zh-CN"/>
              </w:rPr>
            </w:pPr>
            <w:r>
              <w:rPr>
                <w:rFonts w:ascii="Calibri" w:hAnsi="Calibri" w:cs="Calibri"/>
                <w:sz w:val="22"/>
                <w:lang w:eastAsia="zh-CN"/>
              </w:rPr>
              <w:t xml:space="preserve">A concise answer to the others questions above: it is not proposing a new UE type but rather a combo of features contributing to LPHAP for the target of up to 1yr battery life.  </w:t>
            </w:r>
          </w:p>
          <w:p w14:paraId="13824EE6" w14:textId="77777777" w:rsidR="0021120D" w:rsidRDefault="00E90238">
            <w:pPr>
              <w:rPr>
                <w:rFonts w:ascii="Calibri" w:hAnsi="Calibri" w:cs="Calibri"/>
                <w:sz w:val="22"/>
                <w:lang w:eastAsia="zh-CN"/>
              </w:rPr>
            </w:pPr>
            <w:r>
              <w:rPr>
                <w:rFonts w:ascii="Calibri" w:hAnsi="Calibri" w:cs="Calibri"/>
                <w:sz w:val="22"/>
                <w:lang w:eastAsia="zh-CN"/>
              </w:rPr>
              <w:t xml:space="preserve">Eventually, FG(s) will be defined for LPHAP and can be optionally supported by any UEs (including eMBB, redcap, </w:t>
            </w:r>
            <w:r>
              <w:rPr>
                <w:rFonts w:ascii="Calibri" w:hAnsi="Calibri" w:cs="Calibri" w:hint="eastAsia"/>
                <w:sz w:val="22"/>
                <w:lang w:eastAsia="zh-CN"/>
              </w:rPr>
              <w:t>Re</w:t>
            </w:r>
            <w:r>
              <w:rPr>
                <w:rFonts w:ascii="Calibri" w:hAnsi="Calibri" w:cs="Calibri"/>
                <w:sz w:val="22"/>
                <w:lang w:eastAsia="zh-CN"/>
              </w:rPr>
              <w:t>l-18 redcap) via reporting the support of such FG(s).</w:t>
            </w:r>
          </w:p>
        </w:tc>
      </w:tr>
      <w:tr w:rsidR="0021120D" w14:paraId="13824EEA" w14:textId="77777777">
        <w:tc>
          <w:tcPr>
            <w:tcW w:w="2336" w:type="dxa"/>
          </w:tcPr>
          <w:p w14:paraId="13824EE8" w14:textId="77777777" w:rsidR="0021120D" w:rsidRDefault="00E90238">
            <w:pPr>
              <w:rPr>
                <w:rFonts w:ascii="Calibri" w:hAnsi="Calibri" w:cs="Calibri"/>
                <w:sz w:val="22"/>
                <w:lang w:val="en-US" w:eastAsia="zh-CN"/>
              </w:rPr>
            </w:pPr>
            <w:r>
              <w:rPr>
                <w:rFonts w:ascii="Calibri" w:hAnsi="Calibri" w:cs="Calibri" w:hint="eastAsia"/>
                <w:sz w:val="22"/>
                <w:lang w:val="en-US" w:eastAsia="zh-CN"/>
              </w:rPr>
              <w:lastRenderedPageBreak/>
              <w:t>ZTE</w:t>
            </w:r>
          </w:p>
        </w:tc>
        <w:tc>
          <w:tcPr>
            <w:tcW w:w="7626" w:type="dxa"/>
          </w:tcPr>
          <w:p w14:paraId="13824EE9" w14:textId="77777777" w:rsidR="0021120D" w:rsidRDefault="00E90238">
            <w:pPr>
              <w:rPr>
                <w:rFonts w:ascii="Calibri" w:hAnsi="Calibri" w:cs="Calibri"/>
                <w:sz w:val="22"/>
                <w:lang w:val="en-US" w:eastAsia="zh-CN"/>
              </w:rPr>
            </w:pPr>
            <w:r>
              <w:rPr>
                <w:rFonts w:ascii="Calibri" w:hAnsi="Calibri" w:cs="Calibri" w:hint="eastAsia"/>
                <w:sz w:val="22"/>
                <w:lang w:val="en-US" w:eastAsia="zh-CN"/>
              </w:rPr>
              <w:t>OK to study the mentioned potential enhancement. We prefer introduce LPHAP as a new  device type, and in this way, the LMF/gNB can customize differentiated SRS/PRS configuration to further improve the battery life.</w:t>
            </w:r>
          </w:p>
        </w:tc>
      </w:tr>
      <w:tr w:rsidR="0021120D" w14:paraId="13824EEF" w14:textId="77777777">
        <w:tc>
          <w:tcPr>
            <w:tcW w:w="2336" w:type="dxa"/>
          </w:tcPr>
          <w:p w14:paraId="13824EEB" w14:textId="77777777" w:rsidR="0021120D" w:rsidRDefault="00E90238">
            <w:pPr>
              <w:rPr>
                <w:rFonts w:ascii="Calibri" w:hAnsi="Calibri" w:cs="Calibri"/>
                <w:sz w:val="22"/>
              </w:rPr>
            </w:pPr>
            <w:r>
              <w:rPr>
                <w:rFonts w:ascii="Calibri" w:hAnsi="Calibri" w:cs="Calibri" w:hint="eastAsia"/>
                <w:sz w:val="22"/>
              </w:rPr>
              <w:t>H</w:t>
            </w:r>
            <w:r>
              <w:rPr>
                <w:rFonts w:ascii="Calibri" w:hAnsi="Calibri" w:cs="Calibri"/>
                <w:sz w:val="22"/>
              </w:rPr>
              <w:t>uawei</w:t>
            </w:r>
            <w:r>
              <w:rPr>
                <w:rFonts w:ascii="Calibri" w:hAnsi="Calibri" w:cs="Calibri" w:hint="eastAsia"/>
                <w:sz w:val="22"/>
                <w:lang w:eastAsia="zh-CN"/>
              </w:rPr>
              <w:t>,</w:t>
            </w:r>
            <w:r>
              <w:rPr>
                <w:rFonts w:ascii="Calibri" w:hAnsi="Calibri" w:cs="Calibri"/>
                <w:sz w:val="22"/>
                <w:lang w:eastAsia="zh-CN"/>
              </w:rPr>
              <w:t xml:space="preserve"> </w:t>
            </w:r>
            <w:r>
              <w:rPr>
                <w:rFonts w:ascii="Calibri" w:hAnsi="Calibri" w:cs="Calibri"/>
                <w:sz w:val="22"/>
              </w:rPr>
              <w:t>HiSilicon2</w:t>
            </w:r>
          </w:p>
        </w:tc>
        <w:tc>
          <w:tcPr>
            <w:tcW w:w="7626" w:type="dxa"/>
          </w:tcPr>
          <w:p w14:paraId="13824EEC" w14:textId="77777777" w:rsidR="0021120D" w:rsidRDefault="00E90238">
            <w:pPr>
              <w:rPr>
                <w:rFonts w:ascii="Calibri" w:hAnsi="Calibri" w:cs="Calibri"/>
                <w:sz w:val="22"/>
                <w:lang w:eastAsia="zh-CN"/>
              </w:rPr>
            </w:pPr>
            <w:r>
              <w:rPr>
                <w:rFonts w:ascii="Calibri" w:hAnsi="Calibri" w:cs="Calibri" w:hint="eastAsia"/>
                <w:sz w:val="22"/>
                <w:lang w:eastAsia="zh-CN"/>
              </w:rPr>
              <w:t>@</w:t>
            </w:r>
            <w:r>
              <w:rPr>
                <w:rFonts w:ascii="Calibri" w:hAnsi="Calibri" w:cs="Calibri"/>
                <w:sz w:val="22"/>
                <w:lang w:eastAsia="zh-CN"/>
              </w:rPr>
              <w:t xml:space="preserve">Samsung, it is not the support of two active BWPs but rather is basically simiar to UE transmitting SRS outside initial uplink BWP in Rel-17. </w:t>
            </w:r>
          </w:p>
          <w:p w14:paraId="13824EED" w14:textId="77777777" w:rsidR="0021120D" w:rsidRDefault="00E90238">
            <w:pPr>
              <w:rPr>
                <w:rFonts w:ascii="Calibri" w:hAnsi="Calibri" w:cs="Calibri"/>
                <w:sz w:val="22"/>
                <w:lang w:eastAsia="zh-CN"/>
              </w:rPr>
            </w:pPr>
            <w:r>
              <w:rPr>
                <w:rFonts w:ascii="Calibri" w:hAnsi="Calibri" w:cs="Calibri"/>
                <w:sz w:val="22"/>
                <w:lang w:eastAsia="zh-CN"/>
              </w:rPr>
              <w:t xml:space="preserve">A concise answer to the others questions above: it is not proposing a new UE type but rather a combo of features contributing to LPHAP for the target of up to 1yr battery life.  </w:t>
            </w:r>
          </w:p>
          <w:p w14:paraId="13824EEE" w14:textId="77777777" w:rsidR="0021120D" w:rsidRDefault="00E90238">
            <w:pPr>
              <w:rPr>
                <w:rFonts w:ascii="Calibri" w:hAnsi="Calibri" w:cs="Calibri"/>
                <w:sz w:val="22"/>
                <w:lang w:eastAsia="zh-CN"/>
              </w:rPr>
            </w:pPr>
            <w:r>
              <w:rPr>
                <w:rFonts w:ascii="Calibri" w:hAnsi="Calibri" w:cs="Calibri"/>
                <w:sz w:val="22"/>
                <w:lang w:eastAsia="zh-CN"/>
              </w:rPr>
              <w:t xml:space="preserve">Eventually, FG(s) will be defined for LPHAP and can be optionally supported by any UEs (including eMBB, redcap, </w:t>
            </w:r>
            <w:r>
              <w:rPr>
                <w:rFonts w:ascii="Calibri" w:hAnsi="Calibri" w:cs="Calibri" w:hint="eastAsia"/>
                <w:sz w:val="22"/>
                <w:lang w:eastAsia="zh-CN"/>
              </w:rPr>
              <w:t>Re</w:t>
            </w:r>
            <w:r>
              <w:rPr>
                <w:rFonts w:ascii="Calibri" w:hAnsi="Calibri" w:cs="Calibri"/>
                <w:sz w:val="22"/>
                <w:lang w:eastAsia="zh-CN"/>
              </w:rPr>
              <w:t>l-18 redcap) via reporting the support of such FG(s).</w:t>
            </w:r>
          </w:p>
        </w:tc>
      </w:tr>
    </w:tbl>
    <w:p w14:paraId="13824EF0" w14:textId="77777777" w:rsidR="0021120D" w:rsidRDefault="0021120D">
      <w:pPr>
        <w:pStyle w:val="3GPPAgreements"/>
        <w:numPr>
          <w:ilvl w:val="0"/>
          <w:numId w:val="0"/>
        </w:numPr>
        <w:snapToGrid w:val="0"/>
        <w:spacing w:before="0" w:after="120" w:line="259" w:lineRule="auto"/>
        <w:rPr>
          <w:b/>
          <w:bCs/>
          <w:iCs/>
          <w:lang w:val="en-GB"/>
        </w:rPr>
      </w:pPr>
    </w:p>
    <w:p w14:paraId="13824EF1" w14:textId="77777777" w:rsidR="0021120D" w:rsidRDefault="0021120D">
      <w:pPr>
        <w:pStyle w:val="3GPPText"/>
        <w:spacing w:line="288" w:lineRule="auto"/>
        <w:rPr>
          <w:rFonts w:ascii="Arial" w:hAnsi="Arial" w:cs="Arial"/>
          <w:sz w:val="20"/>
          <w:lang w:val="en-GB" w:eastAsia="zh-CN"/>
        </w:rPr>
      </w:pPr>
    </w:p>
    <w:bookmarkEnd w:id="1"/>
    <w:p w14:paraId="13824EF2" w14:textId="77777777" w:rsidR="0021120D" w:rsidRDefault="0021120D">
      <w:pPr>
        <w:snapToGrid w:val="0"/>
        <w:spacing w:beforeLines="50" w:before="120" w:line="288" w:lineRule="auto"/>
        <w:rPr>
          <w:rFonts w:ascii="Arial" w:hAnsi="Arial" w:cs="Arial"/>
          <w:lang w:eastAsia="zh-CN"/>
        </w:rPr>
      </w:pPr>
    </w:p>
    <w:p w14:paraId="13824EF3" w14:textId="77777777" w:rsidR="0021120D" w:rsidRDefault="00E90238">
      <w:pPr>
        <w:pStyle w:val="3GPPH1"/>
        <w:snapToGrid w:val="0"/>
        <w:spacing w:beforeLines="50" w:before="120" w:after="0" w:line="288" w:lineRule="auto"/>
        <w:rPr>
          <w:rFonts w:cs="Arial"/>
          <w:b/>
          <w:sz w:val="30"/>
          <w:szCs w:val="30"/>
          <w:lang w:val="en-US"/>
        </w:rPr>
      </w:pPr>
      <w:r>
        <w:rPr>
          <w:rFonts w:cs="Arial"/>
          <w:b/>
          <w:sz w:val="30"/>
          <w:szCs w:val="30"/>
          <w:lang w:val="en-US"/>
        </w:rPr>
        <w:t>References</w:t>
      </w:r>
    </w:p>
    <w:p w14:paraId="13824EF4" w14:textId="77777777" w:rsidR="0021120D" w:rsidRDefault="00E90238">
      <w:pPr>
        <w:widowControl w:val="0"/>
        <w:numPr>
          <w:ilvl w:val="0"/>
          <w:numId w:val="121"/>
        </w:numPr>
        <w:spacing w:beforeLines="50" w:before="120" w:line="288" w:lineRule="auto"/>
        <w:rPr>
          <w:rFonts w:ascii="Arial" w:eastAsia="SimSun" w:hAnsi="Arial"/>
        </w:rPr>
      </w:pPr>
      <w:bookmarkStart w:id="25" w:name="_Ref101340038"/>
      <w:r>
        <w:rPr>
          <w:rFonts w:ascii="Arial" w:eastAsia="SimSun" w:hAnsi="Arial"/>
        </w:rPr>
        <w:t>RP-213588, Revised SID on Study on expanded and improved NR positioning, 3GPP TSG RAN Meeting #94e.</w:t>
      </w:r>
      <w:bookmarkEnd w:id="25"/>
    </w:p>
    <w:p w14:paraId="13824EF5" w14:textId="77777777" w:rsidR="0021120D" w:rsidRDefault="00E90238">
      <w:pPr>
        <w:widowControl w:val="0"/>
        <w:numPr>
          <w:ilvl w:val="0"/>
          <w:numId w:val="121"/>
        </w:numPr>
        <w:spacing w:beforeLines="50" w:before="120" w:line="288" w:lineRule="auto"/>
        <w:rPr>
          <w:rFonts w:ascii="Arial" w:eastAsia="SimSun" w:hAnsi="Arial"/>
        </w:rPr>
      </w:pPr>
      <w:bookmarkStart w:id="26" w:name="_Ref116030153"/>
      <w:r>
        <w:rPr>
          <w:rFonts w:ascii="Arial" w:eastAsia="SimSun" w:hAnsi="Arial"/>
        </w:rPr>
        <w:t>R1-2208456</w:t>
      </w:r>
      <w:r>
        <w:rPr>
          <w:rFonts w:ascii="Arial" w:eastAsia="SimSun" w:hAnsi="Arial"/>
        </w:rPr>
        <w:tab/>
        <w:t>Evaluation and solutions for LPHAP</w:t>
      </w:r>
      <w:r>
        <w:rPr>
          <w:rFonts w:ascii="Arial" w:eastAsia="SimSun" w:hAnsi="Arial"/>
        </w:rPr>
        <w:tab/>
        <w:t>Huawei, HiSilicon</w:t>
      </w:r>
      <w:bookmarkEnd w:id="26"/>
    </w:p>
    <w:p w14:paraId="13824EF6" w14:textId="77777777" w:rsidR="0021120D" w:rsidRDefault="00E90238">
      <w:pPr>
        <w:widowControl w:val="0"/>
        <w:numPr>
          <w:ilvl w:val="0"/>
          <w:numId w:val="121"/>
        </w:numPr>
        <w:spacing w:beforeLines="50" w:before="120" w:line="288" w:lineRule="auto"/>
        <w:rPr>
          <w:rFonts w:ascii="Arial" w:eastAsia="SimSun" w:hAnsi="Arial"/>
        </w:rPr>
      </w:pPr>
      <w:bookmarkStart w:id="27" w:name="_Ref116033023"/>
      <w:r>
        <w:rPr>
          <w:rFonts w:ascii="Arial" w:eastAsia="SimSun" w:hAnsi="Arial"/>
        </w:rPr>
        <w:t>R1-2208517</w:t>
      </w:r>
      <w:r>
        <w:rPr>
          <w:rFonts w:ascii="Arial" w:eastAsia="SimSun" w:hAnsi="Arial"/>
        </w:rPr>
        <w:tab/>
        <w:t>Discussion on Low Power High Accuracy Positioning</w:t>
      </w:r>
      <w:r>
        <w:rPr>
          <w:rFonts w:ascii="Arial" w:eastAsia="SimSun" w:hAnsi="Arial"/>
        </w:rPr>
        <w:tab/>
        <w:t>Quectel</w:t>
      </w:r>
      <w:bookmarkEnd w:id="27"/>
    </w:p>
    <w:p w14:paraId="13824EF7" w14:textId="77777777" w:rsidR="0021120D" w:rsidRDefault="00E90238">
      <w:pPr>
        <w:widowControl w:val="0"/>
        <w:numPr>
          <w:ilvl w:val="0"/>
          <w:numId w:val="121"/>
        </w:numPr>
        <w:spacing w:beforeLines="50" w:before="120" w:line="288" w:lineRule="auto"/>
        <w:rPr>
          <w:rFonts w:ascii="Arial" w:eastAsia="SimSun" w:hAnsi="Arial"/>
        </w:rPr>
      </w:pPr>
      <w:bookmarkStart w:id="28" w:name="_Ref116030156"/>
      <w:r>
        <w:rPr>
          <w:rFonts w:ascii="Arial" w:eastAsia="SimSun" w:hAnsi="Arial"/>
        </w:rPr>
        <w:t>R1-2208559</w:t>
      </w:r>
      <w:r>
        <w:rPr>
          <w:rFonts w:ascii="Arial" w:eastAsia="SimSun" w:hAnsi="Arial"/>
        </w:rPr>
        <w:tab/>
        <w:t>Discussion on evaluation on LPHAP</w:t>
      </w:r>
      <w:r>
        <w:rPr>
          <w:rFonts w:ascii="Arial" w:eastAsia="SimSun" w:hAnsi="Arial"/>
        </w:rPr>
        <w:tab/>
        <w:t>Spreadtrum Communications</w:t>
      </w:r>
      <w:bookmarkEnd w:id="28"/>
    </w:p>
    <w:p w14:paraId="13824EF8" w14:textId="77777777" w:rsidR="0021120D" w:rsidRDefault="00E90238">
      <w:pPr>
        <w:widowControl w:val="0"/>
        <w:numPr>
          <w:ilvl w:val="0"/>
          <w:numId w:val="121"/>
        </w:numPr>
        <w:spacing w:beforeLines="50" w:before="120" w:line="288" w:lineRule="auto"/>
        <w:rPr>
          <w:rFonts w:ascii="Arial" w:eastAsia="SimSun" w:hAnsi="Arial"/>
        </w:rPr>
      </w:pPr>
      <w:bookmarkStart w:id="29" w:name="_Ref116033259"/>
      <w:r>
        <w:rPr>
          <w:rFonts w:ascii="Arial" w:eastAsia="SimSun" w:hAnsi="Arial"/>
        </w:rPr>
        <w:t>R1-2208651</w:t>
      </w:r>
      <w:r>
        <w:rPr>
          <w:rFonts w:ascii="Arial" w:eastAsia="SimSun" w:hAnsi="Arial"/>
        </w:rPr>
        <w:tab/>
        <w:t>Discussion on Low Power High Accuracy Positioning</w:t>
      </w:r>
      <w:r>
        <w:rPr>
          <w:rFonts w:ascii="Arial" w:eastAsia="SimSun" w:hAnsi="Arial"/>
        </w:rPr>
        <w:tab/>
        <w:t>vivo</w:t>
      </w:r>
      <w:bookmarkEnd w:id="29"/>
    </w:p>
    <w:p w14:paraId="13824EF9" w14:textId="77777777" w:rsidR="0021120D" w:rsidRDefault="00E90238">
      <w:pPr>
        <w:widowControl w:val="0"/>
        <w:numPr>
          <w:ilvl w:val="0"/>
          <w:numId w:val="121"/>
        </w:numPr>
        <w:spacing w:beforeLines="50" w:before="120" w:line="288" w:lineRule="auto"/>
        <w:rPr>
          <w:rFonts w:ascii="Arial" w:eastAsia="SimSun" w:hAnsi="Arial"/>
        </w:rPr>
      </w:pPr>
      <w:bookmarkStart w:id="30" w:name="_Ref116033529"/>
      <w:r>
        <w:rPr>
          <w:rFonts w:ascii="Arial" w:eastAsia="SimSun" w:hAnsi="Arial"/>
        </w:rPr>
        <w:t>R1-2208737</w:t>
      </w:r>
      <w:r>
        <w:rPr>
          <w:rFonts w:ascii="Arial" w:eastAsia="SimSun" w:hAnsi="Arial"/>
        </w:rPr>
        <w:tab/>
        <w:t>Views on LPHAP</w:t>
      </w:r>
      <w:r>
        <w:rPr>
          <w:rFonts w:ascii="Arial" w:eastAsia="SimSun" w:hAnsi="Arial"/>
        </w:rPr>
        <w:tab/>
        <w:t>Nokia, Nokia Shanghai Bell</w:t>
      </w:r>
      <w:bookmarkEnd w:id="30"/>
    </w:p>
    <w:p w14:paraId="13824EFA" w14:textId="77777777" w:rsidR="0021120D" w:rsidRDefault="00E90238">
      <w:pPr>
        <w:widowControl w:val="0"/>
        <w:numPr>
          <w:ilvl w:val="0"/>
          <w:numId w:val="121"/>
        </w:numPr>
        <w:spacing w:beforeLines="50" w:before="120" w:line="288" w:lineRule="auto"/>
        <w:rPr>
          <w:rFonts w:ascii="Arial" w:eastAsia="SimSun" w:hAnsi="Arial"/>
        </w:rPr>
      </w:pPr>
      <w:bookmarkStart w:id="31" w:name="_Ref116033657"/>
      <w:r>
        <w:rPr>
          <w:rFonts w:ascii="Arial" w:eastAsia="SimSun" w:hAnsi="Arial"/>
        </w:rPr>
        <w:t>R1-2208802</w:t>
      </w:r>
      <w:r>
        <w:rPr>
          <w:rFonts w:ascii="Arial" w:eastAsia="SimSun" w:hAnsi="Arial"/>
        </w:rPr>
        <w:tab/>
        <w:t>Discussion on Low Power High Accuracy Positioning</w:t>
      </w:r>
      <w:r>
        <w:rPr>
          <w:rFonts w:ascii="Arial" w:eastAsia="SimSun" w:hAnsi="Arial"/>
        </w:rPr>
        <w:tab/>
        <w:t>OPPO</w:t>
      </w:r>
      <w:bookmarkEnd w:id="31"/>
    </w:p>
    <w:p w14:paraId="13824EFB" w14:textId="77777777" w:rsidR="0021120D" w:rsidRDefault="00E90238">
      <w:pPr>
        <w:widowControl w:val="0"/>
        <w:numPr>
          <w:ilvl w:val="0"/>
          <w:numId w:val="121"/>
        </w:numPr>
        <w:spacing w:beforeLines="50" w:before="120" w:line="288" w:lineRule="auto"/>
        <w:rPr>
          <w:rFonts w:ascii="Arial" w:eastAsia="SimSun" w:hAnsi="Arial"/>
        </w:rPr>
      </w:pPr>
      <w:bookmarkStart w:id="32" w:name="_Ref116033848"/>
      <w:bookmarkStart w:id="33" w:name="_Ref116030185"/>
      <w:r>
        <w:rPr>
          <w:rFonts w:ascii="Arial" w:eastAsia="SimSun" w:hAnsi="Arial"/>
        </w:rPr>
        <w:t>R1-2210242</w:t>
      </w:r>
      <w:r>
        <w:rPr>
          <w:rFonts w:ascii="Arial" w:eastAsia="SimSun" w:hAnsi="Arial"/>
        </w:rPr>
        <w:tab/>
        <w:t>Discussion on Low Power High Accuracy Positioning</w:t>
      </w:r>
      <w:r>
        <w:rPr>
          <w:rFonts w:ascii="Arial" w:eastAsia="SimSun" w:hAnsi="Arial"/>
        </w:rPr>
        <w:tab/>
        <w:t>CATT</w:t>
      </w:r>
      <w:bookmarkEnd w:id="32"/>
    </w:p>
    <w:p w14:paraId="13824EFC" w14:textId="77777777" w:rsidR="0021120D" w:rsidRDefault="00E90238">
      <w:pPr>
        <w:widowControl w:val="0"/>
        <w:spacing w:beforeLines="50" w:before="120" w:line="288" w:lineRule="auto"/>
        <w:ind w:left="420"/>
        <w:rPr>
          <w:rFonts w:ascii="Arial" w:eastAsia="SimSun" w:hAnsi="Arial"/>
        </w:rPr>
      </w:pPr>
      <w:r>
        <w:rPr>
          <w:rFonts w:ascii="Arial" w:eastAsia="SimSun" w:hAnsi="Arial"/>
        </w:rPr>
        <w:t>Revision of R1-2208984</w:t>
      </w:r>
    </w:p>
    <w:p w14:paraId="13824EFD" w14:textId="77777777" w:rsidR="0021120D" w:rsidRDefault="00E90238">
      <w:pPr>
        <w:widowControl w:val="0"/>
        <w:numPr>
          <w:ilvl w:val="0"/>
          <w:numId w:val="121"/>
        </w:numPr>
        <w:spacing w:beforeLines="50" w:before="120" w:line="288" w:lineRule="auto"/>
        <w:rPr>
          <w:rFonts w:ascii="Arial" w:eastAsia="SimSun" w:hAnsi="Arial"/>
        </w:rPr>
      </w:pPr>
      <w:bookmarkStart w:id="34" w:name="_Ref116033940"/>
      <w:r>
        <w:rPr>
          <w:rFonts w:ascii="Arial" w:eastAsia="SimSun" w:hAnsi="Arial"/>
        </w:rPr>
        <w:t>R1-2209060</w:t>
      </w:r>
      <w:r>
        <w:rPr>
          <w:rFonts w:ascii="Arial" w:eastAsia="SimSun" w:hAnsi="Arial"/>
        </w:rPr>
        <w:tab/>
        <w:t>On Low Power High Accuracy Positioning</w:t>
      </w:r>
      <w:r>
        <w:rPr>
          <w:rFonts w:ascii="Arial" w:eastAsia="SimSun" w:hAnsi="Arial"/>
        </w:rPr>
        <w:tab/>
        <w:t>Intel Corporation</w:t>
      </w:r>
      <w:bookmarkEnd w:id="33"/>
      <w:bookmarkEnd w:id="34"/>
    </w:p>
    <w:p w14:paraId="13824EFE" w14:textId="77777777" w:rsidR="0021120D" w:rsidRDefault="00E90238">
      <w:pPr>
        <w:widowControl w:val="0"/>
        <w:numPr>
          <w:ilvl w:val="0"/>
          <w:numId w:val="121"/>
        </w:numPr>
        <w:spacing w:beforeLines="50" w:before="120" w:line="288" w:lineRule="auto"/>
        <w:rPr>
          <w:rFonts w:ascii="Arial" w:eastAsia="SimSun" w:hAnsi="Arial"/>
        </w:rPr>
      </w:pPr>
      <w:bookmarkStart w:id="35" w:name="_Ref116030197"/>
      <w:r>
        <w:rPr>
          <w:rFonts w:ascii="Arial" w:eastAsia="SimSun" w:hAnsi="Arial"/>
        </w:rPr>
        <w:t>R1-2209107</w:t>
      </w:r>
      <w:r>
        <w:rPr>
          <w:rFonts w:ascii="Arial" w:eastAsia="SimSun" w:hAnsi="Arial"/>
        </w:rPr>
        <w:tab/>
        <w:t>Discussion on Low Power High Accuracy Positioning</w:t>
      </w:r>
      <w:r>
        <w:rPr>
          <w:rFonts w:ascii="Arial" w:eastAsia="SimSun" w:hAnsi="Arial"/>
        </w:rPr>
        <w:tab/>
        <w:t>Sony</w:t>
      </w:r>
      <w:bookmarkEnd w:id="35"/>
    </w:p>
    <w:p w14:paraId="13824EFF" w14:textId="77777777" w:rsidR="0021120D" w:rsidRDefault="00E90238">
      <w:pPr>
        <w:widowControl w:val="0"/>
        <w:numPr>
          <w:ilvl w:val="0"/>
          <w:numId w:val="121"/>
        </w:numPr>
        <w:spacing w:beforeLines="50" w:before="120" w:line="288" w:lineRule="auto"/>
        <w:rPr>
          <w:rFonts w:ascii="Arial" w:eastAsia="SimSun" w:hAnsi="Arial"/>
        </w:rPr>
      </w:pPr>
      <w:bookmarkStart w:id="36" w:name="_Ref116030191"/>
      <w:r>
        <w:rPr>
          <w:rFonts w:ascii="Arial" w:eastAsia="SimSun" w:hAnsi="Arial"/>
        </w:rPr>
        <w:t>R1-</w:t>
      </w:r>
      <w:r>
        <w:rPr>
          <w:rFonts w:ascii="Arial" w:hAnsi="Arial" w:cs="Arial" w:hint="eastAsia"/>
          <w:bCs/>
          <w:lang w:val="en-US" w:eastAsia="zh-CN"/>
        </w:rPr>
        <w:t>2210398</w:t>
      </w:r>
      <w:r>
        <w:rPr>
          <w:rFonts w:ascii="Arial" w:eastAsia="SimSun" w:hAnsi="Arial"/>
        </w:rPr>
        <w:tab/>
        <w:t>Discussion on low power high accuracy positioning</w:t>
      </w:r>
      <w:r>
        <w:rPr>
          <w:rFonts w:ascii="Arial" w:eastAsia="SimSun" w:hAnsi="Arial"/>
        </w:rPr>
        <w:tab/>
        <w:t>ZTE</w:t>
      </w:r>
      <w:bookmarkEnd w:id="36"/>
    </w:p>
    <w:p w14:paraId="13824F00" w14:textId="77777777" w:rsidR="0021120D" w:rsidRDefault="00E90238">
      <w:pPr>
        <w:widowControl w:val="0"/>
        <w:spacing w:beforeLines="50" w:before="120" w:line="288" w:lineRule="auto"/>
        <w:ind w:left="420"/>
        <w:rPr>
          <w:rFonts w:ascii="Arial" w:eastAsia="SimSun" w:hAnsi="Arial"/>
        </w:rPr>
      </w:pPr>
      <w:r>
        <w:rPr>
          <w:rFonts w:ascii="Arial" w:eastAsia="SimSun" w:hAnsi="Arial"/>
        </w:rPr>
        <w:t>Revision of R1-2209216</w:t>
      </w:r>
    </w:p>
    <w:p w14:paraId="13824F01" w14:textId="77777777" w:rsidR="0021120D" w:rsidRDefault="00E90238">
      <w:pPr>
        <w:widowControl w:val="0"/>
        <w:numPr>
          <w:ilvl w:val="0"/>
          <w:numId w:val="121"/>
        </w:numPr>
        <w:spacing w:beforeLines="50" w:before="120" w:line="288" w:lineRule="auto"/>
        <w:rPr>
          <w:rFonts w:ascii="Arial" w:eastAsia="SimSun" w:hAnsi="Arial"/>
        </w:rPr>
      </w:pPr>
      <w:bookmarkStart w:id="37" w:name="_Ref116030218"/>
      <w:r>
        <w:rPr>
          <w:rFonts w:ascii="Arial" w:eastAsia="SimSun" w:hAnsi="Arial"/>
        </w:rPr>
        <w:t>R1-2209294</w:t>
      </w:r>
      <w:r>
        <w:rPr>
          <w:rFonts w:ascii="Arial" w:eastAsia="SimSun" w:hAnsi="Arial"/>
        </w:rPr>
        <w:tab/>
        <w:t>Discussion on Low Power High Accuracy Positioning</w:t>
      </w:r>
      <w:r>
        <w:rPr>
          <w:rFonts w:ascii="Arial" w:eastAsia="SimSun" w:hAnsi="Arial"/>
        </w:rPr>
        <w:tab/>
        <w:t>xiaomi</w:t>
      </w:r>
      <w:bookmarkEnd w:id="37"/>
    </w:p>
    <w:p w14:paraId="13824F02" w14:textId="77777777" w:rsidR="0021120D" w:rsidRDefault="00E90238">
      <w:pPr>
        <w:widowControl w:val="0"/>
        <w:numPr>
          <w:ilvl w:val="0"/>
          <w:numId w:val="121"/>
        </w:numPr>
        <w:spacing w:beforeLines="50" w:before="120" w:line="288" w:lineRule="auto"/>
        <w:rPr>
          <w:rFonts w:ascii="Arial" w:eastAsia="SimSun" w:hAnsi="Arial"/>
        </w:rPr>
      </w:pPr>
      <w:bookmarkStart w:id="38" w:name="_Ref116030219"/>
      <w:r>
        <w:rPr>
          <w:rFonts w:ascii="Arial" w:eastAsia="SimSun" w:hAnsi="Arial"/>
        </w:rPr>
        <w:t>R1-2209344</w:t>
      </w:r>
      <w:r>
        <w:rPr>
          <w:rFonts w:ascii="Arial" w:eastAsia="SimSun" w:hAnsi="Arial"/>
        </w:rPr>
        <w:tab/>
        <w:t>Discussion on low power high accuracy positioning</w:t>
      </w:r>
      <w:r>
        <w:rPr>
          <w:rFonts w:ascii="Arial" w:eastAsia="SimSun" w:hAnsi="Arial"/>
        </w:rPr>
        <w:tab/>
        <w:t>CMCC</w:t>
      </w:r>
      <w:bookmarkEnd w:id="38"/>
    </w:p>
    <w:p w14:paraId="13824F03" w14:textId="77777777" w:rsidR="0021120D" w:rsidRDefault="00E90238">
      <w:pPr>
        <w:widowControl w:val="0"/>
        <w:numPr>
          <w:ilvl w:val="0"/>
          <w:numId w:val="121"/>
        </w:numPr>
        <w:spacing w:beforeLines="50" w:before="120" w:line="288" w:lineRule="auto"/>
        <w:rPr>
          <w:rFonts w:ascii="Arial" w:eastAsia="SimSun" w:hAnsi="Arial"/>
        </w:rPr>
      </w:pPr>
      <w:bookmarkStart w:id="39" w:name="_Ref116034665"/>
      <w:r>
        <w:rPr>
          <w:rFonts w:ascii="Arial" w:eastAsia="SimSun" w:hAnsi="Arial"/>
        </w:rPr>
        <w:t>R1-2209396</w:t>
      </w:r>
      <w:r>
        <w:rPr>
          <w:rFonts w:ascii="Arial" w:eastAsia="SimSun" w:hAnsi="Arial"/>
        </w:rPr>
        <w:tab/>
        <w:t>LPHAP considerations</w:t>
      </w:r>
      <w:r>
        <w:rPr>
          <w:rFonts w:ascii="Arial" w:eastAsia="SimSun" w:hAnsi="Arial"/>
        </w:rPr>
        <w:tab/>
        <w:t>Lenovo</w:t>
      </w:r>
      <w:bookmarkEnd w:id="39"/>
    </w:p>
    <w:p w14:paraId="13824F04" w14:textId="77777777" w:rsidR="0021120D" w:rsidRDefault="00E90238">
      <w:pPr>
        <w:widowControl w:val="0"/>
        <w:numPr>
          <w:ilvl w:val="0"/>
          <w:numId w:val="121"/>
        </w:numPr>
        <w:spacing w:beforeLines="50" w:before="120" w:line="288" w:lineRule="auto"/>
        <w:rPr>
          <w:rFonts w:ascii="Arial" w:eastAsia="SimSun" w:hAnsi="Arial"/>
        </w:rPr>
      </w:pPr>
      <w:bookmarkStart w:id="40" w:name="_Ref116034710"/>
      <w:r>
        <w:rPr>
          <w:rFonts w:ascii="Arial" w:eastAsia="SimSun" w:hAnsi="Arial"/>
        </w:rPr>
        <w:t>R1-2209490</w:t>
      </w:r>
      <w:r>
        <w:rPr>
          <w:rFonts w:ascii="Arial" w:eastAsia="SimSun" w:hAnsi="Arial"/>
        </w:rPr>
        <w:tab/>
        <w:t>Discussions on Low Power High Accuracy Positioning (LPHAP) techniques</w:t>
      </w:r>
      <w:r>
        <w:rPr>
          <w:rFonts w:ascii="Arial" w:eastAsia="SimSun" w:hAnsi="Arial"/>
        </w:rPr>
        <w:tab/>
        <w:t>InterDigital, Inc.</w:t>
      </w:r>
      <w:bookmarkEnd w:id="40"/>
    </w:p>
    <w:p w14:paraId="13824F05" w14:textId="77777777" w:rsidR="0021120D" w:rsidRDefault="00E90238">
      <w:pPr>
        <w:widowControl w:val="0"/>
        <w:numPr>
          <w:ilvl w:val="0"/>
          <w:numId w:val="121"/>
        </w:numPr>
        <w:spacing w:beforeLines="50" w:before="120" w:line="288" w:lineRule="auto"/>
        <w:rPr>
          <w:rFonts w:ascii="Arial" w:eastAsia="SimSun" w:hAnsi="Arial"/>
        </w:rPr>
      </w:pPr>
      <w:bookmarkStart w:id="41" w:name="_Ref116030223"/>
      <w:r>
        <w:rPr>
          <w:rFonts w:ascii="Arial" w:eastAsia="SimSun" w:hAnsi="Arial"/>
        </w:rPr>
        <w:t>R1-2209739</w:t>
      </w:r>
      <w:r>
        <w:rPr>
          <w:rFonts w:ascii="Arial" w:eastAsia="SimSun" w:hAnsi="Arial"/>
        </w:rPr>
        <w:tab/>
        <w:t>Discussion on LPHAP</w:t>
      </w:r>
      <w:r>
        <w:rPr>
          <w:rFonts w:ascii="Arial" w:eastAsia="SimSun" w:hAnsi="Arial"/>
        </w:rPr>
        <w:tab/>
        <w:t>Samsung</w:t>
      </w:r>
      <w:bookmarkEnd w:id="41"/>
    </w:p>
    <w:p w14:paraId="13824F06" w14:textId="77777777" w:rsidR="0021120D" w:rsidRDefault="00E90238">
      <w:pPr>
        <w:widowControl w:val="0"/>
        <w:numPr>
          <w:ilvl w:val="0"/>
          <w:numId w:val="121"/>
        </w:numPr>
        <w:spacing w:beforeLines="50" w:before="120" w:line="288" w:lineRule="auto"/>
        <w:rPr>
          <w:rFonts w:ascii="Arial" w:eastAsia="SimSun" w:hAnsi="Arial"/>
        </w:rPr>
      </w:pPr>
      <w:bookmarkStart w:id="42" w:name="_Ref116034868"/>
      <w:r>
        <w:rPr>
          <w:rFonts w:ascii="Arial" w:eastAsia="SimSun" w:hAnsi="Arial"/>
        </w:rPr>
        <w:t>R1-2209786</w:t>
      </w:r>
      <w:r>
        <w:rPr>
          <w:rFonts w:ascii="Arial" w:eastAsia="SimSun" w:hAnsi="Arial"/>
        </w:rPr>
        <w:tab/>
        <w:t>Views on low power high accuracy positioning</w:t>
      </w:r>
      <w:r>
        <w:rPr>
          <w:rFonts w:ascii="Arial" w:eastAsia="SimSun" w:hAnsi="Arial"/>
        </w:rPr>
        <w:tab/>
        <w:t>Sharp</w:t>
      </w:r>
      <w:bookmarkEnd w:id="42"/>
    </w:p>
    <w:p w14:paraId="13824F07" w14:textId="77777777" w:rsidR="0021120D" w:rsidRDefault="00E90238">
      <w:pPr>
        <w:widowControl w:val="0"/>
        <w:numPr>
          <w:ilvl w:val="0"/>
          <w:numId w:val="121"/>
        </w:numPr>
        <w:spacing w:beforeLines="50" w:before="120" w:line="288" w:lineRule="auto"/>
        <w:rPr>
          <w:rFonts w:ascii="Arial" w:eastAsia="SimSun" w:hAnsi="Arial"/>
        </w:rPr>
      </w:pPr>
      <w:bookmarkStart w:id="43" w:name="_Ref116034919"/>
      <w:r>
        <w:rPr>
          <w:rFonts w:ascii="Arial" w:eastAsia="SimSun" w:hAnsi="Arial"/>
        </w:rPr>
        <w:t>R1-2209806</w:t>
      </w:r>
      <w:r>
        <w:rPr>
          <w:rFonts w:ascii="Arial" w:eastAsia="SimSun" w:hAnsi="Arial"/>
        </w:rPr>
        <w:tab/>
        <w:t>Discussion on LPHAP in idle/inactive state</w:t>
      </w:r>
      <w:r>
        <w:rPr>
          <w:rFonts w:ascii="Arial" w:eastAsia="SimSun" w:hAnsi="Arial"/>
        </w:rPr>
        <w:tab/>
        <w:t>LG Electronics</w:t>
      </w:r>
      <w:bookmarkEnd w:id="43"/>
    </w:p>
    <w:p w14:paraId="13824F08" w14:textId="77777777" w:rsidR="0021120D" w:rsidRDefault="00E90238">
      <w:pPr>
        <w:widowControl w:val="0"/>
        <w:numPr>
          <w:ilvl w:val="0"/>
          <w:numId w:val="121"/>
        </w:numPr>
        <w:spacing w:beforeLines="50" w:before="120" w:line="288" w:lineRule="auto"/>
        <w:rPr>
          <w:rFonts w:ascii="Arial" w:eastAsia="SimSun" w:hAnsi="Arial"/>
        </w:rPr>
      </w:pPr>
      <w:bookmarkStart w:id="44" w:name="_Ref116035007"/>
      <w:r>
        <w:rPr>
          <w:rFonts w:ascii="Arial" w:eastAsia="SimSun" w:hAnsi="Arial"/>
        </w:rPr>
        <w:lastRenderedPageBreak/>
        <w:t>R1-2209910</w:t>
      </w:r>
      <w:r>
        <w:rPr>
          <w:rFonts w:ascii="Arial" w:eastAsia="SimSun" w:hAnsi="Arial"/>
        </w:rPr>
        <w:tab/>
        <w:t>Discussion on Low Power High Accuracy Positioning</w:t>
      </w:r>
      <w:r>
        <w:rPr>
          <w:rFonts w:ascii="Arial" w:eastAsia="SimSun" w:hAnsi="Arial"/>
        </w:rPr>
        <w:tab/>
        <w:t>NTT DOCOMO, INC.</w:t>
      </w:r>
      <w:bookmarkEnd w:id="44"/>
    </w:p>
    <w:p w14:paraId="13824F09" w14:textId="77777777" w:rsidR="0021120D" w:rsidRDefault="00E90238">
      <w:pPr>
        <w:widowControl w:val="0"/>
        <w:numPr>
          <w:ilvl w:val="0"/>
          <w:numId w:val="121"/>
        </w:numPr>
        <w:tabs>
          <w:tab w:val="clear" w:pos="420"/>
        </w:tabs>
        <w:spacing w:beforeLines="50" w:before="120" w:line="288" w:lineRule="auto"/>
        <w:ind w:left="426" w:hanging="426"/>
        <w:rPr>
          <w:rFonts w:ascii="Arial" w:eastAsia="SimSun" w:hAnsi="Arial"/>
        </w:rPr>
      </w:pPr>
      <w:bookmarkStart w:id="45" w:name="_Ref116030229"/>
      <w:r>
        <w:rPr>
          <w:rFonts w:ascii="Arial" w:eastAsia="SimSun" w:hAnsi="Arial"/>
        </w:rPr>
        <w:t>R1-2209993</w:t>
      </w:r>
      <w:r>
        <w:rPr>
          <w:rFonts w:ascii="Arial" w:eastAsia="SimSun" w:hAnsi="Arial"/>
        </w:rPr>
        <w:tab/>
        <w:t>Requirements, Evaluations, Potential Enhancements for Low Power High Accuracy Positioning</w:t>
      </w:r>
      <w:r>
        <w:rPr>
          <w:rFonts w:ascii="Arial" w:eastAsia="SimSun" w:hAnsi="Arial"/>
        </w:rPr>
        <w:tab/>
        <w:t>Qualcomm Incorporated</w:t>
      </w:r>
      <w:bookmarkEnd w:id="45"/>
    </w:p>
    <w:p w14:paraId="13824F0A" w14:textId="77777777" w:rsidR="0021120D" w:rsidRDefault="00E90238">
      <w:pPr>
        <w:widowControl w:val="0"/>
        <w:numPr>
          <w:ilvl w:val="0"/>
          <w:numId w:val="121"/>
        </w:numPr>
        <w:spacing w:beforeLines="50" w:before="120" w:line="288" w:lineRule="auto"/>
        <w:rPr>
          <w:rFonts w:ascii="Arial" w:eastAsia="SimSun" w:hAnsi="Arial"/>
        </w:rPr>
      </w:pPr>
      <w:bookmarkStart w:id="46" w:name="_Ref116030230"/>
      <w:r>
        <w:rPr>
          <w:rFonts w:ascii="Arial" w:eastAsia="SimSun" w:hAnsi="Arial"/>
        </w:rPr>
        <w:t>R1-2210178</w:t>
      </w:r>
      <w:r>
        <w:rPr>
          <w:rFonts w:ascii="Arial" w:eastAsia="SimSun" w:hAnsi="Arial"/>
        </w:rPr>
        <w:tab/>
        <w:t>Evaluations for Low Power High Accuracy Positioning</w:t>
      </w:r>
      <w:r>
        <w:rPr>
          <w:rFonts w:ascii="Arial" w:eastAsia="SimSun" w:hAnsi="Arial"/>
        </w:rPr>
        <w:tab/>
        <w:t>Ericsson</w:t>
      </w:r>
      <w:bookmarkEnd w:id="46"/>
    </w:p>
    <w:p w14:paraId="13824F0B" w14:textId="77777777" w:rsidR="0021120D" w:rsidRDefault="0021120D">
      <w:pPr>
        <w:spacing w:beforeLines="50" w:before="120" w:line="288" w:lineRule="auto"/>
        <w:rPr>
          <w:rFonts w:cs="Arial"/>
          <w:sz w:val="30"/>
          <w:szCs w:val="30"/>
        </w:rPr>
      </w:pPr>
    </w:p>
    <w:p w14:paraId="13824F0C" w14:textId="77777777" w:rsidR="0021120D" w:rsidRDefault="00E90238">
      <w:pPr>
        <w:pStyle w:val="3GPPH1"/>
        <w:numPr>
          <w:ilvl w:val="0"/>
          <w:numId w:val="0"/>
        </w:numPr>
        <w:snapToGrid w:val="0"/>
        <w:spacing w:beforeLines="50" w:before="120" w:after="0" w:line="288" w:lineRule="auto"/>
        <w:ind w:left="432" w:hanging="432"/>
        <w:rPr>
          <w:rFonts w:cs="Arial"/>
          <w:b/>
          <w:sz w:val="30"/>
          <w:szCs w:val="30"/>
          <w:lang w:val="en-US" w:eastAsia="zh-CN"/>
        </w:rPr>
      </w:pPr>
      <w:r>
        <w:rPr>
          <w:rFonts w:cs="Arial" w:hint="eastAsia"/>
          <w:b/>
          <w:sz w:val="30"/>
          <w:szCs w:val="30"/>
          <w:lang w:val="en-US" w:eastAsia="zh-CN"/>
        </w:rPr>
        <w:t>A</w:t>
      </w:r>
      <w:r>
        <w:rPr>
          <w:rFonts w:cs="Arial"/>
          <w:b/>
          <w:sz w:val="30"/>
          <w:szCs w:val="30"/>
          <w:lang w:val="en-US" w:eastAsia="zh-CN"/>
        </w:rPr>
        <w:t>ppendix A: Summary of contributions</w:t>
      </w:r>
    </w:p>
    <w:p w14:paraId="13824F0D" w14:textId="77777777" w:rsidR="0021120D" w:rsidRDefault="00E90238">
      <w:pPr>
        <w:pStyle w:val="3GPPH2"/>
        <w:numPr>
          <w:ilvl w:val="0"/>
          <w:numId w:val="0"/>
        </w:numPr>
        <w:rPr>
          <w:sz w:val="28"/>
          <w:szCs w:val="28"/>
          <w:lang w:eastAsia="zh-CN"/>
        </w:rPr>
      </w:pPr>
      <w:r>
        <w:rPr>
          <w:sz w:val="28"/>
          <w:szCs w:val="28"/>
          <w:lang w:eastAsia="zh-CN"/>
        </w:rPr>
        <w:t>A.1 Remaining issues on evaluation methodology</w:t>
      </w:r>
    </w:p>
    <w:tbl>
      <w:tblPr>
        <w:tblStyle w:val="af3"/>
        <w:tblW w:w="9918" w:type="dxa"/>
        <w:tblLook w:val="04A0" w:firstRow="1" w:lastRow="0" w:firstColumn="1" w:lastColumn="0" w:noHBand="0" w:noVBand="1"/>
      </w:tblPr>
      <w:tblGrid>
        <w:gridCol w:w="1557"/>
        <w:gridCol w:w="8361"/>
      </w:tblGrid>
      <w:tr w:rsidR="0021120D" w14:paraId="13824F10" w14:textId="77777777">
        <w:tc>
          <w:tcPr>
            <w:tcW w:w="1557" w:type="dxa"/>
          </w:tcPr>
          <w:p w14:paraId="13824F0E" w14:textId="77777777" w:rsidR="0021120D" w:rsidRDefault="00E90238">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13824F0F" w14:textId="77777777" w:rsidR="0021120D" w:rsidRDefault="00E90238">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21120D" w14:paraId="13824F19" w14:textId="77777777">
        <w:tc>
          <w:tcPr>
            <w:tcW w:w="1557" w:type="dxa"/>
          </w:tcPr>
          <w:p w14:paraId="13824F11" w14:textId="77777777" w:rsidR="0021120D" w:rsidRDefault="00E90238">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HiSilicon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13824F12" w14:textId="77777777" w:rsidR="0021120D" w:rsidRDefault="00E90238">
            <w:pPr>
              <w:pStyle w:val="3GPPAgreements"/>
              <w:numPr>
                <w:ilvl w:val="0"/>
                <w:numId w:val="0"/>
              </w:num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2</w:t>
            </w:r>
            <w:r>
              <w:rPr>
                <w:b/>
                <w:i/>
                <w:color w:val="000000" w:themeColor="text1"/>
              </w:rPr>
              <w:fldChar w:fldCharType="end"/>
            </w:r>
            <w:r>
              <w:rPr>
                <w:b/>
                <w:i/>
                <w:color w:val="000000" w:themeColor="text1"/>
              </w:rPr>
              <w:t>: Without the requirement of receiving paging, UE may implement ultra-deep sleep Option 2 for the purpose of waking up to do positioning only.</w:t>
            </w:r>
          </w:p>
          <w:p w14:paraId="13824F13" w14:textId="77777777" w:rsidR="0021120D" w:rsidRDefault="00E90238">
            <w:pPr>
              <w:pStyle w:val="3GPPAgreements"/>
              <w:numPr>
                <w:ilvl w:val="0"/>
                <w:numId w:val="0"/>
              </w:num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b/>
                <w:i/>
              </w:rPr>
              <w:t>: On the ultra-deep sleep model</w:t>
            </w:r>
          </w:p>
          <w:p w14:paraId="13824F14" w14:textId="77777777" w:rsidR="0021120D" w:rsidRDefault="00E90238">
            <w:pPr>
              <w:pStyle w:val="3GPPAgreements"/>
              <w:numPr>
                <w:ilvl w:val="0"/>
                <w:numId w:val="122"/>
              </w:numPr>
              <w:autoSpaceDE w:val="0"/>
              <w:autoSpaceDN w:val="0"/>
              <w:adjustRightInd w:val="0"/>
              <w:snapToGrid w:val="0"/>
              <w:spacing w:before="0" w:after="120"/>
            </w:pPr>
            <w:r>
              <w:rPr>
                <w:rFonts w:hint="eastAsia"/>
                <w:b/>
                <w:i/>
              </w:rPr>
              <w:t>A</w:t>
            </w:r>
            <w:r>
              <w:rPr>
                <w:b/>
                <w:i/>
              </w:rPr>
              <w:t>dopt a single value of 0.01 power unit per slot for both options</w:t>
            </w:r>
          </w:p>
          <w:p w14:paraId="13824F15" w14:textId="77777777" w:rsidR="0021120D" w:rsidRDefault="00E90238">
            <w:pPr>
              <w:pStyle w:val="3GPPAgreements"/>
              <w:numPr>
                <w:ilvl w:val="0"/>
                <w:numId w:val="122"/>
              </w:numPr>
              <w:autoSpaceDE w:val="0"/>
              <w:autoSpaceDN w:val="0"/>
              <w:adjustRightInd w:val="0"/>
              <w:snapToGrid w:val="0"/>
              <w:spacing w:before="0" w:after="120"/>
            </w:pPr>
            <w:r>
              <w:rPr>
                <w:b/>
                <w:i/>
              </w:rPr>
              <w:t xml:space="preserve">Both </w:t>
            </w:r>
            <w:r>
              <w:rPr>
                <w:rFonts w:hint="eastAsia"/>
                <w:b/>
                <w:i/>
              </w:rPr>
              <w:t>O</w:t>
            </w:r>
            <w:r>
              <w:rPr>
                <w:b/>
                <w:i/>
              </w:rPr>
              <w:t>ptions can be adopted in the evaluation, where</w:t>
            </w:r>
          </w:p>
          <w:p w14:paraId="13824F16" w14:textId="77777777" w:rsidR="0021120D" w:rsidRDefault="00E90238">
            <w:pPr>
              <w:pStyle w:val="3GPPAgreements"/>
              <w:numPr>
                <w:ilvl w:val="1"/>
                <w:numId w:val="122"/>
              </w:numPr>
              <w:autoSpaceDE w:val="0"/>
              <w:autoSpaceDN w:val="0"/>
              <w:adjustRightInd w:val="0"/>
              <w:snapToGrid w:val="0"/>
              <w:spacing w:before="0" w:after="120"/>
            </w:pPr>
            <w:r>
              <w:rPr>
                <w:b/>
                <w:i/>
              </w:rPr>
              <w:t>Option 2 applies to the case when UE wakes up to only perform positioning transmission or measurement</w:t>
            </w:r>
          </w:p>
          <w:p w14:paraId="13824F17" w14:textId="77777777" w:rsidR="0021120D" w:rsidRDefault="00E90238">
            <w:pPr>
              <w:pStyle w:val="3GPPAgreements"/>
              <w:numPr>
                <w:ilvl w:val="1"/>
                <w:numId w:val="122"/>
              </w:numPr>
              <w:autoSpaceDE w:val="0"/>
              <w:autoSpaceDN w:val="0"/>
              <w:adjustRightInd w:val="0"/>
              <w:snapToGrid w:val="0"/>
              <w:spacing w:before="0" w:after="120"/>
            </w:pPr>
            <w:r>
              <w:rPr>
                <w:b/>
                <w:i/>
              </w:rPr>
              <w:t>Option 1 applies to the case when UE wakes up to perform communication, including receiving paging, initiating SDT, or accessing a cell</w:t>
            </w:r>
          </w:p>
          <w:p w14:paraId="13824F18" w14:textId="77777777" w:rsidR="0021120D" w:rsidRDefault="00E90238">
            <w:pPr>
              <w:pStyle w:val="3GPPAgreements"/>
              <w:numPr>
                <w:ilvl w:val="0"/>
                <w:numId w:val="122"/>
              </w:numPr>
              <w:autoSpaceDE w:val="0"/>
              <w:autoSpaceDN w:val="0"/>
              <w:adjustRightInd w:val="0"/>
              <w:snapToGrid w:val="0"/>
              <w:spacing w:before="0" w:after="120"/>
            </w:pPr>
            <w:r>
              <w:rPr>
                <w:rFonts w:hint="eastAsia"/>
                <w:b/>
                <w:i/>
              </w:rPr>
              <w:t>T</w:t>
            </w:r>
            <w:r>
              <w:rPr>
                <w:b/>
                <w:i/>
              </w:rPr>
              <w:t>he transition energy of Option 1 takes the value of 10000.</w:t>
            </w:r>
          </w:p>
        </w:tc>
      </w:tr>
      <w:tr w:rsidR="0021120D" w14:paraId="13824F1D" w14:textId="77777777">
        <w:tc>
          <w:tcPr>
            <w:tcW w:w="1557" w:type="dxa"/>
          </w:tcPr>
          <w:p w14:paraId="13824F1A"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13824F1B" w14:textId="77777777" w:rsidR="0021120D" w:rsidRDefault="00E90238">
            <w:pPr>
              <w:pStyle w:val="a9"/>
              <w:spacing w:beforeLines="50" w:after="120" w:line="260" w:lineRule="exact"/>
              <w:rPr>
                <w:b/>
                <w:i/>
                <w:szCs w:val="20"/>
                <w:lang w:eastAsia="zh-CN"/>
              </w:rPr>
            </w:pPr>
            <w:r>
              <w:rPr>
                <w:rFonts w:hint="eastAsia"/>
                <w:b/>
                <w:i/>
                <w:szCs w:val="20"/>
                <w:lang w:eastAsia="zh-CN"/>
              </w:rPr>
              <w:t>P</w:t>
            </w:r>
            <w:r>
              <w:rPr>
                <w:b/>
                <w:i/>
                <w:szCs w:val="20"/>
                <w:lang w:eastAsia="zh-CN"/>
              </w:rPr>
              <w:t>roposal 2:</w:t>
            </w:r>
          </w:p>
          <w:p w14:paraId="13824F1C" w14:textId="77777777" w:rsidR="0021120D" w:rsidRDefault="00E90238">
            <w:pPr>
              <w:pStyle w:val="a9"/>
              <w:numPr>
                <w:ilvl w:val="0"/>
                <w:numId w:val="123"/>
              </w:numPr>
              <w:spacing w:after="120" w:line="260" w:lineRule="exact"/>
              <w:rPr>
                <w:b/>
                <w:i/>
                <w:szCs w:val="20"/>
                <w:lang w:eastAsia="zh-CN"/>
              </w:rPr>
            </w:pPr>
            <w:r>
              <w:rPr>
                <w:b/>
                <w:i/>
                <w:szCs w:val="20"/>
                <w:lang w:eastAsia="zh-CN"/>
              </w:rPr>
              <w:t>For ultra-deep sleep option1, support 5000 power units as ultra-deep sleep transition power.</w:t>
            </w:r>
          </w:p>
        </w:tc>
      </w:tr>
      <w:tr w:rsidR="0021120D" w14:paraId="13824F22" w14:textId="77777777">
        <w:tc>
          <w:tcPr>
            <w:tcW w:w="1557" w:type="dxa"/>
          </w:tcPr>
          <w:p w14:paraId="13824F1E"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w:t>
            </w:r>
            <w:r>
              <w:rPr>
                <w:rFonts w:ascii="Arial" w:hAnsi="Arial" w:cs="Arial"/>
                <w:bCs/>
                <w:color w:val="000000" w:themeColor="text1"/>
                <w:kern w:val="2"/>
                <w:sz w:val="18"/>
                <w:szCs w:val="18"/>
                <w:lang w:eastAsia="zh-CN"/>
              </w:rPr>
              <w:t>okia</w:t>
            </w:r>
            <w:r>
              <w:rPr>
                <w:rFonts w:ascii="Arial" w:hAnsi="Arial" w:cs="Arial" w:hint="eastAsia"/>
                <w:bCs/>
                <w:color w:val="000000" w:themeColor="text1"/>
                <w:kern w:val="2"/>
                <w:sz w:val="18"/>
                <w:szCs w:val="18"/>
                <w:lang w:eastAsia="zh-CN"/>
              </w:rPr>
              <w:t>/</w:t>
            </w:r>
            <w:r>
              <w:rPr>
                <w:rFonts w:ascii="Arial" w:hAnsi="Arial" w:cs="Arial"/>
                <w:bCs/>
                <w:color w:val="000000" w:themeColor="text1"/>
                <w:kern w:val="2"/>
                <w:sz w:val="18"/>
                <w:szCs w:val="18"/>
                <w:lang w:eastAsia="zh-CN"/>
              </w:rPr>
              <w:t xml:space="preserve">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13824F1F" w14:textId="77777777" w:rsidR="0021120D" w:rsidRDefault="00E90238">
            <w:pPr>
              <w:rPr>
                <w:lang w:val="en-US"/>
              </w:rPr>
            </w:pPr>
            <w:r>
              <w:rPr>
                <w:b/>
                <w:bCs/>
                <w:lang w:val="en-US"/>
              </w:rPr>
              <w:t>Proposal 1:</w:t>
            </w:r>
            <w:r>
              <w:rPr>
                <w:lang w:val="en-US"/>
              </w:rPr>
              <w:t xml:space="preserve"> Add the following note to the conclusion made at RAN1#109.</w:t>
            </w:r>
          </w:p>
          <w:p w14:paraId="13824F20" w14:textId="77777777" w:rsidR="0021120D" w:rsidRDefault="00E90238">
            <w:pPr>
              <w:pStyle w:val="afa"/>
              <w:numPr>
                <w:ilvl w:val="0"/>
                <w:numId w:val="27"/>
              </w:numPr>
              <w:contextualSpacing/>
              <w:rPr>
                <w:sz w:val="20"/>
                <w:szCs w:val="20"/>
              </w:rPr>
            </w:pPr>
            <w:r>
              <w:rPr>
                <w:sz w:val="20"/>
                <w:szCs w:val="20"/>
              </w:rPr>
              <w:t>Note: This does not imply anything about if the Rel-16/17 positioning technique can achieve the target horizontal positioning accuracy requirement based on the baseline assumption for power consumption evaluation of LPHAP.</w:t>
            </w:r>
          </w:p>
          <w:p w14:paraId="13824F21" w14:textId="77777777" w:rsidR="0021120D" w:rsidRDefault="00E90238">
            <w:pPr>
              <w:spacing w:after="120"/>
            </w:pPr>
            <w:r>
              <w:rPr>
                <w:b/>
                <w:bCs/>
              </w:rPr>
              <w:t>Proposal 2:</w:t>
            </w:r>
            <w:r>
              <w:t xml:space="preserve"> RAN1 considers option 1 for the evaluation of the battery life of the LPHAP device with a modification of the transition energy from 2000 to 20000.</w:t>
            </w:r>
          </w:p>
        </w:tc>
      </w:tr>
      <w:tr w:rsidR="0021120D" w14:paraId="13824F35" w14:textId="77777777">
        <w:tc>
          <w:tcPr>
            <w:tcW w:w="1557" w:type="dxa"/>
          </w:tcPr>
          <w:p w14:paraId="13824F23"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13824F24" w14:textId="77777777" w:rsidR="0021120D" w:rsidRDefault="00E90238">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Proposal 1: For the study/evaluation of LPHAP, additional target positioning requirements is suggested as</w:t>
            </w:r>
          </w:p>
          <w:p w14:paraId="13824F25" w14:textId="77777777" w:rsidR="0021120D" w:rsidRDefault="00E90238">
            <w:pPr>
              <w:pStyle w:val="00Text"/>
              <w:numPr>
                <w:ilvl w:val="0"/>
                <w:numId w:val="124"/>
              </w:numPr>
              <w:spacing w:before="0" w:after="120" w:line="240" w:lineRule="auto"/>
              <w:ind w:left="369" w:firstLine="0"/>
              <w:rPr>
                <w:b/>
                <w:i/>
              </w:rPr>
            </w:pPr>
            <w:r>
              <w:rPr>
                <w:b/>
                <w:i/>
                <w:sz w:val="22"/>
              </w:rPr>
              <w:t>End-to-end latency for position estimation of UE (&lt; 1 s).</w:t>
            </w:r>
          </w:p>
          <w:p w14:paraId="13824F26" w14:textId="77777777" w:rsidR="0021120D" w:rsidRDefault="00E90238">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t>Proposal 2: If RAN1 evaluation is needed for LPHAP, support to reuse the evaluation assumptions of FR1 InF-DH scenario captured in TR 38.857.</w:t>
            </w:r>
            <w:r>
              <w:rPr>
                <w:b/>
                <w:i/>
                <w:sz w:val="22"/>
              </w:rPr>
              <w:t xml:space="preserve">  </w:t>
            </w:r>
          </w:p>
          <w:p w14:paraId="13824F27" w14:textId="77777777" w:rsidR="0021120D" w:rsidRDefault="00E90238">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Proposal 3: For evaluating the power consumption of LPHAP, suggest to take the power consumption model of [5] as the starting point and further consider the following power states</w:t>
            </w:r>
          </w:p>
          <w:p w14:paraId="13824F28" w14:textId="77777777" w:rsidR="0021120D" w:rsidRDefault="00E90238">
            <w:pPr>
              <w:pStyle w:val="00Text"/>
              <w:numPr>
                <w:ilvl w:val="0"/>
                <w:numId w:val="124"/>
              </w:numPr>
              <w:spacing w:before="0" w:after="120" w:line="240" w:lineRule="auto"/>
              <w:ind w:firstLine="223"/>
              <w:rPr>
                <w:sz w:val="22"/>
              </w:rPr>
            </w:pPr>
            <w:r>
              <w:rPr>
                <w:b/>
                <w:i/>
                <w:sz w:val="22"/>
              </w:rPr>
              <w:t xml:space="preserve"> For positioning methods based on DL PRS</w:t>
            </w:r>
          </w:p>
          <w:p w14:paraId="13824F29" w14:textId="77777777" w:rsidR="0021120D" w:rsidRDefault="00E90238">
            <w:pPr>
              <w:pStyle w:val="00Text"/>
              <w:numPr>
                <w:ilvl w:val="1"/>
                <w:numId w:val="124"/>
              </w:numPr>
              <w:spacing w:before="0" w:after="120" w:line="240" w:lineRule="auto"/>
              <w:ind w:left="1843"/>
              <w:rPr>
                <w:sz w:val="22"/>
              </w:rPr>
            </w:pPr>
            <w:r>
              <w:rPr>
                <w:b/>
                <w:i/>
                <w:sz w:val="22"/>
              </w:rPr>
              <w:lastRenderedPageBreak/>
              <w:t>Deep sleep</w:t>
            </w:r>
          </w:p>
          <w:p w14:paraId="13824F2A" w14:textId="77777777" w:rsidR="0021120D" w:rsidRDefault="00E90238">
            <w:pPr>
              <w:pStyle w:val="00Text"/>
              <w:numPr>
                <w:ilvl w:val="1"/>
                <w:numId w:val="124"/>
              </w:numPr>
              <w:spacing w:before="0" w:after="120" w:line="240" w:lineRule="auto"/>
              <w:ind w:left="1843"/>
              <w:rPr>
                <w:sz w:val="22"/>
              </w:rPr>
            </w:pPr>
            <w:r>
              <w:rPr>
                <w:b/>
                <w:i/>
                <w:sz w:val="22"/>
              </w:rPr>
              <w:t>PRS reception and processing</w:t>
            </w:r>
          </w:p>
          <w:p w14:paraId="13824F2B" w14:textId="77777777" w:rsidR="0021120D" w:rsidRDefault="00E90238">
            <w:pPr>
              <w:pStyle w:val="00Text"/>
              <w:numPr>
                <w:ilvl w:val="1"/>
                <w:numId w:val="124"/>
              </w:numPr>
              <w:spacing w:before="0" w:after="120" w:line="240" w:lineRule="auto"/>
              <w:ind w:left="1843"/>
              <w:rPr>
                <w:sz w:val="22"/>
              </w:rPr>
            </w:pPr>
            <w:r>
              <w:rPr>
                <w:b/>
                <w:i/>
                <w:sz w:val="22"/>
              </w:rPr>
              <w:t xml:space="preserve">UL transmission for positioning reporting </w:t>
            </w:r>
          </w:p>
          <w:p w14:paraId="13824F2C" w14:textId="77777777" w:rsidR="0021120D" w:rsidRDefault="00E90238">
            <w:pPr>
              <w:pStyle w:val="00Text"/>
              <w:numPr>
                <w:ilvl w:val="0"/>
                <w:numId w:val="124"/>
              </w:numPr>
              <w:spacing w:before="0" w:after="120" w:line="240" w:lineRule="auto"/>
              <w:ind w:firstLine="223"/>
              <w:rPr>
                <w:sz w:val="22"/>
              </w:rPr>
            </w:pPr>
            <w:r>
              <w:rPr>
                <w:b/>
                <w:i/>
                <w:sz w:val="22"/>
              </w:rPr>
              <w:t>For positioning methods based on UL SRS resources for positioning</w:t>
            </w:r>
          </w:p>
          <w:p w14:paraId="13824F2D" w14:textId="77777777" w:rsidR="0021120D" w:rsidRDefault="00E90238">
            <w:pPr>
              <w:pStyle w:val="00Text"/>
              <w:numPr>
                <w:ilvl w:val="1"/>
                <w:numId w:val="124"/>
              </w:numPr>
              <w:spacing w:before="0" w:after="120" w:line="240" w:lineRule="auto"/>
              <w:ind w:left="1843"/>
              <w:rPr>
                <w:sz w:val="22"/>
              </w:rPr>
            </w:pPr>
            <w:r>
              <w:rPr>
                <w:b/>
                <w:i/>
                <w:sz w:val="22"/>
              </w:rPr>
              <w:t>Deep sleep</w:t>
            </w:r>
          </w:p>
          <w:p w14:paraId="13824F2E" w14:textId="77777777" w:rsidR="0021120D" w:rsidRDefault="00E90238">
            <w:pPr>
              <w:pStyle w:val="00Text"/>
              <w:numPr>
                <w:ilvl w:val="1"/>
                <w:numId w:val="124"/>
              </w:numPr>
              <w:spacing w:before="0" w:after="120" w:line="240" w:lineRule="auto"/>
              <w:ind w:left="1843"/>
              <w:rPr>
                <w:sz w:val="22"/>
              </w:rPr>
            </w:pPr>
            <w:r>
              <w:rPr>
                <w:b/>
                <w:i/>
                <w:sz w:val="22"/>
              </w:rPr>
              <w:t>SRS</w:t>
            </w:r>
            <w:r>
              <w:rPr>
                <w:sz w:val="22"/>
              </w:rPr>
              <w:t xml:space="preserve"> </w:t>
            </w:r>
            <w:r>
              <w:rPr>
                <w:b/>
                <w:i/>
                <w:sz w:val="22"/>
              </w:rPr>
              <w:t>transmission</w:t>
            </w:r>
          </w:p>
          <w:p w14:paraId="13824F2F" w14:textId="77777777" w:rsidR="0021120D" w:rsidRDefault="00E90238">
            <w:pPr>
              <w:pStyle w:val="00Text"/>
              <w:numPr>
                <w:ilvl w:val="0"/>
                <w:numId w:val="124"/>
              </w:numPr>
              <w:spacing w:before="0" w:after="120" w:line="240" w:lineRule="auto"/>
              <w:ind w:firstLine="223"/>
              <w:rPr>
                <w:b/>
                <w:i/>
                <w:sz w:val="22"/>
              </w:rPr>
            </w:pPr>
            <w:r>
              <w:rPr>
                <w:b/>
                <w:i/>
                <w:sz w:val="22"/>
              </w:rPr>
              <w:t>For positioning methods based on both DL PRS and UL SRS resources for positioning</w:t>
            </w:r>
          </w:p>
          <w:p w14:paraId="13824F30" w14:textId="77777777" w:rsidR="0021120D" w:rsidRDefault="00E90238">
            <w:pPr>
              <w:pStyle w:val="00Text"/>
              <w:numPr>
                <w:ilvl w:val="1"/>
                <w:numId w:val="124"/>
              </w:numPr>
              <w:spacing w:before="0" w:after="120" w:line="240" w:lineRule="auto"/>
              <w:ind w:left="1843"/>
              <w:rPr>
                <w:sz w:val="22"/>
              </w:rPr>
            </w:pPr>
            <w:r>
              <w:rPr>
                <w:b/>
                <w:i/>
                <w:sz w:val="22"/>
              </w:rPr>
              <w:t>Deep sleep</w:t>
            </w:r>
          </w:p>
          <w:p w14:paraId="13824F31" w14:textId="77777777" w:rsidR="0021120D" w:rsidRDefault="00E90238">
            <w:pPr>
              <w:pStyle w:val="00Text"/>
              <w:numPr>
                <w:ilvl w:val="1"/>
                <w:numId w:val="124"/>
              </w:numPr>
              <w:spacing w:before="0" w:after="120" w:line="240" w:lineRule="auto"/>
              <w:ind w:left="1843"/>
              <w:rPr>
                <w:sz w:val="22"/>
              </w:rPr>
            </w:pPr>
            <w:r>
              <w:rPr>
                <w:b/>
                <w:i/>
                <w:sz w:val="22"/>
              </w:rPr>
              <w:t>PRS reception and processing</w:t>
            </w:r>
          </w:p>
          <w:p w14:paraId="13824F32" w14:textId="77777777" w:rsidR="0021120D" w:rsidRDefault="00E90238">
            <w:pPr>
              <w:pStyle w:val="00Text"/>
              <w:numPr>
                <w:ilvl w:val="1"/>
                <w:numId w:val="124"/>
              </w:numPr>
              <w:spacing w:before="0" w:after="120" w:line="240" w:lineRule="auto"/>
              <w:ind w:left="1843"/>
              <w:rPr>
                <w:sz w:val="22"/>
              </w:rPr>
            </w:pPr>
            <w:r>
              <w:rPr>
                <w:b/>
                <w:i/>
                <w:sz w:val="22"/>
              </w:rPr>
              <w:t xml:space="preserve">UL transmission for positioning reporting </w:t>
            </w:r>
          </w:p>
          <w:p w14:paraId="13824F33" w14:textId="77777777" w:rsidR="0021120D" w:rsidRDefault="00E90238">
            <w:pPr>
              <w:pStyle w:val="00Text"/>
              <w:numPr>
                <w:ilvl w:val="1"/>
                <w:numId w:val="124"/>
              </w:numPr>
              <w:spacing w:before="0" w:after="120" w:line="240" w:lineRule="auto"/>
              <w:ind w:left="1843"/>
              <w:rPr>
                <w:sz w:val="22"/>
              </w:rPr>
            </w:pPr>
            <w:r>
              <w:rPr>
                <w:b/>
                <w:i/>
                <w:sz w:val="22"/>
              </w:rPr>
              <w:t>SRS</w:t>
            </w:r>
            <w:r>
              <w:rPr>
                <w:sz w:val="22"/>
              </w:rPr>
              <w:t xml:space="preserve"> </w:t>
            </w:r>
            <w:r>
              <w:rPr>
                <w:b/>
                <w:i/>
                <w:sz w:val="22"/>
              </w:rPr>
              <w:t>transmission</w:t>
            </w:r>
          </w:p>
          <w:p w14:paraId="13824F34" w14:textId="77777777" w:rsidR="0021120D" w:rsidRDefault="00E90238">
            <w:pPr>
              <w:pStyle w:val="00Text"/>
              <w:numPr>
                <w:ilvl w:val="2"/>
                <w:numId w:val="124"/>
              </w:numPr>
              <w:spacing w:before="0" w:after="120" w:line="240" w:lineRule="auto"/>
            </w:pPr>
            <w:r>
              <w:rPr>
                <w:b/>
                <w:i/>
                <w:sz w:val="22"/>
              </w:rPr>
              <w:t>Note: SRS transmission and UL transmission for positioning reporting may be merged into one state</w:t>
            </w:r>
          </w:p>
        </w:tc>
      </w:tr>
      <w:tr w:rsidR="0021120D" w14:paraId="13824F3F" w14:textId="77777777">
        <w:tc>
          <w:tcPr>
            <w:tcW w:w="1557" w:type="dxa"/>
          </w:tcPr>
          <w:p w14:paraId="13824F36"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13824F37" w14:textId="77777777" w:rsidR="0021120D" w:rsidRDefault="00E90238">
            <w:pPr>
              <w:rPr>
                <w:b/>
                <w:bCs/>
                <w:lang w:eastAsia="zh-CN"/>
              </w:rPr>
            </w:pPr>
            <w:r>
              <w:rPr>
                <w:b/>
                <w:bCs/>
                <w:lang w:eastAsia="zh-CN"/>
              </w:rPr>
              <w:t>Observation 1: The LPHAP device characteristics for Option 2 in the ultra-deep sleep power model is unclear and transition time of 25ms seems rather too low given relative time is scaled down by factor of 100.</w:t>
            </w:r>
          </w:p>
          <w:p w14:paraId="13824F38" w14:textId="77777777" w:rsidR="0021120D" w:rsidRDefault="00E90238">
            <w:pPr>
              <w:rPr>
                <w:b/>
                <w:bCs/>
                <w:lang w:eastAsia="zh-CN"/>
              </w:rPr>
            </w:pPr>
            <w:r>
              <w:rPr>
                <w:b/>
                <w:bCs/>
                <w:lang w:eastAsia="zh-CN"/>
              </w:rPr>
              <w:t>Observation 4: NB-IOT power model may not be directly applicable to NR LPHAP model for the following reasons</w:t>
            </w:r>
          </w:p>
          <w:p w14:paraId="13824F39" w14:textId="77777777" w:rsidR="0021120D" w:rsidRDefault="00E90238">
            <w:pPr>
              <w:pStyle w:val="afa"/>
              <w:numPr>
                <w:ilvl w:val="0"/>
                <w:numId w:val="125"/>
              </w:numPr>
              <w:jc w:val="left"/>
              <w:rPr>
                <w:rFonts w:ascii="Times New Roman" w:hAnsi="Times New Roman"/>
                <w:b/>
                <w:bCs/>
                <w:sz w:val="20"/>
                <w:szCs w:val="20"/>
                <w:lang w:val="en-GB" w:eastAsia="zh-CN"/>
              </w:rPr>
            </w:pPr>
            <w:r>
              <w:rPr>
                <w:rFonts w:ascii="Times New Roman" w:hAnsi="Times New Roman"/>
                <w:b/>
                <w:bCs/>
                <w:sz w:val="20"/>
                <w:szCs w:val="20"/>
                <w:lang w:val="en-GB" w:eastAsia="zh-CN"/>
              </w:rPr>
              <w:t>UE capabilities, operating BWs etc. can be different for NB-IOT and NR LPHAP</w:t>
            </w:r>
          </w:p>
          <w:p w14:paraId="13824F3A" w14:textId="77777777" w:rsidR="0021120D" w:rsidRDefault="00E90238">
            <w:pPr>
              <w:pStyle w:val="afa"/>
              <w:numPr>
                <w:ilvl w:val="0"/>
                <w:numId w:val="125"/>
              </w:numPr>
              <w:jc w:val="left"/>
              <w:rPr>
                <w:rFonts w:ascii="Times New Roman" w:hAnsi="Times New Roman"/>
                <w:b/>
                <w:bCs/>
                <w:sz w:val="20"/>
                <w:szCs w:val="20"/>
                <w:lang w:val="en-GB" w:eastAsia="zh-CN"/>
              </w:rPr>
            </w:pPr>
            <w:r>
              <w:rPr>
                <w:rFonts w:ascii="Times New Roman" w:hAnsi="Times New Roman"/>
                <w:b/>
                <w:bCs/>
                <w:sz w:val="20"/>
                <w:szCs w:val="20"/>
                <w:lang w:val="en-GB" w:eastAsia="zh-CN"/>
              </w:rPr>
              <w:t>Group of HW components that can be turned  ON/OFF in different sleep states appear to be quite different for NB-IOT and NR LPHAP devices. NB-IoT only defined two sleep states, whereas NR LPHAP model consists of four sleep states.</w:t>
            </w:r>
          </w:p>
          <w:p w14:paraId="13824F3B" w14:textId="77777777" w:rsidR="0021120D" w:rsidRDefault="00E90238">
            <w:pPr>
              <w:pStyle w:val="afa"/>
              <w:numPr>
                <w:ilvl w:val="0"/>
                <w:numId w:val="125"/>
              </w:numPr>
              <w:jc w:val="left"/>
              <w:rPr>
                <w:rFonts w:ascii="Times New Roman" w:hAnsi="Times New Roman"/>
                <w:b/>
                <w:bCs/>
                <w:sz w:val="20"/>
                <w:szCs w:val="20"/>
                <w:lang w:val="en-GB" w:eastAsia="zh-CN"/>
              </w:rPr>
            </w:pPr>
            <w:r>
              <w:rPr>
                <w:rFonts w:ascii="Times New Roman" w:hAnsi="Times New Roman"/>
                <w:b/>
                <w:bCs/>
                <w:sz w:val="20"/>
                <w:szCs w:val="20"/>
                <w:lang w:val="en-GB" w:eastAsia="zh-CN"/>
              </w:rPr>
              <w:t>Power states with normalized relative power value of 1 have different characteristics for NB-IOT and NR LPHAP</w:t>
            </w:r>
          </w:p>
          <w:p w14:paraId="13824F3C" w14:textId="77777777" w:rsidR="0021120D" w:rsidRDefault="00E90238">
            <w:pPr>
              <w:pStyle w:val="afa"/>
              <w:numPr>
                <w:ilvl w:val="1"/>
                <w:numId w:val="125"/>
              </w:numPr>
              <w:jc w:val="left"/>
              <w:rPr>
                <w:rFonts w:ascii="Times New Roman" w:hAnsi="Times New Roman"/>
                <w:b/>
                <w:bCs/>
                <w:sz w:val="20"/>
                <w:szCs w:val="20"/>
                <w:lang w:val="en-GB" w:eastAsia="zh-CN"/>
              </w:rPr>
            </w:pPr>
            <w:r>
              <w:rPr>
                <w:rFonts w:ascii="Times New Roman" w:hAnsi="Times New Roman"/>
                <w:b/>
                <w:bCs/>
                <w:sz w:val="20"/>
                <w:szCs w:val="20"/>
                <w:lang w:val="en-GB" w:eastAsia="zh-CN"/>
              </w:rPr>
              <w:t>Light sleep with relative power 1 in NB IOT model can still assume synchronization and accurate timing is maintained</w:t>
            </w:r>
          </w:p>
          <w:p w14:paraId="13824F3D" w14:textId="77777777" w:rsidR="0021120D" w:rsidRDefault="00E90238">
            <w:pPr>
              <w:pStyle w:val="afa"/>
              <w:numPr>
                <w:ilvl w:val="1"/>
                <w:numId w:val="125"/>
              </w:numPr>
              <w:jc w:val="left"/>
              <w:rPr>
                <w:rFonts w:ascii="Times New Roman" w:hAnsi="Times New Roman"/>
                <w:b/>
                <w:bCs/>
                <w:sz w:val="20"/>
                <w:szCs w:val="20"/>
                <w:lang w:val="en-GB" w:eastAsia="zh-CN"/>
              </w:rPr>
            </w:pPr>
            <w:r>
              <w:rPr>
                <w:rFonts w:ascii="Times New Roman" w:hAnsi="Times New Roman"/>
                <w:b/>
                <w:bCs/>
                <w:sz w:val="20"/>
                <w:szCs w:val="20"/>
                <w:lang w:val="en-GB" w:eastAsia="zh-CN"/>
              </w:rPr>
              <w:t>Deep sleep in LPHAP has relative power 1 and it may not observe accurate timing and synchronization</w:t>
            </w:r>
          </w:p>
          <w:p w14:paraId="13824F3E" w14:textId="77777777" w:rsidR="0021120D" w:rsidRDefault="00E90238">
            <w:pPr>
              <w:rPr>
                <w:b/>
                <w:bCs/>
                <w:lang w:eastAsia="zh-CN"/>
              </w:rPr>
            </w:pPr>
            <w:r>
              <w:rPr>
                <w:b/>
                <w:bCs/>
                <w:lang w:eastAsia="zh-CN"/>
              </w:rPr>
              <w:t>Proposal 1: Support Option 1 with additional transition energy 2000 for the ultra-deep sleep state for power consumption evaluation of LPHAP devices.</w:t>
            </w:r>
          </w:p>
        </w:tc>
      </w:tr>
      <w:tr w:rsidR="0021120D" w14:paraId="13824F45" w14:textId="77777777">
        <w:tc>
          <w:tcPr>
            <w:tcW w:w="1557" w:type="dxa"/>
          </w:tcPr>
          <w:p w14:paraId="13824F40"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13824F41" w14:textId="77777777" w:rsidR="0021120D" w:rsidRDefault="00E90238">
            <w:pPr>
              <w:pStyle w:val="afa"/>
              <w:numPr>
                <w:ilvl w:val="255"/>
                <w:numId w:val="0"/>
              </w:numPr>
              <w:snapToGrid w:val="0"/>
              <w:spacing w:beforeLines="50" w:afterLines="50" w:after="120" w:line="240" w:lineRule="auto"/>
              <w:rPr>
                <w:rFonts w:eastAsia="Times New Roman"/>
                <w:b/>
                <w:bCs/>
                <w:i/>
                <w:iCs/>
                <w:sz w:val="20"/>
                <w:lang w:eastAsia="zh-CN"/>
              </w:rPr>
            </w:pPr>
            <w:r>
              <w:rPr>
                <w:rFonts w:eastAsia="Times New Roman" w:hint="eastAsia"/>
                <w:b/>
                <w:bCs/>
                <w:i/>
                <w:iCs/>
                <w:sz w:val="20"/>
                <w:szCs w:val="20"/>
                <w:lang w:eastAsia="zh-CN"/>
              </w:rPr>
              <w:t>Proposal 2: For the power consumption model in ultra-deep sleep state, option 2 is revised as:</w:t>
            </w:r>
          </w:p>
          <w:p w14:paraId="13824F42" w14:textId="77777777" w:rsidR="0021120D" w:rsidRDefault="00E90238">
            <w:pPr>
              <w:pStyle w:val="afa"/>
              <w:numPr>
                <w:ilvl w:val="2"/>
                <w:numId w:val="20"/>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The relative power unit: 0.</w:t>
            </w:r>
            <w:r>
              <w:rPr>
                <w:rFonts w:eastAsia="Times New Roman" w:hint="eastAsia"/>
                <w:b/>
                <w:bCs/>
                <w:i/>
                <w:iCs/>
                <w:sz w:val="20"/>
                <w:szCs w:val="20"/>
                <w:lang w:eastAsia="zh-CN"/>
              </w:rPr>
              <w:t>01</w:t>
            </w:r>
          </w:p>
          <w:p w14:paraId="13824F43" w14:textId="77777777" w:rsidR="0021120D" w:rsidRDefault="00E90238">
            <w:pPr>
              <w:pStyle w:val="afa"/>
              <w:numPr>
                <w:ilvl w:val="2"/>
                <w:numId w:val="20"/>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Additional transition energy: 4</w:t>
            </w:r>
            <w:r>
              <w:rPr>
                <w:rFonts w:eastAsia="Times New Roman" w:hint="eastAsia"/>
                <w:b/>
                <w:bCs/>
                <w:i/>
                <w:iCs/>
                <w:sz w:val="20"/>
                <w:szCs w:val="20"/>
                <w:lang w:eastAsia="zh-CN"/>
              </w:rPr>
              <w:t>80</w:t>
            </w:r>
            <w:r>
              <w:rPr>
                <w:rFonts w:ascii="Times New Roman" w:eastAsia="Times New Roman" w:hAnsi="Times New Roman"/>
                <w:b/>
                <w:bCs/>
                <w:i/>
                <w:iCs/>
                <w:sz w:val="20"/>
                <w:szCs w:val="20"/>
                <w:lang w:eastAsia="zh-CN"/>
              </w:rPr>
              <w:t>;</w:t>
            </w:r>
          </w:p>
          <w:p w14:paraId="13824F44" w14:textId="77777777" w:rsidR="0021120D" w:rsidRDefault="00E90238">
            <w:pPr>
              <w:pStyle w:val="afa"/>
              <w:numPr>
                <w:ilvl w:val="2"/>
                <w:numId w:val="20"/>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 xml:space="preserve">Total transition time: </w:t>
            </w:r>
            <w:r>
              <w:rPr>
                <w:rFonts w:eastAsia="Times New Roman" w:hint="eastAsia"/>
                <w:b/>
                <w:bCs/>
                <w:i/>
                <w:iCs/>
                <w:sz w:val="20"/>
                <w:szCs w:val="20"/>
                <w:lang w:eastAsia="zh-CN"/>
              </w:rPr>
              <w:t>25</w:t>
            </w:r>
            <w:r>
              <w:rPr>
                <w:rFonts w:ascii="Times New Roman" w:eastAsia="Times New Roman" w:hAnsi="Times New Roman"/>
                <w:b/>
                <w:bCs/>
                <w:i/>
                <w:iCs/>
                <w:sz w:val="20"/>
                <w:szCs w:val="20"/>
                <w:lang w:eastAsia="zh-CN"/>
              </w:rPr>
              <w:t>ms</w:t>
            </w:r>
          </w:p>
        </w:tc>
      </w:tr>
      <w:tr w:rsidR="0021120D" w14:paraId="13824F58" w14:textId="77777777">
        <w:tc>
          <w:tcPr>
            <w:tcW w:w="1557" w:type="dxa"/>
          </w:tcPr>
          <w:p w14:paraId="13824F46"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13824F47" w14:textId="77777777" w:rsidR="0021120D" w:rsidRDefault="00E90238">
            <w:pPr>
              <w:pStyle w:val="3GPPText"/>
              <w:spacing w:before="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1: For option 1 of ultra-deep sleep state, consider the following power consumption model:</w:t>
            </w:r>
          </w:p>
          <w:p w14:paraId="13824F48" w14:textId="77777777" w:rsidR="0021120D" w:rsidRDefault="00E90238">
            <w:pPr>
              <w:pStyle w:val="afa"/>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The relative power unit: 0.015</w:t>
            </w:r>
          </w:p>
          <w:p w14:paraId="13824F49" w14:textId="77777777" w:rsidR="0021120D" w:rsidRDefault="00E90238">
            <w:pPr>
              <w:pStyle w:val="afa"/>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lastRenderedPageBreak/>
              <w:t>Additional transition energy: 2000</w:t>
            </w:r>
          </w:p>
          <w:p w14:paraId="13824F4A" w14:textId="77777777" w:rsidR="0021120D" w:rsidRDefault="00E90238">
            <w:pPr>
              <w:pStyle w:val="afa"/>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Total transition time: 400ms</w:t>
            </w:r>
          </w:p>
          <w:p w14:paraId="13824F4B" w14:textId="77777777" w:rsidR="0021120D" w:rsidRDefault="00E90238">
            <w:pPr>
              <w:pStyle w:val="3GPPText"/>
              <w:spacing w:beforeLines="5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2: For option 2 of ultra-deep sleep state, consider the following power consumption model:</w:t>
            </w:r>
          </w:p>
          <w:p w14:paraId="13824F4C" w14:textId="77777777" w:rsidR="0021120D" w:rsidRDefault="00E90238">
            <w:pPr>
              <w:pStyle w:val="afa"/>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The relative power unit: 0.01</w:t>
            </w:r>
          </w:p>
          <w:p w14:paraId="13824F4D" w14:textId="77777777" w:rsidR="0021120D" w:rsidRDefault="00E90238">
            <w:pPr>
              <w:pStyle w:val="afa"/>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Additional transition energy: 800</w:t>
            </w:r>
          </w:p>
          <w:p w14:paraId="13824F4E" w14:textId="77777777" w:rsidR="0021120D" w:rsidRDefault="00E90238">
            <w:pPr>
              <w:pStyle w:val="afa"/>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Total transition time: 50ms</w:t>
            </w:r>
          </w:p>
          <w:p w14:paraId="13824F4F" w14:textId="77777777" w:rsidR="0021120D" w:rsidRDefault="00E90238">
            <w:pPr>
              <w:pStyle w:val="3GPPText"/>
              <w:spacing w:beforeLines="5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3: For the power consumption model of the ultra-deep sleep state, RAN1 strives to down-select between the following two options:</w:t>
            </w:r>
          </w:p>
          <w:p w14:paraId="13824F50" w14:textId="77777777" w:rsidR="0021120D" w:rsidRDefault="00E90238">
            <w:pPr>
              <w:pStyle w:val="afa"/>
              <w:numPr>
                <w:ilvl w:val="1"/>
                <w:numId w:val="127"/>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1:</w:t>
            </w:r>
          </w:p>
          <w:p w14:paraId="13824F51" w14:textId="77777777" w:rsidR="0021120D" w:rsidRDefault="00E90238">
            <w:pPr>
              <w:pStyle w:val="afa"/>
              <w:numPr>
                <w:ilvl w:val="2"/>
                <w:numId w:val="128"/>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The relative power unit: 0.015</w:t>
            </w:r>
          </w:p>
          <w:p w14:paraId="13824F52" w14:textId="77777777" w:rsidR="0021120D" w:rsidRDefault="00E90238">
            <w:pPr>
              <w:pStyle w:val="afa"/>
              <w:numPr>
                <w:ilvl w:val="2"/>
                <w:numId w:val="128"/>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Additional transition energy: 2000</w:t>
            </w:r>
          </w:p>
          <w:p w14:paraId="13824F53" w14:textId="77777777" w:rsidR="0021120D" w:rsidRDefault="00E90238">
            <w:pPr>
              <w:pStyle w:val="afa"/>
              <w:numPr>
                <w:ilvl w:val="2"/>
                <w:numId w:val="128"/>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Total transition time: 400ms</w:t>
            </w:r>
          </w:p>
          <w:p w14:paraId="13824F54" w14:textId="77777777" w:rsidR="0021120D" w:rsidRDefault="00E90238">
            <w:pPr>
              <w:pStyle w:val="afa"/>
              <w:numPr>
                <w:ilvl w:val="1"/>
                <w:numId w:val="127"/>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2:</w:t>
            </w:r>
          </w:p>
          <w:p w14:paraId="13824F55" w14:textId="77777777" w:rsidR="0021120D" w:rsidRDefault="00E90238">
            <w:pPr>
              <w:pStyle w:val="afa"/>
              <w:numPr>
                <w:ilvl w:val="2"/>
                <w:numId w:val="128"/>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The relative power unit: 0.01</w:t>
            </w:r>
          </w:p>
          <w:p w14:paraId="13824F56" w14:textId="77777777" w:rsidR="0021120D" w:rsidRDefault="00E90238">
            <w:pPr>
              <w:pStyle w:val="afa"/>
              <w:numPr>
                <w:ilvl w:val="2"/>
                <w:numId w:val="128"/>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Additional transition energy: [800]</w:t>
            </w:r>
          </w:p>
          <w:p w14:paraId="13824F57" w14:textId="77777777" w:rsidR="0021120D" w:rsidRDefault="00E90238">
            <w:pPr>
              <w:pStyle w:val="afa"/>
              <w:numPr>
                <w:ilvl w:val="2"/>
                <w:numId w:val="128"/>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Total transition time: [50]ms</w:t>
            </w:r>
          </w:p>
        </w:tc>
      </w:tr>
      <w:tr w:rsidR="0021120D" w14:paraId="13824F5F" w14:textId="77777777">
        <w:tc>
          <w:tcPr>
            <w:tcW w:w="1557" w:type="dxa"/>
          </w:tcPr>
          <w:p w14:paraId="13824F59"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13824F5A" w14:textId="77777777" w:rsidR="0021120D" w:rsidRDefault="00E90238">
            <w:pPr>
              <w:rPr>
                <w:b/>
                <w:u w:val="single"/>
              </w:rPr>
            </w:pPr>
            <w:r>
              <w:rPr>
                <w:b/>
                <w:u w:val="single"/>
              </w:rPr>
              <w:t>Proposal 2: Support Option 1 for ultra deep sleep study:</w:t>
            </w:r>
          </w:p>
          <w:p w14:paraId="13824F5B" w14:textId="77777777" w:rsidR="0021120D" w:rsidRDefault="00E90238">
            <w:pPr>
              <w:pStyle w:val="afa"/>
              <w:numPr>
                <w:ilvl w:val="0"/>
                <w:numId w:val="129"/>
              </w:numPr>
              <w:rPr>
                <w:b/>
                <w:u w:val="single"/>
                <w:lang w:eastAsia="zh-CN"/>
              </w:rPr>
            </w:pPr>
            <w:r>
              <w:rPr>
                <w:b/>
                <w:u w:val="single"/>
                <w:lang w:eastAsia="zh-CN"/>
              </w:rPr>
              <w:t>Option 1:</w:t>
            </w:r>
          </w:p>
          <w:p w14:paraId="13824F5C" w14:textId="77777777" w:rsidR="0021120D" w:rsidRDefault="00E90238">
            <w:pPr>
              <w:pStyle w:val="afa"/>
              <w:numPr>
                <w:ilvl w:val="1"/>
                <w:numId w:val="129"/>
              </w:numPr>
              <w:rPr>
                <w:b/>
                <w:u w:val="single"/>
                <w:lang w:eastAsia="zh-CN"/>
              </w:rPr>
            </w:pPr>
            <w:r>
              <w:rPr>
                <w:b/>
                <w:u w:val="single"/>
                <w:lang w:eastAsia="zh-CN"/>
              </w:rPr>
              <w:t>The relative power unit: 0.015</w:t>
            </w:r>
          </w:p>
          <w:p w14:paraId="13824F5D" w14:textId="77777777" w:rsidR="0021120D" w:rsidRDefault="00E90238">
            <w:pPr>
              <w:pStyle w:val="afa"/>
              <w:numPr>
                <w:ilvl w:val="1"/>
                <w:numId w:val="129"/>
              </w:numPr>
              <w:rPr>
                <w:b/>
                <w:u w:val="single"/>
                <w:lang w:eastAsia="zh-CN"/>
              </w:rPr>
            </w:pPr>
            <w:r>
              <w:rPr>
                <w:b/>
                <w:u w:val="single"/>
                <w:lang w:eastAsia="zh-CN"/>
              </w:rPr>
              <w:t>Additional transition energy: 2000</w:t>
            </w:r>
          </w:p>
          <w:p w14:paraId="13824F5E" w14:textId="77777777" w:rsidR="0021120D" w:rsidRDefault="00E90238">
            <w:pPr>
              <w:pStyle w:val="afa"/>
              <w:numPr>
                <w:ilvl w:val="1"/>
                <w:numId w:val="129"/>
              </w:numPr>
              <w:spacing w:after="180"/>
              <w:rPr>
                <w:b/>
                <w:u w:val="single"/>
                <w:lang w:eastAsia="zh-CN"/>
              </w:rPr>
            </w:pPr>
            <w:r>
              <w:rPr>
                <w:b/>
                <w:u w:val="single"/>
                <w:lang w:eastAsia="zh-CN"/>
              </w:rPr>
              <w:t>Total transition time: 400ms</w:t>
            </w:r>
          </w:p>
        </w:tc>
      </w:tr>
    </w:tbl>
    <w:p w14:paraId="13824F60" w14:textId="77777777" w:rsidR="0021120D" w:rsidRDefault="0021120D">
      <w:pPr>
        <w:pStyle w:val="3GPPText"/>
        <w:rPr>
          <w:lang w:val="en-GB" w:eastAsia="zh-CN"/>
        </w:rPr>
      </w:pPr>
    </w:p>
    <w:p w14:paraId="13824F61" w14:textId="77777777" w:rsidR="0021120D" w:rsidRDefault="0021120D">
      <w:pPr>
        <w:pStyle w:val="3GPPText"/>
        <w:rPr>
          <w:lang w:val="en-GB" w:eastAsia="zh-CN"/>
        </w:rPr>
      </w:pPr>
    </w:p>
    <w:p w14:paraId="13824F62" w14:textId="77777777" w:rsidR="0021120D" w:rsidRDefault="00E90238">
      <w:pPr>
        <w:pStyle w:val="3GPPH2"/>
        <w:numPr>
          <w:ilvl w:val="0"/>
          <w:numId w:val="0"/>
        </w:numPr>
        <w:rPr>
          <w:sz w:val="28"/>
          <w:szCs w:val="28"/>
          <w:lang w:eastAsia="zh-CN"/>
        </w:rPr>
      </w:pPr>
      <w:r>
        <w:rPr>
          <w:sz w:val="28"/>
          <w:szCs w:val="28"/>
          <w:lang w:eastAsia="zh-CN"/>
        </w:rPr>
        <w:t>A.2 Evaluations</w:t>
      </w:r>
    </w:p>
    <w:tbl>
      <w:tblPr>
        <w:tblStyle w:val="af3"/>
        <w:tblW w:w="9918" w:type="dxa"/>
        <w:tblLook w:val="04A0" w:firstRow="1" w:lastRow="0" w:firstColumn="1" w:lastColumn="0" w:noHBand="0" w:noVBand="1"/>
      </w:tblPr>
      <w:tblGrid>
        <w:gridCol w:w="1557"/>
        <w:gridCol w:w="8361"/>
      </w:tblGrid>
      <w:tr w:rsidR="0021120D" w14:paraId="13824F65" w14:textId="77777777">
        <w:tc>
          <w:tcPr>
            <w:tcW w:w="1557" w:type="dxa"/>
          </w:tcPr>
          <w:p w14:paraId="13824F63" w14:textId="77777777" w:rsidR="0021120D" w:rsidRDefault="00E90238">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13824F64" w14:textId="77777777" w:rsidR="0021120D" w:rsidRDefault="00E90238">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21120D" w14:paraId="13824F70" w14:textId="77777777">
        <w:tc>
          <w:tcPr>
            <w:tcW w:w="1557" w:type="dxa"/>
          </w:tcPr>
          <w:p w14:paraId="13824F66" w14:textId="77777777" w:rsidR="0021120D" w:rsidRDefault="00E90238">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HiSilicon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13824F67" w14:textId="77777777" w:rsidR="0021120D" w:rsidRDefault="00E90238">
            <w:pPr>
              <w:pStyle w:val="3GPPAgreements"/>
              <w:numPr>
                <w:ilvl w:val="0"/>
                <w:numId w:val="0"/>
              </w:numPr>
              <w:jc w:val="left"/>
              <w:rPr>
                <w:b/>
                <w:i/>
                <w:color w:val="000000" w:themeColor="text1"/>
              </w:r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1</w:t>
            </w:r>
            <w:r>
              <w:rPr>
                <w:b/>
                <w:i/>
                <w:color w:val="000000" w:themeColor="text1"/>
              </w:rPr>
              <w:fldChar w:fldCharType="end"/>
            </w:r>
            <w:r>
              <w:rPr>
                <w:b/>
                <w:i/>
                <w:color w:val="000000" w:themeColor="text1"/>
              </w:rPr>
              <w:t>: Rel-17 baseline UL and DL positioning in RRC_INACTIVE state can approximately achieve 300 – 500 hours battery life, which cannot meet the LPHAP requirements.</w:t>
            </w:r>
          </w:p>
          <w:p w14:paraId="13824F68" w14:textId="77777777" w:rsidR="0021120D" w:rsidRDefault="00E90238">
            <w:pPr>
              <w:pStyle w:val="3GPPAgreements"/>
              <w:numPr>
                <w:ilvl w:val="0"/>
                <w:numId w:val="122"/>
              </w:numPr>
              <w:autoSpaceDE w:val="0"/>
              <w:autoSpaceDN w:val="0"/>
              <w:adjustRightInd w:val="0"/>
              <w:snapToGrid w:val="0"/>
              <w:spacing w:before="0" w:after="120"/>
              <w:rPr>
                <w:b/>
                <w:i/>
                <w:color w:val="000000" w:themeColor="text1"/>
              </w:rPr>
            </w:pPr>
            <w:r>
              <w:rPr>
                <w:rFonts w:hint="eastAsia"/>
                <w:b/>
                <w:i/>
                <w:color w:val="000000" w:themeColor="text1"/>
              </w:rPr>
              <w:t>E</w:t>
            </w:r>
            <w:r>
              <w:rPr>
                <w:b/>
                <w:i/>
                <w:color w:val="000000" w:themeColor="text1"/>
              </w:rPr>
              <w:t>ven with K factor taking the value 4, it still cannot meet the battery life requirement of 6 months.</w:t>
            </w:r>
          </w:p>
          <w:p w14:paraId="13824F69" w14:textId="77777777" w:rsidR="0021120D" w:rsidRDefault="00E90238">
            <w:pPr>
              <w:pStyle w:val="3GPPAgreements"/>
              <w:numPr>
                <w:ilvl w:val="0"/>
                <w:numId w:val="0"/>
              </w:numPr>
              <w:jc w:val="left"/>
              <w:rPr>
                <w:b/>
                <w:i/>
                <w:color w:val="000000" w:themeColor="text1"/>
              </w:r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3</w:t>
            </w:r>
            <w:r>
              <w:rPr>
                <w:b/>
                <w:i/>
                <w:color w:val="000000" w:themeColor="text1"/>
              </w:rPr>
              <w:fldChar w:fldCharType="end"/>
            </w:r>
            <w:r>
              <w:rPr>
                <w:b/>
                <w:i/>
                <w:color w:val="000000" w:themeColor="text1"/>
              </w:rPr>
              <w:t>:</w:t>
            </w:r>
          </w:p>
          <w:p w14:paraId="13824F6A" w14:textId="77777777" w:rsidR="0021120D" w:rsidRDefault="00E90238">
            <w:pPr>
              <w:pStyle w:val="3GPPAgreements"/>
              <w:numPr>
                <w:ilvl w:val="0"/>
                <w:numId w:val="122"/>
              </w:numPr>
              <w:autoSpaceDE w:val="0"/>
              <w:autoSpaceDN w:val="0"/>
              <w:adjustRightInd w:val="0"/>
              <w:snapToGrid w:val="0"/>
              <w:spacing w:before="0" w:after="120"/>
              <w:rPr>
                <w:b/>
                <w:i/>
                <w:color w:val="000000" w:themeColor="text1"/>
              </w:rPr>
            </w:pPr>
            <w:r>
              <w:rPr>
                <w:b/>
                <w:i/>
                <w:color w:val="000000" w:themeColor="text1"/>
              </w:rPr>
              <w:t>With ultra-deep sleep Option 1</w:t>
            </w:r>
          </w:p>
          <w:p w14:paraId="13824F6B" w14:textId="77777777" w:rsidR="0021120D" w:rsidRDefault="00E90238">
            <w:pPr>
              <w:pStyle w:val="3GPPAgreements"/>
              <w:numPr>
                <w:ilvl w:val="1"/>
                <w:numId w:val="122"/>
              </w:numPr>
              <w:autoSpaceDE w:val="0"/>
              <w:autoSpaceDN w:val="0"/>
              <w:adjustRightInd w:val="0"/>
              <w:snapToGrid w:val="0"/>
              <w:spacing w:before="0" w:after="120"/>
              <w:rPr>
                <w:b/>
                <w:i/>
              </w:rPr>
            </w:pPr>
            <w:r>
              <w:rPr>
                <w:b/>
                <w:i/>
              </w:rPr>
              <w:t>DL and UL positioning cannot meet the requirement of 6 months</w:t>
            </w:r>
          </w:p>
          <w:p w14:paraId="13824F6C" w14:textId="77777777" w:rsidR="0021120D" w:rsidRDefault="00E90238">
            <w:pPr>
              <w:pStyle w:val="3GPPAgreements"/>
              <w:numPr>
                <w:ilvl w:val="0"/>
                <w:numId w:val="122"/>
              </w:numPr>
              <w:autoSpaceDE w:val="0"/>
              <w:autoSpaceDN w:val="0"/>
              <w:adjustRightInd w:val="0"/>
              <w:snapToGrid w:val="0"/>
              <w:spacing w:before="0" w:after="120"/>
              <w:rPr>
                <w:b/>
                <w:i/>
              </w:rPr>
            </w:pPr>
            <w:r>
              <w:rPr>
                <w:b/>
                <w:i/>
              </w:rPr>
              <w:t>By further removing paging reception and adopting ultra-deep sleep Option 2</w:t>
            </w:r>
          </w:p>
          <w:p w14:paraId="13824F6D" w14:textId="77777777" w:rsidR="0021120D" w:rsidRDefault="00E90238">
            <w:pPr>
              <w:pStyle w:val="3GPPAgreements"/>
              <w:numPr>
                <w:ilvl w:val="1"/>
                <w:numId w:val="122"/>
              </w:numPr>
              <w:autoSpaceDE w:val="0"/>
              <w:autoSpaceDN w:val="0"/>
              <w:adjustRightInd w:val="0"/>
              <w:snapToGrid w:val="0"/>
              <w:spacing w:before="0" w:after="120"/>
              <w:rPr>
                <w:b/>
                <w:i/>
              </w:rPr>
            </w:pPr>
            <w:r>
              <w:rPr>
                <w:b/>
                <w:i/>
              </w:rPr>
              <w:t>DL UE-based positioning can meet the requirement of 6 months</w:t>
            </w:r>
          </w:p>
          <w:p w14:paraId="13824F6E" w14:textId="77777777" w:rsidR="0021120D" w:rsidRDefault="00E90238">
            <w:pPr>
              <w:pStyle w:val="3GPPAgreements"/>
              <w:numPr>
                <w:ilvl w:val="0"/>
                <w:numId w:val="122"/>
              </w:numPr>
              <w:autoSpaceDE w:val="0"/>
              <w:autoSpaceDN w:val="0"/>
              <w:adjustRightInd w:val="0"/>
              <w:snapToGrid w:val="0"/>
              <w:spacing w:before="0" w:after="120"/>
              <w:rPr>
                <w:b/>
                <w:i/>
              </w:rPr>
            </w:pPr>
            <w:r>
              <w:rPr>
                <w:b/>
                <w:i/>
              </w:rPr>
              <w:lastRenderedPageBreak/>
              <w:t>By further enhancing SRS mobility</w:t>
            </w:r>
          </w:p>
          <w:p w14:paraId="13824F6F" w14:textId="77777777" w:rsidR="0021120D" w:rsidRDefault="00E90238">
            <w:pPr>
              <w:pStyle w:val="3GPPAgreements"/>
              <w:numPr>
                <w:ilvl w:val="1"/>
                <w:numId w:val="122"/>
              </w:numPr>
              <w:autoSpaceDE w:val="0"/>
              <w:autoSpaceDN w:val="0"/>
              <w:adjustRightInd w:val="0"/>
              <w:snapToGrid w:val="0"/>
              <w:spacing w:before="0" w:after="120"/>
              <w:rPr>
                <w:b/>
                <w:i/>
              </w:rPr>
            </w:pPr>
            <w:r>
              <w:rPr>
                <w:rFonts w:hint="eastAsia"/>
                <w:b/>
                <w:i/>
              </w:rPr>
              <w:t>U</w:t>
            </w:r>
            <w:r>
              <w:rPr>
                <w:b/>
                <w:i/>
              </w:rPr>
              <w:t>L positioning can meet the requirement of one year</w:t>
            </w:r>
          </w:p>
        </w:tc>
      </w:tr>
      <w:tr w:rsidR="0021120D" w14:paraId="13824F75" w14:textId="77777777">
        <w:tc>
          <w:tcPr>
            <w:tcW w:w="1557" w:type="dxa"/>
          </w:tcPr>
          <w:p w14:paraId="13824F71"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S</w:t>
            </w:r>
            <w:r>
              <w:rPr>
                <w:rFonts w:ascii="Arial" w:hAnsi="Arial" w:cs="Arial"/>
                <w:bCs/>
                <w:color w:val="000000" w:themeColor="text1"/>
                <w:kern w:val="2"/>
                <w:sz w:val="18"/>
                <w:szCs w:val="18"/>
                <w:lang w:eastAsia="zh-CN"/>
              </w:rPr>
              <w:t xml:space="preserve">preadtrum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_Ref116030156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[4]</w:t>
            </w:r>
            <w:r>
              <w:rPr>
                <w:rFonts w:ascii="Arial" w:hAnsi="Arial" w:cs="Arial"/>
                <w:bCs/>
                <w:color w:val="000000" w:themeColor="text1"/>
                <w:kern w:val="2"/>
                <w:sz w:val="18"/>
                <w:szCs w:val="18"/>
                <w:lang w:eastAsia="zh-CN"/>
              </w:rPr>
              <w:fldChar w:fldCharType="end"/>
            </w:r>
          </w:p>
        </w:tc>
        <w:tc>
          <w:tcPr>
            <w:tcW w:w="8361" w:type="dxa"/>
          </w:tcPr>
          <w:p w14:paraId="13824F72" w14:textId="77777777" w:rsidR="0021120D" w:rsidRDefault="00E90238">
            <w:pPr>
              <w:rPr>
                <w:b/>
                <w:i/>
                <w:lang w:eastAsia="zh-CN"/>
              </w:rPr>
            </w:pPr>
            <w:r>
              <w:rPr>
                <w:b/>
                <w:i/>
                <w:lang w:eastAsia="zh-CN"/>
              </w:rPr>
              <w:t>Observation 1: When implementation factor K is less than 4, the battery life of LPHAP device Type A and Type B cannot meet the requirement of 6 months.</w:t>
            </w:r>
          </w:p>
          <w:p w14:paraId="13824F73" w14:textId="77777777" w:rsidR="0021120D" w:rsidRDefault="00E90238">
            <w:pPr>
              <w:rPr>
                <w:b/>
                <w:i/>
                <w:lang w:eastAsia="zh-CN"/>
              </w:rPr>
            </w:pPr>
            <w:r>
              <w:rPr>
                <w:b/>
                <w:i/>
                <w:lang w:eastAsia="zh-CN"/>
              </w:rPr>
              <w:t>Observation 2: When implementation factor K is equal to 4, the battery life of LPHAP device Type B can meet the requirement of 6 months.</w:t>
            </w:r>
          </w:p>
          <w:p w14:paraId="13824F74" w14:textId="77777777" w:rsidR="0021120D" w:rsidRDefault="00E90238">
            <w:pPr>
              <w:rPr>
                <w:b/>
                <w:i/>
                <w:lang w:eastAsia="zh-CN"/>
              </w:rPr>
            </w:pPr>
            <w:r>
              <w:rPr>
                <w:b/>
                <w:i/>
                <w:lang w:eastAsia="zh-CN"/>
              </w:rPr>
              <w:t>Observation 3: The battery life of LPHAP device Type A and Type B cannot meet the requirement of 12 months with any values of implementation factor K.</w:t>
            </w:r>
          </w:p>
        </w:tc>
      </w:tr>
      <w:tr w:rsidR="0021120D" w14:paraId="13824F9D" w14:textId="77777777">
        <w:tc>
          <w:tcPr>
            <w:tcW w:w="1557" w:type="dxa"/>
          </w:tcPr>
          <w:p w14:paraId="13824F76"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13824F77" w14:textId="77777777" w:rsidR="0021120D" w:rsidRDefault="00E90238">
            <w:pPr>
              <w:pStyle w:val="a9"/>
              <w:spacing w:after="120" w:line="260" w:lineRule="exact"/>
              <w:rPr>
                <w:b/>
                <w:i/>
                <w:szCs w:val="20"/>
                <w:lang w:eastAsia="zh-CN"/>
              </w:rPr>
            </w:pPr>
            <w:r>
              <w:rPr>
                <w:rFonts w:hint="eastAsia"/>
                <w:b/>
                <w:i/>
                <w:szCs w:val="20"/>
                <w:lang w:eastAsia="zh-CN"/>
              </w:rPr>
              <w:t>O</w:t>
            </w:r>
            <w:r>
              <w:rPr>
                <w:b/>
                <w:i/>
                <w:szCs w:val="20"/>
                <w:lang w:eastAsia="zh-CN"/>
              </w:rPr>
              <w:t>bservation 1:</w:t>
            </w:r>
          </w:p>
          <w:p w14:paraId="13824F78" w14:textId="77777777" w:rsidR="0021120D" w:rsidRDefault="00E90238">
            <w:pPr>
              <w:pStyle w:val="a9"/>
              <w:numPr>
                <w:ilvl w:val="0"/>
                <w:numId w:val="130"/>
              </w:numPr>
              <w:spacing w:after="120" w:line="260" w:lineRule="exact"/>
              <w:rPr>
                <w:b/>
                <w:i/>
                <w:szCs w:val="20"/>
                <w:lang w:eastAsia="zh-CN"/>
              </w:rPr>
            </w:pPr>
            <w:r>
              <w:rPr>
                <w:b/>
                <w:i/>
                <w:szCs w:val="20"/>
                <w:lang w:eastAsia="zh-CN"/>
              </w:rPr>
              <w:t>For LPHAP power consumption evaluation, when</w:t>
            </w:r>
            <w:r>
              <w:rPr>
                <w:b/>
                <w:i/>
                <w:szCs w:val="20"/>
                <w:lang w:val="en-GB" w:eastAsia="zh-CN"/>
              </w:rPr>
              <w:t xml:space="preserve"> I-DRX cycle is 1.28s, the evaluation results of baseline cases are as follows</w:t>
            </w:r>
          </w:p>
          <w:p w14:paraId="13824F79" w14:textId="77777777" w:rsidR="0021120D" w:rsidRDefault="00E90238">
            <w:pPr>
              <w:pStyle w:val="a9"/>
              <w:numPr>
                <w:ilvl w:val="0"/>
                <w:numId w:val="131"/>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0.44 and 2.48 months </w:t>
            </w:r>
            <w:r>
              <w:rPr>
                <w:rFonts w:hint="eastAsia"/>
                <w:b/>
                <w:i/>
                <w:szCs w:val="20"/>
                <w:lang w:val="en-GB" w:eastAsia="zh-CN"/>
              </w:rPr>
              <w:t>for</w:t>
            </w:r>
            <w:r>
              <w:rPr>
                <w:b/>
                <w:i/>
                <w:szCs w:val="20"/>
                <w:lang w:val="en-GB" w:eastAsia="zh-CN"/>
              </w:rPr>
              <w:t xml:space="preserve"> baseline case of UE-based DL positioning under high SINR</w:t>
            </w:r>
          </w:p>
          <w:p w14:paraId="13824F7A" w14:textId="77777777" w:rsidR="0021120D" w:rsidRDefault="00E90238">
            <w:pPr>
              <w:pStyle w:val="a9"/>
              <w:numPr>
                <w:ilvl w:val="0"/>
                <w:numId w:val="131"/>
              </w:numPr>
              <w:spacing w:after="120" w:line="260" w:lineRule="exact"/>
              <w:rPr>
                <w:b/>
                <w:i/>
                <w:szCs w:val="20"/>
                <w:lang w:eastAsia="zh-CN"/>
              </w:rPr>
            </w:pPr>
            <w:r>
              <w:rPr>
                <w:b/>
                <w:i/>
                <w:szCs w:val="20"/>
                <w:lang w:val="en-GB" w:eastAsia="zh-CN"/>
              </w:rPr>
              <w:t>the battery life for type A and type B LPHAP devices is 0.36 and 2.02 months for baseline case of UE-assisted DL positioning under high SINR with CG-SDT</w:t>
            </w:r>
          </w:p>
          <w:p w14:paraId="13824F7B" w14:textId="77777777" w:rsidR="0021120D" w:rsidRDefault="00E90238">
            <w:pPr>
              <w:pStyle w:val="a9"/>
              <w:numPr>
                <w:ilvl w:val="0"/>
                <w:numId w:val="131"/>
              </w:numPr>
              <w:spacing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0.46 and 2.58 months for baseline case of UL positioning under high SINR </w:t>
            </w:r>
          </w:p>
          <w:p w14:paraId="13824F7C" w14:textId="77777777" w:rsidR="0021120D" w:rsidRDefault="00E90238">
            <w:pPr>
              <w:pStyle w:val="a9"/>
              <w:numPr>
                <w:ilvl w:val="0"/>
                <w:numId w:val="130"/>
              </w:numPr>
              <w:spacing w:after="120" w:line="260" w:lineRule="exact"/>
              <w:rPr>
                <w:b/>
                <w:i/>
                <w:szCs w:val="20"/>
                <w:lang w:eastAsia="zh-CN"/>
              </w:rPr>
            </w:pPr>
            <w:r>
              <w:rPr>
                <w:b/>
                <w:i/>
                <w:szCs w:val="20"/>
                <w:lang w:eastAsia="zh-CN"/>
              </w:rPr>
              <w:t>For LPHAP power consumption evaluation, when</w:t>
            </w:r>
            <w:r>
              <w:rPr>
                <w:b/>
                <w:i/>
                <w:szCs w:val="20"/>
                <w:lang w:val="en-GB" w:eastAsia="zh-CN"/>
              </w:rPr>
              <w:t xml:space="preserve"> I-DRX cycle is 10.24s, the evaluation results of baseline cases are as follows </w:t>
            </w:r>
          </w:p>
          <w:p w14:paraId="13824F7D" w14:textId="77777777" w:rsidR="0021120D" w:rsidRDefault="00E90238">
            <w:pPr>
              <w:pStyle w:val="a9"/>
              <w:numPr>
                <w:ilvl w:val="0"/>
                <w:numId w:val="131"/>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0.68 and 3.84 months </w:t>
            </w:r>
            <w:r>
              <w:rPr>
                <w:rFonts w:hint="eastAsia"/>
                <w:b/>
                <w:i/>
                <w:szCs w:val="20"/>
                <w:lang w:val="en-GB" w:eastAsia="zh-CN"/>
              </w:rPr>
              <w:t>for</w:t>
            </w:r>
            <w:r>
              <w:rPr>
                <w:b/>
                <w:i/>
                <w:szCs w:val="20"/>
                <w:lang w:val="en-GB" w:eastAsia="zh-CN"/>
              </w:rPr>
              <w:t xml:space="preserve"> baseline case of UE-based DL positioning under high SINR</w:t>
            </w:r>
          </w:p>
          <w:p w14:paraId="13824F7E" w14:textId="77777777" w:rsidR="0021120D" w:rsidRDefault="00E90238">
            <w:pPr>
              <w:pStyle w:val="a9"/>
              <w:numPr>
                <w:ilvl w:val="0"/>
                <w:numId w:val="131"/>
              </w:numPr>
              <w:spacing w:after="120" w:line="260" w:lineRule="exact"/>
              <w:rPr>
                <w:b/>
                <w:i/>
                <w:szCs w:val="20"/>
                <w:lang w:eastAsia="zh-CN"/>
              </w:rPr>
            </w:pPr>
            <w:r>
              <w:rPr>
                <w:b/>
                <w:i/>
                <w:szCs w:val="20"/>
                <w:lang w:val="en-GB" w:eastAsia="zh-CN"/>
              </w:rPr>
              <w:t>the battery life for type A and type B LPHAP devices is 0.65 and 3.68 months for baseline case of UE-assisted DL positioning under high SINR with CG-SDT</w:t>
            </w:r>
          </w:p>
          <w:p w14:paraId="13824F7F" w14:textId="77777777" w:rsidR="0021120D" w:rsidRDefault="00E90238">
            <w:pPr>
              <w:pStyle w:val="a9"/>
              <w:numPr>
                <w:ilvl w:val="0"/>
                <w:numId w:val="131"/>
              </w:numPr>
              <w:spacing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0.68 and 3.87 months for baseline case of UL positioning under high SINR </w:t>
            </w:r>
          </w:p>
          <w:p w14:paraId="13824F80" w14:textId="77777777" w:rsidR="0021120D" w:rsidRDefault="00E90238">
            <w:pPr>
              <w:pStyle w:val="a9"/>
              <w:spacing w:after="120" w:line="260" w:lineRule="exact"/>
              <w:rPr>
                <w:b/>
                <w:i/>
                <w:szCs w:val="20"/>
                <w:lang w:eastAsia="zh-CN"/>
              </w:rPr>
            </w:pPr>
            <w:r>
              <w:rPr>
                <w:rFonts w:hint="eastAsia"/>
                <w:b/>
                <w:i/>
                <w:szCs w:val="20"/>
                <w:lang w:eastAsia="zh-CN"/>
              </w:rPr>
              <w:t>O</w:t>
            </w:r>
            <w:r>
              <w:rPr>
                <w:b/>
                <w:i/>
                <w:szCs w:val="20"/>
                <w:lang w:eastAsia="zh-CN"/>
              </w:rPr>
              <w:t>bservation 2:</w:t>
            </w:r>
          </w:p>
          <w:p w14:paraId="13824F81" w14:textId="77777777" w:rsidR="0021120D" w:rsidRDefault="00E90238">
            <w:pPr>
              <w:pStyle w:val="a9"/>
              <w:numPr>
                <w:ilvl w:val="0"/>
                <w:numId w:val="130"/>
              </w:numPr>
              <w:spacing w:after="120" w:line="260" w:lineRule="exact"/>
              <w:rPr>
                <w:b/>
                <w:i/>
                <w:szCs w:val="20"/>
                <w:lang w:eastAsia="zh-CN"/>
              </w:rPr>
            </w:pPr>
            <w:r>
              <w:rPr>
                <w:b/>
                <w:i/>
                <w:szCs w:val="20"/>
                <w:lang w:eastAsia="zh-CN"/>
              </w:rPr>
              <w:t>Regardless of</w:t>
            </w:r>
            <w:r>
              <w:rPr>
                <w:b/>
                <w:i/>
                <w:szCs w:val="20"/>
                <w:lang w:val="en-GB" w:eastAsia="zh-CN"/>
              </w:rPr>
              <w:t xml:space="preserve"> I-DRX cycle is selected as 1.28s or 10.24s, the power consumption in inactive state for the cases of existing RAN functionality cannot meet the requirement of 6 months for type A and type B LPHAP devices with implementation factor of 1. </w:t>
            </w:r>
          </w:p>
          <w:p w14:paraId="13824F82" w14:textId="77777777" w:rsidR="0021120D" w:rsidRDefault="00E90238">
            <w:pPr>
              <w:pStyle w:val="a9"/>
              <w:numPr>
                <w:ilvl w:val="0"/>
                <w:numId w:val="132"/>
              </w:numPr>
              <w:spacing w:after="120" w:line="260" w:lineRule="exact"/>
              <w:rPr>
                <w:b/>
                <w:i/>
                <w:szCs w:val="20"/>
                <w:lang w:val="en-GB" w:eastAsia="zh-CN"/>
              </w:rPr>
            </w:pPr>
            <w:r>
              <w:rPr>
                <w:b/>
                <w:i/>
                <w:szCs w:val="20"/>
                <w:lang w:val="en-GB" w:eastAsia="zh-CN"/>
              </w:rPr>
              <w:t xml:space="preserve">e.g., even for the lowest power consumption in the case of UL positioning under high SINR and with 10.24s IDRX cycle, the battery life gaps are 5.32 and 2.13 months for type A and type B LPHAP devices respectively, compared to 6 months requirement. </w:t>
            </w:r>
          </w:p>
          <w:p w14:paraId="13824F83" w14:textId="77777777" w:rsidR="0021120D" w:rsidRDefault="00E90238">
            <w:pPr>
              <w:pStyle w:val="a9"/>
              <w:spacing w:after="120" w:line="260" w:lineRule="exact"/>
              <w:rPr>
                <w:b/>
                <w:i/>
                <w:szCs w:val="20"/>
                <w:lang w:eastAsia="zh-CN"/>
              </w:rPr>
            </w:pPr>
            <w:r>
              <w:rPr>
                <w:rFonts w:hint="eastAsia"/>
                <w:b/>
                <w:i/>
                <w:szCs w:val="20"/>
                <w:lang w:eastAsia="zh-CN"/>
              </w:rPr>
              <w:t>O</w:t>
            </w:r>
            <w:r>
              <w:rPr>
                <w:b/>
                <w:i/>
                <w:szCs w:val="20"/>
                <w:lang w:eastAsia="zh-CN"/>
              </w:rPr>
              <w:t>bservation 3:</w:t>
            </w:r>
          </w:p>
          <w:p w14:paraId="13824F84" w14:textId="77777777" w:rsidR="0021120D" w:rsidRDefault="00E90238">
            <w:pPr>
              <w:pStyle w:val="a9"/>
              <w:numPr>
                <w:ilvl w:val="0"/>
                <w:numId w:val="130"/>
              </w:numPr>
              <w:spacing w:after="120" w:line="260" w:lineRule="exact"/>
              <w:rPr>
                <w:b/>
                <w:i/>
                <w:szCs w:val="20"/>
                <w:lang w:eastAsia="zh-CN"/>
              </w:rPr>
            </w:pPr>
            <w:r>
              <w:rPr>
                <w:b/>
                <w:i/>
                <w:szCs w:val="20"/>
                <w:lang w:eastAsia="zh-CN"/>
              </w:rPr>
              <w:t>For DL positioning in inactive state, UE-based positioning is more power efficient than UE-assisted DL positioning</w:t>
            </w:r>
            <w:r>
              <w:rPr>
                <w:szCs w:val="20"/>
                <w:lang w:val="en-GB" w:eastAsia="zh-CN"/>
              </w:rPr>
              <w:t>.</w:t>
            </w:r>
            <w:r>
              <w:rPr>
                <w:b/>
                <w:i/>
                <w:szCs w:val="20"/>
                <w:lang w:val="en-GB" w:eastAsia="zh-CN"/>
              </w:rPr>
              <w:t xml:space="preserve"> </w:t>
            </w:r>
          </w:p>
          <w:p w14:paraId="13824F85" w14:textId="77777777" w:rsidR="0021120D" w:rsidRDefault="00E90238">
            <w:pPr>
              <w:pStyle w:val="a9"/>
              <w:spacing w:after="120" w:line="260" w:lineRule="exact"/>
              <w:rPr>
                <w:b/>
                <w:i/>
                <w:szCs w:val="20"/>
                <w:lang w:eastAsia="zh-CN"/>
              </w:rPr>
            </w:pPr>
            <w:r>
              <w:rPr>
                <w:rFonts w:hint="eastAsia"/>
                <w:b/>
                <w:i/>
                <w:szCs w:val="20"/>
                <w:lang w:eastAsia="zh-CN"/>
              </w:rPr>
              <w:t>O</w:t>
            </w:r>
            <w:r>
              <w:rPr>
                <w:b/>
                <w:i/>
                <w:szCs w:val="20"/>
                <w:lang w:eastAsia="zh-CN"/>
              </w:rPr>
              <w:t>bservation 4:</w:t>
            </w:r>
          </w:p>
          <w:p w14:paraId="13824F86" w14:textId="77777777" w:rsidR="0021120D" w:rsidRDefault="00E90238">
            <w:pPr>
              <w:pStyle w:val="a9"/>
              <w:numPr>
                <w:ilvl w:val="0"/>
                <w:numId w:val="130"/>
              </w:numPr>
              <w:spacing w:after="120" w:line="260" w:lineRule="exact"/>
              <w:rPr>
                <w:b/>
                <w:i/>
                <w:szCs w:val="20"/>
                <w:lang w:eastAsia="zh-CN"/>
              </w:rPr>
            </w:pPr>
            <w:r>
              <w:rPr>
                <w:b/>
                <w:i/>
                <w:szCs w:val="20"/>
                <w:lang w:eastAsia="zh-CN"/>
              </w:rPr>
              <w:t>For UE-assisted DL positioning, CG-SDT report is more power efficient than RA-SDT report.</w:t>
            </w:r>
          </w:p>
          <w:p w14:paraId="13824F87" w14:textId="77777777" w:rsidR="0021120D" w:rsidRDefault="00E90238">
            <w:pPr>
              <w:pStyle w:val="a9"/>
              <w:spacing w:after="120" w:line="260" w:lineRule="exact"/>
              <w:rPr>
                <w:b/>
                <w:i/>
                <w:szCs w:val="20"/>
                <w:lang w:eastAsia="zh-CN"/>
              </w:rPr>
            </w:pPr>
            <w:r>
              <w:rPr>
                <w:rFonts w:hint="eastAsia"/>
                <w:b/>
                <w:i/>
                <w:szCs w:val="20"/>
                <w:lang w:eastAsia="zh-CN"/>
              </w:rPr>
              <w:t>O</w:t>
            </w:r>
            <w:r>
              <w:rPr>
                <w:b/>
                <w:i/>
                <w:szCs w:val="20"/>
                <w:lang w:eastAsia="zh-CN"/>
              </w:rPr>
              <w:t>bservation 5:</w:t>
            </w:r>
          </w:p>
          <w:p w14:paraId="13824F88" w14:textId="77777777" w:rsidR="0021120D" w:rsidRDefault="00E90238">
            <w:pPr>
              <w:pStyle w:val="a9"/>
              <w:numPr>
                <w:ilvl w:val="0"/>
                <w:numId w:val="130"/>
              </w:numPr>
              <w:spacing w:after="120" w:line="260" w:lineRule="exact"/>
              <w:rPr>
                <w:b/>
                <w:i/>
                <w:szCs w:val="20"/>
                <w:lang w:eastAsia="zh-CN"/>
              </w:rPr>
            </w:pPr>
            <w:r>
              <w:rPr>
                <w:b/>
                <w:i/>
                <w:szCs w:val="20"/>
                <w:lang w:eastAsia="zh-CN"/>
              </w:rPr>
              <w:lastRenderedPageBreak/>
              <w:t xml:space="preserve">In inactive state, positioning with good channel conditions (such as high SINR) consumes less power than that with bad channel condition. </w:t>
            </w:r>
          </w:p>
          <w:p w14:paraId="13824F89" w14:textId="77777777" w:rsidR="0021120D" w:rsidRDefault="00E90238">
            <w:pPr>
              <w:pStyle w:val="a9"/>
              <w:spacing w:after="120" w:line="260" w:lineRule="exact"/>
              <w:rPr>
                <w:b/>
                <w:i/>
                <w:szCs w:val="20"/>
                <w:lang w:eastAsia="zh-CN"/>
              </w:rPr>
            </w:pPr>
            <w:r>
              <w:rPr>
                <w:rFonts w:hint="eastAsia"/>
                <w:b/>
                <w:i/>
                <w:szCs w:val="20"/>
                <w:lang w:eastAsia="zh-CN"/>
              </w:rPr>
              <w:t>O</w:t>
            </w:r>
            <w:r>
              <w:rPr>
                <w:b/>
                <w:i/>
                <w:szCs w:val="20"/>
                <w:lang w:eastAsia="zh-CN"/>
              </w:rPr>
              <w:t>bservation 6:</w:t>
            </w:r>
          </w:p>
          <w:p w14:paraId="13824F8A" w14:textId="77777777" w:rsidR="0021120D" w:rsidRDefault="00E90238">
            <w:pPr>
              <w:pStyle w:val="a9"/>
              <w:numPr>
                <w:ilvl w:val="0"/>
                <w:numId w:val="130"/>
              </w:numPr>
              <w:spacing w:after="120" w:line="260" w:lineRule="exact"/>
              <w:rPr>
                <w:b/>
                <w:i/>
                <w:szCs w:val="20"/>
                <w:lang w:eastAsia="zh-CN"/>
              </w:rPr>
            </w:pPr>
            <w:r>
              <w:rPr>
                <w:b/>
                <w:i/>
                <w:szCs w:val="20"/>
                <w:lang w:val="en-GB" w:eastAsia="zh-CN"/>
              </w:rPr>
              <w:t>With some enhanced assumptions of ultra-deep sleep and eDRX configuration, the power consumption for baseline cases can meet the battery life requirement of 6 months and 12 months.</w:t>
            </w:r>
          </w:p>
          <w:p w14:paraId="13824F8B" w14:textId="77777777" w:rsidR="0021120D" w:rsidRDefault="00E90238">
            <w:pPr>
              <w:pStyle w:val="a9"/>
              <w:numPr>
                <w:ilvl w:val="0"/>
                <w:numId w:val="133"/>
              </w:numPr>
              <w:spacing w:after="120" w:line="260" w:lineRule="exact"/>
              <w:rPr>
                <w:b/>
                <w:i/>
                <w:szCs w:val="20"/>
                <w:lang w:eastAsia="zh-CN"/>
              </w:rPr>
            </w:pPr>
            <w:r>
              <w:rPr>
                <w:rFonts w:hint="eastAsia"/>
                <w:b/>
                <w:i/>
                <w:szCs w:val="20"/>
                <w:lang w:eastAsia="zh-CN"/>
              </w:rPr>
              <w:t>F</w:t>
            </w:r>
            <w:r>
              <w:rPr>
                <w:b/>
                <w:i/>
                <w:szCs w:val="20"/>
                <w:lang w:eastAsia="zh-CN"/>
              </w:rPr>
              <w:t xml:space="preserve">or type A LPHAP device, baseline cases with ultra-deep sleep </w:t>
            </w:r>
            <w:r>
              <w:rPr>
                <w:rFonts w:hint="eastAsia"/>
                <w:b/>
                <w:i/>
                <w:szCs w:val="20"/>
                <w:lang w:eastAsia="zh-CN"/>
              </w:rPr>
              <w:t>option</w:t>
            </w:r>
            <w:r>
              <w:rPr>
                <w:b/>
                <w:i/>
                <w:szCs w:val="20"/>
                <w:lang w:eastAsia="zh-CN"/>
              </w:rPr>
              <w:t xml:space="preserve"> 1 </w:t>
            </w:r>
            <w:r>
              <w:rPr>
                <w:rFonts w:hint="eastAsia"/>
                <w:b/>
                <w:i/>
                <w:szCs w:val="20"/>
                <w:lang w:eastAsia="zh-CN"/>
              </w:rPr>
              <w:t>with</w:t>
            </w:r>
            <w:r>
              <w:rPr>
                <w:b/>
                <w:i/>
                <w:szCs w:val="20"/>
                <w:lang w:eastAsia="zh-CN"/>
              </w:rPr>
              <w:t xml:space="preserve"> </w:t>
            </w:r>
            <w:r>
              <w:rPr>
                <w:rFonts w:hint="eastAsia"/>
                <w:b/>
                <w:i/>
                <w:szCs w:val="20"/>
                <w:lang w:eastAsia="zh-CN"/>
              </w:rPr>
              <w:t>tra</w:t>
            </w:r>
            <w:r>
              <w:rPr>
                <w:b/>
                <w:i/>
                <w:szCs w:val="20"/>
                <w:lang w:eastAsia="zh-CN"/>
              </w:rPr>
              <w:t xml:space="preserve">nsition power of 5000 and 30.72s eDRX cycle can reach 6 months battery life, while other </w:t>
            </w:r>
            <w:r>
              <w:rPr>
                <w:rFonts w:hint="eastAsia"/>
                <w:b/>
                <w:i/>
                <w:szCs w:val="20"/>
                <w:lang w:eastAsia="zh-CN"/>
              </w:rPr>
              <w:t>baseline</w:t>
            </w:r>
            <w:r>
              <w:rPr>
                <w:b/>
                <w:i/>
                <w:szCs w:val="20"/>
                <w:lang w:eastAsia="zh-CN"/>
              </w:rPr>
              <w:t xml:space="preserve"> cases with larger ultra-deep sleep </w:t>
            </w:r>
            <w:r>
              <w:rPr>
                <w:rFonts w:hint="eastAsia"/>
                <w:b/>
                <w:i/>
                <w:szCs w:val="20"/>
                <w:lang w:eastAsia="zh-CN"/>
              </w:rPr>
              <w:t>tra</w:t>
            </w:r>
            <w:r>
              <w:rPr>
                <w:b/>
                <w:i/>
                <w:szCs w:val="20"/>
                <w:lang w:eastAsia="zh-CN"/>
              </w:rPr>
              <w:t>nsition power and</w:t>
            </w:r>
            <w:r>
              <w:rPr>
                <w:b/>
                <w:i/>
                <w:szCs w:val="20"/>
                <w:lang w:val="en-GB" w:eastAsia="zh-CN"/>
              </w:rPr>
              <w:t>/or shorter eDRX cycle</w:t>
            </w:r>
            <w:r>
              <w:rPr>
                <w:b/>
                <w:i/>
                <w:szCs w:val="20"/>
                <w:lang w:eastAsia="zh-CN"/>
              </w:rPr>
              <w:t xml:space="preserve"> are hard to reach the 6 months battery life. </w:t>
            </w:r>
          </w:p>
          <w:p w14:paraId="13824F8C" w14:textId="77777777" w:rsidR="0021120D" w:rsidRDefault="00E90238">
            <w:pPr>
              <w:pStyle w:val="a9"/>
              <w:numPr>
                <w:ilvl w:val="0"/>
                <w:numId w:val="133"/>
              </w:numPr>
              <w:spacing w:after="120" w:line="260" w:lineRule="exact"/>
              <w:rPr>
                <w:b/>
                <w:i/>
                <w:szCs w:val="20"/>
                <w:lang w:eastAsia="zh-CN"/>
              </w:rPr>
            </w:pPr>
            <w:r>
              <w:rPr>
                <w:rFonts w:hint="eastAsia"/>
                <w:b/>
                <w:i/>
                <w:szCs w:val="20"/>
                <w:lang w:eastAsia="zh-CN"/>
              </w:rPr>
              <w:t>F</w:t>
            </w:r>
            <w:r>
              <w:rPr>
                <w:b/>
                <w:i/>
                <w:szCs w:val="20"/>
                <w:lang w:eastAsia="zh-CN"/>
              </w:rPr>
              <w:t>or type A LPHAP device, baseline cases with ultra-deep sleep option 2 and eDRX cycle of 20.48s</w:t>
            </w:r>
            <w:r>
              <w:rPr>
                <w:rFonts w:hint="eastAsia"/>
                <w:b/>
                <w:i/>
                <w:szCs w:val="20"/>
                <w:lang w:eastAsia="zh-CN"/>
              </w:rPr>
              <w:t>/</w:t>
            </w:r>
            <w:r>
              <w:rPr>
                <w:b/>
                <w:i/>
                <w:szCs w:val="20"/>
                <w:lang w:eastAsia="zh-CN"/>
              </w:rPr>
              <w:t>30.72</w:t>
            </w:r>
            <w:r>
              <w:rPr>
                <w:rFonts w:hint="eastAsia"/>
                <w:b/>
                <w:i/>
                <w:szCs w:val="20"/>
                <w:lang w:eastAsia="zh-CN"/>
              </w:rPr>
              <w:t>s</w:t>
            </w:r>
            <w:r>
              <w:rPr>
                <w:b/>
                <w:i/>
                <w:szCs w:val="20"/>
                <w:lang w:eastAsia="zh-CN"/>
              </w:rPr>
              <w:t xml:space="preserve"> can basically reach the battery life of 12 months.</w:t>
            </w:r>
          </w:p>
          <w:p w14:paraId="13824F8D" w14:textId="77777777" w:rsidR="0021120D" w:rsidRDefault="00E90238">
            <w:pPr>
              <w:pStyle w:val="a9"/>
              <w:numPr>
                <w:ilvl w:val="0"/>
                <w:numId w:val="133"/>
              </w:numPr>
              <w:spacing w:after="120" w:line="260" w:lineRule="exact"/>
              <w:rPr>
                <w:b/>
                <w:i/>
                <w:szCs w:val="20"/>
                <w:lang w:eastAsia="zh-CN"/>
              </w:rPr>
            </w:pPr>
            <w:r>
              <w:rPr>
                <w:b/>
                <w:i/>
                <w:szCs w:val="20"/>
                <w:lang w:val="en-GB" w:eastAsia="zh-CN"/>
              </w:rPr>
              <w:t>For type B LPHAP device, baseline cases with all kinds of enhanced assumptions can achieve 6 months battery life and most of baseline cases with enhanced assumptions can achieve 12 months battery life.</w:t>
            </w:r>
          </w:p>
          <w:p w14:paraId="13824F8E" w14:textId="77777777" w:rsidR="0021120D" w:rsidRDefault="00E90238">
            <w:pPr>
              <w:pStyle w:val="a9"/>
              <w:spacing w:after="120" w:line="260" w:lineRule="exact"/>
              <w:rPr>
                <w:b/>
                <w:i/>
                <w:szCs w:val="20"/>
                <w:lang w:eastAsia="zh-CN"/>
              </w:rPr>
            </w:pPr>
            <w:r>
              <w:rPr>
                <w:rFonts w:hint="eastAsia"/>
                <w:b/>
                <w:i/>
                <w:szCs w:val="20"/>
                <w:lang w:eastAsia="zh-CN"/>
              </w:rPr>
              <w:t>O</w:t>
            </w:r>
            <w:r>
              <w:rPr>
                <w:b/>
                <w:i/>
                <w:szCs w:val="20"/>
                <w:lang w:eastAsia="zh-CN"/>
              </w:rPr>
              <w:t>bservation 7:</w:t>
            </w:r>
          </w:p>
          <w:p w14:paraId="13824F8F" w14:textId="77777777" w:rsidR="0021120D" w:rsidRDefault="00E90238">
            <w:pPr>
              <w:pStyle w:val="a9"/>
              <w:numPr>
                <w:ilvl w:val="0"/>
                <w:numId w:val="130"/>
              </w:numPr>
              <w:spacing w:after="120" w:line="260" w:lineRule="exact"/>
              <w:rPr>
                <w:b/>
                <w:i/>
                <w:szCs w:val="20"/>
                <w:lang w:eastAsia="zh-CN"/>
              </w:rPr>
            </w:pPr>
            <w:r>
              <w:rPr>
                <w:b/>
                <w:i/>
                <w:lang w:eastAsia="zh-CN"/>
              </w:rPr>
              <w:t>For ultra-deep sleep option 1, as the ultra-deep sleep transition power decreases, the UE power consumption decreases, and it is easier to achieve target battery life</w:t>
            </w:r>
            <w:r>
              <w:rPr>
                <w:b/>
                <w:i/>
                <w:szCs w:val="20"/>
                <w:lang w:val="en-GB" w:eastAsia="zh-CN"/>
              </w:rPr>
              <w:t xml:space="preserve">. </w:t>
            </w:r>
          </w:p>
          <w:p w14:paraId="13824F90" w14:textId="77777777" w:rsidR="0021120D" w:rsidRDefault="00E90238">
            <w:pPr>
              <w:pStyle w:val="a9"/>
              <w:numPr>
                <w:ilvl w:val="0"/>
                <w:numId w:val="134"/>
              </w:numPr>
              <w:spacing w:after="120" w:line="260" w:lineRule="exact"/>
              <w:rPr>
                <w:b/>
                <w:i/>
                <w:lang w:eastAsia="zh-CN"/>
              </w:rPr>
            </w:pPr>
            <w:r>
              <w:rPr>
                <w:b/>
                <w:i/>
                <w:lang w:eastAsia="zh-CN"/>
              </w:rPr>
              <w:t xml:space="preserve">For type A LPHAP device, in the case of UE-based DL positioning with 30.72s eDRX cycle, the sub-cases with 20000/15000/10000/5000 transition power </w:t>
            </w:r>
            <w:r>
              <w:rPr>
                <w:rFonts w:hint="eastAsia"/>
                <w:b/>
                <w:i/>
                <w:lang w:eastAsia="zh-CN"/>
              </w:rPr>
              <w:t>c</w:t>
            </w:r>
            <w:r>
              <w:rPr>
                <w:b/>
                <w:i/>
                <w:lang w:eastAsia="zh-CN"/>
              </w:rPr>
              <w:t>an reach battery life of 2.04/2.64/3.71/6.26 months respectively.</w:t>
            </w:r>
          </w:p>
          <w:p w14:paraId="13824F91" w14:textId="77777777" w:rsidR="0021120D" w:rsidRDefault="00E90238">
            <w:pPr>
              <w:pStyle w:val="a9"/>
              <w:numPr>
                <w:ilvl w:val="0"/>
                <w:numId w:val="134"/>
              </w:numPr>
              <w:spacing w:after="120" w:line="260" w:lineRule="exact"/>
              <w:rPr>
                <w:b/>
                <w:i/>
                <w:lang w:eastAsia="zh-CN"/>
              </w:rPr>
            </w:pPr>
            <w:r>
              <w:rPr>
                <w:b/>
                <w:i/>
                <w:lang w:eastAsia="zh-CN"/>
              </w:rPr>
              <w:t xml:space="preserve">For type B LPHAP device, in the case of UE-based DL positioning with 30.72s eDRX cycle, the sub-cases with 20000/15000/10000/5000 transition power </w:t>
            </w:r>
            <w:r>
              <w:rPr>
                <w:rFonts w:hint="eastAsia"/>
                <w:b/>
                <w:i/>
                <w:lang w:eastAsia="zh-CN"/>
              </w:rPr>
              <w:t>c</w:t>
            </w:r>
            <w:r>
              <w:rPr>
                <w:b/>
                <w:i/>
                <w:lang w:eastAsia="zh-CN"/>
              </w:rPr>
              <w:t>an also reach battery life of 11.05/14.83/20.56/35.22 months respectively.</w:t>
            </w:r>
          </w:p>
          <w:p w14:paraId="13824F92" w14:textId="77777777" w:rsidR="0021120D" w:rsidRDefault="00E90238">
            <w:pPr>
              <w:pStyle w:val="a9"/>
              <w:spacing w:after="120" w:line="260" w:lineRule="exact"/>
              <w:rPr>
                <w:b/>
                <w:i/>
                <w:szCs w:val="20"/>
                <w:lang w:eastAsia="zh-CN"/>
              </w:rPr>
            </w:pPr>
            <w:r>
              <w:rPr>
                <w:rFonts w:hint="eastAsia"/>
                <w:b/>
                <w:i/>
                <w:szCs w:val="20"/>
                <w:lang w:eastAsia="zh-CN"/>
              </w:rPr>
              <w:t>O</w:t>
            </w:r>
            <w:r>
              <w:rPr>
                <w:b/>
                <w:i/>
                <w:szCs w:val="20"/>
                <w:lang w:eastAsia="zh-CN"/>
              </w:rPr>
              <w:t>bservation 8:</w:t>
            </w:r>
          </w:p>
          <w:p w14:paraId="13824F93" w14:textId="77777777" w:rsidR="0021120D" w:rsidRDefault="00E90238">
            <w:pPr>
              <w:pStyle w:val="a9"/>
              <w:numPr>
                <w:ilvl w:val="0"/>
                <w:numId w:val="130"/>
              </w:numPr>
              <w:spacing w:after="120" w:line="260" w:lineRule="exact"/>
              <w:rPr>
                <w:b/>
                <w:i/>
                <w:szCs w:val="20"/>
                <w:lang w:eastAsia="zh-CN"/>
              </w:rPr>
            </w:pPr>
            <w:r>
              <w:rPr>
                <w:b/>
                <w:i/>
                <w:lang w:eastAsia="zh-CN"/>
              </w:rPr>
              <w:t>For ultra-deep sleep option 1, ultra-deep sleep transition power occupies the largest proportion of the total power consumption</w:t>
            </w:r>
            <w:r>
              <w:rPr>
                <w:b/>
                <w:i/>
                <w:szCs w:val="20"/>
                <w:lang w:val="en-GB" w:eastAsia="zh-CN"/>
              </w:rPr>
              <w:t xml:space="preserve">. </w:t>
            </w:r>
          </w:p>
          <w:p w14:paraId="13824F94" w14:textId="77777777" w:rsidR="0021120D" w:rsidRDefault="00E90238">
            <w:pPr>
              <w:pStyle w:val="a9"/>
              <w:numPr>
                <w:ilvl w:val="0"/>
                <w:numId w:val="134"/>
              </w:numPr>
              <w:spacing w:after="120" w:line="260" w:lineRule="exact"/>
              <w:rPr>
                <w:b/>
                <w:i/>
                <w:szCs w:val="20"/>
                <w:lang w:eastAsia="zh-CN"/>
              </w:rPr>
            </w:pPr>
            <w:r>
              <w:rPr>
                <w:b/>
                <w:i/>
                <w:lang w:eastAsia="zh-CN"/>
              </w:rPr>
              <w:t>Ultra-deep sleep transition power of 20000 occupies more than 90% of the total power consumption, and even the transition power of 5000 occupies about 70% of the total power consumption</w:t>
            </w:r>
          </w:p>
          <w:p w14:paraId="13824F95" w14:textId="77777777" w:rsidR="0021120D" w:rsidRDefault="00E90238">
            <w:pPr>
              <w:pStyle w:val="a9"/>
              <w:spacing w:after="120" w:line="260" w:lineRule="exact"/>
              <w:rPr>
                <w:b/>
                <w:i/>
                <w:szCs w:val="20"/>
                <w:lang w:eastAsia="zh-CN"/>
              </w:rPr>
            </w:pPr>
            <w:r>
              <w:rPr>
                <w:rFonts w:hint="eastAsia"/>
                <w:b/>
                <w:i/>
                <w:szCs w:val="20"/>
                <w:lang w:eastAsia="zh-CN"/>
              </w:rPr>
              <w:t>O</w:t>
            </w:r>
            <w:r>
              <w:rPr>
                <w:b/>
                <w:i/>
                <w:szCs w:val="20"/>
                <w:lang w:eastAsia="zh-CN"/>
              </w:rPr>
              <w:t>bservation 9:</w:t>
            </w:r>
          </w:p>
          <w:p w14:paraId="13824F96" w14:textId="77777777" w:rsidR="0021120D" w:rsidRDefault="00E90238">
            <w:pPr>
              <w:pStyle w:val="a9"/>
              <w:numPr>
                <w:ilvl w:val="0"/>
                <w:numId w:val="130"/>
              </w:numPr>
              <w:spacing w:after="120" w:line="260" w:lineRule="exact"/>
              <w:rPr>
                <w:b/>
                <w:i/>
                <w:szCs w:val="20"/>
                <w:lang w:eastAsia="zh-CN"/>
              </w:rPr>
            </w:pPr>
            <w:r>
              <w:rPr>
                <w:b/>
                <w:i/>
                <w:lang w:eastAsia="zh-CN"/>
              </w:rPr>
              <w:t>More justifications may be needed to verify the feasibility and applicability for the assumption of option 2 ultra-deep sleep</w:t>
            </w:r>
            <w:r>
              <w:rPr>
                <w:b/>
                <w:i/>
                <w:szCs w:val="20"/>
                <w:lang w:val="en-GB" w:eastAsia="zh-CN"/>
              </w:rPr>
              <w:t xml:space="preserve">. </w:t>
            </w:r>
          </w:p>
          <w:p w14:paraId="13824F97" w14:textId="77777777" w:rsidR="0021120D" w:rsidRDefault="00E90238">
            <w:pPr>
              <w:pStyle w:val="a9"/>
              <w:spacing w:after="120" w:line="260" w:lineRule="exact"/>
              <w:rPr>
                <w:b/>
                <w:i/>
                <w:szCs w:val="20"/>
                <w:lang w:eastAsia="zh-CN"/>
              </w:rPr>
            </w:pPr>
            <w:r>
              <w:rPr>
                <w:rFonts w:hint="eastAsia"/>
                <w:b/>
                <w:i/>
                <w:szCs w:val="20"/>
                <w:lang w:eastAsia="zh-CN"/>
              </w:rPr>
              <w:t>O</w:t>
            </w:r>
            <w:r>
              <w:rPr>
                <w:b/>
                <w:i/>
                <w:szCs w:val="20"/>
                <w:lang w:eastAsia="zh-CN"/>
              </w:rPr>
              <w:t>bservation 10:</w:t>
            </w:r>
          </w:p>
          <w:p w14:paraId="13824F98" w14:textId="77777777" w:rsidR="0021120D" w:rsidRDefault="00E90238">
            <w:pPr>
              <w:pStyle w:val="a9"/>
              <w:numPr>
                <w:ilvl w:val="0"/>
                <w:numId w:val="130"/>
              </w:numPr>
              <w:spacing w:after="120" w:line="260" w:lineRule="exact"/>
              <w:rPr>
                <w:b/>
                <w:i/>
                <w:szCs w:val="20"/>
                <w:lang w:eastAsia="zh-CN"/>
              </w:rPr>
            </w:pPr>
            <w:r>
              <w:rPr>
                <w:b/>
                <w:i/>
                <w:lang w:eastAsia="zh-CN"/>
              </w:rPr>
              <w:t>At least for ultra-deep sleep option 1, disabling paging monitoring does not bring significant power gain</w:t>
            </w:r>
            <w:r>
              <w:rPr>
                <w:b/>
                <w:i/>
                <w:szCs w:val="20"/>
                <w:lang w:val="en-GB" w:eastAsia="zh-CN"/>
              </w:rPr>
              <w:t xml:space="preserve">. </w:t>
            </w:r>
          </w:p>
          <w:p w14:paraId="13824F99" w14:textId="77777777" w:rsidR="0021120D" w:rsidRDefault="00E90238">
            <w:pPr>
              <w:pStyle w:val="a9"/>
              <w:spacing w:after="120" w:line="260" w:lineRule="exact"/>
              <w:rPr>
                <w:b/>
                <w:i/>
                <w:szCs w:val="20"/>
                <w:lang w:eastAsia="zh-CN"/>
              </w:rPr>
            </w:pPr>
            <w:r>
              <w:rPr>
                <w:rFonts w:hint="eastAsia"/>
                <w:b/>
                <w:i/>
                <w:szCs w:val="20"/>
                <w:lang w:eastAsia="zh-CN"/>
              </w:rPr>
              <w:t>O</w:t>
            </w:r>
            <w:r>
              <w:rPr>
                <w:b/>
                <w:i/>
                <w:szCs w:val="20"/>
                <w:lang w:eastAsia="zh-CN"/>
              </w:rPr>
              <w:t>bservation 11:</w:t>
            </w:r>
          </w:p>
          <w:p w14:paraId="13824F9A" w14:textId="77777777" w:rsidR="0021120D" w:rsidRDefault="00E90238">
            <w:pPr>
              <w:pStyle w:val="a9"/>
              <w:numPr>
                <w:ilvl w:val="0"/>
                <w:numId w:val="130"/>
              </w:numPr>
              <w:spacing w:after="120" w:line="260" w:lineRule="exact"/>
              <w:rPr>
                <w:b/>
                <w:i/>
                <w:szCs w:val="20"/>
                <w:lang w:eastAsia="zh-CN"/>
              </w:rPr>
            </w:pPr>
            <w:r>
              <w:rPr>
                <w:b/>
                <w:i/>
                <w:lang w:eastAsia="zh-CN"/>
              </w:rPr>
              <w:t>At least for ultra-deep sleep option 1, as the DRX cycle decreases, the gain of power consumption of ultra-deep sleep compared to regular deep sleep becomes smaller</w:t>
            </w:r>
            <w:r>
              <w:rPr>
                <w:b/>
                <w:i/>
                <w:szCs w:val="20"/>
                <w:lang w:val="en-GB" w:eastAsia="zh-CN"/>
              </w:rPr>
              <w:t xml:space="preserve">. </w:t>
            </w:r>
          </w:p>
          <w:p w14:paraId="13824F9B" w14:textId="77777777" w:rsidR="0021120D" w:rsidRDefault="00E90238">
            <w:pPr>
              <w:pStyle w:val="a9"/>
              <w:spacing w:after="120" w:line="260" w:lineRule="exact"/>
              <w:rPr>
                <w:b/>
                <w:i/>
                <w:szCs w:val="20"/>
                <w:lang w:eastAsia="zh-CN"/>
              </w:rPr>
            </w:pPr>
            <w:r>
              <w:rPr>
                <w:rFonts w:hint="eastAsia"/>
                <w:b/>
                <w:i/>
                <w:szCs w:val="20"/>
                <w:lang w:eastAsia="zh-CN"/>
              </w:rPr>
              <w:t>O</w:t>
            </w:r>
            <w:r>
              <w:rPr>
                <w:b/>
                <w:i/>
                <w:szCs w:val="20"/>
                <w:lang w:eastAsia="zh-CN"/>
              </w:rPr>
              <w:t>bservation 12:</w:t>
            </w:r>
          </w:p>
          <w:p w14:paraId="13824F9C" w14:textId="77777777" w:rsidR="0021120D" w:rsidRDefault="00E90238">
            <w:pPr>
              <w:pStyle w:val="a9"/>
              <w:numPr>
                <w:ilvl w:val="0"/>
                <w:numId w:val="130"/>
              </w:numPr>
              <w:spacing w:after="120" w:line="260" w:lineRule="exact"/>
              <w:rPr>
                <w:b/>
                <w:i/>
                <w:szCs w:val="20"/>
                <w:lang w:eastAsia="zh-CN"/>
              </w:rPr>
            </w:pPr>
            <w:r>
              <w:rPr>
                <w:b/>
                <w:i/>
                <w:lang w:eastAsia="zh-CN"/>
              </w:rPr>
              <w:lastRenderedPageBreak/>
              <w:t>Ultra-deep sleep is more suitable for DRX with large period, especially for eDRX cycle&gt;10.24s</w:t>
            </w:r>
            <w:r>
              <w:rPr>
                <w:b/>
                <w:i/>
                <w:szCs w:val="20"/>
                <w:lang w:val="en-GB" w:eastAsia="zh-CN"/>
              </w:rPr>
              <w:t xml:space="preserve">. </w:t>
            </w:r>
          </w:p>
        </w:tc>
      </w:tr>
      <w:tr w:rsidR="0021120D" w14:paraId="13825088" w14:textId="77777777">
        <w:tc>
          <w:tcPr>
            <w:tcW w:w="1557" w:type="dxa"/>
          </w:tcPr>
          <w:p w14:paraId="13824F9E"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13824F9F" w14:textId="77777777" w:rsidR="0021120D" w:rsidRDefault="00E90238">
            <w:r>
              <w:rPr>
                <w:b/>
                <w:bCs/>
                <w:lang w:val="en-US"/>
              </w:rPr>
              <w:t>Observation 1:</w:t>
            </w:r>
            <w:r>
              <w:rPr>
                <w:lang w:val="en-US"/>
              </w:rPr>
              <w:t xml:space="preserve"> For DL-only UE-based positioning with low SINR assumption, average power consumption per slot is 2.470, 1.184, 1.092, and 1.061, respectively for DRX cycle of 1.28 s, 10.24 s, 20.48 s, and 30.72 s.</w:t>
            </w:r>
          </w:p>
          <w:p w14:paraId="13824FA0" w14:textId="77777777" w:rsidR="0021120D" w:rsidRDefault="00E90238">
            <w:pPr>
              <w:rPr>
                <w:lang w:val="en-US"/>
              </w:rPr>
            </w:pPr>
            <w:r>
              <w:rPr>
                <w:b/>
                <w:bCs/>
                <w:lang w:val="en-US"/>
              </w:rPr>
              <w:t>Observation 2:</w:t>
            </w:r>
            <w:r>
              <w:rPr>
                <w:lang w:val="en-US"/>
              </w:rPr>
              <w:t xml:space="preserve"> For DL-only UE-assisted positioning with low SINR assumption, the average power consumption per slot is 3.246, 1.281, 1.140, and 1.094, respectively for DRX cycle of 1.28 s, 10.24 s, 20.48 s, and 30.72 s.</w:t>
            </w:r>
          </w:p>
          <w:p w14:paraId="13824FA1" w14:textId="77777777" w:rsidR="0021120D" w:rsidRDefault="00E90238">
            <w:pPr>
              <w:rPr>
                <w:lang w:val="en-US"/>
              </w:rPr>
            </w:pPr>
            <w:r>
              <w:rPr>
                <w:b/>
                <w:bCs/>
                <w:lang w:val="en-US"/>
              </w:rPr>
              <w:t>Observation 3:</w:t>
            </w:r>
            <w:r>
              <w:rPr>
                <w:lang w:val="en-US"/>
              </w:rPr>
              <w:t xml:space="preserve"> For DL-only UE-based positioning with high SINR assumption, the average power consumption per slot is 1.639, 1.080, 1.040, and 1.027, respectively for DRX cycle of 1.28 s, 10.24 s, 20.48 s, and 30.72 s.</w:t>
            </w:r>
          </w:p>
          <w:p w14:paraId="13824FA2" w14:textId="77777777" w:rsidR="0021120D" w:rsidRDefault="00E90238">
            <w:pPr>
              <w:rPr>
                <w:lang w:val="en-US"/>
              </w:rPr>
            </w:pPr>
            <w:r>
              <w:rPr>
                <w:b/>
                <w:bCs/>
                <w:lang w:val="en-US"/>
              </w:rPr>
              <w:t>Observation 4:</w:t>
            </w:r>
            <w:r>
              <w:rPr>
                <w:lang w:val="en-US"/>
              </w:rPr>
              <w:t xml:space="preserve"> For DL-only UE-assisted positioning with high SINR assumption, the average power per slot is 2.064, 1.133, 1.066, and 1.044, respectively for DRX cycle of 1.28 s, 10.24 s, 20.48 s, and 30.72 s.</w:t>
            </w:r>
          </w:p>
          <w:p w14:paraId="13824FA3" w14:textId="77777777" w:rsidR="0021120D" w:rsidRDefault="00E90238">
            <w:pPr>
              <w:rPr>
                <w:lang w:val="en-US"/>
              </w:rPr>
            </w:pPr>
            <w:r>
              <w:rPr>
                <w:b/>
                <w:bCs/>
                <w:lang w:val="en-US"/>
              </w:rPr>
              <w:t>Observation 5:</w:t>
            </w:r>
            <w:r>
              <w:rPr>
                <w:lang w:val="en-US"/>
              </w:rPr>
              <w:t xml:space="preserve"> For UL-only UE-assisted positioning with low SINR assumption, the average power per slot is 2.696, 1.212, 1.106, and 1.071, respectively for DRX cycle of 1.28 s, 10.24 s, 20.48 s, and 30.72 s.</w:t>
            </w:r>
          </w:p>
          <w:p w14:paraId="13824FA4" w14:textId="77777777" w:rsidR="0021120D" w:rsidRDefault="00E90238">
            <w:pPr>
              <w:rPr>
                <w:lang w:val="en-US"/>
              </w:rPr>
            </w:pPr>
            <w:r>
              <w:rPr>
                <w:b/>
                <w:bCs/>
                <w:lang w:val="en-US"/>
              </w:rPr>
              <w:t>Observation 6:</w:t>
            </w:r>
            <w:r>
              <w:rPr>
                <w:lang w:val="en-US"/>
              </w:rPr>
              <w:t xml:space="preserve"> For UL-only UE-assisted positioning with high SINR assumption, the average power per slot is 1.674, 1.084, 1.042, and 1.028, respectively for DRX cycle of 1.28 s, 10.24 s, 20.48 s, and 30.72 s.</w:t>
            </w:r>
          </w:p>
          <w:p w14:paraId="13824FA5" w14:textId="77777777" w:rsidR="0021120D" w:rsidRDefault="00E90238">
            <w:pPr>
              <w:spacing w:after="120"/>
            </w:pPr>
            <w:r>
              <w:rPr>
                <w:b/>
                <w:bCs/>
                <w:lang w:val="en-US"/>
              </w:rPr>
              <w:t xml:space="preserve">Observation 7: </w:t>
            </w:r>
            <w:r>
              <w:rPr>
                <w:lang w:val="en-US"/>
              </w:rPr>
              <w:t>The evaluated battery life time for two different types of LPHAP device (unit: days) is as follows:</w:t>
            </w:r>
          </w:p>
          <w:p w14:paraId="13824FA6" w14:textId="77777777" w:rsidR="0021120D" w:rsidRDefault="00E90238">
            <w:pPr>
              <w:pStyle w:val="afa"/>
              <w:numPr>
                <w:ilvl w:val="0"/>
                <w:numId w:val="135"/>
              </w:numPr>
              <w:spacing w:after="120"/>
              <w:contextualSpacing/>
              <w:jc w:val="left"/>
              <w:rPr>
                <w:sz w:val="20"/>
                <w:szCs w:val="20"/>
              </w:rPr>
            </w:pPr>
            <w:r>
              <w:rPr>
                <w:sz w:val="20"/>
                <w:szCs w:val="20"/>
              </w:rPr>
              <w:t xml:space="preserve">I-DRX cycle with 1.28 s </w:t>
            </w:r>
          </w:p>
          <w:tbl>
            <w:tblPr>
              <w:tblStyle w:val="af3"/>
              <w:tblW w:w="0" w:type="auto"/>
              <w:tblLook w:val="04A0" w:firstRow="1" w:lastRow="0" w:firstColumn="1" w:lastColumn="0" w:noHBand="0" w:noVBand="1"/>
            </w:tblPr>
            <w:tblGrid>
              <w:gridCol w:w="1779"/>
              <w:gridCol w:w="1217"/>
              <w:gridCol w:w="1215"/>
              <w:gridCol w:w="1217"/>
              <w:gridCol w:w="1347"/>
              <w:gridCol w:w="1360"/>
            </w:tblGrid>
            <w:tr w:rsidR="0021120D" w14:paraId="13824FAB" w14:textId="77777777">
              <w:trPr>
                <w:trHeight w:val="66"/>
              </w:trPr>
              <w:tc>
                <w:tcPr>
                  <w:tcW w:w="2096" w:type="dxa"/>
                  <w:vMerge w:val="restart"/>
                </w:tcPr>
                <w:p w14:paraId="13824FA7" w14:textId="77777777" w:rsidR="0021120D" w:rsidRDefault="0021120D">
                  <w:pPr>
                    <w:rPr>
                      <w:lang w:val="en-US"/>
                    </w:rPr>
                  </w:pPr>
                </w:p>
              </w:tc>
              <w:tc>
                <w:tcPr>
                  <w:tcW w:w="1400" w:type="dxa"/>
                  <w:vMerge w:val="restart"/>
                </w:tcPr>
                <w:p w14:paraId="13824FA8" w14:textId="77777777" w:rsidR="0021120D" w:rsidRDefault="0021120D">
                  <w:pPr>
                    <w:jc w:val="center"/>
                    <w:rPr>
                      <w:lang w:val="en-US"/>
                    </w:rPr>
                  </w:pPr>
                </w:p>
              </w:tc>
              <w:tc>
                <w:tcPr>
                  <w:tcW w:w="2802" w:type="dxa"/>
                  <w:gridSpan w:val="2"/>
                </w:tcPr>
                <w:p w14:paraId="13824FA9" w14:textId="77777777" w:rsidR="0021120D" w:rsidRDefault="00E90238">
                  <w:pPr>
                    <w:jc w:val="center"/>
                    <w:rPr>
                      <w:lang w:val="en-US"/>
                    </w:rPr>
                  </w:pPr>
                  <w:r>
                    <w:rPr>
                      <w:lang w:val="en-US"/>
                    </w:rPr>
                    <w:t>Type-A LPHAP device</w:t>
                  </w:r>
                </w:p>
              </w:tc>
              <w:tc>
                <w:tcPr>
                  <w:tcW w:w="3136" w:type="dxa"/>
                  <w:gridSpan w:val="2"/>
                </w:tcPr>
                <w:p w14:paraId="13824FAA" w14:textId="77777777" w:rsidR="0021120D" w:rsidRDefault="00E90238">
                  <w:pPr>
                    <w:jc w:val="center"/>
                    <w:rPr>
                      <w:lang w:val="en-US"/>
                    </w:rPr>
                  </w:pPr>
                  <w:r>
                    <w:rPr>
                      <w:lang w:val="en-US"/>
                    </w:rPr>
                    <w:t>Type B LPHAP device</w:t>
                  </w:r>
                </w:p>
              </w:tc>
            </w:tr>
            <w:tr w:rsidR="0021120D" w14:paraId="13824FB2" w14:textId="77777777">
              <w:trPr>
                <w:trHeight w:val="66"/>
              </w:trPr>
              <w:tc>
                <w:tcPr>
                  <w:tcW w:w="2096" w:type="dxa"/>
                  <w:vMerge/>
                </w:tcPr>
                <w:p w14:paraId="13824FAC" w14:textId="77777777" w:rsidR="0021120D" w:rsidRDefault="0021120D">
                  <w:pPr>
                    <w:rPr>
                      <w:lang w:val="en-US"/>
                    </w:rPr>
                  </w:pPr>
                </w:p>
              </w:tc>
              <w:tc>
                <w:tcPr>
                  <w:tcW w:w="1400" w:type="dxa"/>
                  <w:vMerge/>
                </w:tcPr>
                <w:p w14:paraId="13824FAD" w14:textId="77777777" w:rsidR="0021120D" w:rsidRDefault="0021120D">
                  <w:pPr>
                    <w:jc w:val="center"/>
                    <w:rPr>
                      <w:lang w:val="en-US"/>
                    </w:rPr>
                  </w:pPr>
                </w:p>
              </w:tc>
              <w:tc>
                <w:tcPr>
                  <w:tcW w:w="1400" w:type="dxa"/>
                </w:tcPr>
                <w:p w14:paraId="13824FAE" w14:textId="77777777" w:rsidR="0021120D" w:rsidRDefault="00E90238">
                  <w:pPr>
                    <w:jc w:val="center"/>
                    <w:rPr>
                      <w:lang w:val="en-US"/>
                    </w:rPr>
                  </w:pPr>
                  <w:r>
                    <w:rPr>
                      <w:lang w:val="en-US"/>
                    </w:rPr>
                    <w:t>K=1</w:t>
                  </w:r>
                </w:p>
              </w:tc>
              <w:tc>
                <w:tcPr>
                  <w:tcW w:w="1401" w:type="dxa"/>
                </w:tcPr>
                <w:p w14:paraId="13824FAF" w14:textId="77777777" w:rsidR="0021120D" w:rsidRDefault="00E90238">
                  <w:pPr>
                    <w:jc w:val="center"/>
                    <w:rPr>
                      <w:lang w:val="en-US"/>
                    </w:rPr>
                  </w:pPr>
                  <w:r>
                    <w:rPr>
                      <w:lang w:val="en-US"/>
                    </w:rPr>
                    <w:t>K=4</w:t>
                  </w:r>
                </w:p>
              </w:tc>
              <w:tc>
                <w:tcPr>
                  <w:tcW w:w="1576" w:type="dxa"/>
                </w:tcPr>
                <w:p w14:paraId="13824FB0" w14:textId="77777777" w:rsidR="0021120D" w:rsidRDefault="00E90238">
                  <w:pPr>
                    <w:jc w:val="center"/>
                    <w:rPr>
                      <w:lang w:val="en-US"/>
                    </w:rPr>
                  </w:pPr>
                  <w:r>
                    <w:rPr>
                      <w:lang w:val="en-US"/>
                    </w:rPr>
                    <w:t>K=1</w:t>
                  </w:r>
                </w:p>
              </w:tc>
              <w:tc>
                <w:tcPr>
                  <w:tcW w:w="1560" w:type="dxa"/>
                </w:tcPr>
                <w:p w14:paraId="13824FB1" w14:textId="77777777" w:rsidR="0021120D" w:rsidRDefault="00E90238">
                  <w:pPr>
                    <w:jc w:val="center"/>
                    <w:rPr>
                      <w:lang w:val="en-US"/>
                    </w:rPr>
                  </w:pPr>
                  <w:r>
                    <w:rPr>
                      <w:lang w:val="en-US"/>
                    </w:rPr>
                    <w:t>K=4</w:t>
                  </w:r>
                </w:p>
              </w:tc>
            </w:tr>
            <w:tr w:rsidR="0021120D" w14:paraId="13824FB9" w14:textId="77777777">
              <w:trPr>
                <w:trHeight w:val="320"/>
              </w:trPr>
              <w:tc>
                <w:tcPr>
                  <w:tcW w:w="2096" w:type="dxa"/>
                  <w:vMerge w:val="restart"/>
                  <w:vAlign w:val="center"/>
                </w:tcPr>
                <w:p w14:paraId="13824FB3" w14:textId="77777777" w:rsidR="0021120D" w:rsidRDefault="00E90238">
                  <w:pPr>
                    <w:jc w:val="center"/>
                    <w:rPr>
                      <w:lang w:val="en-US"/>
                    </w:rPr>
                  </w:pPr>
                  <w:r>
                    <w:rPr>
                      <w:lang w:val="en-US"/>
                    </w:rPr>
                    <w:t>DL-only UE-based</w:t>
                  </w:r>
                </w:p>
              </w:tc>
              <w:tc>
                <w:tcPr>
                  <w:tcW w:w="1400" w:type="dxa"/>
                </w:tcPr>
                <w:p w14:paraId="13824FB4" w14:textId="77777777" w:rsidR="0021120D" w:rsidRDefault="00E90238">
                  <w:pPr>
                    <w:rPr>
                      <w:lang w:val="en-US"/>
                    </w:rPr>
                  </w:pPr>
                  <w:r>
                    <w:rPr>
                      <w:lang w:val="en-US"/>
                    </w:rPr>
                    <w:t>Low SINR</w:t>
                  </w:r>
                </w:p>
              </w:tc>
              <w:tc>
                <w:tcPr>
                  <w:tcW w:w="1400" w:type="dxa"/>
                </w:tcPr>
                <w:p w14:paraId="13824FB5" w14:textId="77777777" w:rsidR="0021120D" w:rsidRDefault="00E90238">
                  <w:pPr>
                    <w:jc w:val="center"/>
                    <w:rPr>
                      <w:lang w:val="en-US"/>
                    </w:rPr>
                  </w:pPr>
                  <w:r>
                    <w:rPr>
                      <w:lang w:val="en-US"/>
                    </w:rPr>
                    <w:t>8.99</w:t>
                  </w:r>
                </w:p>
              </w:tc>
              <w:tc>
                <w:tcPr>
                  <w:tcW w:w="1401" w:type="dxa"/>
                </w:tcPr>
                <w:p w14:paraId="13824FB6" w14:textId="77777777" w:rsidR="0021120D" w:rsidRDefault="00E90238">
                  <w:pPr>
                    <w:jc w:val="center"/>
                    <w:rPr>
                      <w:lang w:val="en-US"/>
                    </w:rPr>
                  </w:pPr>
                  <w:r>
                    <w:rPr>
                      <w:lang w:val="en-US"/>
                    </w:rPr>
                    <w:t>35.98</w:t>
                  </w:r>
                </w:p>
              </w:tc>
              <w:tc>
                <w:tcPr>
                  <w:tcW w:w="1576" w:type="dxa"/>
                </w:tcPr>
                <w:p w14:paraId="13824FB7" w14:textId="77777777" w:rsidR="0021120D" w:rsidRDefault="00E90238">
                  <w:pPr>
                    <w:jc w:val="center"/>
                    <w:rPr>
                      <w:lang w:val="en-US"/>
                    </w:rPr>
                  </w:pPr>
                  <w:r>
                    <w:rPr>
                      <w:lang w:val="en-US"/>
                    </w:rPr>
                    <w:t>50.60</w:t>
                  </w:r>
                </w:p>
              </w:tc>
              <w:tc>
                <w:tcPr>
                  <w:tcW w:w="1560" w:type="dxa"/>
                </w:tcPr>
                <w:p w14:paraId="13824FB8" w14:textId="77777777" w:rsidR="0021120D" w:rsidRDefault="00E90238">
                  <w:pPr>
                    <w:jc w:val="center"/>
                    <w:rPr>
                      <w:lang w:val="en-US"/>
                    </w:rPr>
                  </w:pPr>
                  <w:r>
                    <w:rPr>
                      <w:lang w:val="en-US"/>
                    </w:rPr>
                    <w:t>202.42</w:t>
                  </w:r>
                </w:p>
              </w:tc>
            </w:tr>
            <w:tr w:rsidR="0021120D" w14:paraId="13824FC0" w14:textId="77777777">
              <w:trPr>
                <w:trHeight w:val="320"/>
              </w:trPr>
              <w:tc>
                <w:tcPr>
                  <w:tcW w:w="2096" w:type="dxa"/>
                  <w:vMerge/>
                </w:tcPr>
                <w:p w14:paraId="13824FBA" w14:textId="77777777" w:rsidR="0021120D" w:rsidRDefault="0021120D">
                  <w:pPr>
                    <w:jc w:val="center"/>
                    <w:rPr>
                      <w:lang w:val="en-US"/>
                    </w:rPr>
                  </w:pPr>
                </w:p>
              </w:tc>
              <w:tc>
                <w:tcPr>
                  <w:tcW w:w="1400" w:type="dxa"/>
                </w:tcPr>
                <w:p w14:paraId="13824FBB" w14:textId="77777777" w:rsidR="0021120D" w:rsidRDefault="00E90238">
                  <w:pPr>
                    <w:rPr>
                      <w:lang w:val="en-US"/>
                    </w:rPr>
                  </w:pPr>
                  <w:r>
                    <w:rPr>
                      <w:lang w:val="en-US"/>
                    </w:rPr>
                    <w:t>High SINR</w:t>
                  </w:r>
                </w:p>
              </w:tc>
              <w:tc>
                <w:tcPr>
                  <w:tcW w:w="1400" w:type="dxa"/>
                </w:tcPr>
                <w:p w14:paraId="13824FBC" w14:textId="77777777" w:rsidR="0021120D" w:rsidRDefault="00E90238">
                  <w:pPr>
                    <w:jc w:val="center"/>
                    <w:rPr>
                      <w:lang w:val="en-US"/>
                    </w:rPr>
                  </w:pPr>
                  <w:r>
                    <w:rPr>
                      <w:lang w:val="en-US"/>
                    </w:rPr>
                    <w:t>13.55</w:t>
                  </w:r>
                </w:p>
              </w:tc>
              <w:tc>
                <w:tcPr>
                  <w:tcW w:w="1401" w:type="dxa"/>
                </w:tcPr>
                <w:p w14:paraId="13824FBD" w14:textId="77777777" w:rsidR="0021120D" w:rsidRDefault="00E90238">
                  <w:pPr>
                    <w:jc w:val="center"/>
                    <w:rPr>
                      <w:lang w:val="en-US"/>
                    </w:rPr>
                  </w:pPr>
                  <w:r>
                    <w:rPr>
                      <w:lang w:val="en-US"/>
                    </w:rPr>
                    <w:t>54.23</w:t>
                  </w:r>
                </w:p>
              </w:tc>
              <w:tc>
                <w:tcPr>
                  <w:tcW w:w="1576" w:type="dxa"/>
                </w:tcPr>
                <w:p w14:paraId="13824FBE" w14:textId="77777777" w:rsidR="0021120D" w:rsidRDefault="00E90238">
                  <w:pPr>
                    <w:jc w:val="center"/>
                    <w:rPr>
                      <w:lang w:val="en-US"/>
                    </w:rPr>
                  </w:pPr>
                  <w:r>
                    <w:rPr>
                      <w:lang w:val="en-US"/>
                    </w:rPr>
                    <w:t>76.26</w:t>
                  </w:r>
                </w:p>
              </w:tc>
              <w:tc>
                <w:tcPr>
                  <w:tcW w:w="1560" w:type="dxa"/>
                </w:tcPr>
                <w:p w14:paraId="13824FBF" w14:textId="77777777" w:rsidR="0021120D" w:rsidRDefault="00E90238">
                  <w:pPr>
                    <w:jc w:val="center"/>
                    <w:rPr>
                      <w:lang w:val="en-US"/>
                    </w:rPr>
                  </w:pPr>
                  <w:r>
                    <w:rPr>
                      <w:lang w:val="en-US"/>
                    </w:rPr>
                    <w:t>305.06</w:t>
                  </w:r>
                </w:p>
              </w:tc>
            </w:tr>
            <w:tr w:rsidR="0021120D" w14:paraId="13824FC7" w14:textId="77777777">
              <w:trPr>
                <w:trHeight w:val="320"/>
              </w:trPr>
              <w:tc>
                <w:tcPr>
                  <w:tcW w:w="2096" w:type="dxa"/>
                  <w:vMerge w:val="restart"/>
                  <w:vAlign w:val="center"/>
                </w:tcPr>
                <w:p w14:paraId="13824FC1" w14:textId="77777777" w:rsidR="0021120D" w:rsidRDefault="00E90238">
                  <w:pPr>
                    <w:jc w:val="center"/>
                    <w:rPr>
                      <w:lang w:val="en-US"/>
                    </w:rPr>
                  </w:pPr>
                  <w:r>
                    <w:rPr>
                      <w:lang w:val="en-US"/>
                    </w:rPr>
                    <w:t>DL-only UE-assisted</w:t>
                  </w:r>
                </w:p>
              </w:tc>
              <w:tc>
                <w:tcPr>
                  <w:tcW w:w="1400" w:type="dxa"/>
                </w:tcPr>
                <w:p w14:paraId="13824FC2" w14:textId="77777777" w:rsidR="0021120D" w:rsidRDefault="00E90238">
                  <w:pPr>
                    <w:rPr>
                      <w:lang w:val="en-US"/>
                    </w:rPr>
                  </w:pPr>
                  <w:r>
                    <w:rPr>
                      <w:lang w:val="en-US"/>
                    </w:rPr>
                    <w:t>Low SINR</w:t>
                  </w:r>
                </w:p>
              </w:tc>
              <w:tc>
                <w:tcPr>
                  <w:tcW w:w="1400" w:type="dxa"/>
                </w:tcPr>
                <w:p w14:paraId="13824FC3" w14:textId="77777777" w:rsidR="0021120D" w:rsidRDefault="00E90238">
                  <w:pPr>
                    <w:jc w:val="center"/>
                    <w:rPr>
                      <w:lang w:val="en-US"/>
                    </w:rPr>
                  </w:pPr>
                  <w:r>
                    <w:rPr>
                      <w:lang w:val="en-US"/>
                    </w:rPr>
                    <w:t>6.84</w:t>
                  </w:r>
                </w:p>
              </w:tc>
              <w:tc>
                <w:tcPr>
                  <w:tcW w:w="1401" w:type="dxa"/>
                </w:tcPr>
                <w:p w14:paraId="13824FC4" w14:textId="77777777" w:rsidR="0021120D" w:rsidRDefault="00E90238">
                  <w:pPr>
                    <w:jc w:val="center"/>
                    <w:rPr>
                      <w:lang w:val="en-US"/>
                    </w:rPr>
                  </w:pPr>
                  <w:r>
                    <w:rPr>
                      <w:lang w:val="en-US"/>
                    </w:rPr>
                    <w:t>27.38</w:t>
                  </w:r>
                </w:p>
              </w:tc>
              <w:tc>
                <w:tcPr>
                  <w:tcW w:w="1576" w:type="dxa"/>
                </w:tcPr>
                <w:p w14:paraId="13824FC5" w14:textId="77777777" w:rsidR="0021120D" w:rsidRDefault="00E90238">
                  <w:pPr>
                    <w:jc w:val="center"/>
                    <w:rPr>
                      <w:lang w:val="en-US"/>
                    </w:rPr>
                  </w:pPr>
                  <w:r>
                    <w:rPr>
                      <w:lang w:val="en-US"/>
                    </w:rPr>
                    <w:t>38.51</w:t>
                  </w:r>
                </w:p>
              </w:tc>
              <w:tc>
                <w:tcPr>
                  <w:tcW w:w="1560" w:type="dxa"/>
                </w:tcPr>
                <w:p w14:paraId="13824FC6" w14:textId="77777777" w:rsidR="0021120D" w:rsidRDefault="00E90238">
                  <w:pPr>
                    <w:jc w:val="center"/>
                    <w:rPr>
                      <w:lang w:val="en-US"/>
                    </w:rPr>
                  </w:pPr>
                  <w:r>
                    <w:rPr>
                      <w:lang w:val="en-US"/>
                    </w:rPr>
                    <w:t>154.03</w:t>
                  </w:r>
                </w:p>
              </w:tc>
            </w:tr>
            <w:tr w:rsidR="0021120D" w14:paraId="13824FCE" w14:textId="77777777">
              <w:trPr>
                <w:trHeight w:val="320"/>
              </w:trPr>
              <w:tc>
                <w:tcPr>
                  <w:tcW w:w="2096" w:type="dxa"/>
                  <w:vMerge/>
                  <w:vAlign w:val="center"/>
                </w:tcPr>
                <w:p w14:paraId="13824FC8" w14:textId="77777777" w:rsidR="0021120D" w:rsidRDefault="0021120D">
                  <w:pPr>
                    <w:jc w:val="center"/>
                    <w:rPr>
                      <w:lang w:val="en-US"/>
                    </w:rPr>
                  </w:pPr>
                </w:p>
              </w:tc>
              <w:tc>
                <w:tcPr>
                  <w:tcW w:w="1400" w:type="dxa"/>
                </w:tcPr>
                <w:p w14:paraId="13824FC9" w14:textId="77777777" w:rsidR="0021120D" w:rsidRDefault="00E90238">
                  <w:pPr>
                    <w:rPr>
                      <w:lang w:val="en-US"/>
                    </w:rPr>
                  </w:pPr>
                  <w:r>
                    <w:rPr>
                      <w:lang w:val="en-US"/>
                    </w:rPr>
                    <w:t>High SINR</w:t>
                  </w:r>
                </w:p>
              </w:tc>
              <w:tc>
                <w:tcPr>
                  <w:tcW w:w="1400" w:type="dxa"/>
                </w:tcPr>
                <w:p w14:paraId="13824FCA" w14:textId="77777777" w:rsidR="0021120D" w:rsidRDefault="00E90238">
                  <w:pPr>
                    <w:jc w:val="center"/>
                    <w:rPr>
                      <w:lang w:val="en-US"/>
                    </w:rPr>
                  </w:pPr>
                  <w:r>
                    <w:rPr>
                      <w:lang w:val="en-US"/>
                    </w:rPr>
                    <w:t>10.76</w:t>
                  </w:r>
                </w:p>
              </w:tc>
              <w:tc>
                <w:tcPr>
                  <w:tcW w:w="1401" w:type="dxa"/>
                </w:tcPr>
                <w:p w14:paraId="13824FCB" w14:textId="77777777" w:rsidR="0021120D" w:rsidRDefault="00E90238">
                  <w:pPr>
                    <w:jc w:val="center"/>
                    <w:rPr>
                      <w:lang w:val="en-US"/>
                    </w:rPr>
                  </w:pPr>
                  <w:r>
                    <w:rPr>
                      <w:lang w:val="en-US"/>
                    </w:rPr>
                    <w:t>43.06</w:t>
                  </w:r>
                </w:p>
              </w:tc>
              <w:tc>
                <w:tcPr>
                  <w:tcW w:w="1576" w:type="dxa"/>
                </w:tcPr>
                <w:p w14:paraId="13824FCC" w14:textId="77777777" w:rsidR="0021120D" w:rsidRDefault="00E90238">
                  <w:pPr>
                    <w:jc w:val="center"/>
                    <w:rPr>
                      <w:lang w:val="en-US"/>
                    </w:rPr>
                  </w:pPr>
                  <w:r>
                    <w:rPr>
                      <w:lang w:val="en-US"/>
                    </w:rPr>
                    <w:t>60.56</w:t>
                  </w:r>
                </w:p>
              </w:tc>
              <w:tc>
                <w:tcPr>
                  <w:tcW w:w="1560" w:type="dxa"/>
                </w:tcPr>
                <w:p w14:paraId="13824FCD" w14:textId="77777777" w:rsidR="0021120D" w:rsidRDefault="00E90238">
                  <w:pPr>
                    <w:jc w:val="center"/>
                    <w:rPr>
                      <w:lang w:val="en-US"/>
                    </w:rPr>
                  </w:pPr>
                  <w:r>
                    <w:rPr>
                      <w:lang w:val="en-US"/>
                    </w:rPr>
                    <w:t>242.24</w:t>
                  </w:r>
                </w:p>
              </w:tc>
            </w:tr>
            <w:tr w:rsidR="0021120D" w14:paraId="13824FD5" w14:textId="77777777">
              <w:trPr>
                <w:trHeight w:val="320"/>
              </w:trPr>
              <w:tc>
                <w:tcPr>
                  <w:tcW w:w="2096" w:type="dxa"/>
                  <w:vMerge w:val="restart"/>
                  <w:vAlign w:val="center"/>
                </w:tcPr>
                <w:p w14:paraId="13824FCF" w14:textId="77777777" w:rsidR="0021120D" w:rsidRDefault="00E90238">
                  <w:pPr>
                    <w:jc w:val="center"/>
                    <w:rPr>
                      <w:lang w:val="en-US"/>
                    </w:rPr>
                  </w:pPr>
                  <w:r>
                    <w:rPr>
                      <w:lang w:val="en-US"/>
                    </w:rPr>
                    <w:t>UL-only</w:t>
                  </w:r>
                </w:p>
              </w:tc>
              <w:tc>
                <w:tcPr>
                  <w:tcW w:w="1400" w:type="dxa"/>
                </w:tcPr>
                <w:p w14:paraId="13824FD0" w14:textId="77777777" w:rsidR="0021120D" w:rsidRDefault="00E90238">
                  <w:pPr>
                    <w:rPr>
                      <w:lang w:val="en-US"/>
                    </w:rPr>
                  </w:pPr>
                  <w:r>
                    <w:rPr>
                      <w:lang w:val="en-US"/>
                    </w:rPr>
                    <w:t>Low SINR</w:t>
                  </w:r>
                </w:p>
              </w:tc>
              <w:tc>
                <w:tcPr>
                  <w:tcW w:w="1400" w:type="dxa"/>
                </w:tcPr>
                <w:p w14:paraId="13824FD1" w14:textId="77777777" w:rsidR="0021120D" w:rsidRDefault="00E90238">
                  <w:pPr>
                    <w:jc w:val="center"/>
                    <w:rPr>
                      <w:lang w:val="en-US"/>
                    </w:rPr>
                  </w:pPr>
                  <w:r>
                    <w:rPr>
                      <w:lang w:val="en-US"/>
                    </w:rPr>
                    <w:t>8.24</w:t>
                  </w:r>
                </w:p>
              </w:tc>
              <w:tc>
                <w:tcPr>
                  <w:tcW w:w="1401" w:type="dxa"/>
                </w:tcPr>
                <w:p w14:paraId="13824FD2" w14:textId="77777777" w:rsidR="0021120D" w:rsidRDefault="00E90238">
                  <w:pPr>
                    <w:jc w:val="center"/>
                    <w:rPr>
                      <w:lang w:val="en-US"/>
                    </w:rPr>
                  </w:pPr>
                  <w:r>
                    <w:rPr>
                      <w:lang w:val="en-US"/>
                    </w:rPr>
                    <w:t>32.97</w:t>
                  </w:r>
                </w:p>
              </w:tc>
              <w:tc>
                <w:tcPr>
                  <w:tcW w:w="1576" w:type="dxa"/>
                </w:tcPr>
                <w:p w14:paraId="13824FD3" w14:textId="77777777" w:rsidR="0021120D" w:rsidRDefault="00E90238">
                  <w:pPr>
                    <w:jc w:val="center"/>
                    <w:rPr>
                      <w:lang w:val="en-US"/>
                    </w:rPr>
                  </w:pPr>
                  <w:r>
                    <w:rPr>
                      <w:lang w:val="en-US"/>
                    </w:rPr>
                    <w:t>46.36</w:t>
                  </w:r>
                </w:p>
              </w:tc>
              <w:tc>
                <w:tcPr>
                  <w:tcW w:w="1560" w:type="dxa"/>
                </w:tcPr>
                <w:p w14:paraId="13824FD4" w14:textId="77777777" w:rsidR="0021120D" w:rsidRDefault="00E90238">
                  <w:pPr>
                    <w:jc w:val="center"/>
                    <w:rPr>
                      <w:lang w:val="en-US"/>
                    </w:rPr>
                  </w:pPr>
                  <w:r>
                    <w:rPr>
                      <w:lang w:val="en-US"/>
                    </w:rPr>
                    <w:t>185.45</w:t>
                  </w:r>
                </w:p>
              </w:tc>
            </w:tr>
            <w:tr w:rsidR="0021120D" w14:paraId="13824FDC" w14:textId="77777777">
              <w:trPr>
                <w:trHeight w:val="320"/>
              </w:trPr>
              <w:tc>
                <w:tcPr>
                  <w:tcW w:w="2096" w:type="dxa"/>
                  <w:vMerge/>
                </w:tcPr>
                <w:p w14:paraId="13824FD6" w14:textId="77777777" w:rsidR="0021120D" w:rsidRDefault="0021120D">
                  <w:pPr>
                    <w:rPr>
                      <w:lang w:val="en-US"/>
                    </w:rPr>
                  </w:pPr>
                </w:p>
              </w:tc>
              <w:tc>
                <w:tcPr>
                  <w:tcW w:w="1400" w:type="dxa"/>
                </w:tcPr>
                <w:p w14:paraId="13824FD7" w14:textId="77777777" w:rsidR="0021120D" w:rsidRDefault="00E90238">
                  <w:pPr>
                    <w:rPr>
                      <w:lang w:val="en-US"/>
                    </w:rPr>
                  </w:pPr>
                  <w:r>
                    <w:rPr>
                      <w:lang w:val="en-US"/>
                    </w:rPr>
                    <w:t>High SINR</w:t>
                  </w:r>
                </w:p>
              </w:tc>
              <w:tc>
                <w:tcPr>
                  <w:tcW w:w="1400" w:type="dxa"/>
                </w:tcPr>
                <w:p w14:paraId="13824FD8" w14:textId="77777777" w:rsidR="0021120D" w:rsidRDefault="00E90238">
                  <w:pPr>
                    <w:jc w:val="center"/>
                    <w:rPr>
                      <w:lang w:val="en-US"/>
                    </w:rPr>
                  </w:pPr>
                  <w:r>
                    <w:rPr>
                      <w:lang w:val="en-US"/>
                    </w:rPr>
                    <w:t>13.27</w:t>
                  </w:r>
                </w:p>
              </w:tc>
              <w:tc>
                <w:tcPr>
                  <w:tcW w:w="1401" w:type="dxa"/>
                </w:tcPr>
                <w:p w14:paraId="13824FD9" w14:textId="77777777" w:rsidR="0021120D" w:rsidRDefault="00E90238">
                  <w:pPr>
                    <w:jc w:val="center"/>
                    <w:rPr>
                      <w:lang w:val="en-US"/>
                    </w:rPr>
                  </w:pPr>
                  <w:r>
                    <w:rPr>
                      <w:lang w:val="en-US"/>
                    </w:rPr>
                    <w:t>53.09</w:t>
                  </w:r>
                </w:p>
              </w:tc>
              <w:tc>
                <w:tcPr>
                  <w:tcW w:w="1576" w:type="dxa"/>
                </w:tcPr>
                <w:p w14:paraId="13824FDA" w14:textId="77777777" w:rsidR="0021120D" w:rsidRDefault="00E90238">
                  <w:pPr>
                    <w:jc w:val="center"/>
                    <w:rPr>
                      <w:lang w:val="en-US"/>
                    </w:rPr>
                  </w:pPr>
                  <w:r>
                    <w:rPr>
                      <w:lang w:val="en-US"/>
                    </w:rPr>
                    <w:t>74.67</w:t>
                  </w:r>
                </w:p>
              </w:tc>
              <w:tc>
                <w:tcPr>
                  <w:tcW w:w="1560" w:type="dxa"/>
                </w:tcPr>
                <w:p w14:paraId="13824FDB" w14:textId="77777777" w:rsidR="0021120D" w:rsidRDefault="00E90238">
                  <w:pPr>
                    <w:jc w:val="center"/>
                    <w:rPr>
                      <w:lang w:val="en-US"/>
                    </w:rPr>
                  </w:pPr>
                  <w:r>
                    <w:rPr>
                      <w:lang w:val="en-US"/>
                    </w:rPr>
                    <w:t>298.68</w:t>
                  </w:r>
                </w:p>
              </w:tc>
            </w:tr>
          </w:tbl>
          <w:p w14:paraId="13824FDD" w14:textId="77777777" w:rsidR="0021120D" w:rsidRDefault="0021120D">
            <w:pPr>
              <w:spacing w:after="120"/>
              <w:rPr>
                <w:lang w:val="en-US"/>
              </w:rPr>
            </w:pPr>
          </w:p>
          <w:p w14:paraId="13824FDE" w14:textId="77777777" w:rsidR="0021120D" w:rsidRDefault="00E90238">
            <w:pPr>
              <w:pStyle w:val="afa"/>
              <w:numPr>
                <w:ilvl w:val="0"/>
                <w:numId w:val="135"/>
              </w:numPr>
              <w:spacing w:after="120"/>
              <w:contextualSpacing/>
              <w:jc w:val="left"/>
              <w:rPr>
                <w:sz w:val="20"/>
                <w:szCs w:val="20"/>
              </w:rPr>
            </w:pPr>
            <w:r>
              <w:rPr>
                <w:sz w:val="20"/>
                <w:szCs w:val="20"/>
              </w:rPr>
              <w:t>I-DRX cycle with 10.24 s</w:t>
            </w:r>
          </w:p>
          <w:tbl>
            <w:tblPr>
              <w:tblStyle w:val="af3"/>
              <w:tblW w:w="0" w:type="auto"/>
              <w:tblLook w:val="04A0" w:firstRow="1" w:lastRow="0" w:firstColumn="1" w:lastColumn="0" w:noHBand="0" w:noVBand="1"/>
            </w:tblPr>
            <w:tblGrid>
              <w:gridCol w:w="1772"/>
              <w:gridCol w:w="1270"/>
              <w:gridCol w:w="1156"/>
              <w:gridCol w:w="1213"/>
              <w:gridCol w:w="1368"/>
              <w:gridCol w:w="1356"/>
            </w:tblGrid>
            <w:tr w:rsidR="0021120D" w14:paraId="13824FE3" w14:textId="77777777">
              <w:trPr>
                <w:trHeight w:val="69"/>
              </w:trPr>
              <w:tc>
                <w:tcPr>
                  <w:tcW w:w="2089" w:type="dxa"/>
                  <w:vMerge w:val="restart"/>
                </w:tcPr>
                <w:p w14:paraId="13824FDF" w14:textId="77777777" w:rsidR="0021120D" w:rsidRDefault="0021120D">
                  <w:pPr>
                    <w:rPr>
                      <w:lang w:val="en-US"/>
                    </w:rPr>
                  </w:pPr>
                </w:p>
              </w:tc>
              <w:tc>
                <w:tcPr>
                  <w:tcW w:w="1473" w:type="dxa"/>
                  <w:vMerge w:val="restart"/>
                </w:tcPr>
                <w:p w14:paraId="13824FE0" w14:textId="77777777" w:rsidR="0021120D" w:rsidRDefault="0021120D">
                  <w:pPr>
                    <w:jc w:val="center"/>
                    <w:rPr>
                      <w:lang w:val="en-US"/>
                    </w:rPr>
                  </w:pPr>
                </w:p>
              </w:tc>
              <w:tc>
                <w:tcPr>
                  <w:tcW w:w="2721" w:type="dxa"/>
                  <w:gridSpan w:val="2"/>
                </w:tcPr>
                <w:p w14:paraId="13824FE1" w14:textId="77777777" w:rsidR="0021120D" w:rsidRDefault="00E90238">
                  <w:pPr>
                    <w:jc w:val="center"/>
                    <w:rPr>
                      <w:lang w:val="en-US"/>
                    </w:rPr>
                  </w:pPr>
                  <w:r>
                    <w:rPr>
                      <w:lang w:val="en-US"/>
                    </w:rPr>
                    <w:t>Type-A LPHAP device</w:t>
                  </w:r>
                </w:p>
              </w:tc>
              <w:tc>
                <w:tcPr>
                  <w:tcW w:w="3128" w:type="dxa"/>
                  <w:gridSpan w:val="2"/>
                </w:tcPr>
                <w:p w14:paraId="13824FE2" w14:textId="77777777" w:rsidR="0021120D" w:rsidRDefault="00E90238">
                  <w:pPr>
                    <w:jc w:val="center"/>
                    <w:rPr>
                      <w:lang w:val="en-US"/>
                    </w:rPr>
                  </w:pPr>
                  <w:r>
                    <w:rPr>
                      <w:lang w:val="en-US"/>
                    </w:rPr>
                    <w:t>Type B LPHAP device</w:t>
                  </w:r>
                </w:p>
              </w:tc>
            </w:tr>
            <w:tr w:rsidR="0021120D" w14:paraId="13824FEA" w14:textId="77777777">
              <w:trPr>
                <w:trHeight w:val="69"/>
              </w:trPr>
              <w:tc>
                <w:tcPr>
                  <w:tcW w:w="2089" w:type="dxa"/>
                  <w:vMerge/>
                </w:tcPr>
                <w:p w14:paraId="13824FE4" w14:textId="77777777" w:rsidR="0021120D" w:rsidRDefault="0021120D">
                  <w:pPr>
                    <w:rPr>
                      <w:lang w:val="en-US"/>
                    </w:rPr>
                  </w:pPr>
                </w:p>
              </w:tc>
              <w:tc>
                <w:tcPr>
                  <w:tcW w:w="1473" w:type="dxa"/>
                  <w:vMerge/>
                </w:tcPr>
                <w:p w14:paraId="13824FE5" w14:textId="77777777" w:rsidR="0021120D" w:rsidRDefault="0021120D">
                  <w:pPr>
                    <w:jc w:val="center"/>
                    <w:rPr>
                      <w:lang w:val="en-US"/>
                    </w:rPr>
                  </w:pPr>
                </w:p>
              </w:tc>
              <w:tc>
                <w:tcPr>
                  <w:tcW w:w="1322" w:type="dxa"/>
                </w:tcPr>
                <w:p w14:paraId="13824FE6" w14:textId="77777777" w:rsidR="0021120D" w:rsidRDefault="00E90238">
                  <w:pPr>
                    <w:jc w:val="center"/>
                    <w:rPr>
                      <w:lang w:val="en-US"/>
                    </w:rPr>
                  </w:pPr>
                  <w:r>
                    <w:rPr>
                      <w:lang w:val="en-US"/>
                    </w:rPr>
                    <w:t>K=1</w:t>
                  </w:r>
                </w:p>
              </w:tc>
              <w:tc>
                <w:tcPr>
                  <w:tcW w:w="1399" w:type="dxa"/>
                </w:tcPr>
                <w:p w14:paraId="13824FE7" w14:textId="77777777" w:rsidR="0021120D" w:rsidRDefault="00E90238">
                  <w:pPr>
                    <w:jc w:val="center"/>
                    <w:rPr>
                      <w:lang w:val="en-US"/>
                    </w:rPr>
                  </w:pPr>
                  <w:r>
                    <w:rPr>
                      <w:lang w:val="en-US"/>
                    </w:rPr>
                    <w:t>K=4</w:t>
                  </w:r>
                </w:p>
              </w:tc>
              <w:tc>
                <w:tcPr>
                  <w:tcW w:w="1572" w:type="dxa"/>
                </w:tcPr>
                <w:p w14:paraId="13824FE8" w14:textId="77777777" w:rsidR="0021120D" w:rsidRDefault="00E90238">
                  <w:pPr>
                    <w:jc w:val="center"/>
                    <w:rPr>
                      <w:lang w:val="en-US"/>
                    </w:rPr>
                  </w:pPr>
                  <w:r>
                    <w:rPr>
                      <w:lang w:val="en-US"/>
                    </w:rPr>
                    <w:t>K=1</w:t>
                  </w:r>
                </w:p>
              </w:tc>
              <w:tc>
                <w:tcPr>
                  <w:tcW w:w="1556" w:type="dxa"/>
                </w:tcPr>
                <w:p w14:paraId="13824FE9" w14:textId="77777777" w:rsidR="0021120D" w:rsidRDefault="00E90238">
                  <w:pPr>
                    <w:jc w:val="center"/>
                    <w:rPr>
                      <w:lang w:val="en-US"/>
                    </w:rPr>
                  </w:pPr>
                  <w:r>
                    <w:rPr>
                      <w:lang w:val="en-US"/>
                    </w:rPr>
                    <w:t>K=4</w:t>
                  </w:r>
                </w:p>
              </w:tc>
            </w:tr>
            <w:tr w:rsidR="0021120D" w14:paraId="13824FF1" w14:textId="77777777">
              <w:trPr>
                <w:trHeight w:val="336"/>
              </w:trPr>
              <w:tc>
                <w:tcPr>
                  <w:tcW w:w="2089" w:type="dxa"/>
                  <w:vMerge w:val="restart"/>
                  <w:vAlign w:val="center"/>
                </w:tcPr>
                <w:p w14:paraId="13824FEB" w14:textId="77777777" w:rsidR="0021120D" w:rsidRDefault="00E90238">
                  <w:pPr>
                    <w:jc w:val="center"/>
                    <w:rPr>
                      <w:lang w:val="en-US"/>
                    </w:rPr>
                  </w:pPr>
                  <w:r>
                    <w:rPr>
                      <w:lang w:val="en-US"/>
                    </w:rPr>
                    <w:t>DL-only UE-based</w:t>
                  </w:r>
                </w:p>
              </w:tc>
              <w:tc>
                <w:tcPr>
                  <w:tcW w:w="1473" w:type="dxa"/>
                </w:tcPr>
                <w:p w14:paraId="13824FEC" w14:textId="77777777" w:rsidR="0021120D" w:rsidRDefault="00E90238">
                  <w:pPr>
                    <w:jc w:val="center"/>
                    <w:rPr>
                      <w:lang w:val="en-US"/>
                    </w:rPr>
                  </w:pPr>
                  <w:r>
                    <w:rPr>
                      <w:lang w:val="en-US"/>
                    </w:rPr>
                    <w:t>Low SINR</w:t>
                  </w:r>
                </w:p>
              </w:tc>
              <w:tc>
                <w:tcPr>
                  <w:tcW w:w="1322" w:type="dxa"/>
                </w:tcPr>
                <w:p w14:paraId="13824FED" w14:textId="77777777" w:rsidR="0021120D" w:rsidRDefault="00E90238">
                  <w:pPr>
                    <w:jc w:val="center"/>
                    <w:rPr>
                      <w:lang w:val="en-US"/>
                    </w:rPr>
                  </w:pPr>
                  <w:r>
                    <w:rPr>
                      <w:lang w:val="en-US"/>
                    </w:rPr>
                    <w:t>18.76</w:t>
                  </w:r>
                </w:p>
              </w:tc>
              <w:tc>
                <w:tcPr>
                  <w:tcW w:w="1399" w:type="dxa"/>
                </w:tcPr>
                <w:p w14:paraId="13824FEE" w14:textId="77777777" w:rsidR="0021120D" w:rsidRDefault="00E90238">
                  <w:pPr>
                    <w:jc w:val="center"/>
                    <w:rPr>
                      <w:lang w:val="en-US"/>
                    </w:rPr>
                  </w:pPr>
                  <w:r>
                    <w:rPr>
                      <w:lang w:val="en-US"/>
                    </w:rPr>
                    <w:t>75.07</w:t>
                  </w:r>
                </w:p>
              </w:tc>
              <w:tc>
                <w:tcPr>
                  <w:tcW w:w="1572" w:type="dxa"/>
                </w:tcPr>
                <w:p w14:paraId="13824FEF" w14:textId="77777777" w:rsidR="0021120D" w:rsidRDefault="00E90238">
                  <w:pPr>
                    <w:jc w:val="center"/>
                    <w:rPr>
                      <w:lang w:val="en-US"/>
                    </w:rPr>
                  </w:pPr>
                  <w:r>
                    <w:rPr>
                      <w:lang w:val="en-US"/>
                    </w:rPr>
                    <w:t>105.57</w:t>
                  </w:r>
                </w:p>
              </w:tc>
              <w:tc>
                <w:tcPr>
                  <w:tcW w:w="1556" w:type="dxa"/>
                </w:tcPr>
                <w:p w14:paraId="13824FF0" w14:textId="77777777" w:rsidR="0021120D" w:rsidRDefault="00E90238">
                  <w:pPr>
                    <w:jc w:val="center"/>
                    <w:rPr>
                      <w:lang w:val="en-US"/>
                    </w:rPr>
                  </w:pPr>
                  <w:r>
                    <w:rPr>
                      <w:lang w:val="en-US"/>
                    </w:rPr>
                    <w:t>422.29</w:t>
                  </w:r>
                </w:p>
              </w:tc>
            </w:tr>
            <w:tr w:rsidR="0021120D" w14:paraId="13824FF8" w14:textId="77777777">
              <w:trPr>
                <w:trHeight w:val="275"/>
              </w:trPr>
              <w:tc>
                <w:tcPr>
                  <w:tcW w:w="2089" w:type="dxa"/>
                  <w:vMerge/>
                </w:tcPr>
                <w:p w14:paraId="13824FF2" w14:textId="77777777" w:rsidR="0021120D" w:rsidRDefault="0021120D">
                  <w:pPr>
                    <w:jc w:val="center"/>
                    <w:rPr>
                      <w:lang w:val="en-US"/>
                    </w:rPr>
                  </w:pPr>
                </w:p>
              </w:tc>
              <w:tc>
                <w:tcPr>
                  <w:tcW w:w="1473" w:type="dxa"/>
                </w:tcPr>
                <w:p w14:paraId="13824FF3" w14:textId="77777777" w:rsidR="0021120D" w:rsidRDefault="00E90238">
                  <w:pPr>
                    <w:jc w:val="center"/>
                    <w:rPr>
                      <w:lang w:val="en-US"/>
                    </w:rPr>
                  </w:pPr>
                  <w:r>
                    <w:rPr>
                      <w:lang w:val="en-US"/>
                    </w:rPr>
                    <w:t>High SINR</w:t>
                  </w:r>
                </w:p>
              </w:tc>
              <w:tc>
                <w:tcPr>
                  <w:tcW w:w="1322" w:type="dxa"/>
                </w:tcPr>
                <w:p w14:paraId="13824FF4" w14:textId="77777777" w:rsidR="0021120D" w:rsidRDefault="00E90238">
                  <w:pPr>
                    <w:jc w:val="center"/>
                    <w:rPr>
                      <w:lang w:val="en-US"/>
                    </w:rPr>
                  </w:pPr>
                  <w:r>
                    <w:rPr>
                      <w:lang w:val="en-US"/>
                    </w:rPr>
                    <w:t>20.57</w:t>
                  </w:r>
                </w:p>
              </w:tc>
              <w:tc>
                <w:tcPr>
                  <w:tcW w:w="1399" w:type="dxa"/>
                </w:tcPr>
                <w:p w14:paraId="13824FF5" w14:textId="77777777" w:rsidR="0021120D" w:rsidRDefault="00E90238">
                  <w:pPr>
                    <w:jc w:val="center"/>
                    <w:rPr>
                      <w:lang w:val="en-US"/>
                    </w:rPr>
                  </w:pPr>
                  <w:r>
                    <w:rPr>
                      <w:lang w:val="en-US"/>
                    </w:rPr>
                    <w:t>82.30</w:t>
                  </w:r>
                </w:p>
              </w:tc>
              <w:tc>
                <w:tcPr>
                  <w:tcW w:w="1572" w:type="dxa"/>
                </w:tcPr>
                <w:p w14:paraId="13824FF6" w14:textId="77777777" w:rsidR="0021120D" w:rsidRDefault="00E90238">
                  <w:pPr>
                    <w:jc w:val="center"/>
                    <w:rPr>
                      <w:lang w:val="en-US"/>
                    </w:rPr>
                  </w:pPr>
                  <w:r>
                    <w:rPr>
                      <w:lang w:val="en-US"/>
                    </w:rPr>
                    <w:t>115.74</w:t>
                  </w:r>
                </w:p>
              </w:tc>
              <w:tc>
                <w:tcPr>
                  <w:tcW w:w="1556" w:type="dxa"/>
                </w:tcPr>
                <w:p w14:paraId="13824FF7" w14:textId="77777777" w:rsidR="0021120D" w:rsidRDefault="00E90238">
                  <w:pPr>
                    <w:jc w:val="center"/>
                    <w:rPr>
                      <w:lang w:val="en-US"/>
                    </w:rPr>
                  </w:pPr>
                  <w:r>
                    <w:rPr>
                      <w:lang w:val="en-US"/>
                    </w:rPr>
                    <w:t>462.96</w:t>
                  </w:r>
                </w:p>
              </w:tc>
            </w:tr>
            <w:tr w:rsidR="0021120D" w14:paraId="13824FFF" w14:textId="77777777">
              <w:trPr>
                <w:trHeight w:val="336"/>
              </w:trPr>
              <w:tc>
                <w:tcPr>
                  <w:tcW w:w="2089" w:type="dxa"/>
                  <w:vMerge w:val="restart"/>
                  <w:vAlign w:val="center"/>
                </w:tcPr>
                <w:p w14:paraId="13824FF9" w14:textId="77777777" w:rsidR="0021120D" w:rsidRDefault="00E90238">
                  <w:pPr>
                    <w:jc w:val="center"/>
                    <w:rPr>
                      <w:lang w:val="en-US"/>
                    </w:rPr>
                  </w:pPr>
                  <w:r>
                    <w:rPr>
                      <w:lang w:val="en-US"/>
                    </w:rPr>
                    <w:t>DL-only UE-assisted</w:t>
                  </w:r>
                </w:p>
              </w:tc>
              <w:tc>
                <w:tcPr>
                  <w:tcW w:w="1473" w:type="dxa"/>
                </w:tcPr>
                <w:p w14:paraId="13824FFA" w14:textId="77777777" w:rsidR="0021120D" w:rsidRDefault="00E90238">
                  <w:pPr>
                    <w:jc w:val="center"/>
                    <w:rPr>
                      <w:lang w:val="en-US"/>
                    </w:rPr>
                  </w:pPr>
                  <w:r>
                    <w:rPr>
                      <w:lang w:val="en-US"/>
                    </w:rPr>
                    <w:t>Low SINR</w:t>
                  </w:r>
                </w:p>
              </w:tc>
              <w:tc>
                <w:tcPr>
                  <w:tcW w:w="1322" w:type="dxa"/>
                </w:tcPr>
                <w:p w14:paraId="13824FFB" w14:textId="77777777" w:rsidR="0021120D" w:rsidRDefault="00E90238">
                  <w:pPr>
                    <w:jc w:val="center"/>
                    <w:rPr>
                      <w:lang w:val="en-US"/>
                    </w:rPr>
                  </w:pPr>
                  <w:r>
                    <w:rPr>
                      <w:lang w:val="en-US"/>
                    </w:rPr>
                    <w:t>17.34</w:t>
                  </w:r>
                </w:p>
              </w:tc>
              <w:tc>
                <w:tcPr>
                  <w:tcW w:w="1399" w:type="dxa"/>
                </w:tcPr>
                <w:p w14:paraId="13824FFC" w14:textId="77777777" w:rsidR="0021120D" w:rsidRDefault="00E90238">
                  <w:pPr>
                    <w:jc w:val="center"/>
                    <w:rPr>
                      <w:lang w:val="en-US"/>
                    </w:rPr>
                  </w:pPr>
                  <w:r>
                    <w:rPr>
                      <w:lang w:val="en-US"/>
                    </w:rPr>
                    <w:t>69.39</w:t>
                  </w:r>
                </w:p>
              </w:tc>
              <w:tc>
                <w:tcPr>
                  <w:tcW w:w="1572" w:type="dxa"/>
                </w:tcPr>
                <w:p w14:paraId="13824FFD" w14:textId="77777777" w:rsidR="0021120D" w:rsidRDefault="00E90238">
                  <w:pPr>
                    <w:jc w:val="center"/>
                    <w:rPr>
                      <w:lang w:val="en-US"/>
                    </w:rPr>
                  </w:pPr>
                  <w:r>
                    <w:rPr>
                      <w:lang w:val="en-US"/>
                    </w:rPr>
                    <w:t>97.58</w:t>
                  </w:r>
                </w:p>
              </w:tc>
              <w:tc>
                <w:tcPr>
                  <w:tcW w:w="1556" w:type="dxa"/>
                </w:tcPr>
                <w:p w14:paraId="13824FFE" w14:textId="77777777" w:rsidR="0021120D" w:rsidRDefault="00E90238">
                  <w:pPr>
                    <w:jc w:val="center"/>
                    <w:rPr>
                      <w:lang w:val="en-US"/>
                    </w:rPr>
                  </w:pPr>
                  <w:r>
                    <w:rPr>
                      <w:lang w:val="en-US"/>
                    </w:rPr>
                    <w:t>390.32</w:t>
                  </w:r>
                </w:p>
              </w:tc>
            </w:tr>
            <w:tr w:rsidR="0021120D" w14:paraId="13825006" w14:textId="77777777">
              <w:trPr>
                <w:trHeight w:val="336"/>
              </w:trPr>
              <w:tc>
                <w:tcPr>
                  <w:tcW w:w="2089" w:type="dxa"/>
                  <w:vMerge/>
                  <w:vAlign w:val="center"/>
                </w:tcPr>
                <w:p w14:paraId="13825000" w14:textId="77777777" w:rsidR="0021120D" w:rsidRDefault="0021120D">
                  <w:pPr>
                    <w:jc w:val="center"/>
                    <w:rPr>
                      <w:lang w:val="en-US"/>
                    </w:rPr>
                  </w:pPr>
                </w:p>
              </w:tc>
              <w:tc>
                <w:tcPr>
                  <w:tcW w:w="1473" w:type="dxa"/>
                </w:tcPr>
                <w:p w14:paraId="13825001" w14:textId="77777777" w:rsidR="0021120D" w:rsidRDefault="00E90238">
                  <w:pPr>
                    <w:jc w:val="center"/>
                    <w:rPr>
                      <w:lang w:val="en-US"/>
                    </w:rPr>
                  </w:pPr>
                  <w:r>
                    <w:rPr>
                      <w:lang w:val="en-US"/>
                    </w:rPr>
                    <w:t>High SINR</w:t>
                  </w:r>
                </w:p>
              </w:tc>
              <w:tc>
                <w:tcPr>
                  <w:tcW w:w="1322" w:type="dxa"/>
                </w:tcPr>
                <w:p w14:paraId="13825002" w14:textId="77777777" w:rsidR="0021120D" w:rsidRDefault="00E90238">
                  <w:pPr>
                    <w:jc w:val="center"/>
                    <w:rPr>
                      <w:lang w:val="en-US"/>
                    </w:rPr>
                  </w:pPr>
                  <w:r>
                    <w:rPr>
                      <w:lang w:val="en-US"/>
                    </w:rPr>
                    <w:t>19.61</w:t>
                  </w:r>
                </w:p>
              </w:tc>
              <w:tc>
                <w:tcPr>
                  <w:tcW w:w="1399" w:type="dxa"/>
                </w:tcPr>
                <w:p w14:paraId="13825003" w14:textId="77777777" w:rsidR="0021120D" w:rsidRDefault="00E90238">
                  <w:pPr>
                    <w:jc w:val="center"/>
                    <w:rPr>
                      <w:lang w:val="en-US"/>
                    </w:rPr>
                  </w:pPr>
                  <w:r>
                    <w:rPr>
                      <w:lang w:val="en-US"/>
                    </w:rPr>
                    <w:t>78.45</w:t>
                  </w:r>
                </w:p>
              </w:tc>
              <w:tc>
                <w:tcPr>
                  <w:tcW w:w="1572" w:type="dxa"/>
                </w:tcPr>
                <w:p w14:paraId="13825004" w14:textId="77777777" w:rsidR="0021120D" w:rsidRDefault="00E90238">
                  <w:pPr>
                    <w:jc w:val="center"/>
                    <w:rPr>
                      <w:lang w:val="en-US"/>
                    </w:rPr>
                  </w:pPr>
                  <w:r>
                    <w:rPr>
                      <w:lang w:val="en-US"/>
                    </w:rPr>
                    <w:t>110.32</w:t>
                  </w:r>
                </w:p>
              </w:tc>
              <w:tc>
                <w:tcPr>
                  <w:tcW w:w="1556" w:type="dxa"/>
                </w:tcPr>
                <w:p w14:paraId="13825005" w14:textId="77777777" w:rsidR="0021120D" w:rsidRDefault="00E90238">
                  <w:pPr>
                    <w:jc w:val="center"/>
                    <w:rPr>
                      <w:lang w:val="en-US"/>
                    </w:rPr>
                  </w:pPr>
                  <w:r>
                    <w:rPr>
                      <w:lang w:val="en-US"/>
                    </w:rPr>
                    <w:t>441.30</w:t>
                  </w:r>
                </w:p>
              </w:tc>
            </w:tr>
            <w:tr w:rsidR="0021120D" w14:paraId="1382500D" w14:textId="77777777">
              <w:trPr>
                <w:trHeight w:val="336"/>
              </w:trPr>
              <w:tc>
                <w:tcPr>
                  <w:tcW w:w="2089" w:type="dxa"/>
                  <w:vMerge w:val="restart"/>
                  <w:vAlign w:val="center"/>
                </w:tcPr>
                <w:p w14:paraId="13825007" w14:textId="77777777" w:rsidR="0021120D" w:rsidRDefault="00E90238">
                  <w:pPr>
                    <w:jc w:val="center"/>
                    <w:rPr>
                      <w:lang w:val="en-US"/>
                    </w:rPr>
                  </w:pPr>
                  <w:r>
                    <w:rPr>
                      <w:lang w:val="en-US"/>
                    </w:rPr>
                    <w:t>UL-only</w:t>
                  </w:r>
                </w:p>
              </w:tc>
              <w:tc>
                <w:tcPr>
                  <w:tcW w:w="1473" w:type="dxa"/>
                </w:tcPr>
                <w:p w14:paraId="13825008" w14:textId="77777777" w:rsidR="0021120D" w:rsidRDefault="00E90238">
                  <w:pPr>
                    <w:jc w:val="center"/>
                    <w:rPr>
                      <w:lang w:val="en-US"/>
                    </w:rPr>
                  </w:pPr>
                  <w:r>
                    <w:rPr>
                      <w:lang w:val="en-US"/>
                    </w:rPr>
                    <w:t>Low SINR</w:t>
                  </w:r>
                </w:p>
              </w:tc>
              <w:tc>
                <w:tcPr>
                  <w:tcW w:w="1322" w:type="dxa"/>
                </w:tcPr>
                <w:p w14:paraId="13825009" w14:textId="77777777" w:rsidR="0021120D" w:rsidRDefault="00E90238">
                  <w:pPr>
                    <w:jc w:val="center"/>
                    <w:rPr>
                      <w:lang w:val="en-US"/>
                    </w:rPr>
                  </w:pPr>
                  <w:r>
                    <w:rPr>
                      <w:lang w:val="en-US"/>
                    </w:rPr>
                    <w:t>18.33</w:t>
                  </w:r>
                </w:p>
              </w:tc>
              <w:tc>
                <w:tcPr>
                  <w:tcW w:w="1399" w:type="dxa"/>
                </w:tcPr>
                <w:p w14:paraId="1382500A" w14:textId="77777777" w:rsidR="0021120D" w:rsidRDefault="00E90238">
                  <w:pPr>
                    <w:jc w:val="center"/>
                    <w:rPr>
                      <w:lang w:val="en-US"/>
                    </w:rPr>
                  </w:pPr>
                  <w:r>
                    <w:rPr>
                      <w:lang w:val="en-US"/>
                    </w:rPr>
                    <w:t>73.34</w:t>
                  </w:r>
                </w:p>
              </w:tc>
              <w:tc>
                <w:tcPr>
                  <w:tcW w:w="1572" w:type="dxa"/>
                </w:tcPr>
                <w:p w14:paraId="1382500B" w14:textId="77777777" w:rsidR="0021120D" w:rsidRDefault="00E90238">
                  <w:pPr>
                    <w:jc w:val="center"/>
                    <w:rPr>
                      <w:lang w:val="en-US"/>
                    </w:rPr>
                  </w:pPr>
                  <w:r>
                    <w:rPr>
                      <w:lang w:val="en-US"/>
                    </w:rPr>
                    <w:t>103.13</w:t>
                  </w:r>
                </w:p>
              </w:tc>
              <w:tc>
                <w:tcPr>
                  <w:tcW w:w="1556" w:type="dxa"/>
                </w:tcPr>
                <w:p w14:paraId="1382500C" w14:textId="77777777" w:rsidR="0021120D" w:rsidRDefault="00E90238">
                  <w:pPr>
                    <w:jc w:val="center"/>
                    <w:rPr>
                      <w:lang w:val="en-US"/>
                    </w:rPr>
                  </w:pPr>
                  <w:r>
                    <w:rPr>
                      <w:lang w:val="en-US"/>
                    </w:rPr>
                    <w:t>412.54</w:t>
                  </w:r>
                </w:p>
              </w:tc>
            </w:tr>
            <w:tr w:rsidR="0021120D" w14:paraId="13825014" w14:textId="77777777">
              <w:trPr>
                <w:trHeight w:val="290"/>
              </w:trPr>
              <w:tc>
                <w:tcPr>
                  <w:tcW w:w="2089" w:type="dxa"/>
                  <w:vMerge/>
                </w:tcPr>
                <w:p w14:paraId="1382500E" w14:textId="77777777" w:rsidR="0021120D" w:rsidRDefault="0021120D">
                  <w:pPr>
                    <w:rPr>
                      <w:lang w:val="en-US"/>
                    </w:rPr>
                  </w:pPr>
                </w:p>
              </w:tc>
              <w:tc>
                <w:tcPr>
                  <w:tcW w:w="1473" w:type="dxa"/>
                </w:tcPr>
                <w:p w14:paraId="1382500F" w14:textId="77777777" w:rsidR="0021120D" w:rsidRDefault="00E90238">
                  <w:pPr>
                    <w:jc w:val="center"/>
                    <w:rPr>
                      <w:lang w:val="en-US"/>
                    </w:rPr>
                  </w:pPr>
                  <w:r>
                    <w:rPr>
                      <w:lang w:val="en-US"/>
                    </w:rPr>
                    <w:t>High SINR</w:t>
                  </w:r>
                </w:p>
              </w:tc>
              <w:tc>
                <w:tcPr>
                  <w:tcW w:w="1322" w:type="dxa"/>
                </w:tcPr>
                <w:p w14:paraId="13825010" w14:textId="77777777" w:rsidR="0021120D" w:rsidRDefault="00E90238">
                  <w:pPr>
                    <w:jc w:val="center"/>
                    <w:rPr>
                      <w:lang w:val="en-US"/>
                    </w:rPr>
                  </w:pPr>
                  <w:r>
                    <w:rPr>
                      <w:lang w:val="en-US"/>
                    </w:rPr>
                    <w:t>20.50</w:t>
                  </w:r>
                </w:p>
              </w:tc>
              <w:tc>
                <w:tcPr>
                  <w:tcW w:w="1399" w:type="dxa"/>
                </w:tcPr>
                <w:p w14:paraId="13825011" w14:textId="77777777" w:rsidR="0021120D" w:rsidRDefault="00E90238">
                  <w:pPr>
                    <w:jc w:val="center"/>
                    <w:rPr>
                      <w:lang w:val="en-US"/>
                    </w:rPr>
                  </w:pPr>
                  <w:r>
                    <w:rPr>
                      <w:lang w:val="en-US"/>
                    </w:rPr>
                    <w:t>82.00</w:t>
                  </w:r>
                </w:p>
              </w:tc>
              <w:tc>
                <w:tcPr>
                  <w:tcW w:w="1572" w:type="dxa"/>
                </w:tcPr>
                <w:p w14:paraId="13825012" w14:textId="77777777" w:rsidR="0021120D" w:rsidRDefault="00E90238">
                  <w:pPr>
                    <w:jc w:val="center"/>
                    <w:rPr>
                      <w:lang w:val="en-US"/>
                    </w:rPr>
                  </w:pPr>
                  <w:r>
                    <w:rPr>
                      <w:lang w:val="en-US"/>
                    </w:rPr>
                    <w:t>115.31</w:t>
                  </w:r>
                </w:p>
              </w:tc>
              <w:tc>
                <w:tcPr>
                  <w:tcW w:w="1556" w:type="dxa"/>
                </w:tcPr>
                <w:p w14:paraId="13825013" w14:textId="77777777" w:rsidR="0021120D" w:rsidRDefault="00E90238">
                  <w:pPr>
                    <w:jc w:val="center"/>
                    <w:rPr>
                      <w:lang w:val="en-US"/>
                    </w:rPr>
                  </w:pPr>
                  <w:r>
                    <w:rPr>
                      <w:lang w:val="en-US"/>
                    </w:rPr>
                    <w:t>461.25</w:t>
                  </w:r>
                </w:p>
              </w:tc>
            </w:tr>
          </w:tbl>
          <w:p w14:paraId="13825015" w14:textId="77777777" w:rsidR="0021120D" w:rsidRDefault="0021120D">
            <w:pPr>
              <w:spacing w:after="120"/>
              <w:rPr>
                <w:lang w:val="en-US"/>
              </w:rPr>
            </w:pPr>
          </w:p>
          <w:p w14:paraId="13825016" w14:textId="77777777" w:rsidR="0021120D" w:rsidRDefault="00E90238">
            <w:pPr>
              <w:pStyle w:val="afa"/>
              <w:numPr>
                <w:ilvl w:val="0"/>
                <w:numId w:val="135"/>
              </w:numPr>
              <w:spacing w:after="120"/>
              <w:contextualSpacing/>
              <w:jc w:val="left"/>
              <w:rPr>
                <w:sz w:val="20"/>
                <w:szCs w:val="20"/>
              </w:rPr>
            </w:pPr>
            <w:r>
              <w:rPr>
                <w:sz w:val="20"/>
                <w:szCs w:val="20"/>
              </w:rPr>
              <w:t>eDRX cycle with 20.48 s</w:t>
            </w:r>
          </w:p>
          <w:tbl>
            <w:tblPr>
              <w:tblStyle w:val="af3"/>
              <w:tblW w:w="0" w:type="auto"/>
              <w:tblLook w:val="04A0" w:firstRow="1" w:lastRow="0" w:firstColumn="1" w:lastColumn="0" w:noHBand="0" w:noVBand="1"/>
            </w:tblPr>
            <w:tblGrid>
              <w:gridCol w:w="1772"/>
              <w:gridCol w:w="1214"/>
              <w:gridCol w:w="1212"/>
              <w:gridCol w:w="1213"/>
              <w:gridCol w:w="1368"/>
              <w:gridCol w:w="1356"/>
            </w:tblGrid>
            <w:tr w:rsidR="0021120D" w14:paraId="1382501B" w14:textId="77777777">
              <w:trPr>
                <w:trHeight w:val="62"/>
              </w:trPr>
              <w:tc>
                <w:tcPr>
                  <w:tcW w:w="2091" w:type="dxa"/>
                  <w:vMerge w:val="restart"/>
                </w:tcPr>
                <w:p w14:paraId="13825017" w14:textId="77777777" w:rsidR="0021120D" w:rsidRDefault="0021120D">
                  <w:pPr>
                    <w:rPr>
                      <w:lang w:val="en-US"/>
                    </w:rPr>
                  </w:pPr>
                </w:p>
              </w:tc>
              <w:tc>
                <w:tcPr>
                  <w:tcW w:w="1398" w:type="dxa"/>
                  <w:vMerge w:val="restart"/>
                </w:tcPr>
                <w:p w14:paraId="13825018" w14:textId="77777777" w:rsidR="0021120D" w:rsidRDefault="0021120D">
                  <w:pPr>
                    <w:jc w:val="center"/>
                    <w:rPr>
                      <w:lang w:val="en-US"/>
                    </w:rPr>
                  </w:pPr>
                </w:p>
              </w:tc>
              <w:tc>
                <w:tcPr>
                  <w:tcW w:w="2797" w:type="dxa"/>
                  <w:gridSpan w:val="2"/>
                </w:tcPr>
                <w:p w14:paraId="13825019" w14:textId="77777777" w:rsidR="0021120D" w:rsidRDefault="00E90238">
                  <w:pPr>
                    <w:jc w:val="center"/>
                    <w:rPr>
                      <w:lang w:val="en-US"/>
                    </w:rPr>
                  </w:pPr>
                  <w:r>
                    <w:rPr>
                      <w:lang w:val="en-US"/>
                    </w:rPr>
                    <w:t>Type-A LPHAP device</w:t>
                  </w:r>
                </w:p>
              </w:tc>
              <w:tc>
                <w:tcPr>
                  <w:tcW w:w="3130" w:type="dxa"/>
                  <w:gridSpan w:val="2"/>
                </w:tcPr>
                <w:p w14:paraId="1382501A" w14:textId="77777777" w:rsidR="0021120D" w:rsidRDefault="00E90238">
                  <w:pPr>
                    <w:jc w:val="center"/>
                    <w:rPr>
                      <w:lang w:val="en-US"/>
                    </w:rPr>
                  </w:pPr>
                  <w:r>
                    <w:rPr>
                      <w:lang w:val="en-US"/>
                    </w:rPr>
                    <w:t>Type B LPHAP device</w:t>
                  </w:r>
                </w:p>
              </w:tc>
            </w:tr>
            <w:tr w:rsidR="0021120D" w14:paraId="13825022" w14:textId="77777777">
              <w:trPr>
                <w:trHeight w:val="62"/>
              </w:trPr>
              <w:tc>
                <w:tcPr>
                  <w:tcW w:w="2091" w:type="dxa"/>
                  <w:vMerge/>
                </w:tcPr>
                <w:p w14:paraId="1382501C" w14:textId="77777777" w:rsidR="0021120D" w:rsidRDefault="0021120D">
                  <w:pPr>
                    <w:rPr>
                      <w:lang w:val="en-US"/>
                    </w:rPr>
                  </w:pPr>
                </w:p>
              </w:tc>
              <w:tc>
                <w:tcPr>
                  <w:tcW w:w="1398" w:type="dxa"/>
                  <w:vMerge/>
                </w:tcPr>
                <w:p w14:paraId="1382501D" w14:textId="77777777" w:rsidR="0021120D" w:rsidRDefault="0021120D">
                  <w:pPr>
                    <w:jc w:val="center"/>
                    <w:rPr>
                      <w:lang w:val="en-US"/>
                    </w:rPr>
                  </w:pPr>
                </w:p>
              </w:tc>
              <w:tc>
                <w:tcPr>
                  <w:tcW w:w="1398" w:type="dxa"/>
                </w:tcPr>
                <w:p w14:paraId="1382501E" w14:textId="77777777" w:rsidR="0021120D" w:rsidRDefault="00E90238">
                  <w:pPr>
                    <w:jc w:val="center"/>
                    <w:rPr>
                      <w:lang w:val="en-US"/>
                    </w:rPr>
                  </w:pPr>
                  <w:r>
                    <w:rPr>
                      <w:lang w:val="en-US"/>
                    </w:rPr>
                    <w:t>K=1</w:t>
                  </w:r>
                </w:p>
              </w:tc>
              <w:tc>
                <w:tcPr>
                  <w:tcW w:w="1398" w:type="dxa"/>
                </w:tcPr>
                <w:p w14:paraId="1382501F" w14:textId="77777777" w:rsidR="0021120D" w:rsidRDefault="00E90238">
                  <w:pPr>
                    <w:jc w:val="center"/>
                    <w:rPr>
                      <w:lang w:val="en-US"/>
                    </w:rPr>
                  </w:pPr>
                  <w:r>
                    <w:rPr>
                      <w:lang w:val="en-US"/>
                    </w:rPr>
                    <w:t>K=4</w:t>
                  </w:r>
                </w:p>
              </w:tc>
              <w:tc>
                <w:tcPr>
                  <w:tcW w:w="1573" w:type="dxa"/>
                </w:tcPr>
                <w:p w14:paraId="13825020" w14:textId="77777777" w:rsidR="0021120D" w:rsidRDefault="00E90238">
                  <w:pPr>
                    <w:jc w:val="center"/>
                    <w:rPr>
                      <w:lang w:val="en-US"/>
                    </w:rPr>
                  </w:pPr>
                  <w:r>
                    <w:rPr>
                      <w:lang w:val="en-US"/>
                    </w:rPr>
                    <w:t>K=1</w:t>
                  </w:r>
                </w:p>
              </w:tc>
              <w:tc>
                <w:tcPr>
                  <w:tcW w:w="1556" w:type="dxa"/>
                </w:tcPr>
                <w:p w14:paraId="13825021" w14:textId="77777777" w:rsidR="0021120D" w:rsidRDefault="00E90238">
                  <w:pPr>
                    <w:jc w:val="center"/>
                    <w:rPr>
                      <w:lang w:val="en-US"/>
                    </w:rPr>
                  </w:pPr>
                  <w:r>
                    <w:rPr>
                      <w:lang w:val="en-US"/>
                    </w:rPr>
                    <w:t>K=4</w:t>
                  </w:r>
                </w:p>
              </w:tc>
            </w:tr>
            <w:tr w:rsidR="0021120D" w14:paraId="13825029" w14:textId="77777777">
              <w:trPr>
                <w:trHeight w:val="298"/>
              </w:trPr>
              <w:tc>
                <w:tcPr>
                  <w:tcW w:w="2091" w:type="dxa"/>
                  <w:vMerge w:val="restart"/>
                  <w:vAlign w:val="center"/>
                </w:tcPr>
                <w:p w14:paraId="13825023" w14:textId="77777777" w:rsidR="0021120D" w:rsidRDefault="00E90238">
                  <w:pPr>
                    <w:jc w:val="center"/>
                    <w:rPr>
                      <w:lang w:val="en-US"/>
                    </w:rPr>
                  </w:pPr>
                  <w:r>
                    <w:rPr>
                      <w:lang w:val="en-US"/>
                    </w:rPr>
                    <w:t>DL-only UE-based</w:t>
                  </w:r>
                </w:p>
              </w:tc>
              <w:tc>
                <w:tcPr>
                  <w:tcW w:w="1398" w:type="dxa"/>
                </w:tcPr>
                <w:p w14:paraId="13825024" w14:textId="77777777" w:rsidR="0021120D" w:rsidRDefault="00E90238">
                  <w:pPr>
                    <w:jc w:val="center"/>
                    <w:rPr>
                      <w:lang w:val="en-US"/>
                    </w:rPr>
                  </w:pPr>
                  <w:r>
                    <w:rPr>
                      <w:lang w:val="en-US"/>
                    </w:rPr>
                    <w:t>Low SINR</w:t>
                  </w:r>
                </w:p>
              </w:tc>
              <w:tc>
                <w:tcPr>
                  <w:tcW w:w="1398" w:type="dxa"/>
                </w:tcPr>
                <w:p w14:paraId="13825025" w14:textId="77777777" w:rsidR="0021120D" w:rsidRDefault="00E90238">
                  <w:pPr>
                    <w:jc w:val="center"/>
                    <w:rPr>
                      <w:lang w:val="en-US"/>
                    </w:rPr>
                  </w:pPr>
                  <w:r>
                    <w:rPr>
                      <w:lang w:val="en-US"/>
                    </w:rPr>
                    <w:t>20.35</w:t>
                  </w:r>
                </w:p>
              </w:tc>
              <w:tc>
                <w:tcPr>
                  <w:tcW w:w="1398" w:type="dxa"/>
                </w:tcPr>
                <w:p w14:paraId="13825026" w14:textId="77777777" w:rsidR="0021120D" w:rsidRDefault="00E90238">
                  <w:pPr>
                    <w:jc w:val="center"/>
                    <w:rPr>
                      <w:lang w:val="en-US"/>
                    </w:rPr>
                  </w:pPr>
                  <w:r>
                    <w:rPr>
                      <w:lang w:val="en-US"/>
                    </w:rPr>
                    <w:t>81.40</w:t>
                  </w:r>
                </w:p>
              </w:tc>
              <w:tc>
                <w:tcPr>
                  <w:tcW w:w="1573" w:type="dxa"/>
                </w:tcPr>
                <w:p w14:paraId="13825027" w14:textId="77777777" w:rsidR="0021120D" w:rsidRDefault="00E90238">
                  <w:pPr>
                    <w:jc w:val="center"/>
                    <w:rPr>
                      <w:lang w:val="en-US"/>
                    </w:rPr>
                  </w:pPr>
                  <w:r>
                    <w:rPr>
                      <w:lang w:val="en-US"/>
                    </w:rPr>
                    <w:t>114.46</w:t>
                  </w:r>
                </w:p>
              </w:tc>
              <w:tc>
                <w:tcPr>
                  <w:tcW w:w="1556" w:type="dxa"/>
                </w:tcPr>
                <w:p w14:paraId="13825028" w14:textId="77777777" w:rsidR="0021120D" w:rsidRDefault="00E90238">
                  <w:pPr>
                    <w:jc w:val="center"/>
                    <w:rPr>
                      <w:lang w:val="en-US"/>
                    </w:rPr>
                  </w:pPr>
                  <w:r>
                    <w:rPr>
                      <w:lang w:val="en-US"/>
                    </w:rPr>
                    <w:t>457.87</w:t>
                  </w:r>
                </w:p>
              </w:tc>
            </w:tr>
            <w:tr w:rsidR="0021120D" w14:paraId="13825030" w14:textId="77777777">
              <w:trPr>
                <w:trHeight w:val="298"/>
              </w:trPr>
              <w:tc>
                <w:tcPr>
                  <w:tcW w:w="2091" w:type="dxa"/>
                  <w:vMerge/>
                </w:tcPr>
                <w:p w14:paraId="1382502A" w14:textId="77777777" w:rsidR="0021120D" w:rsidRDefault="0021120D">
                  <w:pPr>
                    <w:jc w:val="center"/>
                    <w:rPr>
                      <w:lang w:val="en-US"/>
                    </w:rPr>
                  </w:pPr>
                </w:p>
              </w:tc>
              <w:tc>
                <w:tcPr>
                  <w:tcW w:w="1398" w:type="dxa"/>
                </w:tcPr>
                <w:p w14:paraId="1382502B" w14:textId="77777777" w:rsidR="0021120D" w:rsidRDefault="00E90238">
                  <w:pPr>
                    <w:jc w:val="center"/>
                    <w:rPr>
                      <w:lang w:val="en-US"/>
                    </w:rPr>
                  </w:pPr>
                  <w:r>
                    <w:rPr>
                      <w:lang w:val="en-US"/>
                    </w:rPr>
                    <w:t>High SINR</w:t>
                  </w:r>
                </w:p>
              </w:tc>
              <w:tc>
                <w:tcPr>
                  <w:tcW w:w="1398" w:type="dxa"/>
                </w:tcPr>
                <w:p w14:paraId="1382502C" w14:textId="77777777" w:rsidR="0021120D" w:rsidRDefault="00E90238">
                  <w:pPr>
                    <w:jc w:val="center"/>
                    <w:rPr>
                      <w:lang w:val="en-US"/>
                    </w:rPr>
                  </w:pPr>
                  <w:r>
                    <w:rPr>
                      <w:lang w:val="en-US"/>
                    </w:rPr>
                    <w:t>21.36</w:t>
                  </w:r>
                </w:p>
              </w:tc>
              <w:tc>
                <w:tcPr>
                  <w:tcW w:w="1398" w:type="dxa"/>
                </w:tcPr>
                <w:p w14:paraId="1382502D" w14:textId="77777777" w:rsidR="0021120D" w:rsidRDefault="00E90238">
                  <w:pPr>
                    <w:jc w:val="center"/>
                    <w:rPr>
                      <w:lang w:val="en-US"/>
                    </w:rPr>
                  </w:pPr>
                  <w:r>
                    <w:rPr>
                      <w:lang w:val="en-US"/>
                    </w:rPr>
                    <w:t>85.47</w:t>
                  </w:r>
                </w:p>
              </w:tc>
              <w:tc>
                <w:tcPr>
                  <w:tcW w:w="1573" w:type="dxa"/>
                </w:tcPr>
                <w:p w14:paraId="1382502E" w14:textId="77777777" w:rsidR="0021120D" w:rsidRDefault="00E90238">
                  <w:pPr>
                    <w:jc w:val="center"/>
                    <w:rPr>
                      <w:lang w:val="en-US"/>
                    </w:rPr>
                  </w:pPr>
                  <w:r>
                    <w:rPr>
                      <w:lang w:val="en-US"/>
                    </w:rPr>
                    <w:t>120.19</w:t>
                  </w:r>
                </w:p>
              </w:tc>
              <w:tc>
                <w:tcPr>
                  <w:tcW w:w="1556" w:type="dxa"/>
                </w:tcPr>
                <w:p w14:paraId="1382502F" w14:textId="77777777" w:rsidR="0021120D" w:rsidRDefault="00E90238">
                  <w:pPr>
                    <w:jc w:val="center"/>
                    <w:rPr>
                      <w:lang w:val="en-US"/>
                    </w:rPr>
                  </w:pPr>
                  <w:r>
                    <w:rPr>
                      <w:lang w:val="en-US"/>
                    </w:rPr>
                    <w:t>480.76</w:t>
                  </w:r>
                </w:p>
              </w:tc>
            </w:tr>
            <w:tr w:rsidR="0021120D" w14:paraId="13825037" w14:textId="77777777">
              <w:trPr>
                <w:trHeight w:val="298"/>
              </w:trPr>
              <w:tc>
                <w:tcPr>
                  <w:tcW w:w="2091" w:type="dxa"/>
                  <w:vMerge w:val="restart"/>
                  <w:vAlign w:val="center"/>
                </w:tcPr>
                <w:p w14:paraId="13825031" w14:textId="77777777" w:rsidR="0021120D" w:rsidRDefault="00E90238">
                  <w:pPr>
                    <w:jc w:val="center"/>
                    <w:rPr>
                      <w:lang w:val="en-US"/>
                    </w:rPr>
                  </w:pPr>
                  <w:r>
                    <w:rPr>
                      <w:lang w:val="en-US"/>
                    </w:rPr>
                    <w:t>DL-only UE-assisted</w:t>
                  </w:r>
                </w:p>
              </w:tc>
              <w:tc>
                <w:tcPr>
                  <w:tcW w:w="1398" w:type="dxa"/>
                </w:tcPr>
                <w:p w14:paraId="13825032" w14:textId="77777777" w:rsidR="0021120D" w:rsidRDefault="00E90238">
                  <w:pPr>
                    <w:jc w:val="center"/>
                    <w:rPr>
                      <w:lang w:val="en-US"/>
                    </w:rPr>
                  </w:pPr>
                  <w:r>
                    <w:rPr>
                      <w:lang w:val="en-US"/>
                    </w:rPr>
                    <w:t>Low SINR</w:t>
                  </w:r>
                </w:p>
              </w:tc>
              <w:tc>
                <w:tcPr>
                  <w:tcW w:w="1398" w:type="dxa"/>
                </w:tcPr>
                <w:p w14:paraId="13825033" w14:textId="77777777" w:rsidR="0021120D" w:rsidRDefault="00E90238">
                  <w:pPr>
                    <w:jc w:val="center"/>
                    <w:rPr>
                      <w:lang w:val="en-US"/>
                    </w:rPr>
                  </w:pPr>
                  <w:r>
                    <w:rPr>
                      <w:lang w:val="en-US"/>
                    </w:rPr>
                    <w:t>19.49</w:t>
                  </w:r>
                </w:p>
              </w:tc>
              <w:tc>
                <w:tcPr>
                  <w:tcW w:w="1398" w:type="dxa"/>
                </w:tcPr>
                <w:p w14:paraId="13825034" w14:textId="77777777" w:rsidR="0021120D" w:rsidRDefault="00E90238">
                  <w:pPr>
                    <w:jc w:val="center"/>
                    <w:rPr>
                      <w:lang w:val="en-US"/>
                    </w:rPr>
                  </w:pPr>
                  <w:r>
                    <w:rPr>
                      <w:lang w:val="en-US"/>
                    </w:rPr>
                    <w:t>77.97</w:t>
                  </w:r>
                </w:p>
              </w:tc>
              <w:tc>
                <w:tcPr>
                  <w:tcW w:w="1573" w:type="dxa"/>
                </w:tcPr>
                <w:p w14:paraId="13825035" w14:textId="77777777" w:rsidR="0021120D" w:rsidRDefault="00E90238">
                  <w:pPr>
                    <w:jc w:val="center"/>
                    <w:rPr>
                      <w:lang w:val="en-US"/>
                    </w:rPr>
                  </w:pPr>
                  <w:r>
                    <w:rPr>
                      <w:lang w:val="en-US"/>
                    </w:rPr>
                    <w:t>109.65</w:t>
                  </w:r>
                </w:p>
              </w:tc>
              <w:tc>
                <w:tcPr>
                  <w:tcW w:w="1556" w:type="dxa"/>
                </w:tcPr>
                <w:p w14:paraId="13825036" w14:textId="77777777" w:rsidR="0021120D" w:rsidRDefault="00E90238">
                  <w:pPr>
                    <w:jc w:val="center"/>
                    <w:rPr>
                      <w:lang w:val="en-US"/>
                    </w:rPr>
                  </w:pPr>
                  <w:r>
                    <w:rPr>
                      <w:lang w:val="en-US"/>
                    </w:rPr>
                    <w:t>438.59</w:t>
                  </w:r>
                </w:p>
              </w:tc>
            </w:tr>
            <w:tr w:rsidR="0021120D" w14:paraId="1382503E" w14:textId="77777777">
              <w:trPr>
                <w:trHeight w:val="298"/>
              </w:trPr>
              <w:tc>
                <w:tcPr>
                  <w:tcW w:w="2091" w:type="dxa"/>
                  <w:vMerge/>
                  <w:vAlign w:val="center"/>
                </w:tcPr>
                <w:p w14:paraId="13825038" w14:textId="77777777" w:rsidR="0021120D" w:rsidRDefault="0021120D">
                  <w:pPr>
                    <w:jc w:val="center"/>
                    <w:rPr>
                      <w:lang w:val="en-US"/>
                    </w:rPr>
                  </w:pPr>
                </w:p>
              </w:tc>
              <w:tc>
                <w:tcPr>
                  <w:tcW w:w="1398" w:type="dxa"/>
                </w:tcPr>
                <w:p w14:paraId="13825039" w14:textId="77777777" w:rsidR="0021120D" w:rsidRDefault="00E90238">
                  <w:pPr>
                    <w:jc w:val="center"/>
                    <w:rPr>
                      <w:lang w:val="en-US"/>
                    </w:rPr>
                  </w:pPr>
                  <w:r>
                    <w:rPr>
                      <w:lang w:val="en-US"/>
                    </w:rPr>
                    <w:t>High SINR</w:t>
                  </w:r>
                </w:p>
              </w:tc>
              <w:tc>
                <w:tcPr>
                  <w:tcW w:w="1398" w:type="dxa"/>
                </w:tcPr>
                <w:p w14:paraId="1382503A" w14:textId="77777777" w:rsidR="0021120D" w:rsidRDefault="00E90238">
                  <w:pPr>
                    <w:jc w:val="center"/>
                    <w:rPr>
                      <w:lang w:val="en-US"/>
                    </w:rPr>
                  </w:pPr>
                  <w:r>
                    <w:rPr>
                      <w:lang w:val="en-US"/>
                    </w:rPr>
                    <w:t>20.84</w:t>
                  </w:r>
                </w:p>
              </w:tc>
              <w:tc>
                <w:tcPr>
                  <w:tcW w:w="1398" w:type="dxa"/>
                </w:tcPr>
                <w:p w14:paraId="1382503B" w14:textId="77777777" w:rsidR="0021120D" w:rsidRDefault="00E90238">
                  <w:pPr>
                    <w:jc w:val="center"/>
                    <w:rPr>
                      <w:lang w:val="en-US"/>
                    </w:rPr>
                  </w:pPr>
                  <w:r>
                    <w:rPr>
                      <w:lang w:val="en-US"/>
                    </w:rPr>
                    <w:t>83.38</w:t>
                  </w:r>
                </w:p>
              </w:tc>
              <w:tc>
                <w:tcPr>
                  <w:tcW w:w="1573" w:type="dxa"/>
                </w:tcPr>
                <w:p w14:paraId="1382503C" w14:textId="77777777" w:rsidR="0021120D" w:rsidRDefault="00E90238">
                  <w:pPr>
                    <w:jc w:val="center"/>
                    <w:rPr>
                      <w:lang w:val="en-US"/>
                    </w:rPr>
                  </w:pPr>
                  <w:r>
                    <w:rPr>
                      <w:lang w:val="en-US"/>
                    </w:rPr>
                    <w:t>117.26</w:t>
                  </w:r>
                </w:p>
              </w:tc>
              <w:tc>
                <w:tcPr>
                  <w:tcW w:w="1556" w:type="dxa"/>
                </w:tcPr>
                <w:p w14:paraId="1382503D" w14:textId="77777777" w:rsidR="0021120D" w:rsidRDefault="00E90238">
                  <w:pPr>
                    <w:jc w:val="center"/>
                    <w:rPr>
                      <w:lang w:val="en-US"/>
                    </w:rPr>
                  </w:pPr>
                  <w:r>
                    <w:rPr>
                      <w:lang w:val="en-US"/>
                    </w:rPr>
                    <w:t>469.04</w:t>
                  </w:r>
                </w:p>
              </w:tc>
            </w:tr>
            <w:tr w:rsidR="0021120D" w14:paraId="13825045" w14:textId="77777777">
              <w:trPr>
                <w:trHeight w:val="298"/>
              </w:trPr>
              <w:tc>
                <w:tcPr>
                  <w:tcW w:w="2091" w:type="dxa"/>
                  <w:vMerge w:val="restart"/>
                  <w:vAlign w:val="center"/>
                </w:tcPr>
                <w:p w14:paraId="1382503F" w14:textId="77777777" w:rsidR="0021120D" w:rsidRDefault="00E90238">
                  <w:pPr>
                    <w:jc w:val="center"/>
                    <w:rPr>
                      <w:lang w:val="en-US"/>
                    </w:rPr>
                  </w:pPr>
                  <w:r>
                    <w:rPr>
                      <w:lang w:val="en-US"/>
                    </w:rPr>
                    <w:t>UL-only</w:t>
                  </w:r>
                </w:p>
              </w:tc>
              <w:tc>
                <w:tcPr>
                  <w:tcW w:w="1398" w:type="dxa"/>
                </w:tcPr>
                <w:p w14:paraId="13825040" w14:textId="77777777" w:rsidR="0021120D" w:rsidRDefault="00E90238">
                  <w:pPr>
                    <w:jc w:val="center"/>
                    <w:rPr>
                      <w:lang w:val="en-US"/>
                    </w:rPr>
                  </w:pPr>
                  <w:r>
                    <w:rPr>
                      <w:lang w:val="en-US"/>
                    </w:rPr>
                    <w:t>Low SINR</w:t>
                  </w:r>
                </w:p>
              </w:tc>
              <w:tc>
                <w:tcPr>
                  <w:tcW w:w="1398" w:type="dxa"/>
                </w:tcPr>
                <w:p w14:paraId="13825041" w14:textId="77777777" w:rsidR="0021120D" w:rsidRDefault="00E90238">
                  <w:pPr>
                    <w:jc w:val="center"/>
                    <w:rPr>
                      <w:lang w:val="en-US"/>
                    </w:rPr>
                  </w:pPr>
                  <w:r>
                    <w:rPr>
                      <w:lang w:val="en-US"/>
                    </w:rPr>
                    <w:t>20.09</w:t>
                  </w:r>
                </w:p>
              </w:tc>
              <w:tc>
                <w:tcPr>
                  <w:tcW w:w="1398" w:type="dxa"/>
                </w:tcPr>
                <w:p w14:paraId="13825042" w14:textId="77777777" w:rsidR="0021120D" w:rsidRDefault="00E90238">
                  <w:pPr>
                    <w:jc w:val="center"/>
                    <w:rPr>
                      <w:lang w:val="en-US"/>
                    </w:rPr>
                  </w:pPr>
                  <w:r>
                    <w:rPr>
                      <w:lang w:val="en-US"/>
                    </w:rPr>
                    <w:t>80.36</w:t>
                  </w:r>
                </w:p>
              </w:tc>
              <w:tc>
                <w:tcPr>
                  <w:tcW w:w="1573" w:type="dxa"/>
                </w:tcPr>
                <w:p w14:paraId="13825043" w14:textId="77777777" w:rsidR="0021120D" w:rsidRDefault="00E90238">
                  <w:pPr>
                    <w:jc w:val="center"/>
                    <w:rPr>
                      <w:lang w:val="en-US"/>
                    </w:rPr>
                  </w:pPr>
                  <w:r>
                    <w:rPr>
                      <w:lang w:val="en-US"/>
                    </w:rPr>
                    <w:t>113.01</w:t>
                  </w:r>
                </w:p>
              </w:tc>
              <w:tc>
                <w:tcPr>
                  <w:tcW w:w="1556" w:type="dxa"/>
                </w:tcPr>
                <w:p w14:paraId="13825044" w14:textId="77777777" w:rsidR="0021120D" w:rsidRDefault="00E90238">
                  <w:pPr>
                    <w:jc w:val="center"/>
                    <w:rPr>
                      <w:lang w:val="en-US"/>
                    </w:rPr>
                  </w:pPr>
                  <w:r>
                    <w:rPr>
                      <w:lang w:val="en-US"/>
                    </w:rPr>
                    <w:t>452.07</w:t>
                  </w:r>
                </w:p>
              </w:tc>
            </w:tr>
            <w:tr w:rsidR="0021120D" w14:paraId="1382504C" w14:textId="77777777">
              <w:trPr>
                <w:trHeight w:val="298"/>
              </w:trPr>
              <w:tc>
                <w:tcPr>
                  <w:tcW w:w="2091" w:type="dxa"/>
                  <w:vMerge/>
                </w:tcPr>
                <w:p w14:paraId="13825046" w14:textId="77777777" w:rsidR="0021120D" w:rsidRDefault="0021120D">
                  <w:pPr>
                    <w:rPr>
                      <w:lang w:val="en-US"/>
                    </w:rPr>
                  </w:pPr>
                </w:p>
              </w:tc>
              <w:tc>
                <w:tcPr>
                  <w:tcW w:w="1398" w:type="dxa"/>
                </w:tcPr>
                <w:p w14:paraId="13825047" w14:textId="77777777" w:rsidR="0021120D" w:rsidRDefault="00E90238">
                  <w:pPr>
                    <w:jc w:val="center"/>
                    <w:rPr>
                      <w:lang w:val="en-US"/>
                    </w:rPr>
                  </w:pPr>
                  <w:r>
                    <w:rPr>
                      <w:lang w:val="en-US"/>
                    </w:rPr>
                    <w:t>High SINR</w:t>
                  </w:r>
                </w:p>
              </w:tc>
              <w:tc>
                <w:tcPr>
                  <w:tcW w:w="1398" w:type="dxa"/>
                </w:tcPr>
                <w:p w14:paraId="13825048" w14:textId="77777777" w:rsidR="0021120D" w:rsidRDefault="00E90238">
                  <w:pPr>
                    <w:jc w:val="center"/>
                    <w:rPr>
                      <w:lang w:val="en-US"/>
                    </w:rPr>
                  </w:pPr>
                  <w:r>
                    <w:rPr>
                      <w:lang w:val="en-US"/>
                    </w:rPr>
                    <w:t>21.32</w:t>
                  </w:r>
                </w:p>
              </w:tc>
              <w:tc>
                <w:tcPr>
                  <w:tcW w:w="1398" w:type="dxa"/>
                </w:tcPr>
                <w:p w14:paraId="13825049" w14:textId="77777777" w:rsidR="0021120D" w:rsidRDefault="00E90238">
                  <w:pPr>
                    <w:jc w:val="center"/>
                    <w:rPr>
                      <w:lang w:val="en-US"/>
                    </w:rPr>
                  </w:pPr>
                  <w:r>
                    <w:rPr>
                      <w:lang w:val="en-US"/>
                    </w:rPr>
                    <w:t>85.30</w:t>
                  </w:r>
                </w:p>
              </w:tc>
              <w:tc>
                <w:tcPr>
                  <w:tcW w:w="1573" w:type="dxa"/>
                </w:tcPr>
                <w:p w14:paraId="1382504A" w14:textId="77777777" w:rsidR="0021120D" w:rsidRDefault="00E90238">
                  <w:pPr>
                    <w:jc w:val="center"/>
                    <w:rPr>
                      <w:lang w:val="en-US"/>
                    </w:rPr>
                  </w:pPr>
                  <w:r>
                    <w:rPr>
                      <w:lang w:val="en-US"/>
                    </w:rPr>
                    <w:t>119.96</w:t>
                  </w:r>
                </w:p>
              </w:tc>
              <w:tc>
                <w:tcPr>
                  <w:tcW w:w="1556" w:type="dxa"/>
                </w:tcPr>
                <w:p w14:paraId="1382504B" w14:textId="77777777" w:rsidR="0021120D" w:rsidRDefault="00E90238">
                  <w:pPr>
                    <w:jc w:val="center"/>
                    <w:rPr>
                      <w:lang w:val="en-US"/>
                    </w:rPr>
                  </w:pPr>
                  <w:r>
                    <w:rPr>
                      <w:lang w:val="en-US"/>
                    </w:rPr>
                    <w:t>479.84</w:t>
                  </w:r>
                </w:p>
              </w:tc>
            </w:tr>
          </w:tbl>
          <w:p w14:paraId="1382504D" w14:textId="77777777" w:rsidR="0021120D" w:rsidRDefault="00E90238">
            <w:pPr>
              <w:pStyle w:val="afa"/>
              <w:numPr>
                <w:ilvl w:val="0"/>
                <w:numId w:val="135"/>
              </w:numPr>
              <w:spacing w:after="120"/>
              <w:contextualSpacing/>
              <w:jc w:val="left"/>
              <w:rPr>
                <w:sz w:val="20"/>
                <w:szCs w:val="20"/>
              </w:rPr>
            </w:pPr>
            <w:r>
              <w:rPr>
                <w:sz w:val="20"/>
                <w:szCs w:val="20"/>
              </w:rPr>
              <w:t>eDRX cycle with 30.72 s</w:t>
            </w:r>
          </w:p>
          <w:tbl>
            <w:tblPr>
              <w:tblStyle w:val="af3"/>
              <w:tblW w:w="0" w:type="auto"/>
              <w:tblLook w:val="04A0" w:firstRow="1" w:lastRow="0" w:firstColumn="1" w:lastColumn="0" w:noHBand="0" w:noVBand="1"/>
            </w:tblPr>
            <w:tblGrid>
              <w:gridCol w:w="1772"/>
              <w:gridCol w:w="1214"/>
              <w:gridCol w:w="1212"/>
              <w:gridCol w:w="1213"/>
              <w:gridCol w:w="1368"/>
              <w:gridCol w:w="1356"/>
            </w:tblGrid>
            <w:tr w:rsidR="0021120D" w14:paraId="13825052" w14:textId="77777777">
              <w:trPr>
                <w:trHeight w:val="62"/>
              </w:trPr>
              <w:tc>
                <w:tcPr>
                  <w:tcW w:w="2091" w:type="dxa"/>
                  <w:vMerge w:val="restart"/>
                </w:tcPr>
                <w:p w14:paraId="1382504E" w14:textId="77777777" w:rsidR="0021120D" w:rsidRDefault="0021120D">
                  <w:pPr>
                    <w:rPr>
                      <w:lang w:val="en-US"/>
                    </w:rPr>
                  </w:pPr>
                </w:p>
              </w:tc>
              <w:tc>
                <w:tcPr>
                  <w:tcW w:w="1398" w:type="dxa"/>
                  <w:vMerge w:val="restart"/>
                </w:tcPr>
                <w:p w14:paraId="1382504F" w14:textId="77777777" w:rsidR="0021120D" w:rsidRDefault="0021120D">
                  <w:pPr>
                    <w:jc w:val="center"/>
                    <w:rPr>
                      <w:lang w:val="en-US"/>
                    </w:rPr>
                  </w:pPr>
                </w:p>
              </w:tc>
              <w:tc>
                <w:tcPr>
                  <w:tcW w:w="2797" w:type="dxa"/>
                  <w:gridSpan w:val="2"/>
                </w:tcPr>
                <w:p w14:paraId="13825050" w14:textId="77777777" w:rsidR="0021120D" w:rsidRDefault="00E90238">
                  <w:pPr>
                    <w:jc w:val="center"/>
                    <w:rPr>
                      <w:lang w:val="en-US"/>
                    </w:rPr>
                  </w:pPr>
                  <w:r>
                    <w:rPr>
                      <w:lang w:val="en-US"/>
                    </w:rPr>
                    <w:t>Type-A LPHAP device</w:t>
                  </w:r>
                </w:p>
              </w:tc>
              <w:tc>
                <w:tcPr>
                  <w:tcW w:w="3130" w:type="dxa"/>
                  <w:gridSpan w:val="2"/>
                </w:tcPr>
                <w:p w14:paraId="13825051" w14:textId="77777777" w:rsidR="0021120D" w:rsidRDefault="00E90238">
                  <w:pPr>
                    <w:jc w:val="center"/>
                    <w:rPr>
                      <w:lang w:val="en-US"/>
                    </w:rPr>
                  </w:pPr>
                  <w:r>
                    <w:rPr>
                      <w:lang w:val="en-US"/>
                    </w:rPr>
                    <w:t>Type B LPHAP device</w:t>
                  </w:r>
                </w:p>
              </w:tc>
            </w:tr>
            <w:tr w:rsidR="0021120D" w14:paraId="13825059" w14:textId="77777777">
              <w:trPr>
                <w:trHeight w:val="62"/>
              </w:trPr>
              <w:tc>
                <w:tcPr>
                  <w:tcW w:w="2091" w:type="dxa"/>
                  <w:vMerge/>
                </w:tcPr>
                <w:p w14:paraId="13825053" w14:textId="77777777" w:rsidR="0021120D" w:rsidRDefault="0021120D">
                  <w:pPr>
                    <w:rPr>
                      <w:lang w:val="en-US"/>
                    </w:rPr>
                  </w:pPr>
                </w:p>
              </w:tc>
              <w:tc>
                <w:tcPr>
                  <w:tcW w:w="1398" w:type="dxa"/>
                  <w:vMerge/>
                </w:tcPr>
                <w:p w14:paraId="13825054" w14:textId="77777777" w:rsidR="0021120D" w:rsidRDefault="0021120D">
                  <w:pPr>
                    <w:jc w:val="center"/>
                    <w:rPr>
                      <w:lang w:val="en-US"/>
                    </w:rPr>
                  </w:pPr>
                </w:p>
              </w:tc>
              <w:tc>
                <w:tcPr>
                  <w:tcW w:w="1398" w:type="dxa"/>
                </w:tcPr>
                <w:p w14:paraId="13825055" w14:textId="77777777" w:rsidR="0021120D" w:rsidRDefault="00E90238">
                  <w:pPr>
                    <w:jc w:val="center"/>
                    <w:rPr>
                      <w:lang w:val="en-US"/>
                    </w:rPr>
                  </w:pPr>
                  <w:r>
                    <w:rPr>
                      <w:lang w:val="en-US"/>
                    </w:rPr>
                    <w:t>K=1</w:t>
                  </w:r>
                </w:p>
              </w:tc>
              <w:tc>
                <w:tcPr>
                  <w:tcW w:w="1399" w:type="dxa"/>
                </w:tcPr>
                <w:p w14:paraId="13825056" w14:textId="77777777" w:rsidR="0021120D" w:rsidRDefault="00E90238">
                  <w:pPr>
                    <w:jc w:val="center"/>
                    <w:rPr>
                      <w:lang w:val="en-US"/>
                    </w:rPr>
                  </w:pPr>
                  <w:r>
                    <w:rPr>
                      <w:lang w:val="en-US"/>
                    </w:rPr>
                    <w:t>K=4</w:t>
                  </w:r>
                </w:p>
              </w:tc>
              <w:tc>
                <w:tcPr>
                  <w:tcW w:w="1573" w:type="dxa"/>
                </w:tcPr>
                <w:p w14:paraId="13825057" w14:textId="77777777" w:rsidR="0021120D" w:rsidRDefault="00E90238">
                  <w:pPr>
                    <w:jc w:val="center"/>
                    <w:rPr>
                      <w:lang w:val="en-US"/>
                    </w:rPr>
                  </w:pPr>
                  <w:r>
                    <w:rPr>
                      <w:lang w:val="en-US"/>
                    </w:rPr>
                    <w:t>K=1</w:t>
                  </w:r>
                </w:p>
              </w:tc>
              <w:tc>
                <w:tcPr>
                  <w:tcW w:w="1557" w:type="dxa"/>
                </w:tcPr>
                <w:p w14:paraId="13825058" w14:textId="77777777" w:rsidR="0021120D" w:rsidRDefault="00E90238">
                  <w:pPr>
                    <w:jc w:val="center"/>
                    <w:rPr>
                      <w:lang w:val="en-US"/>
                    </w:rPr>
                  </w:pPr>
                  <w:r>
                    <w:rPr>
                      <w:lang w:val="en-US"/>
                    </w:rPr>
                    <w:t>K=4</w:t>
                  </w:r>
                </w:p>
              </w:tc>
            </w:tr>
            <w:tr w:rsidR="0021120D" w14:paraId="13825060" w14:textId="77777777">
              <w:trPr>
                <w:trHeight w:val="298"/>
              </w:trPr>
              <w:tc>
                <w:tcPr>
                  <w:tcW w:w="2091" w:type="dxa"/>
                  <w:vMerge w:val="restart"/>
                  <w:vAlign w:val="center"/>
                </w:tcPr>
                <w:p w14:paraId="1382505A" w14:textId="77777777" w:rsidR="0021120D" w:rsidRDefault="00E90238">
                  <w:pPr>
                    <w:jc w:val="center"/>
                    <w:rPr>
                      <w:lang w:val="en-US"/>
                    </w:rPr>
                  </w:pPr>
                  <w:r>
                    <w:rPr>
                      <w:lang w:val="en-US"/>
                    </w:rPr>
                    <w:t>DL-only UE-based</w:t>
                  </w:r>
                </w:p>
              </w:tc>
              <w:tc>
                <w:tcPr>
                  <w:tcW w:w="1398" w:type="dxa"/>
                </w:tcPr>
                <w:p w14:paraId="1382505B" w14:textId="77777777" w:rsidR="0021120D" w:rsidRDefault="00E90238">
                  <w:pPr>
                    <w:jc w:val="center"/>
                    <w:rPr>
                      <w:lang w:val="en-US"/>
                    </w:rPr>
                  </w:pPr>
                  <w:r>
                    <w:rPr>
                      <w:lang w:val="en-US"/>
                    </w:rPr>
                    <w:t>Low SINR</w:t>
                  </w:r>
                </w:p>
              </w:tc>
              <w:tc>
                <w:tcPr>
                  <w:tcW w:w="1398" w:type="dxa"/>
                </w:tcPr>
                <w:p w14:paraId="1382505C" w14:textId="77777777" w:rsidR="0021120D" w:rsidRDefault="00E90238">
                  <w:pPr>
                    <w:jc w:val="center"/>
                    <w:rPr>
                      <w:lang w:val="en-US"/>
                    </w:rPr>
                  </w:pPr>
                  <w:r>
                    <w:rPr>
                      <w:lang w:val="en-US"/>
                    </w:rPr>
                    <w:t>20.94</w:t>
                  </w:r>
                </w:p>
              </w:tc>
              <w:tc>
                <w:tcPr>
                  <w:tcW w:w="1399" w:type="dxa"/>
                </w:tcPr>
                <w:p w14:paraId="1382505D" w14:textId="77777777" w:rsidR="0021120D" w:rsidRDefault="00E90238">
                  <w:pPr>
                    <w:jc w:val="center"/>
                    <w:rPr>
                      <w:lang w:val="en-US"/>
                    </w:rPr>
                  </w:pPr>
                  <w:r>
                    <w:rPr>
                      <w:lang w:val="en-US"/>
                    </w:rPr>
                    <w:t>83.77</w:t>
                  </w:r>
                </w:p>
              </w:tc>
              <w:tc>
                <w:tcPr>
                  <w:tcW w:w="1573" w:type="dxa"/>
                </w:tcPr>
                <w:p w14:paraId="1382505E" w14:textId="77777777" w:rsidR="0021120D" w:rsidRDefault="00E90238">
                  <w:pPr>
                    <w:jc w:val="center"/>
                    <w:rPr>
                      <w:lang w:val="en-US"/>
                    </w:rPr>
                  </w:pPr>
                  <w:r>
                    <w:rPr>
                      <w:lang w:val="en-US"/>
                    </w:rPr>
                    <w:t>117.81</w:t>
                  </w:r>
                </w:p>
              </w:tc>
              <w:tc>
                <w:tcPr>
                  <w:tcW w:w="1557" w:type="dxa"/>
                </w:tcPr>
                <w:p w14:paraId="1382505F" w14:textId="77777777" w:rsidR="0021120D" w:rsidRDefault="00E90238">
                  <w:pPr>
                    <w:jc w:val="center"/>
                    <w:rPr>
                      <w:lang w:val="en-US"/>
                    </w:rPr>
                  </w:pPr>
                  <w:r>
                    <w:rPr>
                      <w:lang w:val="en-US"/>
                    </w:rPr>
                    <w:t>471.25</w:t>
                  </w:r>
                </w:p>
              </w:tc>
            </w:tr>
            <w:tr w:rsidR="0021120D" w14:paraId="13825067" w14:textId="77777777">
              <w:trPr>
                <w:trHeight w:val="298"/>
              </w:trPr>
              <w:tc>
                <w:tcPr>
                  <w:tcW w:w="2091" w:type="dxa"/>
                  <w:vMerge/>
                </w:tcPr>
                <w:p w14:paraId="13825061" w14:textId="77777777" w:rsidR="0021120D" w:rsidRDefault="0021120D">
                  <w:pPr>
                    <w:jc w:val="center"/>
                    <w:rPr>
                      <w:lang w:val="en-US"/>
                    </w:rPr>
                  </w:pPr>
                </w:p>
              </w:tc>
              <w:tc>
                <w:tcPr>
                  <w:tcW w:w="1398" w:type="dxa"/>
                </w:tcPr>
                <w:p w14:paraId="13825062" w14:textId="77777777" w:rsidR="0021120D" w:rsidRDefault="00E90238">
                  <w:pPr>
                    <w:jc w:val="center"/>
                    <w:rPr>
                      <w:lang w:val="en-US"/>
                    </w:rPr>
                  </w:pPr>
                  <w:r>
                    <w:rPr>
                      <w:lang w:val="en-US"/>
                    </w:rPr>
                    <w:t>High SINR</w:t>
                  </w:r>
                </w:p>
              </w:tc>
              <w:tc>
                <w:tcPr>
                  <w:tcW w:w="1398" w:type="dxa"/>
                </w:tcPr>
                <w:p w14:paraId="13825063" w14:textId="77777777" w:rsidR="0021120D" w:rsidRDefault="00E90238">
                  <w:pPr>
                    <w:jc w:val="center"/>
                    <w:rPr>
                      <w:lang w:val="en-US"/>
                    </w:rPr>
                  </w:pPr>
                  <w:r>
                    <w:rPr>
                      <w:lang w:val="en-US"/>
                    </w:rPr>
                    <w:t>21.63</w:t>
                  </w:r>
                </w:p>
              </w:tc>
              <w:tc>
                <w:tcPr>
                  <w:tcW w:w="1399" w:type="dxa"/>
                </w:tcPr>
                <w:p w14:paraId="13825064" w14:textId="77777777" w:rsidR="0021120D" w:rsidRDefault="00E90238">
                  <w:pPr>
                    <w:jc w:val="center"/>
                    <w:rPr>
                      <w:lang w:val="en-US"/>
                    </w:rPr>
                  </w:pPr>
                  <w:r>
                    <w:rPr>
                      <w:lang w:val="en-US"/>
                    </w:rPr>
                    <w:t>86.55</w:t>
                  </w:r>
                </w:p>
              </w:tc>
              <w:tc>
                <w:tcPr>
                  <w:tcW w:w="1573" w:type="dxa"/>
                </w:tcPr>
                <w:p w14:paraId="13825065" w14:textId="77777777" w:rsidR="0021120D" w:rsidRDefault="00E90238">
                  <w:pPr>
                    <w:jc w:val="center"/>
                    <w:rPr>
                      <w:lang w:val="en-US"/>
                    </w:rPr>
                  </w:pPr>
                  <w:r>
                    <w:rPr>
                      <w:lang w:val="en-US"/>
                    </w:rPr>
                    <w:t>121.71</w:t>
                  </w:r>
                </w:p>
              </w:tc>
              <w:tc>
                <w:tcPr>
                  <w:tcW w:w="1557" w:type="dxa"/>
                </w:tcPr>
                <w:p w14:paraId="13825066" w14:textId="77777777" w:rsidR="0021120D" w:rsidRDefault="00E90238">
                  <w:pPr>
                    <w:jc w:val="center"/>
                    <w:rPr>
                      <w:lang w:val="en-US"/>
                    </w:rPr>
                  </w:pPr>
                  <w:r>
                    <w:rPr>
                      <w:lang w:val="en-US"/>
                    </w:rPr>
                    <w:t>486.85</w:t>
                  </w:r>
                </w:p>
              </w:tc>
            </w:tr>
            <w:tr w:rsidR="0021120D" w14:paraId="1382506E" w14:textId="77777777">
              <w:trPr>
                <w:trHeight w:val="298"/>
              </w:trPr>
              <w:tc>
                <w:tcPr>
                  <w:tcW w:w="2091" w:type="dxa"/>
                  <w:vMerge w:val="restart"/>
                  <w:vAlign w:val="center"/>
                </w:tcPr>
                <w:p w14:paraId="13825068" w14:textId="77777777" w:rsidR="0021120D" w:rsidRDefault="00E90238">
                  <w:pPr>
                    <w:jc w:val="center"/>
                    <w:rPr>
                      <w:lang w:val="en-US"/>
                    </w:rPr>
                  </w:pPr>
                  <w:r>
                    <w:rPr>
                      <w:lang w:val="en-US"/>
                    </w:rPr>
                    <w:t>DL-only UE-assisted</w:t>
                  </w:r>
                </w:p>
              </w:tc>
              <w:tc>
                <w:tcPr>
                  <w:tcW w:w="1398" w:type="dxa"/>
                </w:tcPr>
                <w:p w14:paraId="13825069" w14:textId="77777777" w:rsidR="0021120D" w:rsidRDefault="00E90238">
                  <w:pPr>
                    <w:jc w:val="center"/>
                    <w:rPr>
                      <w:lang w:val="en-US"/>
                    </w:rPr>
                  </w:pPr>
                  <w:r>
                    <w:rPr>
                      <w:lang w:val="en-US"/>
                    </w:rPr>
                    <w:t>Low SINR</w:t>
                  </w:r>
                </w:p>
              </w:tc>
              <w:tc>
                <w:tcPr>
                  <w:tcW w:w="1398" w:type="dxa"/>
                </w:tcPr>
                <w:p w14:paraId="1382506A" w14:textId="77777777" w:rsidR="0021120D" w:rsidRDefault="00E90238">
                  <w:pPr>
                    <w:jc w:val="center"/>
                    <w:rPr>
                      <w:lang w:val="en-US"/>
                    </w:rPr>
                  </w:pPr>
                  <w:r>
                    <w:rPr>
                      <w:lang w:val="en-US"/>
                    </w:rPr>
                    <w:t>20.31</w:t>
                  </w:r>
                </w:p>
              </w:tc>
              <w:tc>
                <w:tcPr>
                  <w:tcW w:w="1399" w:type="dxa"/>
                </w:tcPr>
                <w:p w14:paraId="1382506B" w14:textId="77777777" w:rsidR="0021120D" w:rsidRDefault="00E90238">
                  <w:pPr>
                    <w:jc w:val="center"/>
                    <w:rPr>
                      <w:lang w:val="en-US"/>
                    </w:rPr>
                  </w:pPr>
                  <w:r>
                    <w:rPr>
                      <w:lang w:val="en-US"/>
                    </w:rPr>
                    <w:t>81.25</w:t>
                  </w:r>
                </w:p>
              </w:tc>
              <w:tc>
                <w:tcPr>
                  <w:tcW w:w="1573" w:type="dxa"/>
                </w:tcPr>
                <w:p w14:paraId="1382506C" w14:textId="77777777" w:rsidR="0021120D" w:rsidRDefault="00E90238">
                  <w:pPr>
                    <w:jc w:val="center"/>
                    <w:rPr>
                      <w:lang w:val="en-US"/>
                    </w:rPr>
                  </w:pPr>
                  <w:r>
                    <w:rPr>
                      <w:lang w:val="en-US"/>
                    </w:rPr>
                    <w:t>114.26</w:t>
                  </w:r>
                </w:p>
              </w:tc>
              <w:tc>
                <w:tcPr>
                  <w:tcW w:w="1557" w:type="dxa"/>
                </w:tcPr>
                <w:p w14:paraId="1382506D" w14:textId="77777777" w:rsidR="0021120D" w:rsidRDefault="00E90238">
                  <w:pPr>
                    <w:jc w:val="center"/>
                    <w:rPr>
                      <w:lang w:val="en-US"/>
                    </w:rPr>
                  </w:pPr>
                  <w:r>
                    <w:rPr>
                      <w:lang w:val="en-US"/>
                    </w:rPr>
                    <w:t>457.03</w:t>
                  </w:r>
                </w:p>
              </w:tc>
            </w:tr>
            <w:tr w:rsidR="0021120D" w14:paraId="13825075" w14:textId="77777777">
              <w:trPr>
                <w:trHeight w:val="298"/>
              </w:trPr>
              <w:tc>
                <w:tcPr>
                  <w:tcW w:w="2091" w:type="dxa"/>
                  <w:vMerge/>
                  <w:vAlign w:val="center"/>
                </w:tcPr>
                <w:p w14:paraId="1382506F" w14:textId="77777777" w:rsidR="0021120D" w:rsidRDefault="0021120D">
                  <w:pPr>
                    <w:jc w:val="center"/>
                    <w:rPr>
                      <w:lang w:val="en-US"/>
                    </w:rPr>
                  </w:pPr>
                </w:p>
              </w:tc>
              <w:tc>
                <w:tcPr>
                  <w:tcW w:w="1398" w:type="dxa"/>
                </w:tcPr>
                <w:p w14:paraId="13825070" w14:textId="77777777" w:rsidR="0021120D" w:rsidRDefault="00E90238">
                  <w:pPr>
                    <w:jc w:val="center"/>
                    <w:rPr>
                      <w:lang w:val="en-US"/>
                    </w:rPr>
                  </w:pPr>
                  <w:r>
                    <w:rPr>
                      <w:lang w:val="en-US"/>
                    </w:rPr>
                    <w:t>High SINR</w:t>
                  </w:r>
                </w:p>
              </w:tc>
              <w:tc>
                <w:tcPr>
                  <w:tcW w:w="1398" w:type="dxa"/>
                </w:tcPr>
                <w:p w14:paraId="13825071" w14:textId="77777777" w:rsidR="0021120D" w:rsidRDefault="00E90238">
                  <w:pPr>
                    <w:jc w:val="center"/>
                    <w:rPr>
                      <w:lang w:val="en-US"/>
                    </w:rPr>
                  </w:pPr>
                  <w:r>
                    <w:rPr>
                      <w:lang w:val="en-US"/>
                    </w:rPr>
                    <w:t>21.28</w:t>
                  </w:r>
                </w:p>
              </w:tc>
              <w:tc>
                <w:tcPr>
                  <w:tcW w:w="1399" w:type="dxa"/>
                </w:tcPr>
                <w:p w14:paraId="13825072" w14:textId="77777777" w:rsidR="0021120D" w:rsidRDefault="00E90238">
                  <w:pPr>
                    <w:jc w:val="center"/>
                    <w:rPr>
                      <w:lang w:val="en-US"/>
                    </w:rPr>
                  </w:pPr>
                  <w:r>
                    <w:rPr>
                      <w:lang w:val="en-US"/>
                    </w:rPr>
                    <w:t>85.14</w:t>
                  </w:r>
                </w:p>
              </w:tc>
              <w:tc>
                <w:tcPr>
                  <w:tcW w:w="1573" w:type="dxa"/>
                </w:tcPr>
                <w:p w14:paraId="13825073" w14:textId="77777777" w:rsidR="0021120D" w:rsidRDefault="00E90238">
                  <w:pPr>
                    <w:jc w:val="center"/>
                    <w:rPr>
                      <w:lang w:val="en-US"/>
                    </w:rPr>
                  </w:pPr>
                  <w:r>
                    <w:rPr>
                      <w:lang w:val="en-US"/>
                    </w:rPr>
                    <w:t>119.73</w:t>
                  </w:r>
                </w:p>
              </w:tc>
              <w:tc>
                <w:tcPr>
                  <w:tcW w:w="1557" w:type="dxa"/>
                </w:tcPr>
                <w:p w14:paraId="13825074" w14:textId="77777777" w:rsidR="0021120D" w:rsidRDefault="00E90238">
                  <w:pPr>
                    <w:jc w:val="center"/>
                    <w:rPr>
                      <w:lang w:val="en-US"/>
                    </w:rPr>
                  </w:pPr>
                  <w:r>
                    <w:rPr>
                      <w:lang w:val="en-US"/>
                    </w:rPr>
                    <w:t>478.92</w:t>
                  </w:r>
                </w:p>
              </w:tc>
            </w:tr>
            <w:tr w:rsidR="0021120D" w14:paraId="1382507C" w14:textId="77777777">
              <w:trPr>
                <w:trHeight w:val="298"/>
              </w:trPr>
              <w:tc>
                <w:tcPr>
                  <w:tcW w:w="2091" w:type="dxa"/>
                  <w:vMerge w:val="restart"/>
                  <w:vAlign w:val="center"/>
                </w:tcPr>
                <w:p w14:paraId="13825076" w14:textId="77777777" w:rsidR="0021120D" w:rsidRDefault="00E90238">
                  <w:pPr>
                    <w:jc w:val="center"/>
                    <w:rPr>
                      <w:lang w:val="en-US"/>
                    </w:rPr>
                  </w:pPr>
                  <w:r>
                    <w:rPr>
                      <w:lang w:val="en-US"/>
                    </w:rPr>
                    <w:t>UL-only</w:t>
                  </w:r>
                </w:p>
              </w:tc>
              <w:tc>
                <w:tcPr>
                  <w:tcW w:w="1398" w:type="dxa"/>
                </w:tcPr>
                <w:p w14:paraId="13825077" w14:textId="77777777" w:rsidR="0021120D" w:rsidRDefault="00E90238">
                  <w:pPr>
                    <w:jc w:val="center"/>
                    <w:rPr>
                      <w:lang w:val="en-US"/>
                    </w:rPr>
                  </w:pPr>
                  <w:r>
                    <w:rPr>
                      <w:lang w:val="en-US"/>
                    </w:rPr>
                    <w:t>Low SINR</w:t>
                  </w:r>
                </w:p>
              </w:tc>
              <w:tc>
                <w:tcPr>
                  <w:tcW w:w="1398" w:type="dxa"/>
                </w:tcPr>
                <w:p w14:paraId="13825078" w14:textId="77777777" w:rsidR="0021120D" w:rsidRDefault="00E90238">
                  <w:pPr>
                    <w:jc w:val="center"/>
                    <w:rPr>
                      <w:lang w:val="en-US"/>
                    </w:rPr>
                  </w:pPr>
                  <w:r>
                    <w:rPr>
                      <w:lang w:val="en-US"/>
                    </w:rPr>
                    <w:t>20.74</w:t>
                  </w:r>
                </w:p>
              </w:tc>
              <w:tc>
                <w:tcPr>
                  <w:tcW w:w="1399" w:type="dxa"/>
                </w:tcPr>
                <w:p w14:paraId="13825079" w14:textId="77777777" w:rsidR="0021120D" w:rsidRDefault="00E90238">
                  <w:pPr>
                    <w:jc w:val="center"/>
                    <w:rPr>
                      <w:lang w:val="en-US"/>
                    </w:rPr>
                  </w:pPr>
                  <w:r>
                    <w:rPr>
                      <w:lang w:val="en-US"/>
                    </w:rPr>
                    <w:t>82.99</w:t>
                  </w:r>
                </w:p>
              </w:tc>
              <w:tc>
                <w:tcPr>
                  <w:tcW w:w="1573" w:type="dxa"/>
                </w:tcPr>
                <w:p w14:paraId="1382507A" w14:textId="77777777" w:rsidR="0021120D" w:rsidRDefault="00E90238">
                  <w:pPr>
                    <w:jc w:val="center"/>
                    <w:rPr>
                      <w:lang w:val="en-US"/>
                    </w:rPr>
                  </w:pPr>
                  <w:r>
                    <w:rPr>
                      <w:lang w:val="en-US"/>
                    </w:rPr>
                    <w:t>116.71</w:t>
                  </w:r>
                </w:p>
              </w:tc>
              <w:tc>
                <w:tcPr>
                  <w:tcW w:w="1557" w:type="dxa"/>
                </w:tcPr>
                <w:p w14:paraId="1382507B" w14:textId="77777777" w:rsidR="0021120D" w:rsidRDefault="00E90238">
                  <w:pPr>
                    <w:jc w:val="center"/>
                    <w:rPr>
                      <w:lang w:val="en-US"/>
                    </w:rPr>
                  </w:pPr>
                  <w:r>
                    <w:rPr>
                      <w:lang w:val="en-US"/>
                    </w:rPr>
                    <w:t>466.85</w:t>
                  </w:r>
                </w:p>
              </w:tc>
            </w:tr>
            <w:tr w:rsidR="0021120D" w14:paraId="13825083" w14:textId="77777777">
              <w:trPr>
                <w:trHeight w:val="298"/>
              </w:trPr>
              <w:tc>
                <w:tcPr>
                  <w:tcW w:w="2091" w:type="dxa"/>
                  <w:vMerge/>
                </w:tcPr>
                <w:p w14:paraId="1382507D" w14:textId="77777777" w:rsidR="0021120D" w:rsidRDefault="0021120D">
                  <w:pPr>
                    <w:rPr>
                      <w:lang w:val="en-US"/>
                    </w:rPr>
                  </w:pPr>
                </w:p>
              </w:tc>
              <w:tc>
                <w:tcPr>
                  <w:tcW w:w="1398" w:type="dxa"/>
                </w:tcPr>
                <w:p w14:paraId="1382507E" w14:textId="77777777" w:rsidR="0021120D" w:rsidRDefault="00E90238">
                  <w:pPr>
                    <w:jc w:val="center"/>
                    <w:rPr>
                      <w:lang w:val="en-US"/>
                    </w:rPr>
                  </w:pPr>
                  <w:r>
                    <w:rPr>
                      <w:lang w:val="en-US"/>
                    </w:rPr>
                    <w:t>High SINR</w:t>
                  </w:r>
                </w:p>
              </w:tc>
              <w:tc>
                <w:tcPr>
                  <w:tcW w:w="1398" w:type="dxa"/>
                </w:tcPr>
                <w:p w14:paraId="1382507F" w14:textId="77777777" w:rsidR="0021120D" w:rsidRDefault="00E90238">
                  <w:pPr>
                    <w:jc w:val="center"/>
                    <w:rPr>
                      <w:lang w:val="en-US"/>
                    </w:rPr>
                  </w:pPr>
                  <w:r>
                    <w:rPr>
                      <w:lang w:val="en-US"/>
                    </w:rPr>
                    <w:t>21.61</w:t>
                  </w:r>
                </w:p>
              </w:tc>
              <w:tc>
                <w:tcPr>
                  <w:tcW w:w="1399" w:type="dxa"/>
                </w:tcPr>
                <w:p w14:paraId="13825080" w14:textId="77777777" w:rsidR="0021120D" w:rsidRDefault="00E90238">
                  <w:pPr>
                    <w:jc w:val="center"/>
                    <w:rPr>
                      <w:lang w:val="en-US"/>
                    </w:rPr>
                  </w:pPr>
                  <w:r>
                    <w:rPr>
                      <w:lang w:val="en-US"/>
                    </w:rPr>
                    <w:t>86.46</w:t>
                  </w:r>
                </w:p>
              </w:tc>
              <w:tc>
                <w:tcPr>
                  <w:tcW w:w="1573" w:type="dxa"/>
                </w:tcPr>
                <w:p w14:paraId="13825081" w14:textId="77777777" w:rsidR="0021120D" w:rsidRDefault="00E90238">
                  <w:pPr>
                    <w:jc w:val="center"/>
                    <w:rPr>
                      <w:lang w:val="en-US"/>
                    </w:rPr>
                  </w:pPr>
                  <w:r>
                    <w:rPr>
                      <w:lang w:val="en-US"/>
                    </w:rPr>
                    <w:t>121.59</w:t>
                  </w:r>
                </w:p>
              </w:tc>
              <w:tc>
                <w:tcPr>
                  <w:tcW w:w="1557" w:type="dxa"/>
                </w:tcPr>
                <w:p w14:paraId="13825082" w14:textId="77777777" w:rsidR="0021120D" w:rsidRDefault="00E90238">
                  <w:pPr>
                    <w:jc w:val="center"/>
                    <w:rPr>
                      <w:lang w:val="en-US"/>
                    </w:rPr>
                  </w:pPr>
                  <w:r>
                    <w:rPr>
                      <w:lang w:val="en-US"/>
                    </w:rPr>
                    <w:t>486.38</w:t>
                  </w:r>
                </w:p>
              </w:tc>
            </w:tr>
          </w:tbl>
          <w:p w14:paraId="13825084" w14:textId="77777777" w:rsidR="0021120D" w:rsidRDefault="00E90238">
            <w:pPr>
              <w:spacing w:after="120"/>
              <w:rPr>
                <w:lang w:val="en-US"/>
              </w:rPr>
            </w:pPr>
            <w:r>
              <w:rPr>
                <w:b/>
                <w:bCs/>
                <w:lang w:val="en-US"/>
              </w:rPr>
              <w:t>Observation 8</w:t>
            </w:r>
            <w:r>
              <w:rPr>
                <w:lang w:val="en-US"/>
              </w:rPr>
              <w:t xml:space="preserve">: Type-A LPHAP device can’t achieve the target requirement for battery life without further enhancement beyond just e-DRX. </w:t>
            </w:r>
          </w:p>
          <w:p w14:paraId="13825085" w14:textId="77777777" w:rsidR="0021120D" w:rsidRDefault="00E90238">
            <w:pPr>
              <w:spacing w:after="120"/>
              <w:rPr>
                <w:lang w:val="en-US"/>
              </w:rPr>
            </w:pPr>
            <w:r>
              <w:rPr>
                <w:b/>
                <w:lang w:val="en-US"/>
              </w:rPr>
              <w:t>Observation 9</w:t>
            </w:r>
            <w:r>
              <w:rPr>
                <w:lang w:val="en-US"/>
              </w:rPr>
              <w:t>: The gains from e-DRX of 20.48 s and 30.72 s are marginal compared with the existing I-DRX configurations.</w:t>
            </w:r>
          </w:p>
          <w:p w14:paraId="13825086" w14:textId="77777777" w:rsidR="0021120D" w:rsidRDefault="00E90238">
            <w:pPr>
              <w:spacing w:after="120"/>
              <w:rPr>
                <w:lang w:val="en-US"/>
              </w:rPr>
            </w:pPr>
            <w:r>
              <w:rPr>
                <w:b/>
                <w:bCs/>
                <w:lang w:val="en-US"/>
              </w:rPr>
              <w:t>Observation 10</w:t>
            </w:r>
            <w:r>
              <w:rPr>
                <w:lang w:val="en-US"/>
              </w:rPr>
              <w:t xml:space="preserve">: Type-B LPHAP device can’t achieve the target requirement for battery life with the baseline </w:t>
            </w:r>
            <w:r>
              <w:rPr>
                <w:i/>
                <w:iCs/>
                <w:lang w:val="en-US"/>
              </w:rPr>
              <w:t>K</w:t>
            </w:r>
            <w:r>
              <w:rPr>
                <w:lang w:val="en-US"/>
              </w:rPr>
              <w:t xml:space="preserve"> value of 1.</w:t>
            </w:r>
          </w:p>
          <w:p w14:paraId="13825087" w14:textId="77777777" w:rsidR="0021120D" w:rsidRDefault="00E90238">
            <w:pPr>
              <w:spacing w:after="120"/>
              <w:rPr>
                <w:lang w:val="en-US"/>
              </w:rPr>
            </w:pPr>
            <w:r>
              <w:rPr>
                <w:b/>
                <w:bCs/>
                <w:lang w:val="en-US"/>
              </w:rPr>
              <w:t>Observation 11</w:t>
            </w:r>
            <w:r>
              <w:rPr>
                <w:lang w:val="en-US"/>
              </w:rPr>
              <w:t>: In order to achieve the LPHAP battery life requirement, enhancement of Rel-17 functionality is necessary.</w:t>
            </w:r>
          </w:p>
        </w:tc>
      </w:tr>
      <w:tr w:rsidR="0021120D" w14:paraId="1382508C" w14:textId="77777777">
        <w:tc>
          <w:tcPr>
            <w:tcW w:w="1557" w:type="dxa"/>
          </w:tcPr>
          <w:p w14:paraId="13825089"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_Ref116030179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1382508A" w14:textId="77777777" w:rsidR="0021120D" w:rsidRDefault="00E90238">
            <w:pPr>
              <w:spacing w:beforeLines="50" w:afterLines="50" w:after="120"/>
              <w:rPr>
                <w:b/>
                <w:lang w:eastAsia="zh-CN"/>
              </w:rPr>
            </w:pPr>
            <w:r>
              <w:rPr>
                <w:b/>
                <w:lang w:eastAsia="zh-CN"/>
              </w:rPr>
              <w:t xml:space="preserve">Observation 1: </w:t>
            </w:r>
            <w:r>
              <w:rPr>
                <w:rFonts w:hint="eastAsia"/>
                <w:b/>
                <w:lang w:eastAsia="zh-CN"/>
              </w:rPr>
              <w:t>The UE-based DL positioning with eDRX (</w:t>
            </w:r>
            <w:r>
              <w:rPr>
                <w:rFonts w:hint="eastAsia"/>
                <w:b/>
                <w:bCs/>
                <w:iCs/>
                <w:lang w:eastAsia="zh-CN"/>
              </w:rPr>
              <w:t>e</w:t>
            </w:r>
            <w:r>
              <w:rPr>
                <w:b/>
                <w:bCs/>
                <w:iCs/>
                <w:lang w:eastAsia="zh-CN"/>
              </w:rPr>
              <w:t xml:space="preserve">DRX cycles with </w:t>
            </w:r>
            <w:r>
              <w:rPr>
                <w:rFonts w:hint="eastAsia"/>
                <w:b/>
                <w:bCs/>
                <w:iCs/>
                <w:lang w:eastAsia="zh-CN"/>
              </w:rPr>
              <w:t>30.72</w:t>
            </w:r>
            <w:r>
              <w:rPr>
                <w:b/>
                <w:bCs/>
                <w:iCs/>
                <w:lang w:eastAsia="zh-CN"/>
              </w:rPr>
              <w:t xml:space="preserve"> sec</w:t>
            </w:r>
            <w:r>
              <w:rPr>
                <w:rFonts w:hint="eastAsia"/>
                <w:b/>
                <w:lang w:eastAsia="zh-CN"/>
              </w:rPr>
              <w:t xml:space="preserve">) and ultra-deep sleep could meet the </w:t>
            </w:r>
            <w:r>
              <w:rPr>
                <w:b/>
                <w:lang w:eastAsia="zh-CN"/>
              </w:rPr>
              <w:t xml:space="preserve">target </w:t>
            </w:r>
            <w:r>
              <w:rPr>
                <w:rFonts w:hint="eastAsia"/>
                <w:b/>
                <w:lang w:eastAsia="zh-CN"/>
              </w:rPr>
              <w:t>requirement of 6 months, where battery life is 7.71 months</w:t>
            </w:r>
            <w:r>
              <w:rPr>
                <w:b/>
                <w:lang w:eastAsia="zh-CN"/>
              </w:rPr>
              <w:t xml:space="preserve">. </w:t>
            </w:r>
          </w:p>
          <w:p w14:paraId="1382508B" w14:textId="77777777" w:rsidR="0021120D" w:rsidRDefault="00E90238">
            <w:pPr>
              <w:spacing w:beforeLines="50" w:afterLines="50" w:after="120"/>
              <w:rPr>
                <w:b/>
                <w:lang w:eastAsia="zh-CN"/>
              </w:rPr>
            </w:pPr>
            <w:r>
              <w:rPr>
                <w:b/>
                <w:lang w:eastAsia="zh-CN"/>
              </w:rPr>
              <w:t xml:space="preserve">Observation </w:t>
            </w:r>
            <w:r>
              <w:rPr>
                <w:rFonts w:hint="eastAsia"/>
                <w:b/>
                <w:lang w:eastAsia="zh-CN"/>
              </w:rPr>
              <w:t>2</w:t>
            </w:r>
            <w:r>
              <w:rPr>
                <w:b/>
                <w:lang w:eastAsia="zh-CN"/>
              </w:rPr>
              <w:t xml:space="preserve">: </w:t>
            </w:r>
            <w:r>
              <w:rPr>
                <w:rFonts w:hint="eastAsia"/>
                <w:b/>
                <w:lang w:eastAsia="zh-CN"/>
              </w:rPr>
              <w:t>The major power consumption is caused by sleep state.</w:t>
            </w:r>
          </w:p>
        </w:tc>
      </w:tr>
      <w:tr w:rsidR="0021120D" w14:paraId="13825090" w14:textId="77777777">
        <w:tc>
          <w:tcPr>
            <w:tcW w:w="1557" w:type="dxa"/>
          </w:tcPr>
          <w:p w14:paraId="1382508D"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1382508E" w14:textId="77777777" w:rsidR="0021120D" w:rsidRDefault="00E90238">
            <w:pPr>
              <w:rPr>
                <w:b/>
                <w:bCs/>
                <w:lang w:eastAsia="zh-CN"/>
              </w:rPr>
            </w:pPr>
            <w:r>
              <w:rPr>
                <w:b/>
                <w:bCs/>
                <w:lang w:eastAsia="zh-CN"/>
              </w:rPr>
              <w:t>Observation 2: For the baseline evaluation scenario of type A LPHAP device, assuming transition energy 2000 in Option 1 of the ultra-deep sleep power model meets the 6 months battery life requirement when 20.48s and 30.72s DRX cycles are assumed for the three positioning methods.</w:t>
            </w:r>
          </w:p>
          <w:p w14:paraId="1382508F" w14:textId="77777777" w:rsidR="0021120D" w:rsidRDefault="00E90238">
            <w:pPr>
              <w:rPr>
                <w:b/>
                <w:bCs/>
                <w:lang w:eastAsia="zh-CN"/>
              </w:rPr>
            </w:pPr>
            <w:r>
              <w:rPr>
                <w:b/>
                <w:bCs/>
                <w:lang w:eastAsia="zh-CN"/>
              </w:rPr>
              <w:t>Observation 3: For the baseline evaluation scenario of type A LPHAP device, assuming transition energy 20000 in Option 1 of the ultra-deep sleep power model does not meet the 6 months battery life requirement when 20.48s and 30.72s DRX cycles are assumed for the three positioning methods.</w:t>
            </w:r>
          </w:p>
        </w:tc>
      </w:tr>
      <w:tr w:rsidR="0021120D" w14:paraId="13825096" w14:textId="77777777">
        <w:tc>
          <w:tcPr>
            <w:tcW w:w="1557" w:type="dxa"/>
          </w:tcPr>
          <w:p w14:paraId="13825091"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13825092" w14:textId="77777777" w:rsidR="0021120D" w:rsidRDefault="00E90238">
            <w:pPr>
              <w:pStyle w:val="af0"/>
              <w:tabs>
                <w:tab w:val="right" w:leader="dot" w:pos="9855"/>
              </w:tabs>
              <w:spacing w:line="360" w:lineRule="auto"/>
              <w:rPr>
                <w:rFonts w:asciiTheme="minorHAnsi" w:hAnsiTheme="minorHAnsi" w:cstheme="minorBidi"/>
                <w:b w:val="0"/>
                <w:bCs w:val="0"/>
                <w:sz w:val="24"/>
                <w:szCs w:val="24"/>
                <w:lang w:val="en-US" w:eastAsia="en-GB"/>
              </w:rPr>
            </w:pPr>
            <w:r>
              <w:rPr>
                <w:b w:val="0"/>
                <w:bCs w:val="0"/>
              </w:rPr>
              <w:fldChar w:fldCharType="begin"/>
            </w:r>
            <w:r>
              <w:instrText xml:space="preserve"> TOC \n \h \z \c "Observation" </w:instrText>
            </w:r>
            <w:r>
              <w:rPr>
                <w:b w:val="0"/>
                <w:bCs w:val="0"/>
              </w:rPr>
              <w:fldChar w:fldCharType="separate"/>
            </w:r>
            <w:hyperlink w:anchor="_Toc115347992" w:history="1">
              <w:r>
                <w:rPr>
                  <w:rStyle w:val="af7"/>
                  <w:lang w:val="en-US"/>
                </w:rPr>
                <w:t>Observation 1 – The battery life of the LPHAP device is limited to 4 – 12 days for the studied scenarios and with C2 =800 mhA, much significantly lower than the long 6 – 12 months battery life requirements. The battery life of LPHA device increases linearly when increasing its battery capacity to 4500 mAh.</w:t>
              </w:r>
            </w:hyperlink>
          </w:p>
          <w:p w14:paraId="13825093" w14:textId="77777777" w:rsidR="0021120D" w:rsidRDefault="007A0FCE">
            <w:pPr>
              <w:pStyle w:val="af0"/>
              <w:tabs>
                <w:tab w:val="right" w:leader="dot" w:pos="9855"/>
              </w:tabs>
              <w:spacing w:line="360" w:lineRule="auto"/>
              <w:rPr>
                <w:rFonts w:asciiTheme="minorHAnsi" w:hAnsiTheme="minorHAnsi" w:cstheme="minorBidi"/>
                <w:b w:val="0"/>
                <w:bCs w:val="0"/>
                <w:sz w:val="24"/>
                <w:szCs w:val="24"/>
                <w:lang w:val="en-US" w:eastAsia="en-GB"/>
              </w:rPr>
            </w:pPr>
            <w:hyperlink w:anchor="_Toc115347993" w:history="1">
              <w:r w:rsidR="00E90238">
                <w:rPr>
                  <w:rStyle w:val="af7"/>
                  <w:lang w:val="en-US"/>
                </w:rPr>
                <w:t>Observation 2 – Looking at the power consumption break-down, it is observed that the dominant source of energy cost is different depending on the I-DRX periodicity and positioning occasion periodicity</w:t>
              </w:r>
            </w:hyperlink>
          </w:p>
          <w:p w14:paraId="13825094" w14:textId="77777777" w:rsidR="0021120D" w:rsidRDefault="007A0FCE">
            <w:pPr>
              <w:pStyle w:val="af0"/>
              <w:tabs>
                <w:tab w:val="right" w:leader="dot" w:pos="9855"/>
              </w:tabs>
              <w:spacing w:line="360" w:lineRule="auto"/>
              <w:rPr>
                <w:rFonts w:asciiTheme="minorHAnsi" w:hAnsiTheme="minorHAnsi" w:cstheme="minorBidi"/>
                <w:b w:val="0"/>
                <w:bCs w:val="0"/>
                <w:sz w:val="24"/>
                <w:szCs w:val="24"/>
                <w:lang w:val="en-US" w:eastAsia="en-GB"/>
              </w:rPr>
            </w:pPr>
            <w:hyperlink w:anchor="_Toc115347994" w:history="1">
              <w:r w:rsidR="00E90238">
                <w:rPr>
                  <w:rStyle w:val="af7"/>
                </w:rPr>
                <w:t>Observation 3 - Aligning the DRX on duration and DL assisted PRS procedure provide power saving gain.</w:t>
              </w:r>
            </w:hyperlink>
          </w:p>
          <w:p w14:paraId="13825095" w14:textId="77777777" w:rsidR="0021120D" w:rsidRDefault="007A0FCE">
            <w:pPr>
              <w:pStyle w:val="af0"/>
              <w:tabs>
                <w:tab w:val="right" w:leader="dot" w:pos="9855"/>
              </w:tabs>
              <w:spacing w:line="360" w:lineRule="auto"/>
              <w:rPr>
                <w:b w:val="0"/>
                <w:bCs w:val="0"/>
              </w:rPr>
            </w:pPr>
            <w:hyperlink w:anchor="_Toc115347995" w:history="1">
              <w:r w:rsidR="00E90238">
                <w:rPr>
                  <w:rStyle w:val="af7"/>
                </w:rPr>
                <w:t>Observation 4 – When aligning the DRX on duration and DL assisted PRS procedure, the power saving gain is higher for the scenarios where the DRX cycle are short and DL positioning and paging have the same periodicity.</w:t>
              </w:r>
            </w:hyperlink>
            <w:r w:rsidR="00E90238">
              <w:rPr>
                <w:b w:val="0"/>
                <w:bCs w:val="0"/>
              </w:rPr>
              <w:fldChar w:fldCharType="end"/>
            </w:r>
            <w:r w:rsidR="00E90238">
              <w:rPr>
                <w:b w:val="0"/>
                <w:bCs w:val="0"/>
              </w:rPr>
              <w:fldChar w:fldCharType="begin"/>
            </w:r>
            <w:r w:rsidR="00E90238">
              <w:instrText xml:space="preserve"> TOC \n \h \z \c "Proposal" </w:instrText>
            </w:r>
            <w:r w:rsidR="00E90238">
              <w:rPr>
                <w:b w:val="0"/>
                <w:bCs w:val="0"/>
              </w:rPr>
              <w:fldChar w:fldCharType="end"/>
            </w:r>
          </w:p>
        </w:tc>
      </w:tr>
      <w:tr w:rsidR="0021120D" w14:paraId="138250A6" w14:textId="77777777">
        <w:tc>
          <w:tcPr>
            <w:tcW w:w="1557" w:type="dxa"/>
          </w:tcPr>
          <w:p w14:paraId="13825097"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13825098" w14:textId="77777777" w:rsidR="0021120D" w:rsidRDefault="00E90238">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Observation 1: The maximum additional transition energy suggested in option 1 accounts for a very large portion in a eDRX cycle, which is too large to meet the battery lift requirement.</w:t>
            </w:r>
          </w:p>
          <w:p w14:paraId="13825099" w14:textId="77777777" w:rsidR="0021120D" w:rsidRDefault="00E90238">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Observation 2: The additional transition energy of ultra-deep sleep should be greater than that of deep sleep.</w:t>
            </w:r>
          </w:p>
          <w:p w14:paraId="1382509A" w14:textId="77777777" w:rsidR="0021120D" w:rsidRDefault="00E90238">
            <w:pPr>
              <w:adjustRightInd w:val="0"/>
              <w:snapToGrid w:val="0"/>
              <w:spacing w:beforeLines="50" w:afterLines="50" w:after="120" w:line="240" w:lineRule="auto"/>
              <w:rPr>
                <w:color w:val="FF0000"/>
                <w:lang w:val="en-US" w:eastAsia="zh-CN"/>
              </w:rPr>
            </w:pPr>
            <w:r>
              <w:rPr>
                <w:rFonts w:hint="eastAsia"/>
                <w:b/>
                <w:bCs/>
                <w:i/>
                <w:iCs/>
                <w:color w:val="FF0000"/>
                <w:lang w:val="en-US" w:eastAsia="zh-CN"/>
              </w:rPr>
              <w:t xml:space="preserve">Observation 3: In Rel-17, the battery life requirement of LPHAP device cannot be satisfied while applying device type A. </w:t>
            </w:r>
          </w:p>
          <w:p w14:paraId="1382509B" w14:textId="77777777" w:rsidR="0021120D" w:rsidRDefault="00E90238">
            <w:pPr>
              <w:numPr>
                <w:ilvl w:val="255"/>
                <w:numId w:val="0"/>
              </w:numPr>
              <w:autoSpaceDE w:val="0"/>
              <w:autoSpaceDN w:val="0"/>
              <w:adjustRightInd w:val="0"/>
              <w:snapToGrid w:val="0"/>
              <w:spacing w:beforeLines="50" w:afterLines="50" w:after="120" w:line="240" w:lineRule="auto"/>
              <w:rPr>
                <w:rFonts w:eastAsia="SimSun"/>
                <w:b/>
                <w:i/>
                <w:iCs/>
                <w:color w:val="FF0000"/>
                <w:lang w:val="en-US" w:eastAsia="zh-CN"/>
              </w:rPr>
            </w:pPr>
            <w:r>
              <w:rPr>
                <w:rFonts w:eastAsia="SimSun" w:hint="eastAsia"/>
                <w:b/>
                <w:i/>
                <w:iCs/>
                <w:color w:val="FF0000"/>
                <w:lang w:val="en-US" w:eastAsia="zh-CN"/>
              </w:rPr>
              <w:t xml:space="preserve">Observation 4: </w:t>
            </w:r>
            <w:r>
              <w:rPr>
                <w:rFonts w:hint="eastAsia"/>
                <w:b/>
                <w:bCs/>
                <w:i/>
                <w:iCs/>
                <w:color w:val="FF0000"/>
                <w:lang w:val="en-US" w:eastAsia="zh-CN"/>
              </w:rPr>
              <w:t xml:space="preserve">In Rel-17, </w:t>
            </w:r>
            <w:r>
              <w:rPr>
                <w:rFonts w:eastAsia="SimSun" w:hint="eastAsia"/>
                <w:b/>
                <w:i/>
                <w:iCs/>
                <w:color w:val="FF0000"/>
                <w:lang w:val="en-US" w:eastAsia="zh-CN"/>
              </w:rPr>
              <w:t xml:space="preserve">the evaluated battery life can meet the requirement for 12 months only when K=4 with device Type B. </w:t>
            </w:r>
          </w:p>
          <w:p w14:paraId="1382509C" w14:textId="77777777" w:rsidR="0021120D" w:rsidRDefault="00E90238">
            <w:pPr>
              <w:numPr>
                <w:ilvl w:val="255"/>
                <w:numId w:val="0"/>
              </w:numPr>
              <w:autoSpaceDE w:val="0"/>
              <w:autoSpaceDN w:val="0"/>
              <w:adjustRightInd w:val="0"/>
              <w:snapToGrid w:val="0"/>
              <w:spacing w:beforeLines="50" w:afterLines="50" w:after="120" w:line="240" w:lineRule="auto"/>
              <w:rPr>
                <w:rFonts w:eastAsia="SimSun"/>
                <w:b/>
                <w:i/>
                <w:iCs/>
                <w:color w:val="FF0000"/>
              </w:rPr>
            </w:pPr>
            <w:r>
              <w:rPr>
                <w:rFonts w:eastAsia="SimSun" w:hint="eastAsia"/>
                <w:b/>
                <w:i/>
                <w:iCs/>
                <w:color w:val="FF0000"/>
              </w:rPr>
              <w:t xml:space="preserve">Observation </w:t>
            </w:r>
            <w:r>
              <w:rPr>
                <w:rFonts w:eastAsia="SimSun" w:hint="eastAsia"/>
                <w:b/>
                <w:i/>
                <w:iCs/>
                <w:color w:val="FF0000"/>
                <w:lang w:val="en-US" w:eastAsia="zh-CN"/>
              </w:rPr>
              <w:t>5</w:t>
            </w:r>
            <w:r>
              <w:rPr>
                <w:rFonts w:eastAsia="SimSun" w:hint="eastAsia"/>
                <w:b/>
                <w:i/>
                <w:iCs/>
                <w:color w:val="FF0000"/>
              </w:rPr>
              <w:t xml:space="preserve">: </w:t>
            </w:r>
            <w:r>
              <w:rPr>
                <w:rFonts w:hint="eastAsia"/>
                <w:b/>
                <w:bCs/>
                <w:i/>
                <w:iCs/>
                <w:color w:val="FF0000"/>
                <w:lang w:val="en-US" w:eastAsia="zh-CN"/>
              </w:rPr>
              <w:t xml:space="preserve">In Rel-17, </w:t>
            </w:r>
            <w:r>
              <w:rPr>
                <w:rFonts w:eastAsia="SimSun" w:hint="eastAsia"/>
                <w:b/>
                <w:i/>
                <w:iCs/>
                <w:color w:val="FF0000"/>
                <w:lang w:val="en-US" w:eastAsia="zh-CN"/>
              </w:rPr>
              <w:t>the evaluated battery life can meet the requirement for 6 months when K</w:t>
            </w:r>
            <w:r>
              <w:rPr>
                <w:rFonts w:eastAsia="SimSun" w:hint="eastAsia"/>
                <w:b/>
                <w:i/>
                <w:iCs/>
                <w:color w:val="FF0000"/>
                <w:lang w:val="en-US" w:eastAsia="zh-CN"/>
              </w:rPr>
              <w:t>≥</w:t>
            </w:r>
            <w:r>
              <w:rPr>
                <w:rFonts w:eastAsia="SimSun" w:hint="eastAsia"/>
                <w:b/>
                <w:i/>
                <w:iCs/>
                <w:color w:val="FF0000"/>
                <w:lang w:val="en-US" w:eastAsia="zh-CN"/>
              </w:rPr>
              <w:t xml:space="preserve">2 with device Type B. </w:t>
            </w:r>
          </w:p>
          <w:p w14:paraId="1382509D" w14:textId="77777777" w:rsidR="0021120D" w:rsidRDefault="00E90238">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 xml:space="preserve">Observation 6: In Rel-17, </w:t>
            </w:r>
            <w:r>
              <w:rPr>
                <w:rFonts w:eastAsia="SimSun" w:hint="eastAsia"/>
                <w:b/>
                <w:i/>
                <w:iCs/>
                <w:color w:val="FF0000"/>
                <w:lang w:val="en-US" w:eastAsia="zh-CN"/>
              </w:rPr>
              <w:t>t</w:t>
            </w:r>
            <w:r>
              <w:rPr>
                <w:rFonts w:hint="eastAsia"/>
                <w:b/>
                <w:bCs/>
                <w:i/>
                <w:iCs/>
                <w:color w:val="FF0000"/>
                <w:lang w:val="en-US" w:eastAsia="zh-CN"/>
              </w:rPr>
              <w:t xml:space="preserve">he </w:t>
            </w:r>
            <w:r>
              <w:rPr>
                <w:rFonts w:eastAsia="Times New Roman"/>
                <w:b/>
                <w:bCs/>
                <w:i/>
                <w:iCs/>
                <w:color w:val="FF0000"/>
                <w:lang w:eastAsia="zh-CN"/>
              </w:rPr>
              <w:t xml:space="preserve">power consumption </w:t>
            </w:r>
            <w:r>
              <w:rPr>
                <w:rFonts w:eastAsia="Times New Roman" w:hint="eastAsia"/>
                <w:b/>
                <w:bCs/>
                <w:i/>
                <w:iCs/>
                <w:color w:val="FF0000"/>
                <w:lang w:val="en-US" w:eastAsia="zh-CN"/>
              </w:rPr>
              <w:t xml:space="preserve">of deep sleep </w:t>
            </w:r>
            <w:r>
              <w:rPr>
                <w:rFonts w:eastAsia="Times New Roman"/>
                <w:b/>
                <w:bCs/>
                <w:i/>
                <w:iCs/>
                <w:color w:val="FF0000"/>
                <w:lang w:eastAsia="zh-CN"/>
              </w:rPr>
              <w:t>account</w:t>
            </w:r>
            <w:r>
              <w:rPr>
                <w:rFonts w:eastAsia="Times New Roman" w:hint="eastAsia"/>
                <w:b/>
                <w:bCs/>
                <w:i/>
                <w:iCs/>
                <w:color w:val="FF0000"/>
                <w:lang w:val="en-US" w:eastAsia="zh-CN"/>
              </w:rPr>
              <w:t>s</w:t>
            </w:r>
            <w:r>
              <w:rPr>
                <w:rFonts w:eastAsia="Times New Roman"/>
                <w:b/>
                <w:bCs/>
                <w:i/>
                <w:iCs/>
                <w:color w:val="FF0000"/>
                <w:lang w:eastAsia="zh-CN"/>
              </w:rPr>
              <w:t xml:space="preserve"> for </w:t>
            </w:r>
            <w:r>
              <w:rPr>
                <w:rFonts w:eastAsia="Times New Roman" w:hint="eastAsia"/>
                <w:b/>
                <w:bCs/>
                <w:i/>
                <w:iCs/>
                <w:color w:val="FF0000"/>
                <w:lang w:val="en-US" w:eastAsia="zh-CN"/>
              </w:rPr>
              <w:t xml:space="preserve">very large </w:t>
            </w:r>
            <w:r>
              <w:rPr>
                <w:rFonts w:eastAsia="Times New Roman"/>
                <w:b/>
                <w:bCs/>
                <w:i/>
                <w:iCs/>
                <w:color w:val="FF0000"/>
                <w:lang w:eastAsia="zh-CN"/>
              </w:rPr>
              <w:t>proportion in the total power</w:t>
            </w:r>
            <w:r>
              <w:rPr>
                <w:rFonts w:eastAsia="Times New Roman" w:hint="eastAsia"/>
                <w:b/>
                <w:bCs/>
                <w:i/>
                <w:iCs/>
                <w:color w:val="FF0000"/>
                <w:lang w:val="en-US" w:eastAsia="zh-CN"/>
              </w:rPr>
              <w:t xml:space="preserve"> for LPHAP device. </w:t>
            </w:r>
          </w:p>
          <w:p w14:paraId="1382509E" w14:textId="77777777" w:rsidR="0021120D" w:rsidRDefault="00E90238">
            <w:pPr>
              <w:adjustRightInd w:val="0"/>
              <w:snapToGrid w:val="0"/>
              <w:spacing w:beforeLines="50" w:afterLines="50" w:after="120" w:line="240" w:lineRule="auto"/>
              <w:rPr>
                <w:color w:val="FF0000"/>
                <w:lang w:val="en-US" w:eastAsia="zh-CN"/>
              </w:rPr>
            </w:pPr>
            <w:r>
              <w:rPr>
                <w:rFonts w:hint="eastAsia"/>
                <w:b/>
                <w:bCs/>
                <w:i/>
                <w:iCs/>
                <w:color w:val="FF0000"/>
                <w:lang w:val="en-US" w:eastAsia="zh-CN"/>
              </w:rPr>
              <w:t xml:space="preserve">Observation 7: In Rel-18, the battery life requirement of LPHAP device cannot be satisfied in some evaluation cases, e.g. with too large transition energy for ultra-deep sleep mode, or with too short DRX cycle, or with too small C2. </w:t>
            </w:r>
          </w:p>
          <w:p w14:paraId="1382509F" w14:textId="77777777" w:rsidR="0021120D" w:rsidRDefault="00E90238">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lastRenderedPageBreak/>
              <w:t>Observation 8: In Rel-18, the power consumption of LPHAP device is lower when PRS is configured close to SSB and PO.</w:t>
            </w:r>
          </w:p>
          <w:p w14:paraId="138250A0" w14:textId="77777777" w:rsidR="0021120D" w:rsidRDefault="00E90238">
            <w:pPr>
              <w:numPr>
                <w:ilvl w:val="255"/>
                <w:numId w:val="0"/>
              </w:numPr>
              <w:autoSpaceDE w:val="0"/>
              <w:autoSpaceDN w:val="0"/>
              <w:adjustRightInd w:val="0"/>
              <w:snapToGrid w:val="0"/>
              <w:spacing w:beforeLines="50" w:afterLines="50" w:after="120" w:line="240" w:lineRule="auto"/>
              <w:rPr>
                <w:rFonts w:eastAsia="SimSun"/>
                <w:b/>
                <w:i/>
                <w:iCs/>
                <w:color w:val="FF0000"/>
                <w:lang w:val="en-US" w:eastAsia="zh-CN"/>
              </w:rPr>
            </w:pPr>
            <w:r>
              <w:rPr>
                <w:rFonts w:eastAsia="SimSun" w:hint="eastAsia"/>
                <w:b/>
                <w:i/>
                <w:iCs/>
                <w:color w:val="FF0000"/>
                <w:lang w:val="en-US" w:eastAsia="zh-CN"/>
              </w:rPr>
              <w:t xml:space="preserve">Observation 9: </w:t>
            </w:r>
            <w:r>
              <w:rPr>
                <w:rFonts w:hint="eastAsia"/>
                <w:b/>
                <w:bCs/>
                <w:i/>
                <w:iCs/>
                <w:color w:val="FF0000"/>
                <w:lang w:val="en-US" w:eastAsia="zh-CN"/>
              </w:rPr>
              <w:t>In Rel-18, t</w:t>
            </w:r>
            <w:r>
              <w:rPr>
                <w:rFonts w:eastAsia="SimSun" w:hint="eastAsia"/>
                <w:b/>
                <w:i/>
                <w:iCs/>
                <w:color w:val="FF0000"/>
                <w:lang w:val="en-US" w:eastAsia="zh-CN"/>
              </w:rPr>
              <w:t xml:space="preserve">he evaluated battery life of option 1 can meet the requirement only when the DRX cycle is configured larger than 10.24s with device Type B. </w:t>
            </w:r>
          </w:p>
          <w:p w14:paraId="138250A1" w14:textId="77777777" w:rsidR="0021120D" w:rsidRDefault="00E90238">
            <w:pPr>
              <w:numPr>
                <w:ilvl w:val="255"/>
                <w:numId w:val="0"/>
              </w:numPr>
              <w:autoSpaceDE w:val="0"/>
              <w:autoSpaceDN w:val="0"/>
              <w:adjustRightInd w:val="0"/>
              <w:snapToGrid w:val="0"/>
              <w:spacing w:beforeLines="50" w:afterLines="50" w:after="120" w:line="240" w:lineRule="auto"/>
              <w:rPr>
                <w:rFonts w:eastAsia="SimSun"/>
                <w:b/>
                <w:i/>
                <w:iCs/>
                <w:color w:val="FF0000"/>
              </w:rPr>
            </w:pPr>
            <w:r>
              <w:rPr>
                <w:rFonts w:eastAsia="SimSun" w:hint="eastAsia"/>
                <w:b/>
                <w:i/>
                <w:iCs/>
                <w:color w:val="FF0000"/>
              </w:rPr>
              <w:t xml:space="preserve">Observation </w:t>
            </w:r>
            <w:r>
              <w:rPr>
                <w:rFonts w:eastAsia="SimSun" w:hint="eastAsia"/>
                <w:b/>
                <w:i/>
                <w:iCs/>
                <w:color w:val="FF0000"/>
                <w:lang w:val="en-US" w:eastAsia="zh-CN"/>
              </w:rPr>
              <w:t>10</w:t>
            </w:r>
            <w:r>
              <w:rPr>
                <w:rFonts w:eastAsia="SimSun" w:hint="eastAsia"/>
                <w:b/>
                <w:i/>
                <w:iCs/>
                <w:color w:val="FF0000"/>
              </w:rPr>
              <w:t xml:space="preserve">: </w:t>
            </w:r>
            <w:r>
              <w:rPr>
                <w:rFonts w:hint="eastAsia"/>
                <w:b/>
                <w:bCs/>
                <w:i/>
                <w:iCs/>
                <w:color w:val="FF0000"/>
                <w:lang w:val="en-US" w:eastAsia="zh-CN"/>
              </w:rPr>
              <w:t>In Rel-18, t</w:t>
            </w:r>
            <w:r>
              <w:rPr>
                <w:rFonts w:eastAsia="SimSun" w:hint="eastAsia"/>
                <w:b/>
                <w:i/>
                <w:iCs/>
                <w:color w:val="FF0000"/>
              </w:rPr>
              <w:t xml:space="preserve">he requirement of battery life for LPHAP device </w:t>
            </w:r>
            <w:r>
              <w:rPr>
                <w:rFonts w:eastAsia="SimSun" w:hint="eastAsia"/>
                <w:b/>
                <w:i/>
                <w:iCs/>
                <w:color w:val="FF0000"/>
                <w:lang w:val="en-US" w:eastAsia="zh-CN"/>
              </w:rPr>
              <w:t xml:space="preserve">can </w:t>
            </w:r>
            <w:r>
              <w:rPr>
                <w:rFonts w:eastAsia="SimSun" w:hint="eastAsia"/>
                <w:b/>
                <w:i/>
                <w:iCs/>
                <w:color w:val="FF0000"/>
              </w:rPr>
              <w:t>be satisfied</w:t>
            </w:r>
            <w:r>
              <w:rPr>
                <w:rFonts w:eastAsia="SimSun" w:hint="eastAsia"/>
                <w:b/>
                <w:i/>
                <w:iCs/>
                <w:color w:val="FF0000"/>
                <w:lang w:val="en-US" w:eastAsia="zh-CN"/>
              </w:rPr>
              <w:t xml:space="preserve"> in most cases while adopting option 2 and revised option 2 with 10.24s DRX cycle for device Type A.</w:t>
            </w:r>
          </w:p>
          <w:p w14:paraId="138250A2" w14:textId="77777777" w:rsidR="0021120D" w:rsidRDefault="00E90238">
            <w:pPr>
              <w:numPr>
                <w:ilvl w:val="255"/>
                <w:numId w:val="0"/>
              </w:numPr>
              <w:autoSpaceDE w:val="0"/>
              <w:autoSpaceDN w:val="0"/>
              <w:adjustRightInd w:val="0"/>
              <w:snapToGrid w:val="0"/>
              <w:spacing w:beforeLines="50" w:afterLines="50" w:after="120" w:line="240" w:lineRule="auto"/>
              <w:rPr>
                <w:rFonts w:eastAsia="SimSun"/>
                <w:i/>
                <w:iCs/>
                <w:color w:val="FF0000"/>
              </w:rPr>
            </w:pPr>
            <w:r>
              <w:rPr>
                <w:rFonts w:eastAsia="SimSun" w:hint="eastAsia"/>
                <w:b/>
                <w:i/>
                <w:iCs/>
                <w:color w:val="FF0000"/>
              </w:rPr>
              <w:t>Observation</w:t>
            </w:r>
            <w:r>
              <w:rPr>
                <w:rFonts w:eastAsia="SimSun"/>
                <w:b/>
                <w:i/>
                <w:iCs/>
                <w:color w:val="FF0000"/>
              </w:rPr>
              <w:t xml:space="preserve"> </w:t>
            </w:r>
            <w:r>
              <w:rPr>
                <w:rFonts w:eastAsia="SimSun" w:hint="eastAsia"/>
                <w:b/>
                <w:i/>
                <w:iCs/>
                <w:color w:val="FF0000"/>
                <w:lang w:val="en-US" w:eastAsia="zh-CN"/>
              </w:rPr>
              <w:t>11</w:t>
            </w:r>
            <w:r>
              <w:rPr>
                <w:rFonts w:eastAsia="SimSun"/>
                <w:b/>
                <w:i/>
                <w:iCs/>
                <w:color w:val="FF0000"/>
              </w:rPr>
              <w:t xml:space="preserve">: </w:t>
            </w:r>
            <w:r>
              <w:rPr>
                <w:rFonts w:eastAsia="SimSun" w:hint="eastAsia"/>
                <w:b/>
                <w:i/>
                <w:iCs/>
                <w:color w:val="FF0000"/>
                <w:lang w:val="en-US" w:eastAsia="zh-CN"/>
              </w:rPr>
              <w:t>Smaller additional transition energy of ultra-deep sleep increases the battery life of LPHAP device.</w:t>
            </w:r>
          </w:p>
          <w:p w14:paraId="138250A3" w14:textId="77777777" w:rsidR="0021120D" w:rsidRDefault="00E90238">
            <w:pPr>
              <w:numPr>
                <w:ilvl w:val="255"/>
                <w:numId w:val="0"/>
              </w:numPr>
              <w:autoSpaceDE w:val="0"/>
              <w:autoSpaceDN w:val="0"/>
              <w:adjustRightInd w:val="0"/>
              <w:snapToGrid w:val="0"/>
              <w:spacing w:beforeLines="50" w:afterLines="50" w:after="120" w:line="240" w:lineRule="auto"/>
              <w:rPr>
                <w:rFonts w:eastAsia="SimSun"/>
                <w:b/>
                <w:i/>
                <w:iCs/>
                <w:color w:val="FF0000"/>
                <w:lang w:val="en-US" w:eastAsia="zh-CN"/>
              </w:rPr>
            </w:pPr>
            <w:r>
              <w:rPr>
                <w:rFonts w:eastAsia="SimSun" w:hint="eastAsia"/>
                <w:b/>
                <w:i/>
                <w:iCs/>
                <w:color w:val="FF0000"/>
              </w:rPr>
              <w:t>Observation</w:t>
            </w:r>
            <w:r>
              <w:rPr>
                <w:rFonts w:eastAsia="SimSun" w:hint="eastAsia"/>
                <w:b/>
                <w:i/>
                <w:iCs/>
                <w:color w:val="FF0000"/>
                <w:lang w:val="en-US" w:eastAsia="zh-CN"/>
              </w:rPr>
              <w:t xml:space="preserve"> 12</w:t>
            </w:r>
            <w:r>
              <w:rPr>
                <w:rFonts w:eastAsia="SimSun"/>
                <w:b/>
                <w:i/>
                <w:iCs/>
                <w:color w:val="FF0000"/>
              </w:rPr>
              <w:t xml:space="preserve">: </w:t>
            </w:r>
            <w:r>
              <w:rPr>
                <w:rFonts w:eastAsia="SimSun" w:hint="eastAsia"/>
                <w:b/>
                <w:i/>
                <w:iCs/>
                <w:color w:val="FF0000"/>
                <w:lang w:val="en-US" w:eastAsia="zh-CN"/>
              </w:rPr>
              <w:t>Longer DRX cycle configuration can improve the battery life of LPHAP device.</w:t>
            </w:r>
          </w:p>
          <w:p w14:paraId="138250A4" w14:textId="77777777" w:rsidR="0021120D" w:rsidRDefault="00E90238">
            <w:pPr>
              <w:adjustRightInd w:val="0"/>
              <w:snapToGrid w:val="0"/>
              <w:spacing w:beforeLines="50" w:afterLines="50" w:after="120" w:line="240" w:lineRule="auto"/>
              <w:rPr>
                <w:rFonts w:eastAsia="Times New Roman"/>
                <w:b/>
                <w:bCs/>
                <w:i/>
                <w:iCs/>
                <w:color w:val="FF0000"/>
                <w:lang w:val="en-US" w:eastAsia="zh-CN"/>
              </w:rPr>
            </w:pPr>
            <w:r>
              <w:rPr>
                <w:rFonts w:hint="eastAsia"/>
                <w:b/>
                <w:bCs/>
                <w:i/>
                <w:iCs/>
                <w:color w:val="FF0000"/>
                <w:lang w:val="en-US" w:eastAsia="zh-CN"/>
              </w:rPr>
              <w:t>Observation 13: In Rel-18, the number of transition times resulting in t</w:t>
            </w:r>
            <w:r>
              <w:rPr>
                <w:rFonts w:eastAsia="Times New Roman"/>
                <w:b/>
                <w:bCs/>
                <w:i/>
                <w:iCs/>
                <w:color w:val="FF0000"/>
                <w:lang w:eastAsia="zh-CN"/>
              </w:rPr>
              <w:t>he power consumption account</w:t>
            </w:r>
            <w:r>
              <w:rPr>
                <w:rFonts w:eastAsia="Times New Roman" w:hint="eastAsia"/>
                <w:b/>
                <w:bCs/>
                <w:i/>
                <w:iCs/>
                <w:color w:val="FF0000"/>
                <w:lang w:val="en-US" w:eastAsia="zh-CN"/>
              </w:rPr>
              <w:t>s</w:t>
            </w:r>
            <w:r>
              <w:rPr>
                <w:rFonts w:eastAsia="Times New Roman"/>
                <w:b/>
                <w:bCs/>
                <w:i/>
                <w:iCs/>
                <w:color w:val="FF0000"/>
                <w:lang w:eastAsia="zh-CN"/>
              </w:rPr>
              <w:t xml:space="preserve"> for </w:t>
            </w:r>
            <w:r>
              <w:rPr>
                <w:rFonts w:eastAsia="Times New Roman" w:hint="eastAsia"/>
                <w:b/>
                <w:bCs/>
                <w:i/>
                <w:iCs/>
                <w:color w:val="FF0000"/>
                <w:lang w:val="en-US" w:eastAsia="zh-CN"/>
              </w:rPr>
              <w:t xml:space="preserve">very large </w:t>
            </w:r>
            <w:r>
              <w:rPr>
                <w:rFonts w:eastAsia="Times New Roman"/>
                <w:b/>
                <w:bCs/>
                <w:i/>
                <w:iCs/>
                <w:color w:val="FF0000"/>
                <w:lang w:eastAsia="zh-CN"/>
              </w:rPr>
              <w:t>proportion in the total power</w:t>
            </w:r>
            <w:r>
              <w:rPr>
                <w:rFonts w:eastAsia="Times New Roman" w:hint="eastAsia"/>
                <w:b/>
                <w:bCs/>
                <w:i/>
                <w:iCs/>
                <w:color w:val="FF0000"/>
                <w:lang w:val="en-US" w:eastAsia="zh-CN"/>
              </w:rPr>
              <w:t xml:space="preserve"> for LPHAP device. </w:t>
            </w:r>
          </w:p>
          <w:p w14:paraId="138250A5" w14:textId="77777777" w:rsidR="0021120D" w:rsidRDefault="00E90238">
            <w:pPr>
              <w:rPr>
                <w:b/>
              </w:rPr>
            </w:pPr>
            <w:r>
              <w:rPr>
                <w:rFonts w:eastAsia="SimSun" w:hint="eastAsia"/>
                <w:b/>
                <w:i/>
                <w:iCs/>
                <w:color w:val="FF0000"/>
                <w:lang w:val="en-US" w:eastAsia="zh-CN"/>
              </w:rPr>
              <w:t>Observation 14</w:t>
            </w:r>
            <w:r>
              <w:rPr>
                <w:rFonts w:eastAsia="SimSun"/>
                <w:b/>
                <w:i/>
                <w:iCs/>
                <w:color w:val="FF0000"/>
              </w:rPr>
              <w:t xml:space="preserve">: </w:t>
            </w:r>
            <w:r>
              <w:rPr>
                <w:rFonts w:eastAsia="SimSun" w:hint="eastAsia"/>
                <w:b/>
                <w:i/>
                <w:iCs/>
                <w:color w:val="FF0000"/>
                <w:lang w:val="en-US" w:eastAsia="zh-CN"/>
              </w:rPr>
              <w:t>S</w:t>
            </w:r>
            <w:r>
              <w:rPr>
                <w:rFonts w:eastAsia="SimSun"/>
                <w:b/>
                <w:i/>
                <w:iCs/>
                <w:color w:val="FF0000"/>
              </w:rPr>
              <w:t>upport of 1-symbol PRS</w:t>
            </w:r>
            <w:r>
              <w:rPr>
                <w:rFonts w:eastAsia="SimSun" w:hint="eastAsia"/>
                <w:b/>
                <w:i/>
                <w:iCs/>
                <w:color w:val="FF0000"/>
                <w:lang w:val="en-US" w:eastAsia="zh-CN"/>
              </w:rPr>
              <w:t xml:space="preserve"> can further reduce</w:t>
            </w:r>
            <w:r>
              <w:rPr>
                <w:rFonts w:eastAsia="SimSun"/>
                <w:b/>
                <w:i/>
                <w:iCs/>
                <w:color w:val="FF0000"/>
              </w:rPr>
              <w:t xml:space="preserve"> </w:t>
            </w:r>
            <w:r>
              <w:rPr>
                <w:rFonts w:eastAsia="SimSun" w:hint="eastAsia"/>
                <w:b/>
                <w:i/>
                <w:iCs/>
                <w:color w:val="FF0000"/>
                <w:lang w:val="en-US" w:eastAsia="zh-CN"/>
              </w:rPr>
              <w:t xml:space="preserve">the </w:t>
            </w:r>
            <w:r>
              <w:rPr>
                <w:rFonts w:eastAsia="SimSun"/>
                <w:b/>
                <w:i/>
                <w:iCs/>
                <w:color w:val="FF0000"/>
              </w:rPr>
              <w:t xml:space="preserve">power consumption of PRS measurement. </w:t>
            </w:r>
            <w:r>
              <w:rPr>
                <w:rFonts w:eastAsia="SimSun"/>
                <w:b/>
                <w:i/>
                <w:iCs/>
              </w:rPr>
              <w:t xml:space="preserve"> </w:t>
            </w:r>
          </w:p>
        </w:tc>
      </w:tr>
      <w:tr w:rsidR="0021120D" w14:paraId="138250B7" w14:textId="77777777">
        <w:tc>
          <w:tcPr>
            <w:tcW w:w="1557" w:type="dxa"/>
          </w:tcPr>
          <w:p w14:paraId="138250A7"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x</w:t>
            </w:r>
            <w:r>
              <w:rPr>
                <w:rFonts w:ascii="Arial" w:hAnsi="Arial" w:cs="Arial"/>
                <w:bCs/>
                <w:color w:val="000000" w:themeColor="text1"/>
                <w:kern w:val="2"/>
                <w:sz w:val="18"/>
                <w:szCs w:val="18"/>
                <w:lang w:eastAsia="zh-CN"/>
              </w:rPr>
              <w:t xml:space="preserve">iaomi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138250A8" w14:textId="77777777" w:rsidR="0021120D" w:rsidRDefault="00E90238">
            <w:pPr>
              <w:pStyle w:val="3GPPAgreements"/>
              <w:numPr>
                <w:ilvl w:val="0"/>
                <w:numId w:val="0"/>
              </w:numPr>
              <w:snapToGrid w:val="0"/>
              <w:spacing w:before="0" w:after="120" w:line="259" w:lineRule="auto"/>
              <w:rPr>
                <w:b/>
                <w:bCs/>
                <w:i/>
              </w:rPr>
            </w:pPr>
            <w:r>
              <w:rPr>
                <w:rFonts w:hint="eastAsia"/>
                <w:b/>
                <w:bCs/>
                <w:i/>
              </w:rPr>
              <w:t>Observation</w:t>
            </w:r>
            <w:r>
              <w:rPr>
                <w:b/>
                <w:bCs/>
                <w:i/>
              </w:rPr>
              <w:t xml:space="preserve"> 1: For UE-based DL positioning</w:t>
            </w:r>
          </w:p>
          <w:p w14:paraId="138250A9"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ID#4 with 1 eDRX cycle (20.48s) and Ultra sleep state (Option 2) can meet the target requirement 12 months.</w:t>
            </w:r>
          </w:p>
          <w:p w14:paraId="138250AA"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ID#5 with 1 eDRX cycle (20.48s) and Ultra sleep state (Option 1 with 2000 as additional transmission energy) can almost meet the target requirement 6 months.</w:t>
            </w:r>
          </w:p>
          <w:p w14:paraId="138250AB"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ID#6 with 1 eDRX cycle (30.72s) and Ultra sleep state (Option 1 with 2000 as additional transmission energy) can meet the target requirement 6 months.</w:t>
            </w:r>
          </w:p>
          <w:p w14:paraId="138250AC" w14:textId="77777777" w:rsidR="0021120D" w:rsidRDefault="00E90238">
            <w:pPr>
              <w:pStyle w:val="3GPPAgreements"/>
              <w:numPr>
                <w:ilvl w:val="1"/>
                <w:numId w:val="136"/>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p w14:paraId="138250AD" w14:textId="77777777" w:rsidR="0021120D" w:rsidRDefault="00E90238">
            <w:pPr>
              <w:pStyle w:val="3GPPAgreements"/>
              <w:numPr>
                <w:ilvl w:val="0"/>
                <w:numId w:val="0"/>
              </w:numPr>
              <w:snapToGrid w:val="0"/>
              <w:spacing w:before="0" w:after="120" w:line="259" w:lineRule="auto"/>
              <w:rPr>
                <w:b/>
                <w:bCs/>
                <w:i/>
              </w:rPr>
            </w:pPr>
            <w:r>
              <w:rPr>
                <w:rFonts w:hint="eastAsia"/>
                <w:b/>
                <w:bCs/>
                <w:i/>
              </w:rPr>
              <w:t>Observation</w:t>
            </w:r>
            <w:r>
              <w:rPr>
                <w:b/>
                <w:bCs/>
                <w:i/>
              </w:rPr>
              <w:t xml:space="preserve"> 2: For UE-assisted DL positioning</w:t>
            </w:r>
          </w:p>
          <w:p w14:paraId="138250AE"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ID#10 with 1 eDRX cycle (20.48s) and Ultra sleep state (Option 2) can meet the target requirement 12 months.</w:t>
            </w:r>
          </w:p>
          <w:p w14:paraId="138250AF"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ID#11 with 1 eDRX cycle (20.48s) and Ultra sleep state (Option 1 with 2000 as additional transmission energy) can almost meet the target requirement 6 months.</w:t>
            </w:r>
          </w:p>
          <w:p w14:paraId="138250B0"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ID#12 with 1 eDRX cycle (30.72s) and Ultra sleep state (Option 1 with 2000 as additional transmission energy) can meet the target requirement 6 months.</w:t>
            </w:r>
          </w:p>
          <w:p w14:paraId="138250B1" w14:textId="77777777" w:rsidR="0021120D" w:rsidRDefault="00E90238">
            <w:pPr>
              <w:pStyle w:val="3GPPAgreements"/>
              <w:numPr>
                <w:ilvl w:val="1"/>
                <w:numId w:val="136"/>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p w14:paraId="138250B2" w14:textId="77777777" w:rsidR="0021120D" w:rsidRDefault="00E90238">
            <w:pPr>
              <w:pStyle w:val="3GPPAgreements"/>
              <w:numPr>
                <w:ilvl w:val="0"/>
                <w:numId w:val="0"/>
              </w:numPr>
              <w:snapToGrid w:val="0"/>
              <w:spacing w:before="0" w:after="120" w:line="259" w:lineRule="auto"/>
              <w:rPr>
                <w:b/>
                <w:bCs/>
                <w:i/>
              </w:rPr>
            </w:pPr>
            <w:r>
              <w:rPr>
                <w:rFonts w:hint="eastAsia"/>
                <w:b/>
                <w:bCs/>
                <w:i/>
              </w:rPr>
              <w:t>Observation</w:t>
            </w:r>
            <w:r>
              <w:rPr>
                <w:b/>
                <w:bCs/>
                <w:i/>
              </w:rPr>
              <w:t xml:space="preserve"> 3: For UL positioning</w:t>
            </w:r>
          </w:p>
          <w:p w14:paraId="138250B3"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ID#16 with 1 eDRX cycle (20.48s) and Ultra sleep state (Option 2) can meet the target requirement 12 months.</w:t>
            </w:r>
          </w:p>
          <w:p w14:paraId="138250B4"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ID#17 with 1 eDRX cycle (20.48s) and Ultra sleep state (Option 1 with 2000 as additional transmission energy) can almost meet the target requirement 6 months.</w:t>
            </w:r>
          </w:p>
          <w:p w14:paraId="138250B5"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ID#18 with 1 eDRX cycle (30.72s) and Ultra sleep state (Option 1 with 2000 as additional transmission energy) can meet the target requirement 6 months.</w:t>
            </w:r>
          </w:p>
          <w:p w14:paraId="138250B6" w14:textId="77777777" w:rsidR="0021120D" w:rsidRDefault="00E90238">
            <w:pPr>
              <w:pStyle w:val="3GPPAgreements"/>
              <w:numPr>
                <w:ilvl w:val="1"/>
                <w:numId w:val="136"/>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tc>
      </w:tr>
      <w:tr w:rsidR="0021120D" w14:paraId="138250C8" w14:textId="77777777">
        <w:tc>
          <w:tcPr>
            <w:tcW w:w="1557" w:type="dxa"/>
          </w:tcPr>
          <w:p w14:paraId="138250B8"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138250B9" w14:textId="77777777" w:rsidR="0021120D" w:rsidRDefault="00E90238">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1: With baseline evaluation assumptions, none of the existing Rel-17 RRC_INACTIVE state positioning functionalities meets the target requirement of 6~12 months battery life.</w:t>
            </w:r>
          </w:p>
          <w:p w14:paraId="138250BA" w14:textId="77777777" w:rsidR="0021120D" w:rsidRDefault="00E90238">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2: For UL positioning, frequent (re)configuration for UL SRS significantly increases the power consumption:</w:t>
            </w:r>
          </w:p>
          <w:p w14:paraId="138250BB" w14:textId="77777777" w:rsidR="0021120D" w:rsidRDefault="00E90238">
            <w:pPr>
              <w:pStyle w:val="afa"/>
              <w:numPr>
                <w:ilvl w:val="0"/>
                <w:numId w:val="137"/>
              </w:numPr>
              <w:spacing w:beforeLines="50" w:line="288" w:lineRule="auto"/>
              <w:ind w:left="993"/>
              <w:jc w:val="left"/>
              <w:rPr>
                <w:rFonts w:ascii="Arial" w:hAnsi="Arial" w:cs="Arial"/>
                <w:b/>
                <w:bCs/>
                <w:sz w:val="20"/>
                <w:szCs w:val="20"/>
                <w:lang w:eastAsia="zh-CN"/>
              </w:rPr>
            </w:pPr>
            <w:r>
              <w:rPr>
                <w:rFonts w:ascii="Arial" w:hAnsi="Arial" w:cs="Arial"/>
                <w:b/>
                <w:bCs/>
                <w:sz w:val="20"/>
                <w:szCs w:val="20"/>
                <w:lang w:eastAsia="zh-CN"/>
              </w:rPr>
              <w:t>The slot-averaged relative power unit increases from 1.85 to 4.11 for a power cycle of 1.28s;</w:t>
            </w:r>
          </w:p>
          <w:p w14:paraId="138250BC" w14:textId="77777777" w:rsidR="0021120D" w:rsidRDefault="00E90238">
            <w:pPr>
              <w:pStyle w:val="afa"/>
              <w:numPr>
                <w:ilvl w:val="0"/>
                <w:numId w:val="137"/>
              </w:numPr>
              <w:spacing w:beforeLines="50" w:line="288" w:lineRule="auto"/>
              <w:ind w:left="993"/>
              <w:jc w:val="left"/>
              <w:rPr>
                <w:rFonts w:ascii="Arial" w:hAnsi="Arial" w:cs="Arial"/>
                <w:b/>
                <w:bCs/>
                <w:sz w:val="20"/>
                <w:szCs w:val="20"/>
                <w:lang w:eastAsia="zh-CN"/>
              </w:rPr>
            </w:pPr>
            <w:r>
              <w:rPr>
                <w:rFonts w:ascii="Arial" w:hAnsi="Arial" w:cs="Arial"/>
                <w:b/>
                <w:bCs/>
                <w:sz w:val="20"/>
                <w:szCs w:val="20"/>
                <w:lang w:eastAsia="zh-CN"/>
              </w:rPr>
              <w:t>The slot-averaged relative power unit increases from 1.51 to 1.79 for a power cycle of 10.24s.</w:t>
            </w:r>
          </w:p>
          <w:p w14:paraId="138250BD" w14:textId="77777777" w:rsidR="0021120D" w:rsidRDefault="00E90238">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3: By extending the DRX cycle and RS periodicity, the power consumption significantly reduced, as the UE is able to go into a deeper sleep state and stays asleep as much as possible.</w:t>
            </w:r>
          </w:p>
          <w:p w14:paraId="138250BE" w14:textId="77777777" w:rsidR="0021120D" w:rsidRDefault="00E90238">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 xml:space="preserve">bservation 4: Minimizing the gap between paging reception, DL PRS/UL SRS occasion, and measurement reporting helps reduce the power consumption, as the UE reduces the number of transitions from active to ultra-deep sleep and stays asleep as much as possible </w:t>
            </w:r>
          </w:p>
          <w:p w14:paraId="138250BF" w14:textId="77777777" w:rsidR="0021120D" w:rsidRDefault="00E90238">
            <w:pPr>
              <w:spacing w:beforeLines="50" w:line="288" w:lineRule="auto"/>
              <w:rPr>
                <w:rFonts w:ascii="Arial" w:hAnsi="Arial" w:cs="Arial"/>
                <w:b/>
                <w:bCs/>
                <w:lang w:eastAsia="zh-CN"/>
              </w:rPr>
            </w:pPr>
            <w:r>
              <w:rPr>
                <w:rFonts w:ascii="Arial" w:hAnsi="Arial" w:cs="Arial"/>
                <w:b/>
                <w:bCs/>
                <w:lang w:eastAsia="zh-CN"/>
              </w:rPr>
              <w:t>Observation 5: For option 1 of ultra-deep sleep state with additional transition power 20000:</w:t>
            </w:r>
          </w:p>
          <w:p w14:paraId="138250C0" w14:textId="77777777" w:rsidR="0021120D" w:rsidRDefault="00E90238">
            <w:pPr>
              <w:pStyle w:val="afa"/>
              <w:numPr>
                <w:ilvl w:val="0"/>
                <w:numId w:val="138"/>
              </w:numPr>
              <w:spacing w:beforeLines="50" w:line="288" w:lineRule="auto"/>
              <w:ind w:left="851"/>
              <w:jc w:val="left"/>
              <w:rPr>
                <w:rFonts w:ascii="Arial" w:hAnsi="Arial" w:cs="Arial"/>
                <w:b/>
                <w:bCs/>
                <w:sz w:val="20"/>
                <w:szCs w:val="20"/>
                <w:lang w:val="en-GB" w:eastAsia="zh-CN"/>
              </w:rPr>
            </w:pPr>
            <w:r>
              <w:rPr>
                <w:rFonts w:ascii="Arial" w:hAnsi="Arial" w:cs="Arial"/>
                <w:b/>
                <w:bCs/>
                <w:sz w:val="20"/>
                <w:szCs w:val="20"/>
                <w:lang w:eastAsia="zh-CN"/>
              </w:rPr>
              <w:t xml:space="preserve">None of the UE-assisted DL positioning, UE-based DL positioning and UL positioning techniques meets </w:t>
            </w:r>
            <w:r>
              <w:rPr>
                <w:rFonts w:ascii="Arial" w:hAnsi="Arial" w:cs="Arial"/>
                <w:b/>
                <w:bCs/>
                <w:sz w:val="20"/>
                <w:szCs w:val="20"/>
                <w:lang w:val="en-GB" w:eastAsia="zh-CN"/>
              </w:rPr>
              <w:t>the battery life of 6 nor 12 months for LPHAP Type A device.</w:t>
            </w:r>
          </w:p>
          <w:p w14:paraId="138250C1" w14:textId="77777777" w:rsidR="0021120D" w:rsidRDefault="00E90238">
            <w:pPr>
              <w:pStyle w:val="afa"/>
              <w:numPr>
                <w:ilvl w:val="0"/>
                <w:numId w:val="138"/>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138250C2" w14:textId="77777777" w:rsidR="0021120D" w:rsidRDefault="00E90238">
            <w:pPr>
              <w:spacing w:beforeLines="50" w:line="288" w:lineRule="auto"/>
              <w:rPr>
                <w:rFonts w:ascii="Arial" w:hAnsi="Arial" w:cs="Arial"/>
                <w:b/>
                <w:bCs/>
                <w:lang w:eastAsia="zh-CN"/>
              </w:rPr>
            </w:pPr>
            <w:r>
              <w:rPr>
                <w:rFonts w:ascii="Arial" w:hAnsi="Arial" w:cs="Arial"/>
                <w:b/>
                <w:bCs/>
                <w:lang w:eastAsia="zh-CN"/>
              </w:rPr>
              <w:t>Observation 5: For option 1 of ultra-deep sleep state with additional transition power 2000:</w:t>
            </w:r>
          </w:p>
          <w:p w14:paraId="138250C3" w14:textId="77777777" w:rsidR="0021120D" w:rsidRDefault="00E90238">
            <w:pPr>
              <w:pStyle w:val="afa"/>
              <w:numPr>
                <w:ilvl w:val="0"/>
                <w:numId w:val="138"/>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138250C4" w14:textId="77777777" w:rsidR="0021120D" w:rsidRDefault="00E90238">
            <w:pPr>
              <w:pStyle w:val="afa"/>
              <w:numPr>
                <w:ilvl w:val="0"/>
                <w:numId w:val="138"/>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138250C5" w14:textId="77777777" w:rsidR="0021120D" w:rsidRDefault="00E90238">
            <w:pPr>
              <w:spacing w:beforeLines="50" w:line="288" w:lineRule="auto"/>
              <w:rPr>
                <w:rFonts w:ascii="Arial" w:hAnsi="Arial" w:cs="Arial"/>
                <w:b/>
                <w:bCs/>
                <w:lang w:eastAsia="zh-CN"/>
              </w:rPr>
            </w:pPr>
            <w:r>
              <w:rPr>
                <w:rFonts w:ascii="Arial" w:hAnsi="Arial" w:cs="Arial"/>
                <w:b/>
                <w:bCs/>
                <w:lang w:eastAsia="zh-CN"/>
              </w:rPr>
              <w:t>Observation 6: For option 2 of ultra-deep sleep state:</w:t>
            </w:r>
          </w:p>
          <w:p w14:paraId="138250C6" w14:textId="77777777" w:rsidR="0021120D" w:rsidRDefault="00E90238">
            <w:pPr>
              <w:pStyle w:val="afa"/>
              <w:numPr>
                <w:ilvl w:val="0"/>
                <w:numId w:val="138"/>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138250C7" w14:textId="77777777" w:rsidR="0021120D" w:rsidRDefault="00E90238">
            <w:pPr>
              <w:pStyle w:val="afa"/>
              <w:numPr>
                <w:ilvl w:val="0"/>
                <w:numId w:val="138"/>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tc>
      </w:tr>
      <w:tr w:rsidR="0021120D" w14:paraId="138250D4" w14:textId="77777777">
        <w:tc>
          <w:tcPr>
            <w:tcW w:w="1557" w:type="dxa"/>
          </w:tcPr>
          <w:p w14:paraId="138250C9"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Samsung</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138250CA" w14:textId="77777777" w:rsidR="0021120D" w:rsidRDefault="00E90238">
            <w:pPr>
              <w:rPr>
                <w:b/>
                <w:i/>
              </w:rPr>
            </w:pPr>
            <w:r>
              <w:rPr>
                <w:b/>
                <w:i/>
              </w:rPr>
              <w:t xml:space="preserve">Observation 1: For Type A LPHAP device with implementation factor K=1: </w:t>
            </w:r>
          </w:p>
          <w:p w14:paraId="138250CB" w14:textId="77777777" w:rsidR="0021120D" w:rsidRDefault="00E90238">
            <w:pPr>
              <w:pStyle w:val="afa"/>
              <w:numPr>
                <w:ilvl w:val="0"/>
                <w:numId w:val="129"/>
              </w:numPr>
              <w:rPr>
                <w:b/>
                <w:i/>
                <w:lang w:eastAsia="zh-CN"/>
              </w:rPr>
            </w:pPr>
            <w:r>
              <w:rPr>
                <w:b/>
                <w:i/>
                <w:lang w:eastAsia="zh-CN"/>
              </w:rPr>
              <w:lastRenderedPageBreak/>
              <w:t>For a same evaluated configuration case, DL positioning consumes more power than UL positioning.</w:t>
            </w:r>
          </w:p>
          <w:p w14:paraId="138250CC" w14:textId="77777777" w:rsidR="0021120D" w:rsidRDefault="00E90238">
            <w:pPr>
              <w:pStyle w:val="afa"/>
              <w:numPr>
                <w:ilvl w:val="0"/>
                <w:numId w:val="129"/>
              </w:numPr>
              <w:rPr>
                <w:b/>
                <w:i/>
                <w:lang w:eastAsia="zh-CN"/>
              </w:rPr>
            </w:pPr>
            <w:r>
              <w:rPr>
                <w:b/>
                <w:i/>
                <w:lang w:eastAsia="zh-CN"/>
              </w:rPr>
              <w:t>For all evaluated configuration cases in both DL and UL positioning, deep sleep cannot achieve the target battery life of 6 to 12 months.</w:t>
            </w:r>
          </w:p>
          <w:p w14:paraId="138250CD" w14:textId="77777777" w:rsidR="0021120D" w:rsidRDefault="00E90238">
            <w:pPr>
              <w:pStyle w:val="afa"/>
              <w:numPr>
                <w:ilvl w:val="0"/>
                <w:numId w:val="129"/>
              </w:numPr>
              <w:rPr>
                <w:b/>
                <w:i/>
                <w:lang w:eastAsia="zh-CN"/>
              </w:rPr>
            </w:pPr>
            <w:r>
              <w:rPr>
                <w:b/>
                <w:i/>
                <w:lang w:eastAsia="zh-CN"/>
              </w:rPr>
              <w:t xml:space="preserve">For all evaluated configuration cases in both DL and UL positioning, ultra deep sleep can improve the battery life. </w:t>
            </w:r>
          </w:p>
          <w:p w14:paraId="138250CE" w14:textId="77777777" w:rsidR="0021120D" w:rsidRDefault="00E90238">
            <w:pPr>
              <w:pStyle w:val="afa"/>
              <w:numPr>
                <w:ilvl w:val="1"/>
                <w:numId w:val="129"/>
              </w:numPr>
              <w:rPr>
                <w:b/>
                <w:i/>
                <w:lang w:eastAsia="zh-CN"/>
              </w:rPr>
            </w:pPr>
            <w:r>
              <w:rPr>
                <w:b/>
                <w:i/>
                <w:lang w:eastAsia="zh-CN"/>
              </w:rPr>
              <w:t>Especially, the improvement is significant for long DRX cycle (e.g., Case 3 and 4 in the evaluations).</w:t>
            </w:r>
          </w:p>
          <w:p w14:paraId="138250CF" w14:textId="77777777" w:rsidR="0021120D" w:rsidRDefault="00E90238">
            <w:pPr>
              <w:pStyle w:val="afa"/>
              <w:numPr>
                <w:ilvl w:val="1"/>
                <w:numId w:val="129"/>
              </w:numPr>
              <w:rPr>
                <w:b/>
                <w:i/>
                <w:lang w:eastAsia="zh-CN"/>
              </w:rPr>
            </w:pPr>
            <w:r>
              <w:rPr>
                <w:b/>
                <w:i/>
                <w:lang w:eastAsia="zh-CN"/>
              </w:rPr>
              <w:t>For eDRX cycle (e.g., Case 4 in the evaluations), the target battery life of 6 to 12 months can be achieved for high SNR scenario.</w:t>
            </w:r>
          </w:p>
          <w:p w14:paraId="138250D0" w14:textId="77777777" w:rsidR="0021120D" w:rsidRDefault="00E90238">
            <w:pPr>
              <w:pStyle w:val="afa"/>
              <w:numPr>
                <w:ilvl w:val="0"/>
                <w:numId w:val="129"/>
              </w:numPr>
              <w:spacing w:after="180"/>
              <w:rPr>
                <w:b/>
                <w:i/>
                <w:lang w:eastAsia="zh-CN"/>
              </w:rPr>
            </w:pPr>
            <w:r>
              <w:rPr>
                <w:b/>
                <w:i/>
                <w:lang w:eastAsia="zh-CN"/>
              </w:rPr>
              <w:t xml:space="preserve">For all evaluated configuration in both DL and UL positioning with low SNR scenario (or bad synchronization), the target battery life of 6 to 12 months still cannot be achieved. </w:t>
            </w:r>
          </w:p>
          <w:p w14:paraId="138250D1" w14:textId="77777777" w:rsidR="0021120D" w:rsidRDefault="00E90238">
            <w:pPr>
              <w:rPr>
                <w:b/>
                <w:i/>
              </w:rPr>
            </w:pPr>
            <w:r>
              <w:rPr>
                <w:b/>
                <w:i/>
              </w:rPr>
              <w:t>Observation 2: For Type A LPHAP device with implementation factor K=1:</w:t>
            </w:r>
          </w:p>
          <w:p w14:paraId="138250D2" w14:textId="77777777" w:rsidR="0021120D" w:rsidRDefault="00E90238">
            <w:pPr>
              <w:pStyle w:val="afa"/>
              <w:numPr>
                <w:ilvl w:val="0"/>
                <w:numId w:val="139"/>
              </w:numPr>
              <w:rPr>
                <w:b/>
                <w:i/>
              </w:rPr>
            </w:pPr>
            <w:r>
              <w:rPr>
                <w:b/>
                <w:i/>
              </w:rPr>
              <w:t xml:space="preserve">Paging and PEI triggered positioning are beneficial in improving the battery life. </w:t>
            </w:r>
          </w:p>
          <w:p w14:paraId="138250D3" w14:textId="77777777" w:rsidR="0021120D" w:rsidRDefault="00E90238">
            <w:pPr>
              <w:pStyle w:val="afa"/>
              <w:numPr>
                <w:ilvl w:val="1"/>
                <w:numId w:val="139"/>
              </w:numPr>
              <w:spacing w:after="180"/>
              <w:rPr>
                <w:b/>
                <w:i/>
              </w:rPr>
            </w:pPr>
            <w:r>
              <w:rPr>
                <w:b/>
                <w:i/>
              </w:rPr>
              <w:t xml:space="preserve">Especially for low SNR scenario, PEI triggered positioning can remarkably improve the battery life and achieve the target of 6 months. </w:t>
            </w:r>
          </w:p>
        </w:tc>
      </w:tr>
      <w:tr w:rsidR="0021120D" w14:paraId="138250D8" w14:textId="77777777">
        <w:tc>
          <w:tcPr>
            <w:tcW w:w="1557" w:type="dxa"/>
          </w:tcPr>
          <w:p w14:paraId="138250D5"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138250D6" w14:textId="77777777" w:rsidR="0021120D" w:rsidRDefault="00E90238">
            <w:pPr>
              <w:overflowPunct w:val="0"/>
              <w:autoSpaceDE w:val="0"/>
              <w:autoSpaceDN w:val="0"/>
              <w:adjustRightInd w:val="0"/>
              <w:rPr>
                <w:b/>
                <w:i/>
                <w:sz w:val="22"/>
                <w:lang w:eastAsia="ko-KR"/>
              </w:rPr>
            </w:pPr>
            <w:r>
              <w:rPr>
                <w:b/>
                <w:i/>
                <w:sz w:val="22"/>
                <w:lang w:eastAsia="ko-KR"/>
              </w:rPr>
              <w:t>Observation #1: Type A LPHAP device (i.e. C2=800mAh) cannot meet the target battery life.</w:t>
            </w:r>
          </w:p>
          <w:p w14:paraId="138250D7" w14:textId="77777777" w:rsidR="0021120D" w:rsidRDefault="00E90238">
            <w:pPr>
              <w:overflowPunct w:val="0"/>
              <w:autoSpaceDE w:val="0"/>
              <w:autoSpaceDN w:val="0"/>
              <w:adjustRightInd w:val="0"/>
              <w:rPr>
                <w:rFonts w:eastAsia="맑은 고딕"/>
                <w:b/>
                <w:i/>
                <w:sz w:val="22"/>
                <w:lang w:eastAsia="ko-KR"/>
              </w:rPr>
            </w:pPr>
            <w:r>
              <w:rPr>
                <w:rFonts w:hint="eastAsia"/>
                <w:b/>
                <w:i/>
                <w:sz w:val="22"/>
                <w:lang w:eastAsia="ko-KR"/>
              </w:rPr>
              <w:t>Observation #2: Type B LPHAP device (i.e. C2=4500mAh) cannot meet the target battery life in most of cases. Meanwhile when 10.24s I-DRX cycle and K</w:t>
            </w:r>
            <w:r>
              <w:rPr>
                <w:rFonts w:hint="eastAsia"/>
                <w:b/>
                <w:i/>
                <w:sz w:val="22"/>
                <w:lang w:eastAsia="ko-KR"/>
              </w:rPr>
              <w:t>≥</w:t>
            </w:r>
            <w:r>
              <w:rPr>
                <w:rFonts w:hint="eastAsia"/>
                <w:b/>
                <w:i/>
                <w:sz w:val="22"/>
                <w:lang w:eastAsia="ko-KR"/>
              </w:rPr>
              <w:t>2 are assumed, there are some cases that can meet the target requirement for battery life.</w:t>
            </w:r>
          </w:p>
        </w:tc>
      </w:tr>
      <w:tr w:rsidR="0021120D" w14:paraId="138250E0" w14:textId="77777777">
        <w:tc>
          <w:tcPr>
            <w:tcW w:w="1557" w:type="dxa"/>
          </w:tcPr>
          <w:p w14:paraId="138250D9"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138250DA" w14:textId="77777777" w:rsidR="0021120D" w:rsidRDefault="00E90238">
            <w:pPr>
              <w:rPr>
                <w:b/>
                <w:bCs/>
                <w:i/>
                <w:iCs/>
                <w:sz w:val="24"/>
                <w:szCs w:val="24"/>
              </w:rPr>
            </w:pPr>
            <w:r>
              <w:rPr>
                <w:b/>
                <w:bCs/>
                <w:i/>
                <w:iCs/>
                <w:sz w:val="24"/>
                <w:szCs w:val="24"/>
              </w:rPr>
              <w:t xml:space="preserve">Observation 1: Reducing the latencies involved in the legacy SDT procedure may significantly reduce the power consumption. </w:t>
            </w:r>
          </w:p>
          <w:p w14:paraId="138250DB" w14:textId="77777777" w:rsidR="0021120D" w:rsidRDefault="00E90238">
            <w:pPr>
              <w:rPr>
                <w:b/>
                <w:bCs/>
                <w:i/>
                <w:iCs/>
                <w:sz w:val="24"/>
                <w:szCs w:val="24"/>
                <w:lang w:val="en-US"/>
              </w:rPr>
            </w:pPr>
            <w:r>
              <w:rPr>
                <w:b/>
                <w:bCs/>
                <w:i/>
                <w:iCs/>
                <w:sz w:val="24"/>
                <w:szCs w:val="24"/>
                <w:lang w:val="en-US"/>
              </w:rPr>
              <w:t>Observation 2: Time-domain proximity of the PRS/SRS/Paging/Reporting-Opportunity reduces the power consumption by ensuring the UE stays in sleep mode longer times and reducing the need of sleep mode switches.</w:t>
            </w:r>
          </w:p>
          <w:p w14:paraId="138250DC" w14:textId="77777777" w:rsidR="0021120D" w:rsidRDefault="00E90238">
            <w:pPr>
              <w:rPr>
                <w:b/>
                <w:bCs/>
                <w:i/>
                <w:iCs/>
                <w:sz w:val="24"/>
                <w:szCs w:val="24"/>
                <w:lang w:val="en-US"/>
              </w:rPr>
            </w:pPr>
            <w:r>
              <w:rPr>
                <w:b/>
                <w:bCs/>
                <w:i/>
                <w:iCs/>
                <w:sz w:val="24"/>
                <w:szCs w:val="24"/>
                <w:lang w:val="en-US"/>
              </w:rPr>
              <w:t>Observation 3: Increasing I-DRX and/or SRS periodicities would reduce the power consumption while keeping the latency-related QoS within the required targets (e.g. 20.48, 30.72 SRS periodicities and/or I-DRX).</w:t>
            </w:r>
          </w:p>
          <w:p w14:paraId="138250DD" w14:textId="77777777" w:rsidR="0021120D" w:rsidRDefault="00E90238">
            <w:pPr>
              <w:rPr>
                <w:b/>
                <w:bCs/>
                <w:i/>
                <w:iCs/>
                <w:sz w:val="24"/>
                <w:szCs w:val="24"/>
                <w:lang w:val="en-US"/>
              </w:rPr>
            </w:pPr>
            <w:r>
              <w:rPr>
                <w:b/>
                <w:bCs/>
                <w:i/>
                <w:iCs/>
                <w:sz w:val="24"/>
                <w:szCs w:val="24"/>
                <w:lang w:val="en-US"/>
              </w:rPr>
              <w:t>Observation 4: If the location is needed at the UE, the smallest Power consumption is achieved for UE-based DL Positioning</w:t>
            </w:r>
          </w:p>
          <w:p w14:paraId="138250DE" w14:textId="77777777" w:rsidR="0021120D" w:rsidRDefault="00E90238">
            <w:pPr>
              <w:rPr>
                <w:b/>
                <w:bCs/>
                <w:i/>
                <w:iCs/>
                <w:sz w:val="24"/>
                <w:szCs w:val="24"/>
                <w:lang w:val="en-US"/>
              </w:rPr>
            </w:pPr>
            <w:r>
              <w:rPr>
                <w:b/>
                <w:bCs/>
                <w:i/>
                <w:iCs/>
                <w:sz w:val="24"/>
                <w:szCs w:val="24"/>
                <w:lang w:val="en-US"/>
              </w:rPr>
              <w:t>Observation 5: If the location is needed at the network, the smallest Power consumption is achieved for UL-only Positioning</w:t>
            </w:r>
          </w:p>
          <w:p w14:paraId="138250DF" w14:textId="77777777" w:rsidR="0021120D" w:rsidRDefault="00E90238">
            <w:pPr>
              <w:rPr>
                <w:b/>
                <w:bCs/>
                <w:i/>
                <w:iCs/>
                <w:sz w:val="24"/>
                <w:szCs w:val="24"/>
                <w:lang w:val="en-US"/>
              </w:rPr>
            </w:pPr>
            <w:r>
              <w:rPr>
                <w:b/>
                <w:bCs/>
                <w:i/>
                <w:iCs/>
                <w:sz w:val="24"/>
                <w:szCs w:val="24"/>
                <w:lang w:val="en-US"/>
              </w:rPr>
              <w:t>Observation 6: Positioning-related (re-)configuration(s) (e.g. SDT) increase significantly the power.</w:t>
            </w:r>
          </w:p>
        </w:tc>
      </w:tr>
      <w:tr w:rsidR="0021120D" w14:paraId="138250EA" w14:textId="77777777">
        <w:tc>
          <w:tcPr>
            <w:tcW w:w="1557" w:type="dxa"/>
          </w:tcPr>
          <w:p w14:paraId="138250E1"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Ericsson</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_Ref116030230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[21]</w:t>
            </w:r>
            <w:r>
              <w:rPr>
                <w:rFonts w:ascii="Arial" w:hAnsi="Arial" w:cs="Arial"/>
                <w:bCs/>
                <w:color w:val="000000" w:themeColor="text1"/>
                <w:kern w:val="2"/>
                <w:sz w:val="18"/>
                <w:szCs w:val="18"/>
                <w:lang w:eastAsia="zh-CN"/>
              </w:rPr>
              <w:fldChar w:fldCharType="end"/>
            </w:r>
          </w:p>
        </w:tc>
        <w:tc>
          <w:tcPr>
            <w:tcW w:w="8361" w:type="dxa"/>
          </w:tcPr>
          <w:p w14:paraId="138250E2" w14:textId="77777777" w:rsidR="0021120D" w:rsidRDefault="00E90238">
            <w:pPr>
              <w:pStyle w:val="af0"/>
              <w:tabs>
                <w:tab w:val="right" w:leader="dot" w:pos="9629"/>
              </w:tabs>
              <w:rPr>
                <w:rFonts w:asciiTheme="minorHAnsi" w:hAnsiTheme="minorHAnsi" w:cstheme="minorBidi"/>
                <w:b w:val="0"/>
                <w:sz w:val="24"/>
                <w:szCs w:val="24"/>
                <w:lang w:eastAsia="ja-JP"/>
              </w:rPr>
            </w:pPr>
            <w:r>
              <w:t>Observation 1: For the baseline of K=1 and Type A LPHAP UE with C2=800mAh, the average PU consumption target is 0.0608</w:t>
            </w:r>
          </w:p>
          <w:p w14:paraId="138250E3" w14:textId="77777777" w:rsidR="0021120D" w:rsidRDefault="00E90238">
            <w:pPr>
              <w:pStyle w:val="af0"/>
              <w:tabs>
                <w:tab w:val="right" w:leader="dot" w:pos="9629"/>
              </w:tabs>
              <w:rPr>
                <w:rFonts w:asciiTheme="minorHAnsi" w:hAnsiTheme="minorHAnsi" w:cstheme="minorBidi"/>
                <w:b w:val="0"/>
                <w:sz w:val="24"/>
                <w:szCs w:val="24"/>
                <w:lang w:eastAsia="ja-JP"/>
              </w:rPr>
            </w:pPr>
            <w:r>
              <w:lastRenderedPageBreak/>
              <w:t xml:space="preserve">Observation 2: </w:t>
            </w:r>
            <w:r>
              <w:rPr>
                <w:rFonts w:asciiTheme="minorHAnsi" w:hAnsiTheme="minorHAnsi" w:cstheme="minorBidi"/>
                <w:b w:val="0"/>
                <w:sz w:val="24"/>
                <w:szCs w:val="24"/>
                <w:lang w:eastAsia="ja-JP"/>
              </w:rPr>
              <w:tab/>
            </w:r>
            <w:r>
              <w:t>With 8 TRP measured per DRX, it is possible to completely sound the indoor factory deployment in 3 10.24s DRX cycles, and still be within the reporting periodicity budget of use case 6 (30 secs).</w:t>
            </w:r>
          </w:p>
          <w:p w14:paraId="138250E4" w14:textId="77777777" w:rsidR="0021120D" w:rsidRDefault="00E90238">
            <w:pPr>
              <w:pStyle w:val="af0"/>
              <w:tabs>
                <w:tab w:val="right" w:leader="dot" w:pos="9629"/>
              </w:tabs>
              <w:rPr>
                <w:rFonts w:asciiTheme="minorHAnsi" w:hAnsiTheme="minorHAnsi" w:cstheme="minorBidi"/>
                <w:b w:val="0"/>
                <w:sz w:val="24"/>
                <w:szCs w:val="24"/>
                <w:lang w:eastAsia="ja-JP"/>
              </w:rPr>
            </w:pPr>
            <w:r>
              <w:t xml:space="preserve">Observation 3: </w:t>
            </w:r>
            <w:r>
              <w:rPr>
                <w:rFonts w:asciiTheme="minorHAnsi" w:hAnsiTheme="minorHAnsi" w:cstheme="minorBidi"/>
                <w:b w:val="0"/>
                <w:sz w:val="24"/>
                <w:szCs w:val="24"/>
                <w:lang w:eastAsia="ja-JP"/>
              </w:rPr>
              <w:tab/>
            </w:r>
            <w:r>
              <w:t>Knowledge of the DRX pattern configured to the UE by the LMF is beneficial in order to optimize the assistance data.</w:t>
            </w:r>
          </w:p>
          <w:p w14:paraId="138250E5" w14:textId="77777777" w:rsidR="0021120D" w:rsidRDefault="00E90238">
            <w:pPr>
              <w:pStyle w:val="af0"/>
              <w:tabs>
                <w:tab w:val="right" w:leader="dot" w:pos="9629"/>
              </w:tabs>
              <w:rPr>
                <w:rFonts w:asciiTheme="minorHAnsi" w:hAnsiTheme="minorHAnsi" w:cstheme="minorBidi"/>
                <w:b w:val="0"/>
                <w:sz w:val="24"/>
                <w:szCs w:val="24"/>
                <w:lang w:eastAsia="ja-JP"/>
              </w:rPr>
            </w:pPr>
            <w:r>
              <w:t>Observation 4</w:t>
            </w:r>
            <w:r>
              <w:rPr>
                <w:rFonts w:asciiTheme="minorHAnsi" w:hAnsiTheme="minorHAnsi" w:cstheme="minorBidi"/>
                <w:b w:val="0"/>
                <w:sz w:val="24"/>
                <w:szCs w:val="24"/>
                <w:lang w:eastAsia="zh-CN"/>
              </w:rPr>
              <w:t xml:space="preserve">: </w:t>
            </w:r>
            <w:r>
              <w:t>Short SRS is sufficient to provide UL coverage in InF cases</w:t>
            </w:r>
          </w:p>
          <w:p w14:paraId="138250E6" w14:textId="77777777" w:rsidR="0021120D" w:rsidRDefault="00E90238">
            <w:pPr>
              <w:pStyle w:val="af0"/>
              <w:tabs>
                <w:tab w:val="right" w:leader="dot" w:pos="9629"/>
              </w:tabs>
              <w:rPr>
                <w:rFonts w:asciiTheme="minorHAnsi" w:hAnsiTheme="minorHAnsi" w:cstheme="minorBidi"/>
                <w:b w:val="0"/>
                <w:sz w:val="24"/>
                <w:szCs w:val="24"/>
                <w:lang w:eastAsia="ja-JP"/>
              </w:rPr>
            </w:pPr>
            <w:r>
              <w:rPr>
                <w:rFonts w:eastAsia="Calibri"/>
              </w:rPr>
              <w:t>Observation 5</w:t>
            </w:r>
            <w:r>
              <w:rPr>
                <w:rFonts w:asciiTheme="minorHAnsi" w:hAnsiTheme="minorHAnsi" w:cstheme="minorBidi"/>
                <w:b w:val="0"/>
                <w:sz w:val="24"/>
                <w:szCs w:val="24"/>
                <w:lang w:eastAsia="ja-JP"/>
              </w:rPr>
              <w:tab/>
            </w:r>
            <w:r>
              <w:rPr>
                <w:rFonts w:asciiTheme="minorHAnsi" w:hAnsiTheme="minorHAnsi" w:cstheme="minorBidi"/>
                <w:b w:val="0"/>
                <w:sz w:val="24"/>
                <w:szCs w:val="24"/>
                <w:lang w:eastAsia="zh-CN"/>
              </w:rPr>
              <w:t xml:space="preserve">: </w:t>
            </w:r>
            <w:r>
              <w:rPr>
                <w:rFonts w:eastAsia="Calibri"/>
              </w:rPr>
              <w:t>The proposed ultra deep sleep option 1 profile, together with 10.24s DRX cycle with a single SRS transmission per DRX, fulfill the power requirements for 6 months battery life</w:t>
            </w:r>
          </w:p>
          <w:p w14:paraId="138250E7" w14:textId="77777777" w:rsidR="0021120D" w:rsidRDefault="00E90238">
            <w:pPr>
              <w:pStyle w:val="af0"/>
              <w:tabs>
                <w:tab w:val="right" w:leader="dot" w:pos="9629"/>
              </w:tabs>
              <w:rPr>
                <w:rFonts w:asciiTheme="minorHAnsi" w:hAnsiTheme="minorHAnsi" w:cstheme="minorBidi"/>
                <w:b w:val="0"/>
                <w:sz w:val="24"/>
                <w:szCs w:val="24"/>
                <w:lang w:eastAsia="ja-JP"/>
              </w:rPr>
            </w:pPr>
            <w:r>
              <w:rPr>
                <w:rFonts w:eastAsia="Calibri"/>
              </w:rPr>
              <w:t>Observation 6</w:t>
            </w:r>
            <w:r>
              <w:rPr>
                <w:rFonts w:asciiTheme="minorHAnsi" w:hAnsiTheme="minorHAnsi" w:cstheme="minorBidi"/>
                <w:b w:val="0"/>
                <w:sz w:val="24"/>
                <w:szCs w:val="24"/>
                <w:lang w:eastAsia="ja-JP"/>
              </w:rPr>
              <w:tab/>
            </w:r>
            <w:r>
              <w:rPr>
                <w:rFonts w:asciiTheme="minorHAnsi" w:hAnsiTheme="minorHAnsi" w:cstheme="minorBidi"/>
                <w:b w:val="0"/>
                <w:sz w:val="24"/>
                <w:szCs w:val="24"/>
                <w:lang w:eastAsia="zh-CN"/>
              </w:rPr>
              <w:t xml:space="preserve">: </w:t>
            </w:r>
            <w:r>
              <w:rPr>
                <w:rFonts w:eastAsia="Calibri"/>
              </w:rPr>
              <w:t>The proposed ultra deep sleep option 1 profile, together with 30.72s DRX cycle with a single SRS transmission per DRX, fulfill the power requirements for 12 months battery life</w:t>
            </w:r>
          </w:p>
          <w:p w14:paraId="138250E8" w14:textId="77777777" w:rsidR="0021120D" w:rsidRDefault="00E90238">
            <w:pPr>
              <w:pStyle w:val="af0"/>
              <w:tabs>
                <w:tab w:val="right" w:leader="dot" w:pos="9629"/>
              </w:tabs>
              <w:rPr>
                <w:rFonts w:asciiTheme="minorHAnsi" w:hAnsiTheme="minorHAnsi" w:cstheme="minorBidi"/>
                <w:b w:val="0"/>
                <w:sz w:val="24"/>
                <w:szCs w:val="24"/>
                <w:lang w:eastAsia="ja-JP"/>
              </w:rPr>
            </w:pPr>
            <w:r>
              <w:t xml:space="preserve">Observation 7: </w:t>
            </w:r>
            <w:r>
              <w:rPr>
                <w:rFonts w:asciiTheme="minorHAnsi" w:hAnsiTheme="minorHAnsi" w:cstheme="minorBidi"/>
                <w:b w:val="0"/>
                <w:sz w:val="24"/>
                <w:szCs w:val="24"/>
                <w:lang w:eastAsia="ja-JP"/>
              </w:rPr>
              <w:tab/>
            </w:r>
            <w:r>
              <w:t>SDT procedure for synching of the UL SRS may introduce addition power consumption that need to be taken into account if needed frequently.</w:t>
            </w:r>
          </w:p>
          <w:p w14:paraId="138250E9" w14:textId="77777777" w:rsidR="0021120D" w:rsidRDefault="00E90238">
            <w:pPr>
              <w:pStyle w:val="af0"/>
              <w:tabs>
                <w:tab w:val="right" w:leader="dot" w:pos="9629"/>
              </w:tabs>
              <w:rPr>
                <w:b w:val="0"/>
                <w:bCs w:val="0"/>
                <w:i/>
                <w:iCs/>
                <w:sz w:val="24"/>
                <w:szCs w:val="24"/>
              </w:rPr>
            </w:pPr>
            <w:r>
              <w:t>Observation 8: The configuration of SRS in multiple cell to allow SRS mobility for RRC_INACTIVE UE is not efficient from the resource utilization perspective.</w:t>
            </w:r>
          </w:p>
        </w:tc>
      </w:tr>
    </w:tbl>
    <w:p w14:paraId="138250EB" w14:textId="77777777" w:rsidR="0021120D" w:rsidRDefault="0021120D">
      <w:pPr>
        <w:pStyle w:val="3GPPText"/>
        <w:rPr>
          <w:lang w:val="en-GB" w:eastAsia="zh-CN"/>
        </w:rPr>
      </w:pPr>
    </w:p>
    <w:p w14:paraId="138250EC" w14:textId="77777777" w:rsidR="0021120D" w:rsidRDefault="0021120D">
      <w:pPr>
        <w:pStyle w:val="3GPPText"/>
        <w:rPr>
          <w:lang w:eastAsia="zh-CN"/>
        </w:rPr>
      </w:pPr>
    </w:p>
    <w:p w14:paraId="138250ED" w14:textId="77777777" w:rsidR="0021120D" w:rsidRDefault="00E90238">
      <w:pPr>
        <w:pStyle w:val="3GPPH2"/>
        <w:numPr>
          <w:ilvl w:val="0"/>
          <w:numId w:val="0"/>
        </w:numPr>
        <w:rPr>
          <w:sz w:val="28"/>
          <w:szCs w:val="28"/>
          <w:lang w:eastAsia="zh-CN"/>
        </w:rPr>
      </w:pPr>
      <w:r>
        <w:rPr>
          <w:sz w:val="28"/>
          <w:szCs w:val="28"/>
          <w:lang w:eastAsia="zh-CN"/>
        </w:rPr>
        <w:t>A.3 Potential enhancements</w:t>
      </w:r>
    </w:p>
    <w:tbl>
      <w:tblPr>
        <w:tblStyle w:val="af3"/>
        <w:tblW w:w="9918" w:type="dxa"/>
        <w:tblLook w:val="04A0" w:firstRow="1" w:lastRow="0" w:firstColumn="1" w:lastColumn="0" w:noHBand="0" w:noVBand="1"/>
      </w:tblPr>
      <w:tblGrid>
        <w:gridCol w:w="1557"/>
        <w:gridCol w:w="8361"/>
      </w:tblGrid>
      <w:tr w:rsidR="0021120D" w14:paraId="138250F0" w14:textId="77777777">
        <w:tc>
          <w:tcPr>
            <w:tcW w:w="1557" w:type="dxa"/>
          </w:tcPr>
          <w:p w14:paraId="138250EE" w14:textId="77777777" w:rsidR="0021120D" w:rsidRDefault="00E90238">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138250EF" w14:textId="77777777" w:rsidR="0021120D" w:rsidRDefault="00E90238">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21120D" w14:paraId="138250F8" w14:textId="77777777">
        <w:tc>
          <w:tcPr>
            <w:tcW w:w="1557" w:type="dxa"/>
          </w:tcPr>
          <w:p w14:paraId="138250F1" w14:textId="77777777" w:rsidR="0021120D" w:rsidRDefault="00E90238">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HiSilicon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138250F2" w14:textId="77777777" w:rsidR="0021120D" w:rsidRDefault="00E90238">
            <w:pPr>
              <w:pStyle w:val="3GPPAgreements"/>
              <w:numPr>
                <w:ilvl w:val="0"/>
                <w:numId w:val="0"/>
              </w:numPr>
              <w:jc w:val="left"/>
            </w:pPr>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b/>
                <w:i/>
              </w:rPr>
              <w:t>: RAN1 should further study the impact to support ultra-deep sleep Option 2, where UE ramping up from ultra-deep sleep is only for positioning transmission or measurement.</w:t>
            </w:r>
          </w:p>
          <w:p w14:paraId="138250F3" w14:textId="77777777" w:rsidR="0021120D" w:rsidRDefault="00E90238">
            <w:pPr>
              <w:pStyle w:val="3GPPAgreements"/>
              <w:numPr>
                <w:ilvl w:val="0"/>
                <w:numId w:val="0"/>
              </w:numPr>
              <w:jc w:val="left"/>
              <w:rPr>
                <w:b/>
                <w:i/>
              </w:rPr>
            </w:pPr>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b/>
                <w:i/>
              </w:rPr>
              <w:t>: RAN1 acknowledges the benefit of DRX enhancement (e.g. no paging reception or eDRX in RRC_INACTIVE state) to reduce the power consumption for LPHAP.</w:t>
            </w:r>
          </w:p>
          <w:p w14:paraId="138250F4" w14:textId="77777777" w:rsidR="0021120D" w:rsidRDefault="00E90238">
            <w:pPr>
              <w:pStyle w:val="3GPPAgreements"/>
              <w:numPr>
                <w:ilvl w:val="0"/>
                <w:numId w:val="0"/>
              </w:num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b/>
                <w:i/>
              </w:rPr>
              <w:t>: RAN1 should further study decoupling bandwidth between communication and positioning for LPHAP.</w:t>
            </w:r>
          </w:p>
          <w:p w14:paraId="138250F5" w14:textId="77777777" w:rsidR="0021120D" w:rsidRDefault="00E90238">
            <w:pPr>
              <w:pStyle w:val="3GPPAgreements"/>
              <w:numPr>
                <w:ilvl w:val="0"/>
                <w:numId w:val="122"/>
              </w:numPr>
              <w:autoSpaceDE w:val="0"/>
              <w:autoSpaceDN w:val="0"/>
              <w:adjustRightInd w:val="0"/>
              <w:snapToGrid w:val="0"/>
              <w:spacing w:before="0" w:after="120"/>
            </w:pPr>
            <w:r>
              <w:rPr>
                <w:b/>
                <w:i/>
              </w:rPr>
              <w:t>Note: decoupling bandwidth between communication and positioning includes at least a larger positioning bandwidth (PRS and/or SRS) than the communication bandwidth.</w:t>
            </w:r>
          </w:p>
          <w:p w14:paraId="138250F6" w14:textId="77777777" w:rsidR="0021120D" w:rsidRDefault="00E90238">
            <w:pPr>
              <w:pStyle w:val="3GPPAgreements"/>
              <w:numPr>
                <w:ilvl w:val="0"/>
                <w:numId w:val="0"/>
              </w:num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RAN1 should further study the configuration of SRS that is applicable to an area consisting of multiple cells, where the SRS configuration is not released as long as the cell UE is camping on belongs to the area.</w:t>
            </w:r>
          </w:p>
          <w:p w14:paraId="138250F7" w14:textId="77777777" w:rsidR="0021120D" w:rsidRDefault="00E90238">
            <w:pPr>
              <w:pStyle w:val="3GPPAgreements"/>
              <w:numPr>
                <w:ilvl w:val="0"/>
                <w:numId w:val="0"/>
              </w:num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RAN1 should further study the configuration of TRS for synchronization before the SRS transmission.</w:t>
            </w:r>
          </w:p>
        </w:tc>
      </w:tr>
      <w:tr w:rsidR="0021120D" w14:paraId="13825100" w14:textId="77777777">
        <w:tc>
          <w:tcPr>
            <w:tcW w:w="1557" w:type="dxa"/>
          </w:tcPr>
          <w:p w14:paraId="138250F9"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Q</w:t>
            </w:r>
            <w:r>
              <w:rPr>
                <w:rFonts w:ascii="Arial" w:hAnsi="Arial" w:cs="Arial"/>
                <w:bCs/>
                <w:color w:val="000000" w:themeColor="text1"/>
                <w:kern w:val="2"/>
                <w:sz w:val="18"/>
                <w:szCs w:val="18"/>
                <w:lang w:eastAsia="zh-CN"/>
              </w:rPr>
              <w:t xml:space="preserve">uectel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_Ref116033023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[3]</w:t>
            </w:r>
            <w:r>
              <w:rPr>
                <w:rFonts w:ascii="Arial" w:hAnsi="Arial" w:cs="Arial"/>
                <w:bCs/>
                <w:color w:val="000000" w:themeColor="text1"/>
                <w:kern w:val="2"/>
                <w:sz w:val="18"/>
                <w:szCs w:val="18"/>
                <w:lang w:eastAsia="zh-CN"/>
              </w:rPr>
              <w:fldChar w:fldCharType="end"/>
            </w:r>
          </w:p>
        </w:tc>
        <w:tc>
          <w:tcPr>
            <w:tcW w:w="8361" w:type="dxa"/>
          </w:tcPr>
          <w:p w14:paraId="138250FA" w14:textId="77777777" w:rsidR="0021120D" w:rsidRDefault="00E90238">
            <w:pPr>
              <w:pStyle w:val="afa"/>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1</w:t>
            </w:r>
            <w:r>
              <w:rPr>
                <w:rFonts w:ascii="Times New Roman" w:hAnsi="Times New Roman" w:hint="eastAsia"/>
                <w:b/>
                <w:i/>
                <w:szCs w:val="20"/>
                <w:lang w:eastAsia="ko-KR"/>
              </w:rPr>
              <w:t xml:space="preserve">: </w:t>
            </w:r>
          </w:p>
          <w:p w14:paraId="138250FB" w14:textId="77777777" w:rsidR="0021120D" w:rsidRDefault="00E90238">
            <w:pPr>
              <w:pStyle w:val="afa"/>
              <w:numPr>
                <w:ilvl w:val="0"/>
                <w:numId w:val="140"/>
              </w:numPr>
              <w:overflowPunct w:val="0"/>
              <w:autoSpaceDE w:val="0"/>
              <w:autoSpaceDN w:val="0"/>
              <w:adjustRightInd w:val="0"/>
              <w:spacing w:line="259" w:lineRule="auto"/>
              <w:rPr>
                <w:rFonts w:ascii="Times New Roman" w:hAnsi="Times New Roman"/>
                <w:lang w:eastAsia="ko-KR"/>
              </w:rPr>
            </w:pPr>
            <w:r>
              <w:rPr>
                <w:rFonts w:ascii="Times New Roman" w:eastAsiaTheme="minorEastAsia" w:hAnsi="Times New Roman"/>
                <w:lang w:eastAsia="zh-CN"/>
              </w:rPr>
              <w:t>The procedure of low power positioning should consider the impact of P</w:t>
            </w:r>
            <w:r>
              <w:rPr>
                <w:rFonts w:ascii="Times New Roman" w:eastAsiaTheme="minorEastAsia" w:hAnsi="Times New Roman" w:hint="eastAsia"/>
                <w:lang w:eastAsia="zh-CN"/>
              </w:rPr>
              <w:t>aging</w:t>
            </w:r>
            <w:r>
              <w:rPr>
                <w:rFonts w:ascii="Times New Roman" w:eastAsiaTheme="minorEastAsia" w:hAnsi="Times New Roman"/>
                <w:lang w:eastAsia="zh-CN"/>
              </w:rPr>
              <w:t xml:space="preserve"> </w:t>
            </w:r>
            <w:r>
              <w:rPr>
                <w:rFonts w:ascii="Times New Roman" w:eastAsiaTheme="minorEastAsia" w:hAnsi="Times New Roman" w:hint="eastAsia"/>
                <w:lang w:eastAsia="zh-CN"/>
              </w:rPr>
              <w:t>Early</w:t>
            </w:r>
            <w:r>
              <w:rPr>
                <w:rFonts w:ascii="Times New Roman" w:eastAsiaTheme="minorEastAsia" w:hAnsi="Times New Roman"/>
                <w:lang w:eastAsia="zh-CN"/>
              </w:rPr>
              <w:t xml:space="preserve"> I</w:t>
            </w:r>
            <w:r>
              <w:rPr>
                <w:rFonts w:ascii="Times New Roman" w:eastAsiaTheme="minorEastAsia" w:hAnsi="Times New Roman" w:hint="eastAsia"/>
                <w:lang w:eastAsia="zh-CN"/>
              </w:rPr>
              <w:t>ndication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w:t>
            </w:r>
            <w:r>
              <w:rPr>
                <w:rFonts w:ascii="Times New Roman" w:eastAsiaTheme="minorEastAsia" w:hAnsi="Times New Roman" w:hint="eastAsia"/>
                <w:lang w:eastAsia="zh-CN"/>
              </w:rPr>
              <w:t>UE</w:t>
            </w:r>
            <w:r>
              <w:rPr>
                <w:rFonts w:ascii="Times New Roman" w:eastAsiaTheme="minorEastAsia" w:hAnsi="Times New Roman"/>
                <w:lang w:eastAsia="zh-CN"/>
              </w:rPr>
              <w:t xml:space="preserve"> in RRC_IDLE/RRC_INACTIVE mode</w:t>
            </w:r>
          </w:p>
          <w:p w14:paraId="138250FC" w14:textId="77777777" w:rsidR="0021120D" w:rsidRDefault="00E90238">
            <w:pPr>
              <w:pStyle w:val="afa"/>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2</w:t>
            </w:r>
            <w:r>
              <w:rPr>
                <w:rFonts w:ascii="Times New Roman" w:hAnsi="Times New Roman" w:hint="eastAsia"/>
                <w:b/>
                <w:i/>
                <w:szCs w:val="20"/>
                <w:lang w:eastAsia="ko-KR"/>
              </w:rPr>
              <w:t xml:space="preserve">: </w:t>
            </w:r>
          </w:p>
          <w:p w14:paraId="138250FD" w14:textId="77777777" w:rsidR="0021120D" w:rsidRDefault="00E90238">
            <w:pPr>
              <w:pStyle w:val="afa"/>
              <w:numPr>
                <w:ilvl w:val="0"/>
                <w:numId w:val="140"/>
              </w:numPr>
              <w:overflowPunct w:val="0"/>
              <w:autoSpaceDE w:val="0"/>
              <w:autoSpaceDN w:val="0"/>
              <w:adjustRightInd w:val="0"/>
              <w:spacing w:line="259" w:lineRule="auto"/>
              <w:rPr>
                <w:rFonts w:ascii="Times New Roman" w:eastAsiaTheme="minorEastAsia" w:hAnsi="Times New Roman"/>
                <w:lang w:eastAsia="zh-CN"/>
              </w:rPr>
            </w:pPr>
            <w:r>
              <w:rPr>
                <w:rFonts w:ascii="Times New Roman" w:hAnsi="Times New Roman"/>
                <w:lang w:eastAsia="ko-KR"/>
              </w:rPr>
              <w:lastRenderedPageBreak/>
              <w:t xml:space="preserve">For power saving and latency reduction for RRC_IDLE/INACTIVE UEs, positioning with PRACH preamble should be </w:t>
            </w:r>
            <w:r>
              <w:rPr>
                <w:rFonts w:ascii="Times New Roman" w:hAnsi="Times New Roman" w:hint="eastAsia"/>
                <w:lang w:eastAsia="ko-KR"/>
              </w:rPr>
              <w:t>studi</w:t>
            </w:r>
            <w:r>
              <w:rPr>
                <w:rFonts w:ascii="Times New Roman" w:hAnsi="Times New Roman"/>
                <w:lang w:eastAsia="ko-KR"/>
              </w:rPr>
              <w:t>ed from the perspective</w:t>
            </w:r>
            <w:r>
              <w:rPr>
                <w:rFonts w:ascii="Times New Roman" w:hAnsi="Times New Roman" w:hint="eastAsia"/>
                <w:lang w:eastAsia="ko-KR"/>
              </w:rPr>
              <w:t>s</w:t>
            </w:r>
            <w:r>
              <w:rPr>
                <w:rFonts w:ascii="Times New Roman" w:hAnsi="Times New Roman"/>
                <w:lang w:eastAsia="ko-KR"/>
              </w:rPr>
              <w:t xml:space="preserve"> of T</w:t>
            </w:r>
            <w:r>
              <w:rPr>
                <w:rFonts w:ascii="Times New Roman" w:eastAsiaTheme="minorEastAsia" w:hAnsi="Times New Roman"/>
                <w:lang w:eastAsia="zh-CN"/>
              </w:rPr>
              <w:t xml:space="preserve">A granularity, PRACH SCS and length and DL </w:t>
            </w:r>
            <w:r>
              <w:rPr>
                <w:rFonts w:ascii="Times New Roman" w:eastAsiaTheme="minorEastAsia" w:hAnsi="Times New Roman" w:hint="eastAsia"/>
                <w:lang w:eastAsia="zh-CN"/>
              </w:rPr>
              <w:t>s</w:t>
            </w:r>
            <w:r>
              <w:rPr>
                <w:rFonts w:ascii="Times New Roman" w:eastAsiaTheme="minorEastAsia" w:hAnsi="Times New Roman"/>
                <w:lang w:eastAsia="zh-CN"/>
              </w:rPr>
              <w:t>ynchronization accuracy.</w:t>
            </w:r>
          </w:p>
          <w:p w14:paraId="138250FE" w14:textId="77777777" w:rsidR="0021120D" w:rsidRDefault="00E90238">
            <w:pPr>
              <w:pStyle w:val="afa"/>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3</w:t>
            </w:r>
            <w:r>
              <w:rPr>
                <w:rFonts w:ascii="Times New Roman" w:hAnsi="Times New Roman" w:hint="eastAsia"/>
                <w:b/>
                <w:i/>
                <w:szCs w:val="20"/>
                <w:lang w:eastAsia="ko-KR"/>
              </w:rPr>
              <w:t xml:space="preserve">: </w:t>
            </w:r>
          </w:p>
          <w:p w14:paraId="138250FF" w14:textId="77777777" w:rsidR="0021120D" w:rsidRDefault="00E90238">
            <w:pPr>
              <w:pStyle w:val="afa"/>
              <w:numPr>
                <w:ilvl w:val="0"/>
                <w:numId w:val="140"/>
              </w:numPr>
              <w:overflowPunct w:val="0"/>
              <w:autoSpaceDE w:val="0"/>
              <w:autoSpaceDN w:val="0"/>
              <w:adjustRightInd w:val="0"/>
              <w:spacing w:line="259" w:lineRule="auto"/>
              <w:rPr>
                <w:rFonts w:ascii="Times New Roman" w:hAnsi="Times New Roman"/>
                <w:lang w:eastAsia="ko-KR"/>
              </w:rPr>
            </w:pPr>
            <w:r>
              <w:rPr>
                <w:rFonts w:ascii="Times New Roman" w:eastAsiaTheme="minorEastAsia" w:hAnsi="Times New Roman"/>
                <w:lang w:eastAsia="zh-CN"/>
              </w:rPr>
              <w:t>The power consumption of SRS transmission and higher accuracy DL positioning method should be evaluated.</w:t>
            </w:r>
          </w:p>
        </w:tc>
      </w:tr>
      <w:tr w:rsidR="0021120D" w14:paraId="13825118" w14:textId="77777777">
        <w:tc>
          <w:tcPr>
            <w:tcW w:w="1557" w:type="dxa"/>
          </w:tcPr>
          <w:p w14:paraId="13825101"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13825102" w14:textId="77777777" w:rsidR="0021120D" w:rsidRDefault="00E90238">
            <w:pPr>
              <w:pStyle w:val="a9"/>
              <w:spacing w:beforeLines="50" w:after="120" w:line="260" w:lineRule="exact"/>
              <w:rPr>
                <w:b/>
                <w:i/>
                <w:szCs w:val="20"/>
                <w:lang w:eastAsia="zh-CN"/>
              </w:rPr>
            </w:pPr>
            <w:r>
              <w:rPr>
                <w:rFonts w:hint="eastAsia"/>
                <w:b/>
                <w:i/>
                <w:szCs w:val="20"/>
                <w:lang w:eastAsia="zh-CN"/>
              </w:rPr>
              <w:t>P</w:t>
            </w:r>
            <w:r>
              <w:rPr>
                <w:b/>
                <w:i/>
                <w:szCs w:val="20"/>
                <w:lang w:eastAsia="zh-CN"/>
              </w:rPr>
              <w:t>roposal 1:</w:t>
            </w:r>
          </w:p>
          <w:p w14:paraId="13825103" w14:textId="77777777" w:rsidR="0021120D" w:rsidRDefault="00E90238">
            <w:pPr>
              <w:pStyle w:val="a9"/>
              <w:numPr>
                <w:ilvl w:val="0"/>
                <w:numId w:val="123"/>
              </w:numPr>
              <w:spacing w:after="120" w:line="260" w:lineRule="exact"/>
              <w:rPr>
                <w:b/>
                <w:i/>
                <w:szCs w:val="20"/>
                <w:lang w:eastAsia="zh-CN"/>
              </w:rPr>
            </w:pPr>
            <w:r>
              <w:rPr>
                <w:b/>
                <w:i/>
                <w:szCs w:val="20"/>
                <w:lang w:eastAsia="zh-CN"/>
              </w:rPr>
              <w:t>Power saving enhancements should be supported for LPHAP to meet the power consumption requirement</w:t>
            </w:r>
            <w:r>
              <w:rPr>
                <w:b/>
                <w:i/>
                <w:szCs w:val="21"/>
                <w:lang w:eastAsia="zh-CN"/>
              </w:rPr>
              <w:t>.</w:t>
            </w:r>
          </w:p>
          <w:p w14:paraId="13825104" w14:textId="77777777" w:rsidR="0021120D" w:rsidRDefault="00E90238">
            <w:pPr>
              <w:pStyle w:val="a9"/>
              <w:spacing w:beforeLines="50" w:after="120" w:line="260" w:lineRule="exact"/>
              <w:rPr>
                <w:b/>
                <w:i/>
                <w:szCs w:val="20"/>
                <w:lang w:eastAsia="zh-CN"/>
              </w:rPr>
            </w:pPr>
            <w:r>
              <w:rPr>
                <w:rFonts w:hint="eastAsia"/>
                <w:b/>
                <w:i/>
                <w:szCs w:val="20"/>
                <w:lang w:eastAsia="zh-CN"/>
              </w:rPr>
              <w:t>P</w:t>
            </w:r>
            <w:r>
              <w:rPr>
                <w:b/>
                <w:i/>
                <w:szCs w:val="20"/>
                <w:lang w:eastAsia="zh-CN"/>
              </w:rPr>
              <w:t>roposal 3:</w:t>
            </w:r>
          </w:p>
          <w:p w14:paraId="13825105" w14:textId="77777777" w:rsidR="0021120D" w:rsidRDefault="00E90238">
            <w:pPr>
              <w:pStyle w:val="a9"/>
              <w:numPr>
                <w:ilvl w:val="0"/>
                <w:numId w:val="123"/>
              </w:numPr>
              <w:spacing w:after="120" w:line="260" w:lineRule="exact"/>
              <w:rPr>
                <w:b/>
                <w:i/>
                <w:szCs w:val="20"/>
                <w:lang w:eastAsia="zh-CN"/>
              </w:rPr>
            </w:pPr>
            <w:r>
              <w:rPr>
                <w:b/>
                <w:i/>
                <w:szCs w:val="20"/>
                <w:lang w:eastAsia="zh-CN"/>
              </w:rPr>
              <w:t xml:space="preserve">In idle/inactive state, the issues/solutions for LPHAP with eDRX mechanism should be considered to </w:t>
            </w:r>
            <w:r>
              <w:rPr>
                <w:b/>
                <w:i/>
              </w:rPr>
              <w:t>maximize the battery life, including</w:t>
            </w:r>
          </w:p>
          <w:p w14:paraId="13825106" w14:textId="77777777" w:rsidR="0021120D" w:rsidRDefault="00E90238">
            <w:pPr>
              <w:pStyle w:val="a9"/>
              <w:numPr>
                <w:ilvl w:val="0"/>
                <w:numId w:val="141"/>
              </w:numPr>
              <w:spacing w:after="120" w:line="260" w:lineRule="exact"/>
              <w:rPr>
                <w:b/>
                <w:i/>
                <w:szCs w:val="20"/>
                <w:lang w:eastAsia="zh-CN"/>
              </w:rPr>
            </w:pPr>
            <w:r>
              <w:rPr>
                <w:b/>
                <w:i/>
                <w:szCs w:val="20"/>
                <w:lang w:eastAsia="zh-CN"/>
              </w:rPr>
              <w:t xml:space="preserve">Potential </w:t>
            </w:r>
            <w:r>
              <w:rPr>
                <w:rFonts w:hint="eastAsia"/>
                <w:b/>
                <w:i/>
                <w:szCs w:val="20"/>
                <w:lang w:eastAsia="zh-CN"/>
              </w:rPr>
              <w:t>U</w:t>
            </w:r>
            <w:r>
              <w:rPr>
                <w:b/>
                <w:i/>
                <w:szCs w:val="20"/>
                <w:lang w:eastAsia="zh-CN"/>
              </w:rPr>
              <w:t xml:space="preserve">E behavior </w:t>
            </w:r>
            <w:r>
              <w:rPr>
                <w:b/>
                <w:i/>
                <w:lang w:eastAsia="zh-CN"/>
              </w:rPr>
              <w:t>when eDRX is configured</w:t>
            </w:r>
          </w:p>
          <w:p w14:paraId="13825107" w14:textId="77777777" w:rsidR="0021120D" w:rsidRDefault="00E90238">
            <w:pPr>
              <w:pStyle w:val="a9"/>
              <w:numPr>
                <w:ilvl w:val="0"/>
                <w:numId w:val="141"/>
              </w:numPr>
              <w:spacing w:after="120" w:line="260" w:lineRule="exact"/>
              <w:rPr>
                <w:b/>
                <w:i/>
                <w:szCs w:val="20"/>
                <w:lang w:eastAsia="zh-CN"/>
              </w:rPr>
            </w:pPr>
            <w:r>
              <w:rPr>
                <w:b/>
                <w:i/>
                <w:lang w:eastAsia="zh-CN"/>
              </w:rPr>
              <w:t>Positioning related issues for eDRX cycle beyond 10.24s in inactive state</w:t>
            </w:r>
          </w:p>
          <w:p w14:paraId="13825108" w14:textId="77777777" w:rsidR="0021120D" w:rsidRDefault="00E90238">
            <w:pPr>
              <w:pStyle w:val="a9"/>
              <w:numPr>
                <w:ilvl w:val="0"/>
                <w:numId w:val="141"/>
              </w:numPr>
              <w:spacing w:after="120" w:line="260" w:lineRule="exact"/>
              <w:rPr>
                <w:b/>
                <w:i/>
                <w:szCs w:val="20"/>
                <w:lang w:eastAsia="zh-CN"/>
              </w:rPr>
            </w:pPr>
            <w:r>
              <w:rPr>
                <w:b/>
                <w:i/>
                <w:szCs w:val="20"/>
                <w:lang w:eastAsia="zh-CN"/>
              </w:rPr>
              <w:t>eDRX/positioning related coordination between positioning nodes</w:t>
            </w:r>
          </w:p>
          <w:p w14:paraId="13825109" w14:textId="77777777" w:rsidR="0021120D" w:rsidRDefault="00E90238">
            <w:pPr>
              <w:pStyle w:val="a9"/>
              <w:spacing w:beforeLines="50" w:after="120" w:line="260" w:lineRule="exact"/>
              <w:rPr>
                <w:b/>
                <w:i/>
                <w:szCs w:val="20"/>
                <w:lang w:eastAsia="zh-CN"/>
              </w:rPr>
            </w:pPr>
            <w:r>
              <w:rPr>
                <w:rFonts w:hint="eastAsia"/>
                <w:b/>
                <w:i/>
                <w:szCs w:val="20"/>
                <w:lang w:eastAsia="zh-CN"/>
              </w:rPr>
              <w:t>P</w:t>
            </w:r>
            <w:r>
              <w:rPr>
                <w:b/>
                <w:i/>
                <w:szCs w:val="20"/>
                <w:lang w:eastAsia="zh-CN"/>
              </w:rPr>
              <w:t>roposal 4:</w:t>
            </w:r>
          </w:p>
          <w:p w14:paraId="1382510A" w14:textId="77777777" w:rsidR="0021120D" w:rsidRDefault="00E90238">
            <w:pPr>
              <w:pStyle w:val="a9"/>
              <w:numPr>
                <w:ilvl w:val="0"/>
                <w:numId w:val="123"/>
              </w:numPr>
              <w:spacing w:after="120" w:line="260" w:lineRule="exact"/>
              <w:rPr>
                <w:b/>
                <w:i/>
                <w:szCs w:val="20"/>
                <w:lang w:eastAsia="zh-CN"/>
              </w:rPr>
            </w:pPr>
            <w:r>
              <w:rPr>
                <w:b/>
                <w:i/>
                <w:szCs w:val="20"/>
                <w:lang w:eastAsia="zh-CN"/>
              </w:rPr>
              <w:t>The following solutions related to inactive DRX can be considered for LPHAP, including</w:t>
            </w:r>
          </w:p>
          <w:p w14:paraId="1382510B" w14:textId="77777777" w:rsidR="0021120D" w:rsidRDefault="00E90238">
            <w:pPr>
              <w:pStyle w:val="a9"/>
              <w:numPr>
                <w:ilvl w:val="0"/>
                <w:numId w:val="142"/>
              </w:numPr>
              <w:spacing w:after="120" w:line="260" w:lineRule="exact"/>
              <w:rPr>
                <w:b/>
                <w:i/>
                <w:szCs w:val="20"/>
                <w:lang w:eastAsia="zh-CN"/>
              </w:rPr>
            </w:pPr>
            <w:r>
              <w:rPr>
                <w:b/>
                <w:i/>
                <w:snapToGrid w:val="0"/>
                <w:szCs w:val="20"/>
                <w:lang w:eastAsia="zh-CN"/>
              </w:rPr>
              <w:t>LMF requesting inactive DRX configurations (</w:t>
            </w:r>
            <w:r>
              <w:rPr>
                <w:b/>
                <w:i/>
                <w:szCs w:val="20"/>
                <w:lang w:eastAsia="zh-CN"/>
              </w:rPr>
              <w:t>e.g. DRX cycle, etc.</w:t>
            </w:r>
            <w:r>
              <w:rPr>
                <w:b/>
                <w:i/>
                <w:snapToGrid w:val="0"/>
                <w:szCs w:val="20"/>
                <w:lang w:eastAsia="zh-CN"/>
              </w:rPr>
              <w:t>)</w:t>
            </w:r>
            <w:r>
              <w:rPr>
                <w:b/>
                <w:i/>
                <w:szCs w:val="20"/>
                <w:lang w:eastAsia="zh-CN"/>
              </w:rPr>
              <w:t xml:space="preserve"> from the cells including UE serving cell and neighboring cells that may be reselected can be considered for LPHAP</w:t>
            </w:r>
          </w:p>
          <w:p w14:paraId="1382510C" w14:textId="77777777" w:rsidR="0021120D" w:rsidRDefault="00E90238">
            <w:pPr>
              <w:pStyle w:val="a9"/>
              <w:numPr>
                <w:ilvl w:val="0"/>
                <w:numId w:val="142"/>
              </w:numPr>
              <w:spacing w:after="120" w:line="260" w:lineRule="exact"/>
              <w:rPr>
                <w:b/>
                <w:i/>
                <w:szCs w:val="20"/>
                <w:lang w:eastAsia="zh-CN"/>
              </w:rPr>
            </w:pPr>
            <w:r>
              <w:rPr>
                <w:b/>
                <w:i/>
                <w:szCs w:val="20"/>
                <w:lang w:eastAsia="zh-CN"/>
              </w:rPr>
              <w:t>PRS measurement/SRS transmission in the vicinity of paging monitoring</w:t>
            </w:r>
          </w:p>
          <w:p w14:paraId="1382510D" w14:textId="77777777" w:rsidR="0021120D" w:rsidRDefault="00E90238">
            <w:pPr>
              <w:pStyle w:val="a9"/>
              <w:spacing w:beforeLines="50" w:after="120" w:line="260" w:lineRule="exact"/>
              <w:rPr>
                <w:b/>
                <w:i/>
                <w:szCs w:val="20"/>
                <w:lang w:eastAsia="zh-CN"/>
              </w:rPr>
            </w:pPr>
            <w:r>
              <w:rPr>
                <w:rFonts w:hint="eastAsia"/>
                <w:b/>
                <w:i/>
                <w:szCs w:val="20"/>
                <w:lang w:eastAsia="zh-CN"/>
              </w:rPr>
              <w:t>P</w:t>
            </w:r>
            <w:r>
              <w:rPr>
                <w:b/>
                <w:i/>
                <w:szCs w:val="20"/>
                <w:lang w:eastAsia="zh-CN"/>
              </w:rPr>
              <w:t>roposal 5:</w:t>
            </w:r>
          </w:p>
          <w:p w14:paraId="1382510E" w14:textId="77777777" w:rsidR="0021120D" w:rsidRDefault="00E90238">
            <w:pPr>
              <w:pStyle w:val="a9"/>
              <w:numPr>
                <w:ilvl w:val="0"/>
                <w:numId w:val="123"/>
              </w:numPr>
              <w:spacing w:after="120" w:line="260" w:lineRule="exact"/>
              <w:rPr>
                <w:b/>
                <w:i/>
                <w:szCs w:val="20"/>
                <w:lang w:eastAsia="zh-CN"/>
              </w:rPr>
            </w:pPr>
            <w:r>
              <w:rPr>
                <w:b/>
                <w:i/>
                <w:szCs w:val="20"/>
                <w:lang w:eastAsia="zh-CN"/>
              </w:rPr>
              <w:t>Mobility for SRS transmission inactive state can be considered for LPHAP, including</w:t>
            </w:r>
          </w:p>
          <w:p w14:paraId="1382510F" w14:textId="77777777" w:rsidR="0021120D" w:rsidRDefault="00E90238">
            <w:pPr>
              <w:pStyle w:val="a9"/>
              <w:numPr>
                <w:ilvl w:val="0"/>
                <w:numId w:val="143"/>
              </w:numPr>
              <w:spacing w:after="120" w:line="260" w:lineRule="exact"/>
              <w:rPr>
                <w:b/>
                <w:i/>
                <w:szCs w:val="20"/>
                <w:lang w:eastAsia="zh-CN"/>
              </w:rPr>
            </w:pPr>
            <w:r>
              <w:rPr>
                <w:b/>
                <w:i/>
                <w:lang w:eastAsia="zh-CN"/>
              </w:rPr>
              <w:t>Pre-configured SRS</w:t>
            </w:r>
          </w:p>
          <w:p w14:paraId="13825110" w14:textId="77777777" w:rsidR="0021120D" w:rsidRDefault="00E90238">
            <w:pPr>
              <w:pStyle w:val="a9"/>
              <w:numPr>
                <w:ilvl w:val="0"/>
                <w:numId w:val="143"/>
              </w:numPr>
              <w:spacing w:after="120" w:line="260" w:lineRule="exact"/>
              <w:rPr>
                <w:b/>
                <w:i/>
                <w:szCs w:val="20"/>
                <w:lang w:eastAsia="zh-CN"/>
              </w:rPr>
            </w:pPr>
            <w:r>
              <w:rPr>
                <w:b/>
                <w:i/>
                <w:lang w:eastAsia="zh-CN"/>
              </w:rPr>
              <w:t>UE initiated SRS configuration update request</w:t>
            </w:r>
          </w:p>
          <w:p w14:paraId="13825111" w14:textId="77777777" w:rsidR="0021120D" w:rsidRDefault="00E90238">
            <w:pPr>
              <w:pStyle w:val="a9"/>
              <w:numPr>
                <w:ilvl w:val="0"/>
                <w:numId w:val="143"/>
              </w:numPr>
              <w:spacing w:after="120" w:line="260" w:lineRule="exact"/>
              <w:rPr>
                <w:b/>
                <w:i/>
                <w:szCs w:val="20"/>
                <w:lang w:eastAsia="zh-CN"/>
              </w:rPr>
            </w:pPr>
            <w:r>
              <w:rPr>
                <w:rFonts w:hint="eastAsia"/>
                <w:b/>
                <w:i/>
                <w:szCs w:val="20"/>
                <w:lang w:eastAsia="zh-CN"/>
              </w:rPr>
              <w:t>S</w:t>
            </w:r>
            <w:r>
              <w:rPr>
                <w:b/>
                <w:i/>
                <w:szCs w:val="20"/>
                <w:lang w:eastAsia="zh-CN"/>
              </w:rPr>
              <w:t>RS beam sweeping enabling</w:t>
            </w:r>
          </w:p>
          <w:p w14:paraId="13825112" w14:textId="77777777" w:rsidR="0021120D" w:rsidRDefault="00E90238">
            <w:pPr>
              <w:pStyle w:val="a9"/>
              <w:spacing w:beforeLines="50" w:after="120" w:line="260" w:lineRule="exact"/>
              <w:rPr>
                <w:b/>
                <w:i/>
                <w:szCs w:val="20"/>
                <w:lang w:eastAsia="zh-CN"/>
              </w:rPr>
            </w:pPr>
            <w:r>
              <w:rPr>
                <w:rFonts w:hint="eastAsia"/>
                <w:b/>
                <w:i/>
                <w:szCs w:val="20"/>
                <w:lang w:eastAsia="zh-CN"/>
              </w:rPr>
              <w:t>P</w:t>
            </w:r>
            <w:r>
              <w:rPr>
                <w:b/>
                <w:i/>
                <w:szCs w:val="20"/>
                <w:lang w:eastAsia="zh-CN"/>
              </w:rPr>
              <w:t>roposal 6:</w:t>
            </w:r>
          </w:p>
          <w:p w14:paraId="13825113" w14:textId="77777777" w:rsidR="0021120D" w:rsidRDefault="00E90238">
            <w:pPr>
              <w:pStyle w:val="a9"/>
              <w:numPr>
                <w:ilvl w:val="0"/>
                <w:numId w:val="123"/>
              </w:numPr>
              <w:spacing w:after="120" w:line="260" w:lineRule="exact"/>
              <w:rPr>
                <w:b/>
                <w:i/>
                <w:szCs w:val="20"/>
                <w:lang w:eastAsia="zh-CN"/>
              </w:rPr>
            </w:pPr>
            <w:r>
              <w:rPr>
                <w:b/>
                <w:i/>
                <w:szCs w:val="22"/>
                <w:lang w:eastAsia="zh-CN"/>
              </w:rPr>
              <w:t>Introduce longer candidate values for SRS periodicity, e.g., 15360, 20480, 30720ms.</w:t>
            </w:r>
          </w:p>
          <w:p w14:paraId="13825114" w14:textId="77777777" w:rsidR="0021120D" w:rsidRDefault="00E90238">
            <w:pPr>
              <w:pStyle w:val="a9"/>
              <w:spacing w:beforeLines="50" w:after="120" w:line="260" w:lineRule="exact"/>
              <w:rPr>
                <w:b/>
                <w:i/>
                <w:szCs w:val="20"/>
                <w:lang w:eastAsia="zh-CN"/>
              </w:rPr>
            </w:pPr>
            <w:r>
              <w:rPr>
                <w:rFonts w:hint="eastAsia"/>
                <w:b/>
                <w:i/>
                <w:szCs w:val="20"/>
                <w:lang w:eastAsia="zh-CN"/>
              </w:rPr>
              <w:t>P</w:t>
            </w:r>
            <w:r>
              <w:rPr>
                <w:b/>
                <w:i/>
                <w:szCs w:val="20"/>
                <w:lang w:eastAsia="zh-CN"/>
              </w:rPr>
              <w:t>roposal 7:</w:t>
            </w:r>
          </w:p>
          <w:p w14:paraId="13825115" w14:textId="77777777" w:rsidR="0021120D" w:rsidRDefault="00E90238">
            <w:pPr>
              <w:pStyle w:val="a9"/>
              <w:numPr>
                <w:ilvl w:val="0"/>
                <w:numId w:val="123"/>
              </w:numPr>
              <w:spacing w:after="120" w:line="260" w:lineRule="exact"/>
              <w:rPr>
                <w:b/>
                <w:i/>
                <w:szCs w:val="20"/>
                <w:lang w:eastAsia="zh-CN"/>
              </w:rPr>
            </w:pPr>
            <w:r>
              <w:rPr>
                <w:b/>
                <w:i/>
                <w:szCs w:val="20"/>
                <w:lang w:eastAsia="zh-CN"/>
              </w:rPr>
              <w:t>Support the following enhancements related to idle state positioning</w:t>
            </w:r>
          </w:p>
          <w:p w14:paraId="13825116" w14:textId="77777777" w:rsidR="0021120D" w:rsidRDefault="00E90238">
            <w:pPr>
              <w:pStyle w:val="a9"/>
              <w:numPr>
                <w:ilvl w:val="0"/>
                <w:numId w:val="142"/>
              </w:numPr>
              <w:spacing w:after="120" w:line="260" w:lineRule="exact"/>
              <w:rPr>
                <w:b/>
                <w:i/>
                <w:szCs w:val="20"/>
                <w:lang w:eastAsia="zh-CN"/>
              </w:rPr>
            </w:pPr>
            <w:r>
              <w:rPr>
                <w:b/>
                <w:i/>
                <w:snapToGrid w:val="0"/>
                <w:szCs w:val="20"/>
                <w:lang w:eastAsia="zh-CN"/>
              </w:rPr>
              <w:t>DL-PRS measurement in idle state</w:t>
            </w:r>
          </w:p>
          <w:p w14:paraId="13825117" w14:textId="77777777" w:rsidR="0021120D" w:rsidRDefault="00E90238">
            <w:pPr>
              <w:pStyle w:val="a9"/>
              <w:numPr>
                <w:ilvl w:val="0"/>
                <w:numId w:val="142"/>
              </w:numPr>
              <w:spacing w:after="120" w:line="260" w:lineRule="exact"/>
              <w:rPr>
                <w:b/>
                <w:i/>
                <w:szCs w:val="20"/>
                <w:lang w:eastAsia="zh-CN"/>
              </w:rPr>
            </w:pPr>
            <w:r>
              <w:rPr>
                <w:b/>
                <w:i/>
              </w:rPr>
              <w:t>Reporting of DL-PRS measurement and/or location estimate performed in idle state when the UE is in inactive/connected state.</w:t>
            </w:r>
          </w:p>
        </w:tc>
      </w:tr>
      <w:tr w:rsidR="0021120D" w14:paraId="13825121" w14:textId="77777777">
        <w:tc>
          <w:tcPr>
            <w:tcW w:w="1557" w:type="dxa"/>
          </w:tcPr>
          <w:p w14:paraId="13825119"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1382511A" w14:textId="77777777" w:rsidR="0021120D" w:rsidRDefault="00E90238">
            <w:pPr>
              <w:spacing w:after="120"/>
              <w:rPr>
                <w:lang w:val="en-US"/>
              </w:rPr>
            </w:pPr>
            <w:r>
              <w:rPr>
                <w:b/>
                <w:bCs/>
                <w:lang w:val="en-US"/>
              </w:rPr>
              <w:t xml:space="preserve">Proposal 3: </w:t>
            </w:r>
            <w:r>
              <w:rPr>
                <w:lang w:val="en-US"/>
              </w:rPr>
              <w:t>RAN1 should consider overall enhancement including positioning measurement behavior, positioning measurement reporting, procedure for RS configuration/reconfiguration.</w:t>
            </w:r>
          </w:p>
          <w:p w14:paraId="1382511B" w14:textId="77777777" w:rsidR="0021120D" w:rsidRDefault="00E90238">
            <w:pPr>
              <w:rPr>
                <w:lang w:val="en-US"/>
              </w:rPr>
            </w:pPr>
            <w:r>
              <w:rPr>
                <w:b/>
                <w:lang w:val="en-US"/>
              </w:rPr>
              <w:t xml:space="preserve">Proposal </w:t>
            </w:r>
            <w:r>
              <w:rPr>
                <w:b/>
                <w:bCs/>
                <w:lang w:val="en-US"/>
              </w:rPr>
              <w:t>4</w:t>
            </w:r>
            <w:r>
              <w:rPr>
                <w:lang w:val="en-US"/>
              </w:rPr>
              <w:t xml:space="preserve">: RAN1 to study allowing UE to skip some measurement reports (e.g., when measurement results are similar). </w:t>
            </w:r>
          </w:p>
          <w:p w14:paraId="1382511C" w14:textId="77777777" w:rsidR="0021120D" w:rsidRDefault="00E90238">
            <w:pPr>
              <w:rPr>
                <w:lang w:val="en-US"/>
              </w:rPr>
            </w:pPr>
            <w:r>
              <w:rPr>
                <w:b/>
                <w:bCs/>
                <w:lang w:val="en-US"/>
              </w:rPr>
              <w:lastRenderedPageBreak/>
              <w:t xml:space="preserve">Proposal 5: </w:t>
            </w:r>
            <w:r>
              <w:rPr>
                <w:lang w:val="en-US"/>
              </w:rPr>
              <w:t>For purpose of the power consumption reduction, RAN1 investigates the impact of the partial measurement reporting functionality and identifies the necessary physical layer procedure.</w:t>
            </w:r>
          </w:p>
          <w:p w14:paraId="1382511D" w14:textId="77777777" w:rsidR="0021120D" w:rsidRDefault="00E90238">
            <w:pPr>
              <w:rPr>
                <w:lang w:val="en-US"/>
              </w:rPr>
            </w:pPr>
            <w:r>
              <w:rPr>
                <w:b/>
                <w:bCs/>
                <w:lang w:val="en-US"/>
              </w:rPr>
              <w:t>Proposal 6:</w:t>
            </w:r>
            <w:r>
              <w:rPr>
                <w:lang w:val="en-US"/>
              </w:rPr>
              <w:t xml:space="preserve"> RAN1 to study partial updates of PRS AD for UEs in RRC_INACTIVE mode to reduce overhead and power consumption.</w:t>
            </w:r>
          </w:p>
          <w:p w14:paraId="1382511E" w14:textId="77777777" w:rsidR="0021120D" w:rsidRDefault="00E90238">
            <w:pPr>
              <w:spacing w:before="240"/>
              <w:rPr>
                <w:rFonts w:cs="Arial"/>
              </w:rPr>
            </w:pPr>
            <w:r>
              <w:rPr>
                <w:rFonts w:cs="Arial"/>
                <w:b/>
                <w:bCs/>
                <w:lang w:val="en-US"/>
              </w:rPr>
              <w:t>Proposal 7</w:t>
            </w:r>
            <w:r>
              <w:rPr>
                <w:rFonts w:cs="Arial"/>
                <w:lang w:val="en-US"/>
              </w:rPr>
              <w:t xml:space="preserve">: </w:t>
            </w:r>
            <w:r>
              <w:rPr>
                <w:rFonts w:cs="Arial"/>
              </w:rPr>
              <w:t>RAN1 to study methods to reduce frequent configuration or update of UL SRS for positioning, e.g., by configuring common UL SRS for positioning within a positioning area.</w:t>
            </w:r>
          </w:p>
          <w:p w14:paraId="1382511F" w14:textId="77777777" w:rsidR="0021120D" w:rsidRDefault="00E90238">
            <w:pPr>
              <w:spacing w:before="240"/>
            </w:pPr>
            <w:r>
              <w:rPr>
                <w:rFonts w:cs="Arial"/>
                <w:b/>
                <w:bCs/>
                <w:szCs w:val="22"/>
              </w:rPr>
              <w:t>Proposal 8</w:t>
            </w:r>
            <w:r>
              <w:rPr>
                <w:rFonts w:cs="Arial"/>
                <w:szCs w:val="22"/>
              </w:rPr>
              <w:t>: RAN1 to study how to avoid frequent BWP switching to transmit SRS resource outside of UL BWP.</w:t>
            </w:r>
          </w:p>
          <w:p w14:paraId="13825120" w14:textId="77777777" w:rsidR="0021120D" w:rsidRDefault="00E90238">
            <w:pPr>
              <w:spacing w:before="240" w:after="120"/>
              <w:rPr>
                <w:lang w:val="en-US" w:eastAsia="zh-CN"/>
              </w:rPr>
            </w:pPr>
            <w:r>
              <w:rPr>
                <w:b/>
                <w:bCs/>
                <w:lang w:val="en-US" w:eastAsia="zh-CN"/>
              </w:rPr>
              <w:t>Proposal 9</w:t>
            </w:r>
            <w:r>
              <w:rPr>
                <w:lang w:val="en-US" w:eastAsia="zh-CN"/>
              </w:rPr>
              <w:t>: RAN1 to study how to reduce UE positioning activities (</w:t>
            </w:r>
            <w:r>
              <w:rPr>
                <w:rFonts w:hint="eastAsia"/>
                <w:lang w:eastAsia="zh-CN"/>
              </w:rPr>
              <w:t>e</w:t>
            </w:r>
            <w:r>
              <w:rPr>
                <w:lang w:eastAsia="zh-CN"/>
              </w:rPr>
              <w:t xml:space="preserve">.g., </w:t>
            </w:r>
            <w:r>
              <w:t>PRS reception in DL positioning, or SRS-pos transmission in UL positioning</w:t>
            </w:r>
            <w:r>
              <w:rPr>
                <w:lang w:val="en-US" w:eastAsia="zh-CN"/>
              </w:rPr>
              <w:t>) on demand.</w:t>
            </w:r>
          </w:p>
        </w:tc>
      </w:tr>
      <w:tr w:rsidR="0021120D" w14:paraId="13825124" w14:textId="77777777">
        <w:tc>
          <w:tcPr>
            <w:tcW w:w="1557" w:type="dxa"/>
          </w:tcPr>
          <w:p w14:paraId="13825122"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13825123" w14:textId="77777777" w:rsidR="0021120D" w:rsidRDefault="00E90238">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t>Proposal 4: Study whether or not to introduce more candidate values for the reporting interval for the UE power saving.</w:t>
            </w:r>
          </w:p>
        </w:tc>
      </w:tr>
      <w:tr w:rsidR="0021120D" w14:paraId="1382512B" w14:textId="77777777">
        <w:tc>
          <w:tcPr>
            <w:tcW w:w="1557" w:type="dxa"/>
          </w:tcPr>
          <w:p w14:paraId="13825125"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_Ref116033848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13825126" w14:textId="77777777" w:rsidR="0021120D" w:rsidRDefault="00E90238">
            <w:pPr>
              <w:pStyle w:val="a9"/>
              <w:rPr>
                <w:rFonts w:eastAsia="SimSun"/>
                <w:b/>
                <w:szCs w:val="20"/>
                <w:lang w:eastAsia="zh-CN"/>
              </w:rPr>
            </w:pPr>
            <w:r>
              <w:rPr>
                <w:rFonts w:eastAsia="SimSun" w:hint="eastAsia"/>
                <w:b/>
                <w:szCs w:val="20"/>
                <w:lang w:eastAsia="zh-CN"/>
              </w:rPr>
              <w:t>Proposal 1: For DL positioning, e</w:t>
            </w:r>
            <w:r>
              <w:rPr>
                <w:rFonts w:eastAsia="SimSun"/>
                <w:b/>
                <w:szCs w:val="20"/>
                <w:lang w:eastAsia="zh-CN"/>
              </w:rPr>
              <w:t xml:space="preserve">nhancement to support measurement reporting in RRC_IDLE state </w:t>
            </w:r>
            <w:r>
              <w:rPr>
                <w:rFonts w:eastAsia="SimSun" w:hint="eastAsia"/>
                <w:b/>
                <w:szCs w:val="20"/>
                <w:lang w:eastAsia="zh-CN"/>
              </w:rPr>
              <w:t>should</w:t>
            </w:r>
            <w:r>
              <w:rPr>
                <w:rFonts w:eastAsia="SimSun"/>
                <w:b/>
                <w:szCs w:val="20"/>
                <w:lang w:eastAsia="zh-CN"/>
              </w:rPr>
              <w:t xml:space="preserve"> be considered</w:t>
            </w:r>
            <w:r>
              <w:rPr>
                <w:rFonts w:eastAsia="SimSun" w:hint="eastAsia"/>
                <w:b/>
                <w:szCs w:val="20"/>
                <w:lang w:eastAsia="zh-CN"/>
              </w:rPr>
              <w:t xml:space="preserve"> for LPHAP in Rel-18.</w:t>
            </w:r>
          </w:p>
          <w:p w14:paraId="13825127" w14:textId="77777777" w:rsidR="0021120D" w:rsidRDefault="00E90238">
            <w:pPr>
              <w:pStyle w:val="a9"/>
              <w:rPr>
                <w:rFonts w:eastAsia="SimSun"/>
                <w:b/>
                <w:szCs w:val="20"/>
                <w:lang w:eastAsia="zh-CN"/>
              </w:rPr>
            </w:pPr>
            <w:r>
              <w:rPr>
                <w:rFonts w:eastAsia="SimSun" w:hint="eastAsia"/>
                <w:b/>
                <w:szCs w:val="20"/>
                <w:lang w:eastAsia="zh-CN"/>
              </w:rPr>
              <w:t xml:space="preserve">Proposal 2: For UL positioning, </w:t>
            </w:r>
            <w:r>
              <w:rPr>
                <w:rFonts w:eastAsia="SimSun"/>
                <w:b/>
                <w:szCs w:val="20"/>
                <w:lang w:eastAsia="zh-CN"/>
              </w:rPr>
              <w:t xml:space="preserve">the </w:t>
            </w:r>
            <w:r>
              <w:rPr>
                <w:rFonts w:eastAsia="SimSun" w:hint="eastAsia"/>
                <w:b/>
                <w:szCs w:val="20"/>
                <w:lang w:eastAsia="zh-CN"/>
              </w:rPr>
              <w:t xml:space="preserve">mechansim of SRS-Pos configuration for UE in RRC_INACTIVE/RRC_IDLE state should be enhanced especially for the case when UE </w:t>
            </w:r>
            <w:r>
              <w:rPr>
                <w:rFonts w:eastAsia="SimSun"/>
                <w:b/>
                <w:szCs w:val="20"/>
                <w:lang w:eastAsia="zh-CN"/>
              </w:rPr>
              <w:t>moves out of the original gNB</w:t>
            </w:r>
            <w:r>
              <w:rPr>
                <w:rFonts w:eastAsia="SimSun" w:hint="eastAsia"/>
                <w:b/>
                <w:szCs w:val="20"/>
                <w:lang w:eastAsia="zh-CN"/>
              </w:rPr>
              <w:t xml:space="preserve"> in Rel-18</w:t>
            </w:r>
            <w:r>
              <w:rPr>
                <w:rFonts w:eastAsia="SimSun"/>
                <w:b/>
                <w:szCs w:val="20"/>
                <w:lang w:eastAsia="zh-CN"/>
              </w:rPr>
              <w:t>.</w:t>
            </w:r>
          </w:p>
          <w:p w14:paraId="13825128" w14:textId="77777777" w:rsidR="0021120D" w:rsidRDefault="00E90238">
            <w:pPr>
              <w:pStyle w:val="a9"/>
              <w:rPr>
                <w:rFonts w:eastAsia="SimSun"/>
                <w:b/>
                <w:szCs w:val="20"/>
                <w:lang w:eastAsia="zh-CN"/>
              </w:rPr>
            </w:pPr>
            <w:r>
              <w:rPr>
                <w:rFonts w:eastAsia="SimSun" w:hint="eastAsia"/>
                <w:b/>
                <w:szCs w:val="20"/>
                <w:lang w:eastAsia="zh-CN"/>
              </w:rPr>
              <w:t>Proposal 3: T</w:t>
            </w:r>
            <w:r>
              <w:rPr>
                <w:rFonts w:eastAsia="SimSun"/>
                <w:b/>
                <w:szCs w:val="20"/>
                <w:lang w:eastAsia="zh-CN"/>
              </w:rPr>
              <w:t xml:space="preserve">he following SRS-Pos configuration method for UL positioning </w:t>
            </w:r>
            <w:r>
              <w:rPr>
                <w:rFonts w:eastAsia="SimSun" w:hint="eastAsia"/>
                <w:b/>
                <w:szCs w:val="20"/>
                <w:lang w:eastAsia="zh-CN"/>
              </w:rPr>
              <w:t>should be considered</w:t>
            </w:r>
            <w:r>
              <w:rPr>
                <w:rFonts w:eastAsia="SimSun"/>
                <w:b/>
                <w:szCs w:val="20"/>
                <w:lang w:eastAsia="zh-CN"/>
              </w:rPr>
              <w:t>:</w:t>
            </w:r>
          </w:p>
          <w:p w14:paraId="13825129" w14:textId="77777777" w:rsidR="0021120D" w:rsidRDefault="00E90238">
            <w:pPr>
              <w:pStyle w:val="a9"/>
              <w:numPr>
                <w:ilvl w:val="0"/>
                <w:numId w:val="144"/>
              </w:numPr>
              <w:spacing w:after="120"/>
              <w:rPr>
                <w:rFonts w:eastAsia="SimSun"/>
                <w:b/>
                <w:szCs w:val="20"/>
                <w:lang w:eastAsia="zh-CN"/>
              </w:rPr>
            </w:pPr>
            <w:r>
              <w:rPr>
                <w:rFonts w:eastAsia="SimSun"/>
                <w:b/>
                <w:szCs w:val="20"/>
                <w:lang w:eastAsia="zh-CN"/>
              </w:rPr>
              <w:t>Introducing a new RACH procedure for UE to obtain the SRS-Pos configuration information</w:t>
            </w:r>
            <w:r>
              <w:rPr>
                <w:rFonts w:eastAsia="SimSun" w:hint="eastAsia"/>
                <w:b/>
                <w:szCs w:val="20"/>
                <w:lang w:eastAsia="zh-CN"/>
              </w:rPr>
              <w:t>.</w:t>
            </w:r>
          </w:p>
          <w:p w14:paraId="1382512A" w14:textId="77777777" w:rsidR="0021120D" w:rsidRDefault="00E90238">
            <w:pPr>
              <w:pStyle w:val="a9"/>
              <w:rPr>
                <w:rFonts w:eastAsia="SimSun"/>
                <w:b/>
                <w:szCs w:val="20"/>
                <w:lang w:eastAsia="zh-CN"/>
              </w:rPr>
            </w:pPr>
            <w:r>
              <w:rPr>
                <w:rFonts w:eastAsia="SimSun"/>
                <w:b/>
                <w:szCs w:val="20"/>
                <w:lang w:eastAsia="zh-CN"/>
              </w:rPr>
              <w:t>Proposal</w:t>
            </w:r>
            <w:r>
              <w:rPr>
                <w:rFonts w:eastAsia="SimSun" w:hint="eastAsia"/>
                <w:b/>
                <w:szCs w:val="20"/>
                <w:lang w:eastAsia="zh-CN"/>
              </w:rPr>
              <w:t xml:space="preserve"> 4</w:t>
            </w:r>
            <w:r>
              <w:rPr>
                <w:rFonts w:eastAsia="SimSun"/>
                <w:b/>
                <w:szCs w:val="20"/>
                <w:lang w:eastAsia="zh-CN"/>
              </w:rPr>
              <w:t>:</w:t>
            </w:r>
            <w:r>
              <w:rPr>
                <w:rFonts w:eastAsia="SimSun" w:hint="eastAsia"/>
                <w:b/>
                <w:szCs w:val="20"/>
                <w:lang w:eastAsia="zh-CN"/>
              </w:rPr>
              <w:t xml:space="preserve"> </w:t>
            </w:r>
            <w:r>
              <w:rPr>
                <w:rFonts w:eastAsia="SimSun"/>
                <w:b/>
                <w:szCs w:val="20"/>
                <w:lang w:eastAsia="zh-CN"/>
              </w:rPr>
              <w:t xml:space="preserve">UE </w:t>
            </w:r>
            <w:r>
              <w:rPr>
                <w:rFonts w:eastAsia="SimSun" w:hint="eastAsia"/>
                <w:b/>
                <w:szCs w:val="20"/>
                <w:lang w:eastAsia="zh-CN"/>
              </w:rPr>
              <w:t>could</w:t>
            </w:r>
            <w:r>
              <w:rPr>
                <w:rFonts w:eastAsia="SimSun"/>
                <w:b/>
                <w:szCs w:val="20"/>
                <w:lang w:eastAsia="zh-CN"/>
              </w:rPr>
              <w:t xml:space="preserve"> stop monitoring the Paging Occasions (POs)</w:t>
            </w:r>
            <w:r>
              <w:rPr>
                <w:rFonts w:eastAsia="SimSun" w:hint="eastAsia"/>
                <w:b/>
                <w:szCs w:val="20"/>
                <w:lang w:eastAsia="zh-CN"/>
              </w:rPr>
              <w:t xml:space="preserve"> during the deferred MT-LR period. </w:t>
            </w:r>
          </w:p>
        </w:tc>
      </w:tr>
      <w:tr w:rsidR="0021120D" w14:paraId="13825131" w14:textId="77777777">
        <w:tc>
          <w:tcPr>
            <w:tcW w:w="1557" w:type="dxa"/>
          </w:tcPr>
          <w:p w14:paraId="1382512C"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1382512D" w14:textId="77777777" w:rsidR="0021120D" w:rsidRDefault="00E90238">
            <w:pPr>
              <w:rPr>
                <w:b/>
                <w:bCs/>
                <w:lang w:eastAsia="zh-CN"/>
              </w:rPr>
            </w:pPr>
            <w:r>
              <w:rPr>
                <w:b/>
                <w:bCs/>
                <w:lang w:eastAsia="zh-CN"/>
              </w:rPr>
              <w:t>Proposal 2: RAN1 recommends to support eDRX values of 20.48s and 30.72s in RRC INACTIVE state.</w:t>
            </w:r>
          </w:p>
          <w:p w14:paraId="1382512E" w14:textId="77777777" w:rsidR="0021120D" w:rsidRDefault="00E90238">
            <w:pPr>
              <w:rPr>
                <w:b/>
                <w:bCs/>
                <w:lang w:eastAsia="zh-CN"/>
              </w:rPr>
            </w:pPr>
            <w:r>
              <w:rPr>
                <w:b/>
                <w:bCs/>
                <w:lang w:eastAsia="zh-CN"/>
              </w:rPr>
              <w:t>Proposal 3: Investigate UL positioning enhancement mechanisms such as how SRS configuration can be updated without entering RRC connected mode in new cell.</w:t>
            </w:r>
          </w:p>
          <w:p w14:paraId="1382512F" w14:textId="77777777" w:rsidR="0021120D" w:rsidRDefault="00E90238">
            <w:pPr>
              <w:rPr>
                <w:b/>
                <w:bCs/>
                <w:lang w:eastAsia="zh-CN"/>
              </w:rPr>
            </w:pPr>
            <w:r>
              <w:rPr>
                <w:b/>
                <w:bCs/>
                <w:lang w:eastAsia="zh-CN"/>
              </w:rPr>
              <w:t>Proposal 4: RAN1 conducts feasibility study on whether DL positioning measurement reporting and UL SRS transmission can be supported from physical layer perspective</w:t>
            </w:r>
          </w:p>
          <w:p w14:paraId="13825130" w14:textId="77777777" w:rsidR="0021120D" w:rsidRDefault="00E90238">
            <w:pPr>
              <w:pStyle w:val="afa"/>
              <w:numPr>
                <w:ilvl w:val="0"/>
                <w:numId w:val="145"/>
              </w:numPr>
              <w:jc w:val="left"/>
              <w:rPr>
                <w:rFonts w:ascii="Times New Roman" w:hAnsi="Times New Roman"/>
                <w:b/>
                <w:bCs/>
                <w:sz w:val="20"/>
                <w:szCs w:val="20"/>
                <w:lang w:eastAsia="zh-CN"/>
              </w:rPr>
            </w:pPr>
            <w:r>
              <w:rPr>
                <w:rFonts w:ascii="Times New Roman" w:hAnsi="Times New Roman"/>
                <w:b/>
                <w:bCs/>
                <w:sz w:val="20"/>
                <w:szCs w:val="20"/>
                <w:lang w:eastAsia="zh-CN"/>
              </w:rPr>
              <w:t>Consider at least pre-configured UL resource for UL transmissions in Idle mode.</w:t>
            </w:r>
          </w:p>
        </w:tc>
      </w:tr>
      <w:tr w:rsidR="0021120D" w14:paraId="13825135" w14:textId="77777777">
        <w:tc>
          <w:tcPr>
            <w:tcW w:w="1557" w:type="dxa"/>
          </w:tcPr>
          <w:p w14:paraId="13825132"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13825133" w14:textId="77777777" w:rsidR="0021120D" w:rsidRDefault="00E90238">
            <w:pPr>
              <w:pStyle w:val="af0"/>
              <w:tabs>
                <w:tab w:val="right" w:leader="dot" w:pos="9855"/>
              </w:tabs>
              <w:spacing w:line="360" w:lineRule="auto"/>
              <w:rPr>
                <w:rFonts w:asciiTheme="minorHAnsi" w:hAnsiTheme="minorHAnsi" w:cstheme="minorBidi"/>
                <w:b w:val="0"/>
                <w:bCs w:val="0"/>
                <w:sz w:val="24"/>
                <w:szCs w:val="24"/>
                <w:lang w:val="en-US" w:eastAsia="en-GB"/>
              </w:rPr>
            </w:pPr>
            <w:r>
              <w:t>Proposal 1 – Consider aligning the DRX on duration and DL assisted PRS procedure. Further discuss the details (e.g., by RAN2).</w:t>
            </w:r>
          </w:p>
          <w:p w14:paraId="13825134" w14:textId="77777777" w:rsidR="0021120D" w:rsidRDefault="00E90238">
            <w:pPr>
              <w:pStyle w:val="af0"/>
              <w:tabs>
                <w:tab w:val="right" w:leader="dot" w:pos="9855"/>
              </w:tabs>
              <w:spacing w:line="360" w:lineRule="auto"/>
              <w:rPr>
                <w:rFonts w:asciiTheme="minorHAnsi" w:hAnsiTheme="minorHAnsi" w:cstheme="minorBidi"/>
                <w:b w:val="0"/>
                <w:bCs w:val="0"/>
                <w:sz w:val="24"/>
                <w:szCs w:val="24"/>
                <w:lang w:val="en-US" w:eastAsia="en-GB"/>
              </w:rPr>
            </w:pPr>
            <w:r>
              <w:t>Proposal 2 – RAN1 to consider other/additional power saving mechanisms to reduce the total power consumption of LPHAP devices.</w:t>
            </w:r>
          </w:p>
        </w:tc>
      </w:tr>
      <w:tr w:rsidR="0021120D" w14:paraId="1382513E" w14:textId="77777777">
        <w:tc>
          <w:tcPr>
            <w:tcW w:w="1557" w:type="dxa"/>
          </w:tcPr>
          <w:p w14:paraId="13825136"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13825137" w14:textId="77777777" w:rsidR="0021120D" w:rsidRDefault="00E90238">
            <w:pPr>
              <w:adjustRightInd w:val="0"/>
              <w:snapToGrid w:val="0"/>
              <w:spacing w:beforeLines="50" w:afterLines="50" w:after="120" w:line="240" w:lineRule="auto"/>
              <w:rPr>
                <w:i/>
              </w:rPr>
            </w:pPr>
            <w:r>
              <w:rPr>
                <w:rFonts w:hint="eastAsia"/>
                <w:b/>
                <w:i/>
              </w:rPr>
              <w:t>P</w:t>
            </w:r>
            <w:r>
              <w:rPr>
                <w:b/>
                <w:i/>
              </w:rPr>
              <w:t xml:space="preserve">roposal </w:t>
            </w:r>
            <w:r>
              <w:rPr>
                <w:rFonts w:hint="eastAsia"/>
                <w:b/>
                <w:i/>
                <w:lang w:val="en-US" w:eastAsia="zh-CN"/>
              </w:rPr>
              <w:t>1</w:t>
            </w:r>
            <w:r>
              <w:rPr>
                <w:b/>
                <w:i/>
              </w:rPr>
              <w:t xml:space="preserve">: </w:t>
            </w:r>
            <w:r>
              <w:rPr>
                <w:rFonts w:hint="eastAsia"/>
                <w:b/>
                <w:i/>
                <w:lang w:val="en-US" w:eastAsia="zh-CN"/>
              </w:rPr>
              <w:t>eDRX cycle with &gt; 10.24s should not be discussed in positioning agenda</w:t>
            </w:r>
            <w:r>
              <w:rPr>
                <w:b/>
                <w:i/>
              </w:rPr>
              <w:t>.</w:t>
            </w:r>
            <w:r>
              <w:rPr>
                <w:i/>
              </w:rPr>
              <w:t xml:space="preserve"> </w:t>
            </w:r>
          </w:p>
          <w:p w14:paraId="13825138" w14:textId="77777777" w:rsidR="0021120D" w:rsidRDefault="00E90238">
            <w:pPr>
              <w:numPr>
                <w:ilvl w:val="255"/>
                <w:numId w:val="0"/>
              </w:numPr>
              <w:autoSpaceDE w:val="0"/>
              <w:autoSpaceDN w:val="0"/>
              <w:adjustRightInd w:val="0"/>
              <w:snapToGrid w:val="0"/>
              <w:spacing w:beforeLines="50" w:afterLines="50" w:after="120" w:line="240" w:lineRule="auto"/>
              <w:rPr>
                <w:rFonts w:eastAsia="SimSun"/>
                <w:b/>
                <w:i/>
                <w:iCs/>
              </w:rPr>
            </w:pPr>
            <w:r>
              <w:rPr>
                <w:rFonts w:eastAsia="SimSun" w:hint="eastAsia"/>
                <w:b/>
                <w:i/>
                <w:iCs/>
              </w:rPr>
              <w:lastRenderedPageBreak/>
              <w:t xml:space="preserve">Proposal </w:t>
            </w:r>
            <w:r>
              <w:rPr>
                <w:rFonts w:eastAsia="SimSun" w:hint="eastAsia"/>
                <w:b/>
                <w:i/>
                <w:iCs/>
                <w:lang w:val="en-US" w:eastAsia="zh-CN"/>
              </w:rPr>
              <w:t>3</w:t>
            </w:r>
            <w:r>
              <w:rPr>
                <w:rFonts w:eastAsia="SimSun" w:hint="eastAsia"/>
                <w:b/>
                <w:i/>
                <w:iCs/>
              </w:rPr>
              <w:t xml:space="preserve">: </w:t>
            </w:r>
            <w:r>
              <w:rPr>
                <w:rFonts w:eastAsia="SimSun" w:hint="eastAsia"/>
                <w:b/>
                <w:i/>
                <w:iCs/>
                <w:lang w:val="en-US" w:eastAsia="zh-CN"/>
              </w:rPr>
              <w:t>To reduce transition times, UE should either receive both PO and PRS or receive nothing.</w:t>
            </w:r>
          </w:p>
          <w:p w14:paraId="13825139" w14:textId="77777777" w:rsidR="0021120D" w:rsidRDefault="00E90238">
            <w:pPr>
              <w:numPr>
                <w:ilvl w:val="255"/>
                <w:numId w:val="0"/>
              </w:numPr>
              <w:autoSpaceDE w:val="0"/>
              <w:autoSpaceDN w:val="0"/>
              <w:adjustRightInd w:val="0"/>
              <w:snapToGrid w:val="0"/>
              <w:spacing w:beforeLines="50" w:line="240" w:lineRule="auto"/>
              <w:rPr>
                <w:rFonts w:eastAsia="SimSun"/>
                <w:b/>
                <w:i/>
                <w:iCs/>
              </w:rPr>
            </w:pPr>
            <w:r>
              <w:rPr>
                <w:rFonts w:eastAsia="SimSun" w:hint="eastAsia"/>
                <w:b/>
                <w:i/>
                <w:iCs/>
              </w:rPr>
              <w:t xml:space="preserve">Proposal </w:t>
            </w:r>
            <w:r>
              <w:rPr>
                <w:rFonts w:eastAsia="SimSun" w:hint="eastAsia"/>
                <w:b/>
                <w:i/>
                <w:iCs/>
                <w:lang w:val="en-US" w:eastAsia="zh-CN"/>
              </w:rPr>
              <w:t>4</w:t>
            </w:r>
            <w:r>
              <w:rPr>
                <w:rFonts w:eastAsia="SimSun" w:hint="eastAsia"/>
                <w:b/>
                <w:i/>
                <w:iCs/>
              </w:rPr>
              <w:t>: Support the following enhancement for PRS configuration</w:t>
            </w:r>
            <w:r>
              <w:rPr>
                <w:rFonts w:eastAsia="SimSun" w:hint="eastAsia"/>
                <w:b/>
                <w:i/>
                <w:iCs/>
                <w:lang w:val="en-US" w:eastAsia="zh-CN"/>
              </w:rPr>
              <w:t>:</w:t>
            </w:r>
          </w:p>
          <w:p w14:paraId="1382513A" w14:textId="77777777" w:rsidR="0021120D" w:rsidRDefault="00E90238">
            <w:pPr>
              <w:pStyle w:val="afa"/>
              <w:numPr>
                <w:ilvl w:val="2"/>
                <w:numId w:val="20"/>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 xml:space="preserve">Support 1-symble PRS/SRS </w:t>
            </w:r>
          </w:p>
          <w:p w14:paraId="1382513B" w14:textId="77777777" w:rsidR="0021120D" w:rsidRDefault="00E90238">
            <w:pPr>
              <w:pStyle w:val="afa"/>
              <w:numPr>
                <w:ilvl w:val="2"/>
                <w:numId w:val="20"/>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Support the comb size {</w:t>
            </w:r>
            <w:r>
              <w:rPr>
                <w:rFonts w:ascii="Times New Roman" w:eastAsia="Times New Roman" w:hAnsi="Times New Roman" w:hint="eastAsia"/>
                <w:b/>
                <w:bCs/>
                <w:i/>
                <w:iCs/>
                <w:sz w:val="20"/>
                <w:szCs w:val="20"/>
                <w:lang w:eastAsia="zh-CN"/>
              </w:rPr>
              <w:t>24, 48</w:t>
            </w:r>
            <w:r>
              <w:rPr>
                <w:rFonts w:ascii="Times New Roman" w:eastAsia="Times New Roman" w:hAnsi="Times New Roman"/>
                <w:b/>
                <w:bCs/>
                <w:i/>
                <w:iCs/>
                <w:sz w:val="20"/>
                <w:szCs w:val="20"/>
                <w:lang w:eastAsia="zh-CN"/>
              </w:rPr>
              <w:t>}</w:t>
            </w:r>
          </w:p>
          <w:p w14:paraId="1382513C" w14:textId="77777777" w:rsidR="0021120D" w:rsidRDefault="00E90238">
            <w:pPr>
              <w:autoSpaceDE w:val="0"/>
              <w:autoSpaceDN w:val="0"/>
              <w:adjustRightInd w:val="0"/>
              <w:snapToGrid w:val="0"/>
              <w:spacing w:beforeLines="50" w:afterLines="50" w:after="120" w:line="240" w:lineRule="auto"/>
              <w:rPr>
                <w:b/>
                <w:bCs/>
                <w:iCs/>
              </w:rPr>
            </w:pPr>
            <w:r>
              <w:rPr>
                <w:rFonts w:eastAsia="SimSun" w:hint="eastAsia"/>
                <w:b/>
                <w:bCs/>
                <w:i/>
                <w:iCs/>
              </w:rPr>
              <w:t xml:space="preserve">Proposal </w:t>
            </w:r>
            <w:r>
              <w:rPr>
                <w:rFonts w:eastAsia="SimSun" w:hint="eastAsia"/>
                <w:b/>
                <w:bCs/>
                <w:i/>
                <w:iCs/>
                <w:lang w:val="en-US" w:eastAsia="zh-CN"/>
              </w:rPr>
              <w:t>5</w:t>
            </w:r>
            <w:r>
              <w:rPr>
                <w:rFonts w:eastAsia="SimSun" w:hint="eastAsia"/>
                <w:b/>
                <w:bCs/>
                <w:i/>
                <w:iCs/>
              </w:rPr>
              <w:t xml:space="preserve">: </w:t>
            </w:r>
            <w:r>
              <w:rPr>
                <w:b/>
                <w:bCs/>
                <w:i/>
                <w:iCs/>
              </w:rPr>
              <w:t>Rel-18 should further enhance the UE mobility in RRC_INACTIVE/RRC_IDLE</w:t>
            </w:r>
            <w:r>
              <w:rPr>
                <w:rFonts w:hint="eastAsia"/>
                <w:b/>
                <w:bCs/>
                <w:i/>
                <w:iCs/>
                <w:lang w:val="en-US" w:eastAsia="zh-CN"/>
              </w:rPr>
              <w:t xml:space="preserve"> </w:t>
            </w:r>
            <w:r>
              <w:rPr>
                <w:rFonts w:hint="eastAsia"/>
                <w:b/>
                <w:bCs/>
                <w:i/>
                <w:iCs/>
              </w:rPr>
              <w:t>to reduce the power consumption</w:t>
            </w:r>
            <w:r>
              <w:rPr>
                <w:rFonts w:hint="eastAsia"/>
                <w:b/>
                <w:bCs/>
                <w:i/>
                <w:iCs/>
                <w:lang w:val="en-US" w:eastAsia="zh-CN"/>
              </w:rPr>
              <w:t xml:space="preserve"> for </w:t>
            </w:r>
            <w:r>
              <w:rPr>
                <w:b/>
                <w:bCs/>
                <w:i/>
                <w:iCs/>
              </w:rPr>
              <w:t>UL positioning, e.g. reduce SRS reconfiguration</w:t>
            </w:r>
            <w:r>
              <w:rPr>
                <w:rFonts w:hint="eastAsia"/>
                <w:b/>
                <w:bCs/>
                <w:i/>
                <w:iCs/>
                <w:lang w:val="en-US" w:eastAsia="zh-CN"/>
              </w:rPr>
              <w:t>.</w:t>
            </w:r>
            <w:r>
              <w:rPr>
                <w:b/>
                <w:bCs/>
                <w:i/>
                <w:iCs/>
              </w:rPr>
              <w:t xml:space="preserve"> </w:t>
            </w:r>
          </w:p>
          <w:p w14:paraId="1382513D" w14:textId="77777777" w:rsidR="0021120D" w:rsidRDefault="00E90238">
            <w:pPr>
              <w:autoSpaceDE w:val="0"/>
              <w:autoSpaceDN w:val="0"/>
              <w:adjustRightInd w:val="0"/>
              <w:snapToGrid w:val="0"/>
              <w:spacing w:beforeLines="50" w:afterLines="50" w:after="120" w:line="240" w:lineRule="auto"/>
              <w:rPr>
                <w:rFonts w:eastAsia="SimSun"/>
                <w:b/>
                <w:i/>
                <w:iCs/>
              </w:rPr>
            </w:pPr>
            <w:r>
              <w:rPr>
                <w:rFonts w:eastAsia="SimSun" w:hint="eastAsia"/>
                <w:b/>
                <w:i/>
                <w:iCs/>
              </w:rPr>
              <w:t xml:space="preserve">Proposal </w:t>
            </w:r>
            <w:r>
              <w:rPr>
                <w:rFonts w:eastAsia="SimSun" w:hint="eastAsia"/>
                <w:b/>
                <w:i/>
                <w:iCs/>
                <w:lang w:val="en-US" w:eastAsia="zh-CN"/>
              </w:rPr>
              <w:t>6</w:t>
            </w:r>
            <w:r>
              <w:rPr>
                <w:rFonts w:eastAsia="SimSun" w:hint="eastAsia"/>
                <w:b/>
                <w:i/>
                <w:iCs/>
              </w:rPr>
              <w:t xml:space="preserve">: Support MT-LR </w:t>
            </w:r>
            <w:r>
              <w:rPr>
                <w:rFonts w:eastAsia="SimSun"/>
                <w:b/>
                <w:i/>
                <w:iCs/>
              </w:rPr>
              <w:t xml:space="preserve">for positioning </w:t>
            </w:r>
            <w:r>
              <w:rPr>
                <w:rFonts w:eastAsia="SimSun" w:hint="eastAsia"/>
                <w:b/>
                <w:i/>
                <w:iCs/>
              </w:rPr>
              <w:t>via MT-SDT in RRC_INACTIVE in Rel-18.</w:t>
            </w:r>
          </w:p>
        </w:tc>
      </w:tr>
      <w:tr w:rsidR="0021120D" w14:paraId="13825145" w14:textId="77777777">
        <w:tc>
          <w:tcPr>
            <w:tcW w:w="1557" w:type="dxa"/>
          </w:tcPr>
          <w:p w14:paraId="1382513F"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x</w:t>
            </w:r>
            <w:r>
              <w:rPr>
                <w:rFonts w:ascii="Arial" w:hAnsi="Arial" w:cs="Arial"/>
                <w:bCs/>
                <w:color w:val="000000" w:themeColor="text1"/>
                <w:kern w:val="2"/>
                <w:sz w:val="18"/>
                <w:szCs w:val="18"/>
                <w:lang w:eastAsia="zh-CN"/>
              </w:rPr>
              <w:t xml:space="preserve">iaomi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13825140" w14:textId="77777777" w:rsidR="0021120D" w:rsidRDefault="00E90238">
            <w:pPr>
              <w:pStyle w:val="3GPPAgreements"/>
              <w:numPr>
                <w:ilvl w:val="0"/>
                <w:numId w:val="0"/>
              </w:numPr>
              <w:snapToGrid w:val="0"/>
              <w:spacing w:before="0" w:after="120" w:line="259" w:lineRule="auto"/>
            </w:pPr>
            <w:r>
              <w:rPr>
                <w:b/>
                <w:bCs/>
                <w:i/>
              </w:rPr>
              <w:t>Proposal 1: Support to define Ultra-deep sleep state for LPHAP device.</w:t>
            </w:r>
          </w:p>
          <w:p w14:paraId="13825141" w14:textId="77777777" w:rsidR="0021120D" w:rsidRDefault="00E90238">
            <w:pPr>
              <w:pStyle w:val="3GPPAgreements"/>
              <w:numPr>
                <w:ilvl w:val="0"/>
                <w:numId w:val="0"/>
              </w:numPr>
              <w:snapToGrid w:val="0"/>
              <w:spacing w:before="0" w:after="120" w:line="259" w:lineRule="auto"/>
            </w:pPr>
            <w:r>
              <w:rPr>
                <w:b/>
                <w:bCs/>
                <w:i/>
              </w:rPr>
              <w:t>Proposal 2: eDRX cycle with 20.48s and 30.72s can be configured to archive the target battery life for LPHAP device.</w:t>
            </w:r>
          </w:p>
          <w:p w14:paraId="13825142" w14:textId="77777777" w:rsidR="0021120D" w:rsidRDefault="00E90238">
            <w:pPr>
              <w:pStyle w:val="3GPPAgreements"/>
              <w:numPr>
                <w:ilvl w:val="0"/>
                <w:numId w:val="0"/>
              </w:numPr>
              <w:snapToGrid w:val="0"/>
              <w:spacing w:before="0" w:after="120" w:line="259" w:lineRule="auto"/>
              <w:rPr>
                <w:b/>
                <w:bCs/>
                <w:i/>
              </w:rPr>
            </w:pPr>
            <w:r>
              <w:rPr>
                <w:b/>
                <w:bCs/>
                <w:i/>
              </w:rPr>
              <w:t>Proposal 3: Study SRS transmission or PRS measurement in PO indicated not necessary to wake up by DCI format 2_7.</w:t>
            </w:r>
          </w:p>
          <w:p w14:paraId="13825143" w14:textId="77777777" w:rsidR="0021120D" w:rsidRDefault="00E90238">
            <w:pPr>
              <w:pStyle w:val="3GPPAgreements"/>
              <w:numPr>
                <w:ilvl w:val="0"/>
                <w:numId w:val="0"/>
              </w:numPr>
              <w:snapToGrid w:val="0"/>
              <w:spacing w:before="0" w:after="120" w:line="259" w:lineRule="auto"/>
              <w:rPr>
                <w:b/>
                <w:bCs/>
                <w:i/>
              </w:rPr>
            </w:pPr>
            <w:r>
              <w:rPr>
                <w:b/>
                <w:bCs/>
                <w:i/>
              </w:rPr>
              <w:t>Proposal 4: The positioning SRS con be configured per cell group for UE power consumption reduction.</w:t>
            </w:r>
          </w:p>
          <w:p w14:paraId="13825144" w14:textId="77777777" w:rsidR="0021120D" w:rsidRDefault="00E90238">
            <w:pPr>
              <w:pStyle w:val="3GPPAgreements"/>
              <w:numPr>
                <w:ilvl w:val="0"/>
                <w:numId w:val="0"/>
              </w:numPr>
              <w:snapToGrid w:val="0"/>
              <w:spacing w:before="0" w:after="120" w:line="259" w:lineRule="auto"/>
              <w:rPr>
                <w:b/>
                <w:bCs/>
                <w:i/>
              </w:rPr>
            </w:pPr>
            <w:r>
              <w:rPr>
                <w:b/>
                <w:bCs/>
                <w:i/>
              </w:rPr>
              <w:t xml:space="preserve">Proposal 5: </w:t>
            </w:r>
            <w:r>
              <w:rPr>
                <w:rFonts w:hint="eastAsia"/>
                <w:b/>
                <w:bCs/>
                <w:i/>
              </w:rPr>
              <w:t>S</w:t>
            </w:r>
            <w:r>
              <w:rPr>
                <w:b/>
                <w:bCs/>
                <w:i/>
              </w:rPr>
              <w:t>tudy SRS configuration request by random access.</w:t>
            </w:r>
          </w:p>
        </w:tc>
      </w:tr>
      <w:tr w:rsidR="0021120D" w14:paraId="13825150" w14:textId="77777777">
        <w:tc>
          <w:tcPr>
            <w:tcW w:w="1557" w:type="dxa"/>
          </w:tcPr>
          <w:p w14:paraId="13825146"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13825147" w14:textId="77777777" w:rsidR="0021120D" w:rsidRDefault="00E90238">
            <w:pPr>
              <w:spacing w:beforeLines="50" w:line="288" w:lineRule="auto"/>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4: Enhancements on power saving solutions should be studied for low power and high accuracy positionings.</w:t>
            </w:r>
          </w:p>
          <w:p w14:paraId="13825148" w14:textId="77777777" w:rsidR="0021120D" w:rsidRDefault="00E90238">
            <w:pPr>
              <w:snapToGrid w:val="0"/>
              <w:spacing w:beforeLines="50" w:line="288" w:lineRule="auto"/>
              <w:rPr>
                <w:rFonts w:ascii="Arial" w:hAnsi="Arial" w:cs="Arial"/>
                <w:b/>
                <w:bCs/>
                <w:lang w:eastAsia="zh-CN"/>
              </w:rPr>
            </w:pPr>
            <w:r>
              <w:rPr>
                <w:rFonts w:ascii="Arial" w:hAnsi="Arial" w:cs="Arial" w:hint="eastAsia"/>
                <w:b/>
                <w:bCs/>
                <w:lang w:eastAsia="zh-CN"/>
              </w:rPr>
              <w:t>Propo</w:t>
            </w:r>
            <w:r>
              <w:rPr>
                <w:rFonts w:ascii="Arial" w:hAnsi="Arial" w:cs="Arial"/>
                <w:b/>
                <w:bCs/>
                <w:lang w:eastAsia="zh-CN"/>
              </w:rPr>
              <w:t>sal 5: From RAN1 perspective, support of DL measurement for UEs</w:t>
            </w:r>
            <w:r>
              <w:rPr>
                <w:rFonts w:ascii="Arial" w:hAnsi="Arial" w:cs="Arial" w:hint="eastAsia"/>
                <w:b/>
                <w:bCs/>
                <w:lang w:eastAsia="zh-CN"/>
              </w:rPr>
              <w:t xml:space="preserve"> </w:t>
            </w:r>
            <w:r>
              <w:rPr>
                <w:rFonts w:ascii="Arial" w:hAnsi="Arial" w:cs="Arial"/>
                <w:b/>
                <w:bCs/>
                <w:lang w:eastAsia="zh-CN"/>
              </w:rPr>
              <w:t>in RRC_IDLE state.</w:t>
            </w:r>
          </w:p>
          <w:p w14:paraId="13825149" w14:textId="77777777" w:rsidR="0021120D" w:rsidRDefault="00E90238">
            <w:pPr>
              <w:snapToGrid w:val="0"/>
              <w:spacing w:beforeLines="50" w:line="288" w:lineRule="auto"/>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6: The following DRX related enhancements should be considered:</w:t>
            </w:r>
          </w:p>
          <w:p w14:paraId="1382514A" w14:textId="77777777" w:rsidR="0021120D" w:rsidRDefault="00E90238">
            <w:pPr>
              <w:pStyle w:val="afa"/>
              <w:numPr>
                <w:ilvl w:val="0"/>
                <w:numId w:val="126"/>
              </w:numPr>
              <w:spacing w:beforeLines="50" w:line="288" w:lineRule="auto"/>
              <w:rPr>
                <w:rFonts w:ascii="Arial" w:hAnsi="Arial" w:cs="Arial"/>
                <w:b/>
                <w:bCs/>
                <w:sz w:val="20"/>
                <w:szCs w:val="20"/>
                <w:lang w:eastAsia="zh-CN"/>
              </w:rPr>
            </w:pPr>
            <w:r>
              <w:rPr>
                <w:rFonts w:ascii="Arial" w:hAnsi="Arial" w:cs="Arial" w:hint="eastAsia"/>
                <w:b/>
                <w:bCs/>
                <w:sz w:val="20"/>
                <w:szCs w:val="20"/>
                <w:lang w:eastAsia="zh-CN"/>
              </w:rPr>
              <w:t>I</w:t>
            </w:r>
            <w:r>
              <w:rPr>
                <w:rFonts w:ascii="Arial" w:hAnsi="Arial" w:cs="Arial"/>
                <w:b/>
                <w:bCs/>
                <w:sz w:val="20"/>
                <w:szCs w:val="20"/>
                <w:lang w:eastAsia="zh-CN"/>
              </w:rPr>
              <w:t>ntroduction of the eDRX mode in LPHAP</w:t>
            </w:r>
          </w:p>
          <w:p w14:paraId="1382514B" w14:textId="77777777" w:rsidR="0021120D" w:rsidRDefault="00E90238">
            <w:pPr>
              <w:pStyle w:val="afa"/>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Reduce the number of PDCCH monitoring occasions in RRC_INACTIVE/IDLE state for LPHAP</w:t>
            </w:r>
          </w:p>
          <w:p w14:paraId="1382514C" w14:textId="77777777" w:rsidR="0021120D" w:rsidRDefault="00E90238">
            <w:pPr>
              <w:pStyle w:val="afa"/>
              <w:numPr>
                <w:ilvl w:val="0"/>
                <w:numId w:val="126"/>
              </w:numPr>
              <w:spacing w:beforeLines="50" w:line="288" w:lineRule="auto"/>
              <w:rPr>
                <w:rFonts w:ascii="Arial" w:hAnsi="Arial" w:cs="Arial"/>
                <w:b/>
                <w:bCs/>
                <w:sz w:val="20"/>
                <w:szCs w:val="20"/>
                <w:lang w:eastAsia="zh-CN"/>
              </w:rPr>
            </w:pPr>
            <w:r>
              <w:rPr>
                <w:rFonts w:ascii="Arial" w:hAnsi="Arial" w:cs="Arial" w:hint="eastAsia"/>
                <w:b/>
                <w:bCs/>
                <w:sz w:val="20"/>
                <w:szCs w:val="20"/>
                <w:lang w:eastAsia="zh-CN"/>
              </w:rPr>
              <w:t>A</w:t>
            </w:r>
            <w:r>
              <w:rPr>
                <w:rFonts w:ascii="Arial" w:hAnsi="Arial" w:cs="Arial"/>
                <w:b/>
                <w:bCs/>
                <w:sz w:val="20"/>
                <w:szCs w:val="20"/>
                <w:lang w:eastAsia="zh-CN"/>
              </w:rPr>
              <w:t>lign the DRX pattern and the DL PRS / UL SRS occasions</w:t>
            </w:r>
          </w:p>
          <w:p w14:paraId="1382514D" w14:textId="77777777" w:rsidR="0021120D" w:rsidRDefault="00E90238">
            <w:pPr>
              <w:snapToGrid w:val="0"/>
              <w:spacing w:beforeLines="50" w:line="288" w:lineRule="auto"/>
              <w:rPr>
                <w:rFonts w:ascii="Arial" w:hAnsi="Arial" w:cs="Arial"/>
                <w:b/>
                <w:bCs/>
                <w:lang w:eastAsia="zh-CN"/>
              </w:rPr>
            </w:pPr>
            <w:r>
              <w:rPr>
                <w:rFonts w:ascii="Arial" w:hAnsi="Arial" w:cs="Arial"/>
                <w:b/>
                <w:bCs/>
                <w:lang w:eastAsia="zh-CN"/>
              </w:rPr>
              <w:t>Proposal 7: The following enhancement of SRS transmission in RRC_INACTIVE state should be considered:</w:t>
            </w:r>
          </w:p>
          <w:p w14:paraId="1382514E" w14:textId="77777777" w:rsidR="0021120D" w:rsidRDefault="00E90238">
            <w:pPr>
              <w:pStyle w:val="afa"/>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SRS resources are (pre-)configured within an area in RRC_INACTIVE state</w:t>
            </w:r>
            <w:r>
              <w:rPr>
                <w:rFonts w:ascii="Arial" w:hAnsi="Arial" w:cs="Arial" w:hint="eastAsia"/>
                <w:b/>
                <w:bCs/>
                <w:sz w:val="20"/>
                <w:szCs w:val="20"/>
                <w:lang w:eastAsia="zh-CN"/>
              </w:rPr>
              <w:t>.</w:t>
            </w:r>
            <w:r>
              <w:rPr>
                <w:rFonts w:ascii="Arial" w:hAnsi="Arial" w:cs="Arial"/>
                <w:b/>
                <w:bCs/>
                <w:sz w:val="20"/>
                <w:szCs w:val="20"/>
                <w:lang w:eastAsia="zh-CN"/>
              </w:rPr>
              <w:t xml:space="preserve"> </w:t>
            </w:r>
          </w:p>
          <w:p w14:paraId="1382514F" w14:textId="77777777" w:rsidR="0021120D" w:rsidRDefault="00E90238">
            <w:pPr>
              <w:pStyle w:val="afa"/>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FFS: How to define this area.</w:t>
            </w:r>
          </w:p>
        </w:tc>
      </w:tr>
      <w:tr w:rsidR="0021120D" w14:paraId="13825155" w14:textId="77777777">
        <w:tc>
          <w:tcPr>
            <w:tcW w:w="1557" w:type="dxa"/>
          </w:tcPr>
          <w:p w14:paraId="13825151"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w:t>
            </w:r>
            <w:r>
              <w:rPr>
                <w:rFonts w:ascii="Arial" w:hAnsi="Arial" w:cs="Arial"/>
                <w:bCs/>
                <w:color w:val="000000" w:themeColor="text1"/>
                <w:kern w:val="2"/>
                <w:sz w:val="18"/>
                <w:szCs w:val="18"/>
                <w:lang w:eastAsia="zh-CN"/>
              </w:rPr>
              <w:t xml:space="preserve">enovo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_Ref116034665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[14]</w:t>
            </w:r>
            <w:r>
              <w:rPr>
                <w:rFonts w:ascii="Arial" w:hAnsi="Arial" w:cs="Arial"/>
                <w:bCs/>
                <w:color w:val="000000" w:themeColor="text1"/>
                <w:kern w:val="2"/>
                <w:sz w:val="18"/>
                <w:szCs w:val="18"/>
                <w:lang w:eastAsia="zh-CN"/>
              </w:rPr>
              <w:fldChar w:fldCharType="end"/>
            </w:r>
          </w:p>
        </w:tc>
        <w:tc>
          <w:tcPr>
            <w:tcW w:w="8361" w:type="dxa"/>
          </w:tcPr>
          <w:p w14:paraId="13825152" w14:textId="77777777" w:rsidR="0021120D" w:rsidRDefault="00E90238">
            <w:pPr>
              <w:rPr>
                <w:b/>
                <w:bCs/>
                <w:i/>
                <w:iCs/>
                <w:sz w:val="22"/>
                <w:szCs w:val="22"/>
                <w:lang w:val="en-US"/>
              </w:rPr>
            </w:pPr>
            <w:r>
              <w:rPr>
                <w:b/>
                <w:bCs/>
                <w:i/>
                <w:iCs/>
                <w:sz w:val="22"/>
                <w:szCs w:val="22"/>
                <w:lang w:eastAsia="zh-CN"/>
              </w:rPr>
              <w:t>Proposal 1: RAN1 to support positioning measurements in RRC_IDLE state, which may be considered beneficial for LPHAP devices.</w:t>
            </w:r>
          </w:p>
          <w:p w14:paraId="13825153" w14:textId="77777777" w:rsidR="0021120D" w:rsidRDefault="00E90238">
            <w:pPr>
              <w:rPr>
                <w:b/>
                <w:bCs/>
                <w:i/>
                <w:iCs/>
                <w:sz w:val="22"/>
                <w:szCs w:val="22"/>
                <w:lang w:val="en-US"/>
              </w:rPr>
            </w:pPr>
            <w:r>
              <w:rPr>
                <w:b/>
                <w:bCs/>
                <w:i/>
                <w:iCs/>
                <w:sz w:val="22"/>
                <w:szCs w:val="22"/>
                <w:lang w:val="en-US"/>
              </w:rPr>
              <w:t xml:space="preserve">Proposal 2: The serving gNB may provide/share the applicable UE’s DRX configuration with the LMF for adaptation of the PRS measurement configuration. </w:t>
            </w:r>
          </w:p>
          <w:p w14:paraId="13825154" w14:textId="77777777" w:rsidR="0021120D" w:rsidRDefault="00E90238">
            <w:pPr>
              <w:rPr>
                <w:b/>
                <w:bCs/>
                <w:i/>
                <w:iCs/>
                <w:sz w:val="22"/>
                <w:szCs w:val="22"/>
              </w:rPr>
            </w:pPr>
            <w:r>
              <w:rPr>
                <w:b/>
                <w:bCs/>
                <w:i/>
                <w:iCs/>
                <w:sz w:val="22"/>
                <w:szCs w:val="22"/>
                <w:lang w:val="en-US"/>
              </w:rPr>
              <w:t>Proposal 3: RAN1 to further study they type of DRX configuration to be shared with the LMF, e.g., C-DRX, I-DRX. RAN3 coordination may be required.</w:t>
            </w:r>
          </w:p>
        </w:tc>
      </w:tr>
      <w:tr w:rsidR="0021120D" w14:paraId="13825159" w14:textId="77777777">
        <w:tc>
          <w:tcPr>
            <w:tcW w:w="1557" w:type="dxa"/>
          </w:tcPr>
          <w:p w14:paraId="13825156"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nterDigital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_Ref116034710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[15]</w:t>
            </w:r>
            <w:r>
              <w:rPr>
                <w:rFonts w:ascii="Arial" w:hAnsi="Arial" w:cs="Arial"/>
                <w:bCs/>
                <w:color w:val="000000" w:themeColor="text1"/>
                <w:kern w:val="2"/>
                <w:sz w:val="18"/>
                <w:szCs w:val="18"/>
                <w:lang w:eastAsia="zh-CN"/>
              </w:rPr>
              <w:fldChar w:fldCharType="end"/>
            </w:r>
          </w:p>
        </w:tc>
        <w:tc>
          <w:tcPr>
            <w:tcW w:w="8361" w:type="dxa"/>
          </w:tcPr>
          <w:p w14:paraId="13825157" w14:textId="77777777" w:rsidR="0021120D" w:rsidRDefault="00E90238">
            <w:pPr>
              <w:spacing w:before="240"/>
              <w:jc w:val="left"/>
              <w:rPr>
                <w:b/>
                <w:bCs/>
                <w:lang w:val="en-CA"/>
              </w:rPr>
            </w:pPr>
            <w:r>
              <w:rPr>
                <w:b/>
                <w:bCs/>
                <w:lang w:val="en-CA"/>
              </w:rPr>
              <w:t>Proposal 1: Study achievable accuracy of IDLE mode positioning</w:t>
            </w:r>
          </w:p>
          <w:p w14:paraId="13825158" w14:textId="77777777" w:rsidR="0021120D" w:rsidRDefault="00E90238">
            <w:pPr>
              <w:spacing w:before="240"/>
              <w:jc w:val="left"/>
              <w:rPr>
                <w:lang w:val="en-CA"/>
              </w:rPr>
            </w:pPr>
            <w:r>
              <w:rPr>
                <w:b/>
                <w:bCs/>
                <w:lang w:val="en-CA"/>
              </w:rPr>
              <w:lastRenderedPageBreak/>
              <w:t xml:space="preserve">Proposal 2: Study feasibility of IDLE mode positioning methods using PRACH and/or SRS for positioning </w:t>
            </w:r>
          </w:p>
        </w:tc>
      </w:tr>
      <w:tr w:rsidR="0021120D" w14:paraId="13825160" w14:textId="77777777">
        <w:tc>
          <w:tcPr>
            <w:tcW w:w="1557" w:type="dxa"/>
          </w:tcPr>
          <w:p w14:paraId="1382515A"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1382515B" w14:textId="77777777" w:rsidR="0021120D" w:rsidRDefault="00E90238">
            <w:pPr>
              <w:rPr>
                <w:b/>
                <w:u w:val="single"/>
              </w:rPr>
            </w:pPr>
            <w:r>
              <w:rPr>
                <w:b/>
                <w:u w:val="single"/>
                <w:lang w:eastAsia="zh-CN"/>
              </w:rPr>
              <w:t xml:space="preserve">Proposal 1: </w:t>
            </w:r>
            <w:r>
              <w:rPr>
                <w:b/>
                <w:u w:val="single"/>
              </w:rPr>
              <w:t>RAN1 shall wait for RAN2’s clarification on the scope of the study. Especially, one of the following options shall be clarified:</w:t>
            </w:r>
          </w:p>
          <w:p w14:paraId="1382515C" w14:textId="77777777" w:rsidR="0021120D" w:rsidRDefault="00E90238">
            <w:pPr>
              <w:pStyle w:val="afa"/>
              <w:numPr>
                <w:ilvl w:val="0"/>
                <w:numId w:val="146"/>
              </w:numPr>
              <w:rPr>
                <w:b/>
                <w:u w:val="single"/>
              </w:rPr>
            </w:pPr>
            <w:r>
              <w:rPr>
                <w:b/>
                <w:u w:val="single"/>
              </w:rPr>
              <w:t>Option 1: The study investigates potential enhancement to positioning in RRC_INATIVE state to support LPHAP.</w:t>
            </w:r>
          </w:p>
          <w:p w14:paraId="1382515D" w14:textId="77777777" w:rsidR="0021120D" w:rsidRDefault="00E90238">
            <w:pPr>
              <w:pStyle w:val="afa"/>
              <w:numPr>
                <w:ilvl w:val="0"/>
                <w:numId w:val="146"/>
              </w:numPr>
              <w:rPr>
                <w:b/>
                <w:u w:val="single"/>
              </w:rPr>
            </w:pPr>
            <w:r>
              <w:rPr>
                <w:b/>
                <w:u w:val="single"/>
              </w:rPr>
              <w:t>Option 2: The study investigates supporting of positioning in RRC_IDLE state and potential enhancement to support LPHAP.</w:t>
            </w:r>
          </w:p>
          <w:p w14:paraId="1382515E" w14:textId="77777777" w:rsidR="0021120D" w:rsidRDefault="00E90238">
            <w:pPr>
              <w:pStyle w:val="afa"/>
              <w:numPr>
                <w:ilvl w:val="0"/>
                <w:numId w:val="146"/>
              </w:numPr>
              <w:spacing w:after="180"/>
              <w:rPr>
                <w:b/>
                <w:u w:val="single"/>
              </w:rPr>
            </w:pPr>
            <w:r>
              <w:rPr>
                <w:b/>
                <w:u w:val="single"/>
              </w:rPr>
              <w:t>Option 3: Option 1 + Option 2.</w:t>
            </w:r>
          </w:p>
          <w:p w14:paraId="1382515F" w14:textId="77777777" w:rsidR="0021120D" w:rsidRDefault="00E90238">
            <w:pPr>
              <w:rPr>
                <w:b/>
                <w:u w:val="single"/>
              </w:rPr>
            </w:pPr>
            <w:r>
              <w:rPr>
                <w:b/>
                <w:u w:val="single"/>
              </w:rPr>
              <w:t>Proposal 3: To improve the battery life in low SNR scenario, it’s beneficial to study and support paging or PEI triggered positioning.</w:t>
            </w:r>
          </w:p>
        </w:tc>
      </w:tr>
      <w:tr w:rsidR="0021120D" w14:paraId="13825164" w14:textId="77777777">
        <w:tc>
          <w:tcPr>
            <w:tcW w:w="1557" w:type="dxa"/>
          </w:tcPr>
          <w:p w14:paraId="13825161"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Sharp</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_Ref116034868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[17]</w:t>
            </w:r>
            <w:r>
              <w:rPr>
                <w:rFonts w:ascii="Arial" w:hAnsi="Arial" w:cs="Arial"/>
                <w:bCs/>
                <w:color w:val="000000" w:themeColor="text1"/>
                <w:kern w:val="2"/>
                <w:sz w:val="18"/>
                <w:szCs w:val="18"/>
                <w:lang w:eastAsia="zh-CN"/>
              </w:rPr>
              <w:fldChar w:fldCharType="end"/>
            </w:r>
          </w:p>
        </w:tc>
        <w:tc>
          <w:tcPr>
            <w:tcW w:w="8361" w:type="dxa"/>
          </w:tcPr>
          <w:p w14:paraId="13825162" w14:textId="77777777" w:rsidR="0021120D" w:rsidRDefault="00E90238">
            <w:pPr>
              <w:rPr>
                <w:lang w:val="en-US"/>
              </w:rPr>
            </w:pPr>
            <w:r>
              <w:rPr>
                <w:b/>
                <w:bCs/>
                <w:u w:val="single"/>
                <w:lang w:val="en-US"/>
              </w:rPr>
              <w:t>Proposal:</w:t>
            </w:r>
            <w:r>
              <w:rPr>
                <w:lang w:val="en-US"/>
              </w:rPr>
              <w:t xml:space="preserve"> For LPHAP, the DL positioning in RRC_IDLE state should be studied.</w:t>
            </w:r>
          </w:p>
          <w:p w14:paraId="13825163" w14:textId="77777777" w:rsidR="0021120D" w:rsidRDefault="00E90238">
            <w:r>
              <w:rPr>
                <w:rFonts w:hint="eastAsia"/>
                <w:b/>
                <w:bCs/>
                <w:u w:val="single"/>
              </w:rPr>
              <w:t>O</w:t>
            </w:r>
            <w:r>
              <w:rPr>
                <w:b/>
                <w:bCs/>
                <w:u w:val="single"/>
              </w:rPr>
              <w:t>bservation:</w:t>
            </w:r>
            <w:r>
              <w:t xml:space="preserve"> When studying PRACH-based UL positioning in RRC_IDLE state, the difference of power consumption between the positioning in RRC_INACTIVE state and the positioning in RRC_IDLE should be the metric.</w:t>
            </w:r>
          </w:p>
        </w:tc>
      </w:tr>
      <w:tr w:rsidR="0021120D" w14:paraId="13825171" w14:textId="77777777">
        <w:tc>
          <w:tcPr>
            <w:tcW w:w="1557" w:type="dxa"/>
          </w:tcPr>
          <w:p w14:paraId="13825165"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13825166" w14:textId="77777777" w:rsidR="0021120D" w:rsidRDefault="00E90238">
            <w:pPr>
              <w:pStyle w:val="afa"/>
              <w:wordWrap w:val="0"/>
              <w:autoSpaceDE w:val="0"/>
              <w:autoSpaceDN w:val="0"/>
              <w:ind w:hanging="800"/>
              <w:rPr>
                <w:rFonts w:ascii="Times New Roman" w:hAnsi="Times New Roman"/>
                <w:lang w:eastAsia="ko-KR"/>
              </w:rPr>
            </w:pPr>
            <w:r>
              <w:rPr>
                <w:rFonts w:ascii="Times New Roman" w:hAnsi="Times New Roman"/>
                <w:b/>
                <w:i/>
                <w:szCs w:val="20"/>
                <w:lang w:eastAsia="ko-KR"/>
              </w:rPr>
              <w:t xml:space="preserve">Proposal #1: </w:t>
            </w:r>
          </w:p>
          <w:p w14:paraId="13825167" w14:textId="77777777" w:rsidR="0021120D" w:rsidRDefault="00E90238">
            <w:pPr>
              <w:pStyle w:val="afa"/>
              <w:numPr>
                <w:ilvl w:val="0"/>
                <w:numId w:val="140"/>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Enhancements for power saving in RRC inactive state should be studied.</w:t>
            </w:r>
          </w:p>
          <w:p w14:paraId="13825168" w14:textId="77777777" w:rsidR="0021120D" w:rsidRDefault="00E90238">
            <w:pPr>
              <w:pStyle w:val="afa"/>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#3: </w:t>
            </w:r>
          </w:p>
          <w:p w14:paraId="13825169" w14:textId="77777777" w:rsidR="0021120D" w:rsidRDefault="00E90238">
            <w:pPr>
              <w:pStyle w:val="afa"/>
              <w:numPr>
                <w:ilvl w:val="0"/>
                <w:numId w:val="140"/>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LPHAP, following issues should be considered from a time domain perspective:</w:t>
            </w:r>
          </w:p>
          <w:p w14:paraId="1382516A" w14:textId="77777777" w:rsidR="0021120D" w:rsidRDefault="00E90238">
            <w:pPr>
              <w:pStyle w:val="afa"/>
              <w:numPr>
                <w:ilvl w:val="1"/>
                <w:numId w:val="140"/>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higher accuracy, configuring the shorter periodicity and/or the larger repetition on PRS/SRS resources could be used, but it costs of UL/DL resources and UE power.</w:t>
            </w:r>
          </w:p>
          <w:p w14:paraId="1382516B" w14:textId="77777777" w:rsidR="0021120D" w:rsidRDefault="00E90238">
            <w:pPr>
              <w:pStyle w:val="afa"/>
              <w:numPr>
                <w:ilvl w:val="1"/>
                <w:numId w:val="140"/>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The time domain window is not supported for inactive state UE in Rel-17.</w:t>
            </w:r>
          </w:p>
          <w:p w14:paraId="1382516C" w14:textId="77777777" w:rsidR="0021120D" w:rsidRDefault="00E90238">
            <w:pPr>
              <w:pStyle w:val="afa"/>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#4: </w:t>
            </w:r>
          </w:p>
          <w:p w14:paraId="1382516D" w14:textId="77777777" w:rsidR="0021120D" w:rsidRDefault="00E90238">
            <w:pPr>
              <w:pStyle w:val="afa"/>
              <w:numPr>
                <w:ilvl w:val="0"/>
                <w:numId w:val="140"/>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LPHAP, following issues should be considered from a frequency domain perspective</w:t>
            </w:r>
          </w:p>
          <w:p w14:paraId="1382516E" w14:textId="77777777" w:rsidR="0021120D" w:rsidRDefault="00E90238">
            <w:pPr>
              <w:pStyle w:val="afa"/>
              <w:numPr>
                <w:ilvl w:val="1"/>
                <w:numId w:val="140"/>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 xml:space="preserve">When separated BWP for positioning SRS is configured for UE in RRC inactive state, power consumption due to the BWP switching should be considered. </w:t>
            </w:r>
          </w:p>
          <w:p w14:paraId="1382516F" w14:textId="77777777" w:rsidR="0021120D" w:rsidRDefault="00E90238">
            <w:pPr>
              <w:pStyle w:val="afa"/>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#5: </w:t>
            </w:r>
          </w:p>
          <w:p w14:paraId="13825170" w14:textId="77777777" w:rsidR="0021120D" w:rsidRDefault="00E90238">
            <w:pPr>
              <w:pStyle w:val="afa"/>
              <w:numPr>
                <w:ilvl w:val="0"/>
                <w:numId w:val="140"/>
              </w:numPr>
              <w:jc w:val="left"/>
              <w:rPr>
                <w:rFonts w:ascii="Times New Roman" w:hAnsi="Times New Roman"/>
                <w:lang w:eastAsia="ko-KR"/>
              </w:rPr>
            </w:pPr>
            <w:r>
              <w:rPr>
                <w:rFonts w:ascii="Times New Roman" w:hAnsi="Times New Roman"/>
                <w:lang w:eastAsia="ko-KR"/>
              </w:rPr>
              <w:t>If the SRS for positioning always has lower priority than other UL channels, not only performance in terms of accuracy cannot be guaranteed, but also the latency can be increased because of the drop and/or delaying of SRS transmission due to lower priority.</w:t>
            </w:r>
          </w:p>
        </w:tc>
      </w:tr>
      <w:tr w:rsidR="0021120D" w14:paraId="1382517C" w14:textId="77777777">
        <w:tc>
          <w:tcPr>
            <w:tcW w:w="1557" w:type="dxa"/>
          </w:tcPr>
          <w:p w14:paraId="13825172"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NTT</w:t>
            </w:r>
            <w:r>
              <w:rPr>
                <w:rFonts w:ascii="Arial" w:hAnsi="Arial" w:cs="Arial"/>
                <w:bCs/>
                <w:color w:val="000000" w:themeColor="text1"/>
                <w:kern w:val="2"/>
                <w:sz w:val="18"/>
                <w:szCs w:val="18"/>
                <w:lang w:eastAsia="zh-CN"/>
              </w:rPr>
              <w:t xml:space="preserve"> DOCOMO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_Ref116035007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[19]</w:t>
            </w:r>
            <w:r>
              <w:rPr>
                <w:rFonts w:ascii="Arial" w:hAnsi="Arial" w:cs="Arial"/>
                <w:bCs/>
                <w:color w:val="000000" w:themeColor="text1"/>
                <w:kern w:val="2"/>
                <w:sz w:val="18"/>
                <w:szCs w:val="18"/>
                <w:lang w:eastAsia="zh-CN"/>
              </w:rPr>
              <w:fldChar w:fldCharType="end"/>
            </w:r>
          </w:p>
        </w:tc>
        <w:tc>
          <w:tcPr>
            <w:tcW w:w="8361" w:type="dxa"/>
          </w:tcPr>
          <w:p w14:paraId="13825173" w14:textId="77777777" w:rsidR="0021120D" w:rsidRDefault="00E90238">
            <w:pPr>
              <w:spacing w:afterLines="50" w:after="120"/>
              <w:rPr>
                <w:b/>
                <w:sz w:val="22"/>
                <w:szCs w:val="22"/>
                <w:lang w:val="en-US"/>
              </w:rPr>
            </w:pPr>
            <w:r>
              <w:rPr>
                <w:b/>
                <w:sz w:val="22"/>
                <w:szCs w:val="22"/>
                <w:lang w:val="en-US"/>
              </w:rPr>
              <w:t xml:space="preserve">Proposal 1: </w:t>
            </w:r>
          </w:p>
          <w:p w14:paraId="13825174" w14:textId="77777777" w:rsidR="0021120D" w:rsidRDefault="00E90238">
            <w:pPr>
              <w:pStyle w:val="afa"/>
              <w:numPr>
                <w:ilvl w:val="0"/>
                <w:numId w:val="147"/>
              </w:numPr>
              <w:spacing w:afterLines="50" w:after="120"/>
              <w:rPr>
                <w:b/>
              </w:rPr>
            </w:pPr>
            <w:r>
              <w:rPr>
                <w:rFonts w:hint="eastAsia"/>
                <w:b/>
              </w:rPr>
              <w:t>T</w:t>
            </w:r>
            <w:r>
              <w:rPr>
                <w:b/>
              </w:rPr>
              <w:t>o achieve the requirements of Rel-18 LPHAP (i.e., use case 6 defined in TS 22.104), high reception priority of DL-PRS in RRC_INACTIVE state may be needed</w:t>
            </w:r>
            <w:r>
              <w:rPr>
                <w:rFonts w:hint="eastAsia"/>
                <w:b/>
              </w:rPr>
              <w:t>.</w:t>
            </w:r>
          </w:p>
          <w:p w14:paraId="13825175" w14:textId="77777777" w:rsidR="0021120D" w:rsidRDefault="00E90238">
            <w:pPr>
              <w:pStyle w:val="afa"/>
              <w:numPr>
                <w:ilvl w:val="0"/>
                <w:numId w:val="147"/>
              </w:numPr>
              <w:spacing w:afterLines="50" w:after="120"/>
              <w:rPr>
                <w:b/>
              </w:rPr>
            </w:pPr>
            <w:r>
              <w:rPr>
                <w:b/>
              </w:rPr>
              <w:lastRenderedPageBreak/>
              <w:t>One possible solution is to reuse PPW for high priority reception of DL-PRS. In addition, RAN1 may need to discuss additional specification impacts.</w:t>
            </w:r>
          </w:p>
          <w:p w14:paraId="13825176" w14:textId="77777777" w:rsidR="0021120D" w:rsidRDefault="00E90238">
            <w:pPr>
              <w:spacing w:afterLines="50" w:after="120"/>
              <w:rPr>
                <w:b/>
                <w:sz w:val="22"/>
                <w:szCs w:val="22"/>
                <w:lang w:val="en-US"/>
              </w:rPr>
            </w:pPr>
            <w:r>
              <w:rPr>
                <w:b/>
                <w:sz w:val="22"/>
                <w:szCs w:val="22"/>
                <w:lang w:val="en-US"/>
              </w:rPr>
              <w:t xml:space="preserve">Proposal 2: </w:t>
            </w:r>
          </w:p>
          <w:p w14:paraId="13825177" w14:textId="77777777" w:rsidR="0021120D" w:rsidRDefault="00E90238">
            <w:pPr>
              <w:pStyle w:val="afa"/>
              <w:numPr>
                <w:ilvl w:val="0"/>
                <w:numId w:val="147"/>
              </w:numPr>
              <w:spacing w:afterLines="50" w:after="120"/>
              <w:rPr>
                <w:b/>
              </w:rPr>
            </w:pPr>
            <w:r>
              <w:rPr>
                <w:rFonts w:hint="eastAsia"/>
                <w:b/>
              </w:rPr>
              <w:t>T</w:t>
            </w:r>
            <w:r>
              <w:rPr>
                <w:b/>
              </w:rPr>
              <w:t>o achieve the requirements of Rel-18 LPHAP (i.e., use case 6 defined in TS 22.104), high transmission priority of SRS for positioning in RRC_INACTIVE state may be needed</w:t>
            </w:r>
            <w:r>
              <w:rPr>
                <w:rFonts w:hint="eastAsia"/>
                <w:b/>
              </w:rPr>
              <w:t>.</w:t>
            </w:r>
          </w:p>
          <w:p w14:paraId="13825178" w14:textId="77777777" w:rsidR="0021120D" w:rsidRDefault="00E90238">
            <w:pPr>
              <w:pStyle w:val="afa"/>
              <w:numPr>
                <w:ilvl w:val="0"/>
                <w:numId w:val="147"/>
              </w:numPr>
              <w:spacing w:afterLines="50" w:after="120"/>
              <w:rPr>
                <w:b/>
              </w:rPr>
            </w:pPr>
            <w:r>
              <w:rPr>
                <w:b/>
              </w:rPr>
              <w:t>One possible solution is to introduce transmission priority indicator between SRS for positioning and other DL/UL signals.</w:t>
            </w:r>
          </w:p>
          <w:p w14:paraId="13825179" w14:textId="77777777" w:rsidR="0021120D" w:rsidRDefault="00E90238">
            <w:pPr>
              <w:spacing w:afterLines="50" w:after="120"/>
              <w:rPr>
                <w:b/>
                <w:sz w:val="22"/>
                <w:szCs w:val="22"/>
                <w:lang w:val="en-US"/>
              </w:rPr>
            </w:pPr>
            <w:r>
              <w:rPr>
                <w:b/>
                <w:sz w:val="22"/>
                <w:szCs w:val="22"/>
                <w:lang w:val="en-US"/>
              </w:rPr>
              <w:t xml:space="preserve">Proposal 3: </w:t>
            </w:r>
          </w:p>
          <w:p w14:paraId="1382517A" w14:textId="77777777" w:rsidR="0021120D" w:rsidRDefault="00E90238">
            <w:pPr>
              <w:pStyle w:val="afa"/>
              <w:numPr>
                <w:ilvl w:val="0"/>
                <w:numId w:val="147"/>
              </w:numPr>
              <w:spacing w:afterLines="50" w:after="120"/>
              <w:rPr>
                <w:rFonts w:eastAsiaTheme="minorEastAsia"/>
                <w:bCs/>
                <w:kern w:val="2"/>
              </w:rPr>
            </w:pPr>
            <w:r>
              <w:rPr>
                <w:b/>
              </w:rPr>
              <w:t xml:space="preserve">RAN1 should study </w:t>
            </w:r>
            <w:r>
              <w:rPr>
                <w:rFonts w:eastAsiaTheme="minorEastAsia"/>
                <w:b/>
                <w:kern w:val="2"/>
              </w:rPr>
              <w:t>to align DRX configuration and paging occasion with PRS measurement or SRS transmission occasion.</w:t>
            </w:r>
          </w:p>
          <w:p w14:paraId="1382517B" w14:textId="77777777" w:rsidR="0021120D" w:rsidRDefault="00E90238">
            <w:pPr>
              <w:pStyle w:val="afa"/>
              <w:numPr>
                <w:ilvl w:val="0"/>
                <w:numId w:val="147"/>
              </w:numPr>
              <w:spacing w:afterLines="50" w:after="120"/>
              <w:rPr>
                <w:rFonts w:eastAsiaTheme="minorEastAsia"/>
                <w:b/>
                <w:kern w:val="2"/>
              </w:rPr>
            </w:pPr>
            <w:r>
              <w:rPr>
                <w:rFonts w:eastAsiaTheme="minorEastAsia"/>
                <w:b/>
                <w:kern w:val="2"/>
              </w:rPr>
              <w:t>Priority rules between DRX and PRS/SRS configuration may be needed if the alignment isn’t possible.</w:t>
            </w:r>
          </w:p>
        </w:tc>
      </w:tr>
      <w:tr w:rsidR="0021120D" w14:paraId="13825183" w14:textId="77777777">
        <w:tc>
          <w:tcPr>
            <w:tcW w:w="1557" w:type="dxa"/>
          </w:tcPr>
          <w:p w14:paraId="1382517D"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1382517E" w14:textId="77777777" w:rsidR="0021120D" w:rsidRDefault="00E90238">
            <w:pPr>
              <w:rPr>
                <w:b/>
                <w:bCs/>
                <w:i/>
                <w:iCs/>
                <w:sz w:val="24"/>
                <w:szCs w:val="24"/>
              </w:rPr>
            </w:pPr>
            <w:r>
              <w:rPr>
                <w:b/>
                <w:bCs/>
                <w:i/>
                <w:iCs/>
                <w:sz w:val="24"/>
                <w:szCs w:val="24"/>
              </w:rPr>
              <w:t xml:space="preserve">Proposal 1: Support Positioning measurements in RRC Idle state. </w:t>
            </w:r>
          </w:p>
          <w:p w14:paraId="1382517F" w14:textId="77777777" w:rsidR="0021120D" w:rsidRDefault="00E90238">
            <w:pPr>
              <w:jc w:val="left"/>
              <w:rPr>
                <w:rFonts w:ascii="Arial" w:hAnsi="Arial"/>
                <w:sz w:val="22"/>
              </w:rPr>
            </w:pPr>
            <w:r>
              <w:rPr>
                <w:b/>
                <w:bCs/>
                <w:i/>
                <w:iCs/>
                <w:sz w:val="24"/>
                <w:szCs w:val="24"/>
              </w:rPr>
              <w:t xml:space="preserve">Proposal 2: For the purpose of reduced power consumption in RRC Inactive, the following can be beneficial: </w:t>
            </w:r>
          </w:p>
          <w:p w14:paraId="13825180" w14:textId="77777777" w:rsidR="0021120D" w:rsidRDefault="00E90238">
            <w:pPr>
              <w:pStyle w:val="afa"/>
              <w:numPr>
                <w:ilvl w:val="0"/>
                <w:numId w:val="148"/>
              </w:numPr>
              <w:contextualSpacing/>
              <w:rPr>
                <w:b/>
                <w:bCs/>
                <w:i/>
                <w:iCs/>
                <w:sz w:val="24"/>
                <w:szCs w:val="24"/>
              </w:rPr>
            </w:pPr>
            <w:r>
              <w:rPr>
                <w:b/>
                <w:bCs/>
                <w:i/>
                <w:iCs/>
                <w:sz w:val="24"/>
                <w:szCs w:val="24"/>
              </w:rPr>
              <w:t>Study ways of optimizing the SRS configuration/activation/request procedure(s) included in the UL/DL+UL RRC inactive positioning (e.g. SRS pre-configuration, RACH-based SRS request from the UE, paging-based SRS activation).</w:t>
            </w:r>
          </w:p>
          <w:p w14:paraId="13825181" w14:textId="77777777" w:rsidR="0021120D" w:rsidRDefault="00E90238">
            <w:pPr>
              <w:pStyle w:val="afa"/>
              <w:numPr>
                <w:ilvl w:val="0"/>
                <w:numId w:val="148"/>
              </w:numPr>
              <w:contextualSpacing/>
              <w:rPr>
                <w:b/>
                <w:bCs/>
                <w:i/>
                <w:iCs/>
                <w:sz w:val="24"/>
                <w:szCs w:val="24"/>
              </w:rPr>
            </w:pPr>
            <w:r>
              <w:rPr>
                <w:b/>
                <w:bCs/>
                <w:i/>
                <w:iCs/>
                <w:sz w:val="24"/>
                <w:szCs w:val="24"/>
              </w:rPr>
              <w:t>Study ways for SRS transmission continuation after cell change in RRC Inactive (e.g., continuity of the configured SRS across cell change).</w:t>
            </w:r>
          </w:p>
          <w:p w14:paraId="13825182" w14:textId="77777777" w:rsidR="0021120D" w:rsidRDefault="00E90238">
            <w:pPr>
              <w:pStyle w:val="afa"/>
              <w:numPr>
                <w:ilvl w:val="0"/>
                <w:numId w:val="148"/>
              </w:numPr>
              <w:contextualSpacing/>
              <w:rPr>
                <w:b/>
                <w:bCs/>
                <w:i/>
                <w:iCs/>
                <w:sz w:val="24"/>
                <w:szCs w:val="24"/>
              </w:rPr>
            </w:pPr>
            <w:r>
              <w:rPr>
                <w:b/>
                <w:bCs/>
                <w:i/>
                <w:iCs/>
                <w:sz w:val="24"/>
                <w:szCs w:val="24"/>
              </w:rPr>
              <w:t>Study PRS/SRS configuration restrictions &amp; corresponding new UE capabilities for enabling reduced power consumption for RTT positioning.</w:t>
            </w:r>
          </w:p>
        </w:tc>
      </w:tr>
    </w:tbl>
    <w:p w14:paraId="13825184" w14:textId="77777777" w:rsidR="0021120D" w:rsidRDefault="0021120D">
      <w:pPr>
        <w:pStyle w:val="3GPPText"/>
        <w:rPr>
          <w:lang w:val="en-GB" w:eastAsia="zh-CN"/>
        </w:rPr>
      </w:pPr>
    </w:p>
    <w:p w14:paraId="13825185" w14:textId="77777777" w:rsidR="0021120D" w:rsidRDefault="0021120D">
      <w:pPr>
        <w:pStyle w:val="3GPPText"/>
        <w:rPr>
          <w:lang w:eastAsia="zh-CN"/>
        </w:rPr>
      </w:pPr>
    </w:p>
    <w:p w14:paraId="13825186" w14:textId="77777777" w:rsidR="0021120D" w:rsidRDefault="00E90238">
      <w:pPr>
        <w:pStyle w:val="3GPPH1"/>
        <w:numPr>
          <w:ilvl w:val="0"/>
          <w:numId w:val="0"/>
        </w:numPr>
        <w:snapToGrid w:val="0"/>
        <w:spacing w:beforeLines="50" w:before="120" w:after="0" w:line="288" w:lineRule="auto"/>
        <w:ind w:left="432" w:hanging="432"/>
        <w:rPr>
          <w:rFonts w:cs="Arial"/>
          <w:b/>
          <w:sz w:val="30"/>
          <w:szCs w:val="30"/>
          <w:lang w:val="en-US"/>
        </w:rPr>
      </w:pPr>
      <w:r>
        <w:rPr>
          <w:rFonts w:cs="Arial"/>
          <w:b/>
          <w:sz w:val="30"/>
          <w:szCs w:val="30"/>
          <w:lang w:val="en-US"/>
        </w:rPr>
        <w:t>Appendi</w:t>
      </w:r>
      <w:r>
        <w:rPr>
          <w:rFonts w:cs="Arial"/>
          <w:b/>
          <w:sz w:val="30"/>
          <w:szCs w:val="30"/>
          <w:lang w:val="en-US" w:eastAsia="zh-CN"/>
        </w:rPr>
        <w:t>x B: Agreem</w:t>
      </w:r>
      <w:r>
        <w:rPr>
          <w:rFonts w:cs="Arial"/>
          <w:b/>
          <w:sz w:val="30"/>
          <w:szCs w:val="30"/>
          <w:lang w:val="en-US"/>
        </w:rPr>
        <w:t>ents in previous RAN1 meetings</w:t>
      </w:r>
    </w:p>
    <w:p w14:paraId="13825187" w14:textId="77777777" w:rsidR="0021120D" w:rsidRDefault="00E90238">
      <w:pPr>
        <w:pStyle w:val="3GPPH2"/>
        <w:numPr>
          <w:ilvl w:val="0"/>
          <w:numId w:val="0"/>
        </w:numPr>
        <w:rPr>
          <w:rFonts w:cs="Arial"/>
          <w:sz w:val="20"/>
          <w:lang w:eastAsia="zh-CN"/>
        </w:rPr>
      </w:pPr>
      <w:r>
        <w:rPr>
          <w:sz w:val="28"/>
          <w:szCs w:val="28"/>
          <w:lang w:eastAsia="zh-CN"/>
        </w:rPr>
        <w:t>B.1 RAN1#109-e meeting</w:t>
      </w:r>
    </w:p>
    <w:p w14:paraId="13825188" w14:textId="77777777" w:rsidR="0021120D" w:rsidRDefault="00E90238">
      <w:pPr>
        <w:rPr>
          <w:b/>
          <w:lang w:eastAsia="zh-CN"/>
        </w:rPr>
      </w:pPr>
      <w:r>
        <w:rPr>
          <w:b/>
          <w:highlight w:val="green"/>
          <w:lang w:eastAsia="zh-CN"/>
        </w:rPr>
        <w:t>Agreement</w:t>
      </w:r>
    </w:p>
    <w:p w14:paraId="13825189" w14:textId="77777777" w:rsidR="0021120D" w:rsidRDefault="00E90238">
      <w:pPr>
        <w:rPr>
          <w:lang w:eastAsia="zh-CN"/>
        </w:rPr>
      </w:pPr>
      <w:r>
        <w:rPr>
          <w:lang w:eastAsia="zh-CN"/>
        </w:rPr>
        <w:t>Confirm that use case 6 defined in TS 22.104 is the single representative use case for the study of LPHAP.</w:t>
      </w:r>
    </w:p>
    <w:p w14:paraId="1382518A" w14:textId="77777777" w:rsidR="0021120D" w:rsidRDefault="0021120D">
      <w:pPr>
        <w:rPr>
          <w:lang w:eastAsia="zh-CN"/>
        </w:rPr>
      </w:pPr>
    </w:p>
    <w:p w14:paraId="1382518B" w14:textId="77777777" w:rsidR="0021120D" w:rsidRDefault="00E90238">
      <w:pPr>
        <w:rPr>
          <w:b/>
          <w:lang w:eastAsia="zh-CN"/>
        </w:rPr>
      </w:pPr>
      <w:r>
        <w:rPr>
          <w:b/>
          <w:highlight w:val="green"/>
          <w:lang w:eastAsia="zh-CN"/>
        </w:rPr>
        <w:t>Agreement</w:t>
      </w:r>
    </w:p>
    <w:p w14:paraId="1382518C" w14:textId="77777777" w:rsidR="0021120D" w:rsidRDefault="00E90238">
      <w:pPr>
        <w:rPr>
          <w:lang w:eastAsia="zh-CN"/>
        </w:rPr>
      </w:pPr>
      <w:r>
        <w:rPr>
          <w:lang w:eastAsia="zh-CN"/>
        </w:rPr>
        <w:t>At least the relative power unit is adopted as the performance metric to evaluate the power consumption of the Rel-17 RRC_INACTIVE state positioning and potential enhancements.</w:t>
      </w:r>
    </w:p>
    <w:p w14:paraId="1382518D" w14:textId="77777777" w:rsidR="0021120D" w:rsidRDefault="0021120D">
      <w:pPr>
        <w:rPr>
          <w:lang w:eastAsia="zh-CN"/>
        </w:rPr>
      </w:pPr>
    </w:p>
    <w:p w14:paraId="1382518E" w14:textId="77777777" w:rsidR="0021120D" w:rsidRDefault="00E90238">
      <w:pPr>
        <w:rPr>
          <w:b/>
          <w:lang w:eastAsia="zh-CN"/>
        </w:rPr>
      </w:pPr>
      <w:r>
        <w:rPr>
          <w:b/>
          <w:highlight w:val="green"/>
          <w:lang w:eastAsia="zh-CN"/>
        </w:rPr>
        <w:t>Agreement</w:t>
      </w:r>
    </w:p>
    <w:p w14:paraId="1382518F" w14:textId="77777777" w:rsidR="0021120D" w:rsidRDefault="00E90238">
      <w:pPr>
        <w:rPr>
          <w:lang w:eastAsia="zh-CN"/>
        </w:rPr>
      </w:pPr>
      <w:r>
        <w:rPr>
          <w:lang w:eastAsia="zh-CN"/>
        </w:rPr>
        <w:t>A reference device (e.g., a mobile phone) with reference traffic type, reference battery capability, and reference battery life is defined for the purpose of identification of the performance gap that achieved by the Rel-17 RRC_INACTIVE state positioning baseline and the target battery life of LPHAP use case 6.</w:t>
      </w:r>
    </w:p>
    <w:p w14:paraId="13825190" w14:textId="77777777" w:rsidR="0021120D" w:rsidRDefault="0021120D">
      <w:pPr>
        <w:rPr>
          <w:lang w:eastAsia="zh-CN"/>
        </w:rPr>
      </w:pPr>
    </w:p>
    <w:p w14:paraId="13825191" w14:textId="77777777" w:rsidR="0021120D" w:rsidRDefault="00E90238">
      <w:pPr>
        <w:rPr>
          <w:b/>
          <w:lang w:eastAsia="zh-CN"/>
        </w:rPr>
      </w:pPr>
      <w:r>
        <w:rPr>
          <w:b/>
          <w:highlight w:val="green"/>
          <w:lang w:eastAsia="zh-CN"/>
        </w:rPr>
        <w:t>Agreement</w:t>
      </w:r>
    </w:p>
    <w:p w14:paraId="13825192" w14:textId="77777777" w:rsidR="0021120D" w:rsidRDefault="00E90238">
      <w:pPr>
        <w:numPr>
          <w:ilvl w:val="0"/>
          <w:numId w:val="126"/>
        </w:numPr>
        <w:jc w:val="left"/>
        <w:rPr>
          <w:lang w:eastAsia="zh-CN"/>
        </w:rPr>
      </w:pPr>
      <w:r>
        <w:rPr>
          <w:lang w:eastAsia="zh-CN"/>
        </w:rPr>
        <w:t>Adopt the following parameters as the common evaluation parameters for the LPHAP evaluation:</w:t>
      </w:r>
    </w:p>
    <w:p w14:paraId="13825193" w14:textId="77777777" w:rsidR="0021120D" w:rsidRDefault="00E90238">
      <w:pPr>
        <w:numPr>
          <w:ilvl w:val="1"/>
          <w:numId w:val="149"/>
        </w:numPr>
        <w:jc w:val="left"/>
        <w:rPr>
          <w:lang w:eastAsia="zh-CN"/>
        </w:rPr>
      </w:pPr>
      <w:r>
        <w:rPr>
          <w:lang w:eastAsia="zh-CN"/>
        </w:rPr>
        <w:lastRenderedPageBreak/>
        <w:t>Frequency range: FR1 (baseline); FR2 (optional)</w:t>
      </w:r>
    </w:p>
    <w:p w14:paraId="13825194" w14:textId="77777777" w:rsidR="0021120D" w:rsidRDefault="00E90238">
      <w:pPr>
        <w:numPr>
          <w:ilvl w:val="1"/>
          <w:numId w:val="149"/>
        </w:numPr>
        <w:jc w:val="left"/>
        <w:rPr>
          <w:lang w:eastAsia="zh-CN"/>
        </w:rPr>
      </w:pPr>
      <w:r>
        <w:rPr>
          <w:rFonts w:hint="eastAsia"/>
          <w:lang w:eastAsia="zh-CN"/>
        </w:rPr>
        <w:t>S</w:t>
      </w:r>
      <w:r>
        <w:rPr>
          <w:lang w:eastAsia="zh-CN"/>
        </w:rPr>
        <w:t>CS: 30kHz for FR1 (baseline); 120kHz for FR2 (optional)</w:t>
      </w:r>
    </w:p>
    <w:p w14:paraId="13825195" w14:textId="77777777" w:rsidR="0021120D" w:rsidRDefault="00E90238">
      <w:pPr>
        <w:numPr>
          <w:ilvl w:val="1"/>
          <w:numId w:val="149"/>
        </w:numPr>
        <w:jc w:val="left"/>
        <w:rPr>
          <w:lang w:eastAsia="zh-CN"/>
        </w:rPr>
      </w:pPr>
      <w:r>
        <w:rPr>
          <w:rFonts w:hint="eastAsia"/>
          <w:lang w:eastAsia="zh-CN"/>
        </w:rPr>
        <w:t>B</w:t>
      </w:r>
      <w:r>
        <w:rPr>
          <w:lang w:eastAsia="zh-CN"/>
        </w:rPr>
        <w:t>W of the DL PRS and UL SRS pos: 100MHz;</w:t>
      </w:r>
    </w:p>
    <w:p w14:paraId="13825196" w14:textId="77777777" w:rsidR="0021120D" w:rsidRDefault="00E90238">
      <w:pPr>
        <w:numPr>
          <w:ilvl w:val="1"/>
          <w:numId w:val="149"/>
        </w:numPr>
        <w:jc w:val="left"/>
        <w:rPr>
          <w:lang w:eastAsia="zh-CN"/>
        </w:rPr>
      </w:pPr>
      <w:r>
        <w:rPr>
          <w:rFonts w:hint="eastAsia"/>
          <w:lang w:eastAsia="zh-CN"/>
        </w:rPr>
        <w:t>S</w:t>
      </w:r>
      <w:r>
        <w:rPr>
          <w:lang w:eastAsia="zh-CN"/>
        </w:rPr>
        <w:t>ingle-sample measurement per position fix (baseline); 4-sample measurement per position fix (optional)</w:t>
      </w:r>
    </w:p>
    <w:p w14:paraId="13825197" w14:textId="77777777" w:rsidR="0021120D" w:rsidRDefault="00E90238">
      <w:pPr>
        <w:numPr>
          <w:ilvl w:val="1"/>
          <w:numId w:val="149"/>
        </w:numPr>
        <w:jc w:val="left"/>
        <w:rPr>
          <w:lang w:eastAsia="zh-CN"/>
        </w:rPr>
      </w:pPr>
      <w:r>
        <w:rPr>
          <w:rFonts w:hint="eastAsia"/>
          <w:lang w:eastAsia="zh-CN"/>
        </w:rPr>
        <w:t>U</w:t>
      </w:r>
      <w:r>
        <w:rPr>
          <w:lang w:eastAsia="zh-CN"/>
        </w:rPr>
        <w:t>E mobility: up to 3km/h</w:t>
      </w:r>
    </w:p>
    <w:p w14:paraId="13825198" w14:textId="77777777" w:rsidR="0021120D" w:rsidRDefault="00E90238">
      <w:pPr>
        <w:numPr>
          <w:ilvl w:val="0"/>
          <w:numId w:val="126"/>
        </w:numPr>
        <w:jc w:val="left"/>
        <w:rPr>
          <w:lang w:eastAsia="zh-CN"/>
        </w:rPr>
      </w:pPr>
      <w:r>
        <w:rPr>
          <w:rFonts w:hint="eastAsia"/>
          <w:lang w:eastAsia="zh-CN"/>
        </w:rPr>
        <w:t>N</w:t>
      </w:r>
      <w:r>
        <w:rPr>
          <w:lang w:eastAsia="zh-CN"/>
        </w:rPr>
        <w:t>ote: It is up to each company to provide detailed power model and evaluation results on power consumption in FR2.</w:t>
      </w:r>
    </w:p>
    <w:p w14:paraId="13825199" w14:textId="77777777" w:rsidR="0021120D" w:rsidRDefault="0021120D">
      <w:pPr>
        <w:rPr>
          <w:lang w:eastAsia="zh-CN"/>
        </w:rPr>
      </w:pPr>
    </w:p>
    <w:p w14:paraId="1382519A" w14:textId="77777777" w:rsidR="0021120D" w:rsidRDefault="00E90238">
      <w:pPr>
        <w:rPr>
          <w:b/>
          <w:lang w:eastAsia="zh-CN"/>
        </w:rPr>
      </w:pPr>
      <w:r>
        <w:rPr>
          <w:b/>
          <w:highlight w:val="green"/>
          <w:lang w:eastAsia="zh-CN"/>
        </w:rPr>
        <w:t>Agreement</w:t>
      </w:r>
    </w:p>
    <w:p w14:paraId="1382519B" w14:textId="77777777" w:rsidR="0021120D" w:rsidRDefault="00E90238">
      <w:pPr>
        <w:rPr>
          <w:lang w:eastAsia="zh-CN"/>
        </w:rPr>
      </w:pPr>
      <w:r>
        <w:rPr>
          <w:lang w:eastAsia="zh-CN"/>
        </w:rPr>
        <w:t>In the LPHAP evaluation, the power consumption of 5GC data traffic is not modelled. Only the power consumption of the traffic type related to LPHAP positioning (e.g., obtaining/updating SRS configurations, DL PRS measurement reporting, etc.) is considered.</w:t>
      </w:r>
    </w:p>
    <w:p w14:paraId="1382519C" w14:textId="77777777" w:rsidR="0021120D" w:rsidRDefault="00E90238">
      <w:pPr>
        <w:numPr>
          <w:ilvl w:val="0"/>
          <w:numId w:val="126"/>
        </w:numPr>
        <w:jc w:val="left"/>
        <w:rPr>
          <w:lang w:eastAsia="zh-CN"/>
        </w:rPr>
      </w:pPr>
      <w:r>
        <w:rPr>
          <w:lang w:eastAsia="zh-CN"/>
        </w:rPr>
        <w:t>Note: This does not preclude the power consumption of paging monitoring in the baseline evaluation, but rather assumes that no power consumption of 5GC data traffic is considered during a power cycle.</w:t>
      </w:r>
    </w:p>
    <w:p w14:paraId="1382519D" w14:textId="77777777" w:rsidR="0021120D" w:rsidRDefault="0021120D">
      <w:pPr>
        <w:rPr>
          <w:lang w:eastAsia="zh-CN"/>
        </w:rPr>
      </w:pPr>
    </w:p>
    <w:p w14:paraId="1382519E" w14:textId="77777777" w:rsidR="0021120D" w:rsidRDefault="00E90238">
      <w:pPr>
        <w:rPr>
          <w:b/>
          <w:lang w:eastAsia="zh-CN"/>
        </w:rPr>
      </w:pPr>
      <w:r>
        <w:rPr>
          <w:b/>
          <w:highlight w:val="green"/>
          <w:lang w:eastAsia="zh-CN"/>
        </w:rPr>
        <w:t>Agreement</w:t>
      </w:r>
    </w:p>
    <w:p w14:paraId="1382519F" w14:textId="77777777" w:rsidR="0021120D" w:rsidRDefault="00E90238">
      <w:pPr>
        <w:rPr>
          <w:lang w:eastAsia="zh-CN"/>
        </w:rPr>
      </w:pPr>
      <w:r>
        <w:rPr>
          <w:lang w:eastAsia="zh-CN"/>
        </w:rPr>
        <w:t>Adopt the following power consumption model common for the baseline evaluation of Rel-17 RRC_INACTIVE state positioning.</w:t>
      </w:r>
    </w:p>
    <w:p w14:paraId="138251A0" w14:textId="77777777" w:rsidR="0021120D" w:rsidRDefault="0021120D">
      <w:pPr>
        <w:rPr>
          <w:lang w:eastAsia="zh-CN"/>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21120D" w14:paraId="138251A3"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8251A1" w14:textId="77777777" w:rsidR="0021120D" w:rsidRDefault="00E90238">
            <w:pPr>
              <w:spacing w:before="100" w:beforeAutospacing="1" w:after="100" w:afterAutospacing="1" w:line="231" w:lineRule="atLeast"/>
              <w:rPr>
                <w:b/>
                <w:bCs/>
                <w:sz w:val="18"/>
                <w:szCs w:val="18"/>
              </w:rPr>
            </w:pPr>
            <w:r>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8251A2" w14:textId="77777777" w:rsidR="0021120D" w:rsidRDefault="00E90238">
            <w:pPr>
              <w:spacing w:line="231" w:lineRule="atLeast"/>
              <w:jc w:val="center"/>
              <w:rPr>
                <w:b/>
                <w:sz w:val="18"/>
                <w:szCs w:val="18"/>
              </w:rPr>
            </w:pPr>
            <w:r>
              <w:rPr>
                <w:b/>
                <w:sz w:val="18"/>
                <w:szCs w:val="18"/>
              </w:rPr>
              <w:t>Relative power</w:t>
            </w:r>
          </w:p>
        </w:tc>
      </w:tr>
      <w:tr w:rsidR="0021120D" w14:paraId="138251A6"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A4" w14:textId="77777777" w:rsidR="0021120D" w:rsidRDefault="00E90238">
            <w:pPr>
              <w:spacing w:line="231" w:lineRule="atLeast"/>
              <w:rPr>
                <w:sz w:val="18"/>
                <w:szCs w:val="18"/>
              </w:rPr>
            </w:pPr>
            <w:r>
              <w:rPr>
                <w:sz w:val="18"/>
                <w:szCs w:val="18"/>
              </w:rPr>
              <w:t>PDCCH-only (P</w:t>
            </w:r>
            <w:r>
              <w:rPr>
                <w:sz w:val="18"/>
                <w:szCs w:val="18"/>
                <w:vertAlign w:val="subscript"/>
              </w:rPr>
              <w:t>PDCCH</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A5" w14:textId="77777777" w:rsidR="0021120D" w:rsidRDefault="00E90238">
            <w:pPr>
              <w:spacing w:line="231" w:lineRule="atLeast"/>
              <w:jc w:val="center"/>
              <w:rPr>
                <w:sz w:val="18"/>
                <w:szCs w:val="18"/>
              </w:rPr>
            </w:pPr>
            <w:r>
              <w:rPr>
                <w:sz w:val="18"/>
                <w:szCs w:val="18"/>
              </w:rPr>
              <w:t>50</w:t>
            </w:r>
            <w:r>
              <w:rPr>
                <w:sz w:val="18"/>
                <w:szCs w:val="18"/>
                <w:vertAlign w:val="superscript"/>
              </w:rPr>
              <w:t>Note</w:t>
            </w:r>
          </w:p>
        </w:tc>
      </w:tr>
      <w:tr w:rsidR="0021120D" w14:paraId="138251A9"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A7" w14:textId="77777777" w:rsidR="0021120D" w:rsidRDefault="00E90238">
            <w:pPr>
              <w:spacing w:line="231" w:lineRule="atLeast"/>
              <w:rPr>
                <w:sz w:val="18"/>
                <w:szCs w:val="18"/>
              </w:rPr>
            </w:pPr>
            <w:r>
              <w:rPr>
                <w:sz w:val="18"/>
                <w:szCs w:val="18"/>
              </w:rPr>
              <w:t>PDCCH + PDSCH (P</w:t>
            </w:r>
            <w:r>
              <w:rPr>
                <w:sz w:val="18"/>
                <w:szCs w:val="18"/>
                <w:vertAlign w:val="subscript"/>
              </w:rPr>
              <w:t>PDCCH+PDSCH</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A8" w14:textId="77777777" w:rsidR="0021120D" w:rsidRDefault="00E90238">
            <w:pPr>
              <w:spacing w:line="231" w:lineRule="atLeast"/>
              <w:jc w:val="center"/>
              <w:rPr>
                <w:sz w:val="18"/>
                <w:szCs w:val="18"/>
              </w:rPr>
            </w:pPr>
            <w:r>
              <w:rPr>
                <w:sz w:val="18"/>
                <w:szCs w:val="18"/>
              </w:rPr>
              <w:t>120</w:t>
            </w:r>
          </w:p>
        </w:tc>
      </w:tr>
      <w:tr w:rsidR="0021120D" w14:paraId="138251AC"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AA" w14:textId="77777777" w:rsidR="0021120D" w:rsidRDefault="00E90238">
            <w:pPr>
              <w:spacing w:line="231" w:lineRule="atLeast"/>
              <w:rPr>
                <w:sz w:val="18"/>
                <w:szCs w:val="18"/>
              </w:rPr>
            </w:pPr>
            <w:r>
              <w:rPr>
                <w:sz w:val="18"/>
                <w:szCs w:val="18"/>
              </w:rPr>
              <w:t>SSB proc. (P</w:t>
            </w:r>
            <w:r>
              <w:rPr>
                <w:sz w:val="18"/>
                <w:szCs w:val="18"/>
                <w:vertAlign w:val="subscript"/>
              </w:rPr>
              <w:t>SSB</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AB" w14:textId="77777777" w:rsidR="0021120D" w:rsidRDefault="00E90238">
            <w:pPr>
              <w:spacing w:line="231" w:lineRule="atLeast"/>
              <w:jc w:val="center"/>
              <w:rPr>
                <w:sz w:val="18"/>
                <w:szCs w:val="18"/>
              </w:rPr>
            </w:pPr>
            <w:r>
              <w:rPr>
                <w:sz w:val="18"/>
                <w:szCs w:val="18"/>
              </w:rPr>
              <w:t>50</w:t>
            </w:r>
          </w:p>
        </w:tc>
      </w:tr>
      <w:tr w:rsidR="0021120D" w14:paraId="138251B0"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AD" w14:textId="77777777" w:rsidR="0021120D" w:rsidRDefault="00E90238">
            <w:pPr>
              <w:spacing w:line="231" w:lineRule="atLeast"/>
              <w:rPr>
                <w:sz w:val="18"/>
                <w:szCs w:val="18"/>
              </w:rPr>
            </w:pPr>
            <w:r>
              <w:rPr>
                <w:sz w:val="18"/>
                <w:szCs w:val="18"/>
              </w:rPr>
              <w:t>UL</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AE" w14:textId="77777777" w:rsidR="0021120D" w:rsidRDefault="00E90238">
            <w:pPr>
              <w:spacing w:line="231" w:lineRule="atLeast"/>
              <w:jc w:val="center"/>
              <w:rPr>
                <w:sz w:val="18"/>
                <w:szCs w:val="18"/>
              </w:rPr>
            </w:pPr>
            <w:r>
              <w:rPr>
                <w:sz w:val="18"/>
                <w:szCs w:val="18"/>
              </w:rPr>
              <w:t>250 (0 dBm)</w:t>
            </w:r>
          </w:p>
          <w:p w14:paraId="138251AF" w14:textId="77777777" w:rsidR="0021120D" w:rsidRDefault="00E90238">
            <w:pPr>
              <w:spacing w:line="231" w:lineRule="atLeast"/>
              <w:jc w:val="center"/>
              <w:rPr>
                <w:sz w:val="18"/>
                <w:szCs w:val="18"/>
              </w:rPr>
            </w:pPr>
            <w:r>
              <w:rPr>
                <w:sz w:val="18"/>
                <w:szCs w:val="18"/>
              </w:rPr>
              <w:t>700 (23 dBm)</w:t>
            </w:r>
          </w:p>
        </w:tc>
      </w:tr>
      <w:tr w:rsidR="0021120D" w14:paraId="138251B3"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B1" w14:textId="77777777" w:rsidR="0021120D" w:rsidRDefault="00E90238">
            <w:pPr>
              <w:spacing w:line="231" w:lineRule="atLeast"/>
              <w:rPr>
                <w:sz w:val="18"/>
                <w:szCs w:val="18"/>
              </w:rPr>
            </w:pPr>
            <w:r>
              <w:rPr>
                <w:sz w:val="18"/>
                <w:szCs w:val="18"/>
              </w:rPr>
              <w:t>(Optional) PRACH</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B2" w14:textId="77777777" w:rsidR="0021120D" w:rsidRDefault="00E90238">
            <w:pPr>
              <w:spacing w:line="231" w:lineRule="atLeast"/>
              <w:jc w:val="center"/>
              <w:rPr>
                <w:sz w:val="18"/>
                <w:szCs w:val="18"/>
              </w:rPr>
            </w:pPr>
            <w:r>
              <w:rPr>
                <w:sz w:val="18"/>
                <w:szCs w:val="18"/>
              </w:rPr>
              <w:t>[210]</w:t>
            </w:r>
          </w:p>
        </w:tc>
      </w:tr>
      <w:tr w:rsidR="0021120D" w14:paraId="138251B6"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B4" w14:textId="77777777" w:rsidR="0021120D" w:rsidRDefault="00E90238">
            <w:pPr>
              <w:spacing w:line="231" w:lineRule="atLeast"/>
              <w:rPr>
                <w:sz w:val="18"/>
                <w:szCs w:val="18"/>
              </w:rPr>
            </w:pPr>
            <w:r>
              <w:rPr>
                <w:sz w:val="18"/>
                <w:szCs w:val="18"/>
              </w:rPr>
              <w:t>(Optional) BWP switching</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B5" w14:textId="77777777" w:rsidR="0021120D" w:rsidRDefault="00E90238">
            <w:pPr>
              <w:spacing w:line="231" w:lineRule="atLeast"/>
              <w:jc w:val="center"/>
              <w:rPr>
                <w:sz w:val="18"/>
                <w:szCs w:val="18"/>
              </w:rPr>
            </w:pPr>
            <w:r>
              <w:rPr>
                <w:sz w:val="18"/>
                <w:szCs w:val="18"/>
              </w:rPr>
              <w:t>[50]</w:t>
            </w:r>
          </w:p>
        </w:tc>
      </w:tr>
      <w:tr w:rsidR="0021120D" w14:paraId="138251BA"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8251B7" w14:textId="77777777" w:rsidR="0021120D" w:rsidRDefault="00E90238">
            <w:pPr>
              <w:spacing w:line="231" w:lineRule="atLeast"/>
              <w:rPr>
                <w:sz w:val="18"/>
                <w:szCs w:val="18"/>
              </w:rPr>
            </w:pPr>
            <w:r>
              <w:rPr>
                <w:sz w:val="18"/>
                <w:szCs w:val="18"/>
              </w:rPr>
              <w:t>(Optional) Intra-frequency RRM measurement (P</w:t>
            </w:r>
            <w:r>
              <w:rPr>
                <w:sz w:val="18"/>
                <w:szCs w:val="18"/>
                <w:vertAlign w:val="subscript"/>
              </w:rPr>
              <w:t>intra</w:t>
            </w:r>
            <w:r>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8251B8" w14:textId="77777777" w:rsidR="0021120D" w:rsidRDefault="00E90238">
            <w:pPr>
              <w:spacing w:line="231" w:lineRule="atLeast"/>
              <w:rPr>
                <w:sz w:val="18"/>
                <w:szCs w:val="18"/>
              </w:rPr>
            </w:pPr>
            <w:r>
              <w:rPr>
                <w:sz w:val="18"/>
                <w:szCs w:val="18"/>
              </w:rPr>
              <w:t>[60] (synchronous case, N=8, measurement only; P</w:t>
            </w:r>
            <w:r>
              <w:rPr>
                <w:sz w:val="18"/>
                <w:szCs w:val="18"/>
                <w:vertAlign w:val="subscript"/>
              </w:rPr>
              <w:t>intra, meas-only</w:t>
            </w:r>
            <w:r>
              <w:rPr>
                <w:sz w:val="18"/>
                <w:szCs w:val="18"/>
              </w:rPr>
              <w:t>)</w:t>
            </w:r>
          </w:p>
          <w:p w14:paraId="138251B9" w14:textId="77777777" w:rsidR="0021120D" w:rsidRDefault="00E90238">
            <w:pPr>
              <w:spacing w:line="231" w:lineRule="atLeast"/>
              <w:rPr>
                <w:sz w:val="18"/>
                <w:szCs w:val="18"/>
              </w:rPr>
            </w:pPr>
            <w:r>
              <w:rPr>
                <w:sz w:val="18"/>
                <w:szCs w:val="18"/>
              </w:rPr>
              <w:t>[80] (combined search and measurement; P</w:t>
            </w:r>
            <w:r>
              <w:rPr>
                <w:sz w:val="18"/>
                <w:szCs w:val="18"/>
                <w:vertAlign w:val="subscript"/>
              </w:rPr>
              <w:t>intra, search+meas</w:t>
            </w:r>
            <w:r>
              <w:rPr>
                <w:sz w:val="18"/>
                <w:szCs w:val="18"/>
              </w:rPr>
              <w:t>)</w:t>
            </w:r>
          </w:p>
        </w:tc>
      </w:tr>
      <w:tr w:rsidR="0021120D" w14:paraId="138251BF"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8251BB" w14:textId="77777777" w:rsidR="0021120D" w:rsidRDefault="00E90238">
            <w:pPr>
              <w:spacing w:line="231" w:lineRule="atLeast"/>
              <w:rPr>
                <w:sz w:val="18"/>
                <w:szCs w:val="18"/>
              </w:rPr>
            </w:pPr>
            <w:r>
              <w:rPr>
                <w:sz w:val="18"/>
                <w:szCs w:val="18"/>
              </w:rPr>
              <w:t>(Optional) Inter-frequency RRM measurement (P</w:t>
            </w:r>
            <w:r>
              <w:rPr>
                <w:sz w:val="18"/>
                <w:szCs w:val="18"/>
                <w:vertAlign w:val="subscript"/>
              </w:rPr>
              <w:t>inter</w:t>
            </w:r>
            <w:r>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8251BC" w14:textId="77777777" w:rsidR="0021120D" w:rsidRDefault="00E90238">
            <w:pPr>
              <w:spacing w:line="231" w:lineRule="atLeast"/>
              <w:rPr>
                <w:sz w:val="18"/>
                <w:szCs w:val="18"/>
              </w:rPr>
            </w:pPr>
            <w:r>
              <w:rPr>
                <w:sz w:val="18"/>
                <w:szCs w:val="18"/>
              </w:rPr>
              <w:t>[60] (measurement only per freq. layer; P</w:t>
            </w:r>
            <w:r>
              <w:rPr>
                <w:sz w:val="18"/>
                <w:szCs w:val="18"/>
                <w:vertAlign w:val="subscript"/>
              </w:rPr>
              <w:t>inter, meas-only</w:t>
            </w:r>
            <w:r>
              <w:rPr>
                <w:sz w:val="18"/>
                <w:szCs w:val="18"/>
              </w:rPr>
              <w:t>)</w:t>
            </w:r>
          </w:p>
          <w:p w14:paraId="138251BD" w14:textId="77777777" w:rsidR="0021120D" w:rsidRDefault="00E90238">
            <w:pPr>
              <w:spacing w:line="231" w:lineRule="atLeast"/>
              <w:ind w:hanging="5"/>
              <w:rPr>
                <w:sz w:val="18"/>
                <w:szCs w:val="18"/>
              </w:rPr>
            </w:pPr>
            <w:r>
              <w:rPr>
                <w:sz w:val="18"/>
                <w:szCs w:val="18"/>
              </w:rPr>
              <w:t>[150] (neighbor cell search power per freq. layer; P</w:t>
            </w:r>
            <w:r>
              <w:rPr>
                <w:sz w:val="18"/>
                <w:szCs w:val="18"/>
                <w:vertAlign w:val="subscript"/>
              </w:rPr>
              <w:t>inter, search-only</w:t>
            </w:r>
            <w:r>
              <w:rPr>
                <w:sz w:val="18"/>
                <w:szCs w:val="18"/>
              </w:rPr>
              <w:t>)</w:t>
            </w:r>
          </w:p>
          <w:p w14:paraId="138251BE" w14:textId="77777777" w:rsidR="0021120D" w:rsidRDefault="00E90238">
            <w:pPr>
              <w:spacing w:line="231" w:lineRule="atLeast"/>
              <w:rPr>
                <w:sz w:val="18"/>
                <w:szCs w:val="18"/>
              </w:rPr>
            </w:pPr>
            <w:r>
              <w:rPr>
                <w:sz w:val="18"/>
                <w:szCs w:val="18"/>
              </w:rPr>
              <w:t>Micro sleep power assumed for switch in/out a freq. layer</w:t>
            </w:r>
          </w:p>
        </w:tc>
      </w:tr>
      <w:tr w:rsidR="0021120D" w14:paraId="138251C1" w14:textId="77777777">
        <w:trPr>
          <w:trHeight w:val="17"/>
        </w:trPr>
        <w:tc>
          <w:tcPr>
            <w:tcW w:w="76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8251C0" w14:textId="77777777" w:rsidR="0021120D" w:rsidRDefault="00E90238">
            <w:pPr>
              <w:spacing w:line="231" w:lineRule="atLeast"/>
              <w:rPr>
                <w:sz w:val="18"/>
                <w:szCs w:val="18"/>
              </w:rPr>
            </w:pPr>
            <w:r>
              <w:rPr>
                <w:sz w:val="18"/>
                <w:szCs w:val="18"/>
              </w:rPr>
              <w:t>Note: Power scaling to 20MHz reception bandwidth follows the rule in Section 8.1.3 of TR 38.840, i.e., max{reference power * 0.4, 50}.</w:t>
            </w:r>
          </w:p>
        </w:tc>
      </w:tr>
    </w:tbl>
    <w:p w14:paraId="138251C2" w14:textId="77777777" w:rsidR="0021120D" w:rsidRDefault="0021120D">
      <w:pPr>
        <w:rPr>
          <w:lang w:eastAsia="zh-CN"/>
        </w:rPr>
      </w:pPr>
    </w:p>
    <w:p w14:paraId="138251C3" w14:textId="77777777" w:rsidR="0021120D" w:rsidRDefault="00E90238">
      <w:pPr>
        <w:rPr>
          <w:b/>
          <w:lang w:eastAsia="zh-CN"/>
        </w:rPr>
      </w:pPr>
      <w:r>
        <w:rPr>
          <w:b/>
          <w:highlight w:val="green"/>
          <w:lang w:eastAsia="zh-CN"/>
        </w:rPr>
        <w:t>Agreement</w:t>
      </w:r>
    </w:p>
    <w:p w14:paraId="138251C4" w14:textId="77777777" w:rsidR="0021120D" w:rsidRDefault="00E90238">
      <w:pPr>
        <w:rPr>
          <w:lang w:eastAsia="zh-CN"/>
        </w:rPr>
      </w:pPr>
      <w:r>
        <w:rPr>
          <w:lang w:eastAsia="zh-CN"/>
        </w:rPr>
        <w:t>Adopt the following power consumption model for UL SRS for positioning transmission.</w:t>
      </w:r>
    </w:p>
    <w:p w14:paraId="138251C5" w14:textId="77777777" w:rsidR="0021120D" w:rsidRDefault="0021120D">
      <w:pPr>
        <w:rPr>
          <w:lang w:eastAsia="zh-CN"/>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21120D" w14:paraId="138251C8"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8251C6" w14:textId="77777777" w:rsidR="0021120D" w:rsidRDefault="00E90238">
            <w:pPr>
              <w:spacing w:before="100" w:beforeAutospacing="1" w:after="100" w:afterAutospacing="1" w:line="231" w:lineRule="atLeast"/>
              <w:rPr>
                <w:b/>
                <w:bCs/>
                <w:sz w:val="18"/>
                <w:szCs w:val="18"/>
              </w:rPr>
            </w:pPr>
            <w:r>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8251C7" w14:textId="77777777" w:rsidR="0021120D" w:rsidRDefault="00E90238">
            <w:pPr>
              <w:spacing w:line="231" w:lineRule="atLeast"/>
              <w:jc w:val="center"/>
              <w:rPr>
                <w:b/>
                <w:sz w:val="18"/>
                <w:szCs w:val="18"/>
              </w:rPr>
            </w:pPr>
            <w:r>
              <w:rPr>
                <w:b/>
                <w:sz w:val="18"/>
                <w:szCs w:val="18"/>
              </w:rPr>
              <w:t>Relative power</w:t>
            </w:r>
          </w:p>
        </w:tc>
      </w:tr>
      <w:tr w:rsidR="0021120D" w14:paraId="138251CC"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C9" w14:textId="77777777" w:rsidR="0021120D" w:rsidRDefault="00E90238">
            <w:pPr>
              <w:spacing w:line="231" w:lineRule="atLeast"/>
              <w:rPr>
                <w:sz w:val="18"/>
                <w:szCs w:val="18"/>
              </w:rPr>
            </w:pPr>
            <w:r>
              <w:rPr>
                <w:sz w:val="18"/>
                <w:szCs w:val="18"/>
              </w:rPr>
              <w:t>SRS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CA" w14:textId="77777777" w:rsidR="0021120D" w:rsidRDefault="00E90238">
            <w:pPr>
              <w:spacing w:line="231" w:lineRule="atLeast"/>
              <w:jc w:val="center"/>
              <w:rPr>
                <w:sz w:val="18"/>
                <w:szCs w:val="18"/>
              </w:rPr>
            </w:pPr>
            <w:r>
              <w:rPr>
                <w:sz w:val="18"/>
                <w:szCs w:val="18"/>
              </w:rPr>
              <w:t>210 (baseline);</w:t>
            </w:r>
          </w:p>
          <w:p w14:paraId="138251CB" w14:textId="77777777" w:rsidR="0021120D" w:rsidRDefault="00E90238">
            <w:pPr>
              <w:spacing w:line="231" w:lineRule="atLeast"/>
              <w:jc w:val="center"/>
              <w:rPr>
                <w:sz w:val="18"/>
                <w:szCs w:val="18"/>
              </w:rPr>
            </w:pPr>
            <w:r>
              <w:rPr>
                <w:sz w:val="18"/>
                <w:szCs w:val="18"/>
              </w:rPr>
              <w:t>700 (optional)</w:t>
            </w:r>
          </w:p>
        </w:tc>
      </w:tr>
    </w:tbl>
    <w:p w14:paraId="138251CD" w14:textId="77777777" w:rsidR="0021120D" w:rsidRDefault="0021120D">
      <w:pPr>
        <w:rPr>
          <w:lang w:eastAsia="zh-CN"/>
        </w:rPr>
      </w:pPr>
    </w:p>
    <w:p w14:paraId="138251CE" w14:textId="77777777" w:rsidR="0021120D" w:rsidRDefault="0021120D">
      <w:pPr>
        <w:rPr>
          <w:lang w:eastAsia="zh-CN"/>
        </w:rPr>
      </w:pPr>
    </w:p>
    <w:p w14:paraId="138251CF" w14:textId="77777777" w:rsidR="0021120D" w:rsidRDefault="00E90238">
      <w:pPr>
        <w:rPr>
          <w:b/>
          <w:lang w:eastAsia="zh-CN"/>
        </w:rPr>
      </w:pPr>
      <w:r>
        <w:rPr>
          <w:b/>
          <w:highlight w:val="green"/>
          <w:lang w:eastAsia="zh-CN"/>
        </w:rPr>
        <w:t>Agreement</w:t>
      </w:r>
    </w:p>
    <w:p w14:paraId="138251D0" w14:textId="77777777" w:rsidR="0021120D" w:rsidRDefault="00E90238">
      <w:pPr>
        <w:numPr>
          <w:ilvl w:val="0"/>
          <w:numId w:val="126"/>
        </w:numPr>
        <w:ind w:left="760" w:hanging="340"/>
        <w:jc w:val="left"/>
        <w:rPr>
          <w:lang w:eastAsia="zh-CN"/>
        </w:rPr>
      </w:pPr>
      <w:r>
        <w:rPr>
          <w:lang w:eastAsia="zh-CN"/>
        </w:rPr>
        <w:t xml:space="preserve">In Rel-18 low power and high accuracy positioning, adopt the following requirement: </w:t>
      </w:r>
    </w:p>
    <w:p w14:paraId="138251D1" w14:textId="77777777" w:rsidR="0021120D" w:rsidRDefault="00E90238">
      <w:pPr>
        <w:numPr>
          <w:ilvl w:val="1"/>
          <w:numId w:val="126"/>
        </w:numPr>
        <w:jc w:val="left"/>
        <w:rPr>
          <w:lang w:eastAsia="zh-CN"/>
        </w:rPr>
      </w:pPr>
      <w:r>
        <w:rPr>
          <w:lang w:eastAsia="zh-CN"/>
        </w:rPr>
        <w:t>Horizontal positioning accuracy &lt; 1 m for 90% of UEs</w:t>
      </w:r>
    </w:p>
    <w:p w14:paraId="138251D2" w14:textId="77777777" w:rsidR="0021120D" w:rsidRDefault="00E90238">
      <w:pPr>
        <w:numPr>
          <w:ilvl w:val="1"/>
          <w:numId w:val="126"/>
        </w:numPr>
        <w:jc w:val="left"/>
        <w:rPr>
          <w:lang w:eastAsia="zh-CN"/>
        </w:rPr>
      </w:pPr>
      <w:r>
        <w:rPr>
          <w:lang w:eastAsia="zh-CN"/>
        </w:rPr>
        <w:t>Positioning interval / duty cycle of 15-30 s</w:t>
      </w:r>
    </w:p>
    <w:p w14:paraId="138251D3" w14:textId="77777777" w:rsidR="0021120D" w:rsidRDefault="00E90238">
      <w:pPr>
        <w:numPr>
          <w:ilvl w:val="1"/>
          <w:numId w:val="126"/>
        </w:numPr>
        <w:jc w:val="left"/>
        <w:rPr>
          <w:lang w:eastAsia="zh-CN"/>
        </w:rPr>
      </w:pPr>
      <w:r>
        <w:rPr>
          <w:lang w:eastAsia="zh-CN"/>
        </w:rPr>
        <w:t>UE battery life of 6 months – 1 year</w:t>
      </w:r>
    </w:p>
    <w:p w14:paraId="138251D4" w14:textId="77777777" w:rsidR="0021120D" w:rsidRDefault="00E90238">
      <w:pPr>
        <w:numPr>
          <w:ilvl w:val="0"/>
          <w:numId w:val="126"/>
        </w:numPr>
        <w:ind w:left="760" w:hanging="340"/>
        <w:jc w:val="left"/>
        <w:rPr>
          <w:lang w:eastAsia="zh-CN"/>
        </w:rPr>
      </w:pPr>
      <w:r>
        <w:rPr>
          <w:lang w:eastAsia="zh-CN"/>
        </w:rPr>
        <w:t>Note: Setting an exact value each from the set of positioning interval / duty cycle and UE battery life in the evaluation and identification of performance gap will be discussed separately when necessary.</w:t>
      </w:r>
    </w:p>
    <w:p w14:paraId="138251D5" w14:textId="77777777" w:rsidR="0021120D" w:rsidRDefault="0021120D">
      <w:pPr>
        <w:rPr>
          <w:lang w:eastAsia="zh-CN"/>
        </w:rPr>
      </w:pPr>
    </w:p>
    <w:p w14:paraId="138251D6" w14:textId="77777777" w:rsidR="0021120D" w:rsidRDefault="00E90238">
      <w:pPr>
        <w:rPr>
          <w:b/>
          <w:lang w:eastAsia="zh-CN"/>
        </w:rPr>
      </w:pPr>
      <w:r>
        <w:rPr>
          <w:b/>
          <w:lang w:eastAsia="zh-CN"/>
        </w:rPr>
        <w:t>Conclusion</w:t>
      </w:r>
    </w:p>
    <w:p w14:paraId="138251D7" w14:textId="77777777" w:rsidR="0021120D" w:rsidRDefault="00E90238">
      <w:pPr>
        <w:numPr>
          <w:ilvl w:val="0"/>
          <w:numId w:val="126"/>
        </w:numPr>
        <w:ind w:left="760" w:hanging="340"/>
        <w:jc w:val="left"/>
        <w:rPr>
          <w:lang w:eastAsia="zh-CN"/>
        </w:rPr>
      </w:pPr>
      <w:r>
        <w:rPr>
          <w:lang w:eastAsia="zh-CN"/>
        </w:rPr>
        <w:t>At least when the positioning accuracy is evaluated without jointly evaluating the associated power consumption, the target horizontal positioning accuracy requirement on LPHAP of &lt;1m can be achieved by Rel-16/17 positioning techniques with a positioning bandwidth of at least 100MHz.</w:t>
      </w:r>
    </w:p>
    <w:p w14:paraId="138251D8" w14:textId="77777777" w:rsidR="0021120D" w:rsidRDefault="00E90238">
      <w:pPr>
        <w:numPr>
          <w:ilvl w:val="0"/>
          <w:numId w:val="126"/>
        </w:numPr>
        <w:ind w:left="760" w:hanging="340"/>
        <w:jc w:val="left"/>
        <w:rPr>
          <w:lang w:eastAsia="zh-CN"/>
        </w:rPr>
      </w:pPr>
      <w:r>
        <w:rPr>
          <w:lang w:eastAsia="zh-CN"/>
        </w:rPr>
        <w:lastRenderedPageBreak/>
        <w:t>The main aspect of RAN1 evaluation is on power consumption.</w:t>
      </w:r>
    </w:p>
    <w:p w14:paraId="138251D9" w14:textId="77777777" w:rsidR="0021120D" w:rsidRDefault="00E90238">
      <w:pPr>
        <w:numPr>
          <w:ilvl w:val="0"/>
          <w:numId w:val="126"/>
        </w:numPr>
        <w:ind w:left="760" w:hanging="340"/>
        <w:jc w:val="left"/>
        <w:rPr>
          <w:lang w:eastAsia="zh-CN"/>
        </w:rPr>
      </w:pPr>
      <w:r>
        <w:rPr>
          <w:lang w:eastAsia="zh-CN"/>
        </w:rPr>
        <w:t>Note: This does not preclude the case that the positioning accuracy can be revisited, if found necessary at later stage.</w:t>
      </w:r>
    </w:p>
    <w:p w14:paraId="138251DA" w14:textId="77777777" w:rsidR="0021120D" w:rsidRDefault="0021120D">
      <w:pPr>
        <w:rPr>
          <w:lang w:eastAsia="zh-CN"/>
        </w:rPr>
      </w:pPr>
    </w:p>
    <w:p w14:paraId="138251DB" w14:textId="77777777" w:rsidR="0021120D" w:rsidRDefault="00E90238">
      <w:pPr>
        <w:rPr>
          <w:b/>
          <w:lang w:eastAsia="zh-CN"/>
        </w:rPr>
      </w:pPr>
      <w:r>
        <w:rPr>
          <w:b/>
          <w:highlight w:val="green"/>
          <w:lang w:eastAsia="zh-CN"/>
        </w:rPr>
        <w:t>Agreement</w:t>
      </w:r>
    </w:p>
    <w:p w14:paraId="138251DC" w14:textId="77777777" w:rsidR="0021120D" w:rsidRDefault="00E90238">
      <w:pPr>
        <w:numPr>
          <w:ilvl w:val="0"/>
          <w:numId w:val="126"/>
        </w:numPr>
        <w:ind w:left="760" w:hanging="340"/>
        <w:jc w:val="left"/>
        <w:rPr>
          <w:lang w:eastAsia="zh-CN"/>
        </w:rPr>
      </w:pPr>
      <w:r>
        <w:rPr>
          <w:lang w:eastAsia="zh-CN"/>
        </w:rPr>
        <w:t>Study further at least the following models and parameter values of conversion between the relative power unit and the battery life to identify the performance gap:</w:t>
      </w:r>
    </w:p>
    <w:p w14:paraId="138251DD" w14:textId="77777777" w:rsidR="0021120D" w:rsidRDefault="00E90238">
      <w:pPr>
        <w:numPr>
          <w:ilvl w:val="1"/>
          <w:numId w:val="126"/>
        </w:numPr>
        <w:jc w:val="left"/>
        <w:rPr>
          <w:lang w:eastAsia="zh-CN"/>
        </w:rPr>
      </w:pPr>
      <w:r>
        <w:rPr>
          <w:lang w:eastAsia="zh-CN"/>
        </w:rPr>
        <w:t>Alt. 1: battery life is used as the metric to identify the gap</w:t>
      </w:r>
    </w:p>
    <w:p w14:paraId="138251DE" w14:textId="77777777" w:rsidR="0021120D" w:rsidRDefault="00E90238">
      <w:pPr>
        <w:numPr>
          <w:ilvl w:val="2"/>
          <w:numId w:val="150"/>
        </w:numPr>
        <w:jc w:val="left"/>
        <w:rPr>
          <w:lang w:eastAsia="zh-CN"/>
        </w:rPr>
      </w:pPr>
      <w:r>
        <w:rPr>
          <w:lang w:eastAsia="zh-CN"/>
        </w:rPr>
        <w:t>Example:</w:t>
      </w:r>
    </w:p>
    <w:p w14:paraId="138251DF" w14:textId="77777777" w:rsidR="0021120D" w:rsidRDefault="00E90238">
      <w:pPr>
        <w:spacing w:beforeLines="50" w:before="120" w:line="288" w:lineRule="auto"/>
        <w:jc w:val="center"/>
        <w:rPr>
          <w:rFonts w:ascii="Arial" w:hAnsi="Arial" w:cs="Arial"/>
          <w:bCs/>
        </w:rPr>
      </w:pPr>
      <m:oMathPara>
        <m:oMath>
          <m:r>
            <w:rPr>
              <w:rFonts w:ascii="Cambria Math" w:hAnsi="Cambria Math" w:cs="Arial"/>
            </w:rPr>
            <m:t xml:space="preserve">T2= </m:t>
          </m:r>
          <m:f>
            <m:fPr>
              <m:ctrlPr>
                <w:rPr>
                  <w:rFonts w:ascii="Cambria Math" w:hAnsi="Cambria Math" w:cs="Arial"/>
                  <w:i/>
                </w:rPr>
              </m:ctrlPr>
            </m:fPr>
            <m:num>
              <m:r>
                <w:rPr>
                  <w:rFonts w:ascii="Cambria Math" w:hAnsi="Cambria Math" w:cs="Arial"/>
                </w:rPr>
                <m:t>P1*T1</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P2</m:t>
              </m:r>
            </m:den>
          </m:f>
        </m:oMath>
      </m:oMathPara>
    </w:p>
    <w:p w14:paraId="138251E0" w14:textId="77777777" w:rsidR="0021120D" w:rsidRDefault="007A0FCE">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BatLife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r>
            <w:rPr>
              <w:rFonts w:ascii="Cambria Math" w:hAnsi="Cambria Math" w:cs="Arial"/>
            </w:rPr>
            <m:t>-T2</m:t>
          </m:r>
        </m:oMath>
      </m:oMathPara>
    </w:p>
    <w:p w14:paraId="138251E1" w14:textId="77777777" w:rsidR="0021120D" w:rsidRDefault="00E90238">
      <w:pPr>
        <w:numPr>
          <w:ilvl w:val="1"/>
          <w:numId w:val="126"/>
        </w:numPr>
        <w:jc w:val="left"/>
        <w:rPr>
          <w:lang w:eastAsia="zh-CN"/>
        </w:rPr>
      </w:pPr>
      <w:r>
        <w:rPr>
          <w:lang w:eastAsia="zh-CN"/>
        </w:rPr>
        <w:t>Alt. 2: relative power unit is adopted as the metric to identify the gap</w:t>
      </w:r>
    </w:p>
    <w:p w14:paraId="138251E2" w14:textId="77777777" w:rsidR="0021120D" w:rsidRDefault="00E90238">
      <w:pPr>
        <w:numPr>
          <w:ilvl w:val="2"/>
          <w:numId w:val="150"/>
        </w:numPr>
        <w:jc w:val="left"/>
        <w:rPr>
          <w:lang w:eastAsia="zh-CN"/>
        </w:rPr>
      </w:pPr>
      <w:r>
        <w:rPr>
          <w:rFonts w:hint="eastAsia"/>
          <w:lang w:eastAsia="zh-CN"/>
        </w:rPr>
        <w:t>E</w:t>
      </w:r>
      <w:r>
        <w:rPr>
          <w:lang w:eastAsia="zh-CN"/>
        </w:rPr>
        <w:t>xample:</w:t>
      </w:r>
    </w:p>
    <w:p w14:paraId="138251E3" w14:textId="77777777" w:rsidR="0021120D" w:rsidRDefault="007A0FCE">
      <w:pPr>
        <w:spacing w:beforeLines="50" w:before="120" w:line="288"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P2</m:t>
              </m:r>
            </m:e>
            <m:sub>
              <m:r>
                <m:rPr>
                  <m:sty m:val="p"/>
                </m:rPr>
                <w:rPr>
                  <w:rFonts w:ascii="Cambria Math" w:hAnsi="Cambria Math" w:cs="Arial"/>
                </w:rPr>
                <m:t>req</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P1*T1</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den>
          </m:f>
        </m:oMath>
      </m:oMathPara>
    </w:p>
    <w:p w14:paraId="138251E4" w14:textId="77777777" w:rsidR="0021120D" w:rsidRDefault="007A0FCE">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PowUnit</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P2</m:t>
              </m:r>
            </m:e>
            <m:sub>
              <m:r>
                <m:rPr>
                  <m:sty m:val="p"/>
                </m:rPr>
                <w:rPr>
                  <w:rFonts w:ascii="Cambria Math" w:hAnsi="Cambria Math" w:cs="Arial"/>
                </w:rPr>
                <m:t>req</m:t>
              </m:r>
            </m:sub>
          </m:sSub>
          <m:r>
            <w:rPr>
              <w:rFonts w:ascii="Cambria Math" w:hAnsi="Cambria Math" w:cs="Arial"/>
            </w:rPr>
            <m:t>-P2</m:t>
          </m:r>
        </m:oMath>
      </m:oMathPara>
    </w:p>
    <w:p w14:paraId="138251E5" w14:textId="77777777" w:rsidR="0021120D" w:rsidRDefault="00E90238">
      <w:pPr>
        <w:spacing w:beforeLines="50" w:before="120" w:line="288" w:lineRule="auto"/>
        <w:ind w:leftChars="425" w:left="850"/>
        <w:rPr>
          <w:rFonts w:ascii="Arial" w:hAnsi="Arial" w:cs="Arial"/>
          <w:bCs/>
        </w:rPr>
      </w:pPr>
      <w:r>
        <w:rPr>
          <w:rFonts w:ascii="Arial" w:hAnsi="Arial" w:cs="Arial"/>
        </w:rPr>
        <w:t>in which</w:t>
      </w:r>
    </w:p>
    <w:p w14:paraId="138251E6" w14:textId="77777777" w:rsidR="0021120D" w:rsidRDefault="00E90238">
      <w:pPr>
        <w:pStyle w:val="afa"/>
        <w:numPr>
          <w:ilvl w:val="0"/>
          <w:numId w:val="151"/>
        </w:numPr>
        <w:ind w:left="1276"/>
        <w:rPr>
          <w:rFonts w:cs="Times"/>
          <w:bCs/>
          <w:szCs w:val="20"/>
        </w:rPr>
      </w:pPr>
      <w:r>
        <w:rPr>
          <w:rFonts w:cs="Times"/>
          <w:szCs w:val="20"/>
        </w:rPr>
        <w:t>C1 is the battery capacity of the reference device;</w:t>
      </w:r>
    </w:p>
    <w:p w14:paraId="138251E7" w14:textId="77777777" w:rsidR="0021120D" w:rsidRDefault="00E90238">
      <w:pPr>
        <w:pStyle w:val="afa"/>
        <w:numPr>
          <w:ilvl w:val="0"/>
          <w:numId w:val="151"/>
        </w:numPr>
        <w:ind w:left="1276"/>
        <w:rPr>
          <w:rFonts w:cs="Times"/>
          <w:bCs/>
          <w:szCs w:val="20"/>
        </w:rPr>
      </w:pPr>
      <w:r>
        <w:rPr>
          <w:rFonts w:cs="Times"/>
          <w:szCs w:val="20"/>
        </w:rPr>
        <w:t>T1 is the battery life of the reference device;</w:t>
      </w:r>
    </w:p>
    <w:p w14:paraId="138251E8" w14:textId="77777777" w:rsidR="0021120D" w:rsidRDefault="00E90238">
      <w:pPr>
        <w:pStyle w:val="afa"/>
        <w:numPr>
          <w:ilvl w:val="0"/>
          <w:numId w:val="151"/>
        </w:numPr>
        <w:ind w:left="1276"/>
        <w:rPr>
          <w:rFonts w:cs="Times"/>
          <w:bCs/>
          <w:szCs w:val="20"/>
        </w:rPr>
      </w:pPr>
      <w:r>
        <w:rPr>
          <w:rFonts w:cs="Times"/>
          <w:szCs w:val="20"/>
        </w:rPr>
        <w:t>P1 is the relative power unit obtained based on the reference traffic type;</w:t>
      </w:r>
    </w:p>
    <w:p w14:paraId="138251E9" w14:textId="77777777" w:rsidR="0021120D" w:rsidRDefault="00E90238">
      <w:pPr>
        <w:pStyle w:val="afa"/>
        <w:numPr>
          <w:ilvl w:val="0"/>
          <w:numId w:val="151"/>
        </w:numPr>
        <w:ind w:left="1276"/>
        <w:rPr>
          <w:rFonts w:cs="Times"/>
          <w:bCs/>
          <w:szCs w:val="20"/>
        </w:rPr>
      </w:pPr>
      <w:r>
        <w:rPr>
          <w:rFonts w:cs="Times"/>
          <w:szCs w:val="20"/>
        </w:rPr>
        <w:t>X is the percentage of the power consumed by the reference traffic type;</w:t>
      </w:r>
    </w:p>
    <w:p w14:paraId="138251EA" w14:textId="77777777" w:rsidR="0021120D" w:rsidRDefault="00E90238">
      <w:pPr>
        <w:pStyle w:val="afa"/>
        <w:numPr>
          <w:ilvl w:val="0"/>
          <w:numId w:val="151"/>
        </w:numPr>
        <w:ind w:left="1276"/>
        <w:rPr>
          <w:rFonts w:cs="Times"/>
          <w:bCs/>
          <w:szCs w:val="20"/>
        </w:rPr>
      </w:pPr>
      <w:r>
        <w:rPr>
          <w:rFonts w:cs="Times"/>
          <w:szCs w:val="20"/>
        </w:rPr>
        <w:t>C2 is the battery capacity of the LPHAP device;</w:t>
      </w:r>
    </w:p>
    <w:p w14:paraId="138251EB" w14:textId="77777777" w:rsidR="0021120D" w:rsidRDefault="00E90238">
      <w:pPr>
        <w:pStyle w:val="afa"/>
        <w:numPr>
          <w:ilvl w:val="0"/>
          <w:numId w:val="151"/>
        </w:numPr>
        <w:ind w:left="1276"/>
        <w:rPr>
          <w:rFonts w:cs="Times"/>
          <w:bCs/>
          <w:szCs w:val="20"/>
        </w:rPr>
      </w:pPr>
      <w:r>
        <w:rPr>
          <w:rFonts w:cs="Times"/>
          <w:szCs w:val="20"/>
        </w:rPr>
        <w:t>P2 is the evaluated relative power unit of the LPHAP device;</w:t>
      </w:r>
    </w:p>
    <w:p w14:paraId="138251EC" w14:textId="77777777" w:rsidR="0021120D" w:rsidRDefault="00E90238">
      <w:pPr>
        <w:pStyle w:val="afa"/>
        <w:numPr>
          <w:ilvl w:val="0"/>
          <w:numId w:val="151"/>
        </w:numPr>
        <w:ind w:left="1276"/>
        <w:rPr>
          <w:rFonts w:cs="Times"/>
          <w:bCs/>
          <w:szCs w:val="20"/>
        </w:rPr>
      </w:pPr>
      <w:r>
        <w:rPr>
          <w:rFonts w:cs="Times"/>
          <w:szCs w:val="20"/>
        </w:rPr>
        <w:t>P2_req is the target relative power unit of the LPHAP device;</w:t>
      </w:r>
    </w:p>
    <w:p w14:paraId="138251ED" w14:textId="77777777" w:rsidR="0021120D" w:rsidRDefault="00E90238">
      <w:pPr>
        <w:pStyle w:val="afa"/>
        <w:numPr>
          <w:ilvl w:val="0"/>
          <w:numId w:val="151"/>
        </w:numPr>
        <w:ind w:left="1276"/>
        <w:rPr>
          <w:rFonts w:cs="Times"/>
          <w:szCs w:val="20"/>
        </w:rPr>
      </w:pPr>
      <w:r>
        <w:rPr>
          <w:rFonts w:cs="Times"/>
          <w:szCs w:val="20"/>
        </w:rPr>
        <w:t>T2_req is the target battery life of the LPHAP device</w:t>
      </w:r>
    </w:p>
    <w:p w14:paraId="138251EE" w14:textId="77777777" w:rsidR="0021120D" w:rsidRDefault="00E90238">
      <w:pPr>
        <w:pStyle w:val="afa"/>
        <w:numPr>
          <w:ilvl w:val="0"/>
          <w:numId w:val="152"/>
        </w:numPr>
        <w:spacing w:beforeLines="50" w:before="120" w:afterLines="50" w:after="120" w:line="288" w:lineRule="auto"/>
        <w:rPr>
          <w:rFonts w:cs="Times"/>
          <w:szCs w:val="20"/>
        </w:rPr>
      </w:pPr>
      <w:r>
        <w:rPr>
          <w:rFonts w:cs="Times"/>
          <w:szCs w:val="20"/>
        </w:rPr>
        <w:t>Examples of these parameters are provided as follows:</w:t>
      </w:r>
    </w:p>
    <w:tbl>
      <w:tblPr>
        <w:tblW w:w="906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993"/>
        <w:gridCol w:w="2268"/>
        <w:gridCol w:w="1417"/>
        <w:gridCol w:w="1559"/>
      </w:tblGrid>
      <w:tr w:rsidR="0021120D" w14:paraId="138251F5" w14:textId="77777777">
        <w:tc>
          <w:tcPr>
            <w:tcW w:w="1555" w:type="dxa"/>
            <w:shd w:val="clear" w:color="auto" w:fill="auto"/>
          </w:tcPr>
          <w:p w14:paraId="138251EF" w14:textId="77777777" w:rsidR="0021120D" w:rsidRDefault="00E90238">
            <w:pPr>
              <w:jc w:val="center"/>
              <w:rPr>
                <w:rFonts w:cs="Times"/>
                <w:b/>
                <w:bCs/>
                <w:sz w:val="18"/>
                <w:szCs w:val="18"/>
                <w:lang w:eastAsia="zh-CN"/>
              </w:rPr>
            </w:pPr>
            <w:r>
              <w:rPr>
                <w:rFonts w:cs="Times"/>
                <w:b/>
                <w:bCs/>
                <w:sz w:val="18"/>
                <w:szCs w:val="18"/>
                <w:lang w:eastAsia="zh-CN"/>
              </w:rPr>
              <w:t>C1</w:t>
            </w:r>
          </w:p>
        </w:tc>
        <w:tc>
          <w:tcPr>
            <w:tcW w:w="1275" w:type="dxa"/>
            <w:shd w:val="clear" w:color="auto" w:fill="auto"/>
          </w:tcPr>
          <w:p w14:paraId="138251F0" w14:textId="77777777" w:rsidR="0021120D" w:rsidRDefault="00E90238">
            <w:pPr>
              <w:jc w:val="center"/>
              <w:rPr>
                <w:rFonts w:cs="Times"/>
                <w:b/>
                <w:bCs/>
                <w:sz w:val="18"/>
                <w:szCs w:val="18"/>
                <w:lang w:eastAsia="zh-CN"/>
              </w:rPr>
            </w:pPr>
            <w:r>
              <w:rPr>
                <w:rFonts w:cs="Times"/>
                <w:b/>
                <w:bCs/>
                <w:sz w:val="18"/>
                <w:szCs w:val="18"/>
                <w:lang w:eastAsia="zh-CN"/>
              </w:rPr>
              <w:t>T1</w:t>
            </w:r>
          </w:p>
        </w:tc>
        <w:tc>
          <w:tcPr>
            <w:tcW w:w="993" w:type="dxa"/>
            <w:shd w:val="clear" w:color="auto" w:fill="auto"/>
          </w:tcPr>
          <w:p w14:paraId="138251F1" w14:textId="77777777" w:rsidR="0021120D" w:rsidRDefault="00E90238">
            <w:pPr>
              <w:jc w:val="center"/>
              <w:rPr>
                <w:rFonts w:cs="Times"/>
                <w:b/>
                <w:bCs/>
                <w:sz w:val="18"/>
                <w:szCs w:val="18"/>
                <w:lang w:eastAsia="zh-CN"/>
              </w:rPr>
            </w:pPr>
            <w:r>
              <w:rPr>
                <w:rFonts w:cs="Times"/>
                <w:b/>
                <w:bCs/>
                <w:sz w:val="18"/>
                <w:szCs w:val="18"/>
                <w:lang w:eastAsia="zh-CN"/>
              </w:rPr>
              <w:t>X</w:t>
            </w:r>
          </w:p>
        </w:tc>
        <w:tc>
          <w:tcPr>
            <w:tcW w:w="2268" w:type="dxa"/>
            <w:shd w:val="clear" w:color="auto" w:fill="auto"/>
          </w:tcPr>
          <w:p w14:paraId="138251F2" w14:textId="77777777" w:rsidR="0021120D" w:rsidRDefault="00E90238">
            <w:pPr>
              <w:jc w:val="center"/>
              <w:rPr>
                <w:rFonts w:cs="Times"/>
                <w:b/>
                <w:bCs/>
                <w:sz w:val="18"/>
                <w:szCs w:val="18"/>
                <w:lang w:eastAsia="zh-CN"/>
              </w:rPr>
            </w:pPr>
            <w:r>
              <w:rPr>
                <w:rFonts w:cs="Times"/>
                <w:b/>
                <w:bCs/>
                <w:sz w:val="18"/>
                <w:szCs w:val="18"/>
                <w:lang w:eastAsia="zh-CN"/>
              </w:rPr>
              <w:t>reference traffic type</w:t>
            </w:r>
          </w:p>
        </w:tc>
        <w:tc>
          <w:tcPr>
            <w:tcW w:w="1417" w:type="dxa"/>
            <w:shd w:val="clear" w:color="auto" w:fill="auto"/>
          </w:tcPr>
          <w:p w14:paraId="138251F3" w14:textId="77777777" w:rsidR="0021120D" w:rsidRDefault="00E90238">
            <w:pPr>
              <w:jc w:val="center"/>
              <w:rPr>
                <w:rFonts w:cs="Times"/>
                <w:b/>
                <w:bCs/>
                <w:sz w:val="18"/>
                <w:szCs w:val="18"/>
                <w:lang w:eastAsia="zh-CN"/>
              </w:rPr>
            </w:pPr>
            <w:r>
              <w:rPr>
                <w:rFonts w:cs="Times"/>
                <w:b/>
                <w:bCs/>
                <w:sz w:val="18"/>
                <w:szCs w:val="18"/>
                <w:lang w:eastAsia="zh-CN"/>
              </w:rPr>
              <w:t>C2</w:t>
            </w:r>
          </w:p>
        </w:tc>
        <w:tc>
          <w:tcPr>
            <w:tcW w:w="1559" w:type="dxa"/>
            <w:shd w:val="clear" w:color="auto" w:fill="auto"/>
          </w:tcPr>
          <w:p w14:paraId="138251F4" w14:textId="77777777" w:rsidR="0021120D" w:rsidRDefault="00E90238">
            <w:pPr>
              <w:jc w:val="center"/>
              <w:rPr>
                <w:rFonts w:cs="Times"/>
                <w:b/>
                <w:bCs/>
                <w:sz w:val="18"/>
                <w:szCs w:val="18"/>
                <w:lang w:eastAsia="zh-CN"/>
              </w:rPr>
            </w:pPr>
            <w:r>
              <w:rPr>
                <w:rFonts w:cs="Times"/>
                <w:b/>
                <w:bCs/>
                <w:sz w:val="18"/>
                <w:szCs w:val="18"/>
                <w:lang w:eastAsia="zh-CN"/>
              </w:rPr>
              <w:t>T2</w:t>
            </w:r>
            <w:r>
              <w:rPr>
                <w:rFonts w:cs="Times"/>
                <w:b/>
                <w:bCs/>
                <w:sz w:val="18"/>
                <w:szCs w:val="18"/>
                <w:vertAlign w:val="subscript"/>
                <w:lang w:eastAsia="zh-CN"/>
              </w:rPr>
              <w:t>req</w:t>
            </w:r>
          </w:p>
        </w:tc>
      </w:tr>
      <w:tr w:rsidR="0021120D" w14:paraId="138251FC" w14:textId="77777777">
        <w:tc>
          <w:tcPr>
            <w:tcW w:w="1555" w:type="dxa"/>
            <w:shd w:val="clear" w:color="auto" w:fill="auto"/>
          </w:tcPr>
          <w:p w14:paraId="138251F6" w14:textId="77777777" w:rsidR="0021120D" w:rsidRDefault="00E90238">
            <w:pPr>
              <w:jc w:val="center"/>
              <w:rPr>
                <w:rFonts w:cs="Times"/>
                <w:sz w:val="18"/>
                <w:szCs w:val="18"/>
                <w:lang w:eastAsia="zh-CN"/>
              </w:rPr>
            </w:pPr>
            <w:r>
              <w:rPr>
                <w:rFonts w:cs="Times"/>
                <w:sz w:val="18"/>
                <w:szCs w:val="18"/>
                <w:lang w:eastAsia="zh-CN"/>
              </w:rPr>
              <w:t>[4500] mAh</w:t>
            </w:r>
          </w:p>
        </w:tc>
        <w:tc>
          <w:tcPr>
            <w:tcW w:w="1275" w:type="dxa"/>
            <w:shd w:val="clear" w:color="auto" w:fill="auto"/>
          </w:tcPr>
          <w:p w14:paraId="138251F7" w14:textId="77777777" w:rsidR="0021120D" w:rsidRDefault="00E90238">
            <w:pPr>
              <w:jc w:val="center"/>
              <w:rPr>
                <w:rFonts w:cs="Times"/>
                <w:sz w:val="18"/>
                <w:szCs w:val="18"/>
                <w:lang w:eastAsia="zh-CN"/>
              </w:rPr>
            </w:pPr>
            <w:r>
              <w:rPr>
                <w:rFonts w:cs="Times"/>
                <w:sz w:val="18"/>
                <w:szCs w:val="18"/>
                <w:lang w:eastAsia="zh-CN"/>
              </w:rPr>
              <w:t>[10] hours</w:t>
            </w:r>
          </w:p>
        </w:tc>
        <w:tc>
          <w:tcPr>
            <w:tcW w:w="993" w:type="dxa"/>
            <w:shd w:val="clear" w:color="auto" w:fill="auto"/>
          </w:tcPr>
          <w:p w14:paraId="138251F8" w14:textId="77777777" w:rsidR="0021120D" w:rsidRDefault="00E90238">
            <w:pPr>
              <w:jc w:val="center"/>
              <w:rPr>
                <w:rFonts w:cs="Times"/>
                <w:sz w:val="18"/>
                <w:szCs w:val="18"/>
                <w:lang w:eastAsia="zh-CN"/>
              </w:rPr>
            </w:pPr>
            <w:r>
              <w:rPr>
                <w:rFonts w:cs="Times"/>
                <w:sz w:val="18"/>
                <w:szCs w:val="18"/>
                <w:lang w:eastAsia="zh-CN"/>
              </w:rPr>
              <w:t>[20] %</w:t>
            </w:r>
          </w:p>
        </w:tc>
        <w:tc>
          <w:tcPr>
            <w:tcW w:w="2268" w:type="dxa"/>
            <w:shd w:val="clear" w:color="auto" w:fill="auto"/>
          </w:tcPr>
          <w:p w14:paraId="138251F9" w14:textId="77777777" w:rsidR="0021120D" w:rsidRDefault="00E90238">
            <w:pPr>
              <w:jc w:val="center"/>
              <w:rPr>
                <w:rFonts w:cs="Times"/>
                <w:sz w:val="18"/>
                <w:szCs w:val="18"/>
                <w:lang w:eastAsia="zh-CN"/>
              </w:rPr>
            </w:pPr>
            <w:r>
              <w:rPr>
                <w:rFonts w:cs="Times"/>
                <w:sz w:val="18"/>
                <w:szCs w:val="18"/>
              </w:rPr>
              <w:t>[FTP (model 3)]</w:t>
            </w:r>
          </w:p>
        </w:tc>
        <w:tc>
          <w:tcPr>
            <w:tcW w:w="1417" w:type="dxa"/>
            <w:shd w:val="clear" w:color="auto" w:fill="auto"/>
          </w:tcPr>
          <w:p w14:paraId="138251FA" w14:textId="77777777" w:rsidR="0021120D" w:rsidRDefault="00E90238">
            <w:pPr>
              <w:jc w:val="center"/>
              <w:rPr>
                <w:rFonts w:cs="Times"/>
                <w:sz w:val="18"/>
                <w:szCs w:val="18"/>
                <w:lang w:eastAsia="zh-CN"/>
              </w:rPr>
            </w:pPr>
            <w:r>
              <w:rPr>
                <w:rFonts w:cs="Times"/>
                <w:sz w:val="18"/>
                <w:szCs w:val="18"/>
                <w:lang w:eastAsia="zh-CN"/>
              </w:rPr>
              <w:t>[800] mAh</w:t>
            </w:r>
          </w:p>
        </w:tc>
        <w:tc>
          <w:tcPr>
            <w:tcW w:w="1559" w:type="dxa"/>
            <w:shd w:val="clear" w:color="auto" w:fill="auto"/>
          </w:tcPr>
          <w:p w14:paraId="138251FB" w14:textId="77777777" w:rsidR="0021120D" w:rsidRDefault="00E90238">
            <w:pPr>
              <w:jc w:val="center"/>
              <w:rPr>
                <w:rFonts w:cs="Times"/>
                <w:sz w:val="18"/>
                <w:szCs w:val="18"/>
                <w:lang w:eastAsia="zh-CN"/>
              </w:rPr>
            </w:pPr>
            <w:r>
              <w:rPr>
                <w:rFonts w:cs="Times"/>
                <w:sz w:val="18"/>
                <w:szCs w:val="18"/>
                <w:lang w:eastAsia="zh-CN"/>
              </w:rPr>
              <w:t>[12] months</w:t>
            </w:r>
          </w:p>
        </w:tc>
      </w:tr>
    </w:tbl>
    <w:p w14:paraId="138251FD" w14:textId="77777777" w:rsidR="0021120D" w:rsidRDefault="0021120D">
      <w:pPr>
        <w:spacing w:beforeLines="50" w:before="120" w:line="288" w:lineRule="auto"/>
        <w:rPr>
          <w:rFonts w:ascii="Arial" w:hAnsi="Arial" w:cs="Arial"/>
          <w:lang w:val="en-US" w:eastAsia="zh-CN"/>
        </w:rPr>
      </w:pPr>
    </w:p>
    <w:p w14:paraId="138251FE" w14:textId="77777777" w:rsidR="0021120D" w:rsidRDefault="00E90238">
      <w:pPr>
        <w:rPr>
          <w:b/>
          <w:lang w:eastAsia="zh-CN"/>
        </w:rPr>
      </w:pPr>
      <w:r>
        <w:rPr>
          <w:b/>
          <w:highlight w:val="green"/>
          <w:lang w:eastAsia="zh-CN"/>
        </w:rPr>
        <w:t>Agreement</w:t>
      </w:r>
    </w:p>
    <w:p w14:paraId="138251FF" w14:textId="77777777" w:rsidR="0021120D" w:rsidRDefault="00E90238">
      <w:pPr>
        <w:rPr>
          <w:lang w:eastAsia="zh-CN"/>
        </w:rPr>
      </w:pPr>
      <w:r>
        <w:rPr>
          <w:lang w:eastAsia="zh-CN"/>
        </w:rPr>
        <w:t>Adopt the following periodicity of DL PRS / UL SRS for positioning in the baseline evaluation of Rel-17 RRC_INACTIVE positioning:</w:t>
      </w:r>
    </w:p>
    <w:p w14:paraId="13825200" w14:textId="77777777" w:rsidR="0021120D" w:rsidRDefault="00E90238">
      <w:pPr>
        <w:numPr>
          <w:ilvl w:val="0"/>
          <w:numId w:val="126"/>
        </w:numPr>
        <w:ind w:left="760" w:hanging="340"/>
        <w:jc w:val="left"/>
        <w:rPr>
          <w:lang w:eastAsia="zh-CN"/>
        </w:rPr>
      </w:pPr>
      <w:r>
        <w:rPr>
          <w:lang w:eastAsia="zh-CN"/>
        </w:rPr>
        <w:t xml:space="preserve">1 DL PRS / UL SRS for positioning occasion per N I-DRX cycle(s); </w:t>
      </w:r>
    </w:p>
    <w:p w14:paraId="13825201" w14:textId="77777777" w:rsidR="0021120D" w:rsidRDefault="00E90238">
      <w:pPr>
        <w:numPr>
          <w:ilvl w:val="1"/>
          <w:numId w:val="126"/>
        </w:numPr>
        <w:jc w:val="left"/>
        <w:rPr>
          <w:lang w:eastAsia="zh-CN"/>
        </w:rPr>
      </w:pPr>
      <w:r>
        <w:rPr>
          <w:lang w:eastAsia="zh-CN"/>
        </w:rPr>
        <w:t>Candidate values of N to evaluate is 1 and 8 for I-DRX cycle of 1.28s;</w:t>
      </w:r>
    </w:p>
    <w:p w14:paraId="13825202" w14:textId="77777777" w:rsidR="0021120D" w:rsidRDefault="00E90238">
      <w:pPr>
        <w:numPr>
          <w:ilvl w:val="2"/>
          <w:numId w:val="126"/>
        </w:numPr>
        <w:jc w:val="left"/>
        <w:rPr>
          <w:lang w:eastAsia="zh-CN"/>
        </w:rPr>
      </w:pPr>
      <w:r>
        <w:rPr>
          <w:lang w:eastAsia="zh-CN"/>
        </w:rPr>
        <w:t>Note: Individual company may consider either one or both in the evaluation.</w:t>
      </w:r>
    </w:p>
    <w:p w14:paraId="13825203" w14:textId="77777777" w:rsidR="0021120D" w:rsidRDefault="00E90238">
      <w:pPr>
        <w:numPr>
          <w:ilvl w:val="1"/>
          <w:numId w:val="126"/>
        </w:numPr>
        <w:jc w:val="left"/>
        <w:rPr>
          <w:lang w:eastAsia="zh-CN"/>
        </w:rPr>
      </w:pPr>
      <w:r>
        <w:rPr>
          <w:lang w:eastAsia="zh-CN"/>
        </w:rPr>
        <w:t>Candidate value of N to evaluate is 1 for I-DRX cycle of 10.24s.</w:t>
      </w:r>
    </w:p>
    <w:p w14:paraId="13825204" w14:textId="77777777" w:rsidR="0021120D" w:rsidRDefault="0021120D"/>
    <w:p w14:paraId="13825205" w14:textId="77777777" w:rsidR="0021120D" w:rsidRDefault="00E90238">
      <w:pPr>
        <w:rPr>
          <w:b/>
          <w:lang w:eastAsia="zh-CN"/>
        </w:rPr>
      </w:pPr>
      <w:r>
        <w:rPr>
          <w:b/>
          <w:highlight w:val="green"/>
          <w:lang w:eastAsia="zh-CN"/>
        </w:rPr>
        <w:t>Agreement</w:t>
      </w:r>
    </w:p>
    <w:p w14:paraId="13825206" w14:textId="77777777" w:rsidR="0021120D" w:rsidRDefault="00E90238">
      <w:pPr>
        <w:numPr>
          <w:ilvl w:val="0"/>
          <w:numId w:val="126"/>
        </w:numPr>
        <w:ind w:left="760" w:hanging="340"/>
        <w:jc w:val="left"/>
        <w:rPr>
          <w:lang w:eastAsia="zh-CN"/>
        </w:rPr>
      </w:pPr>
      <w:r>
        <w:rPr>
          <w:lang w:eastAsia="zh-CN"/>
        </w:rPr>
        <w:t>The I-DRX configuration is included in the baseline evaluation of Rel-17 RRC_INACTVIE positioning.</w:t>
      </w:r>
    </w:p>
    <w:p w14:paraId="13825207" w14:textId="77777777" w:rsidR="0021120D" w:rsidRDefault="00E90238">
      <w:pPr>
        <w:numPr>
          <w:ilvl w:val="1"/>
          <w:numId w:val="126"/>
        </w:numPr>
        <w:jc w:val="left"/>
        <w:rPr>
          <w:lang w:eastAsia="zh-CN"/>
        </w:rPr>
      </w:pPr>
      <w:r>
        <w:rPr>
          <w:lang w:eastAsia="zh-CN"/>
        </w:rPr>
        <w:t>Note: This does not preclude the case where no I-DRX cycle nor paging is considered in the evaluation of potential solutions to maximize the battery life.</w:t>
      </w:r>
    </w:p>
    <w:p w14:paraId="13825208" w14:textId="77777777" w:rsidR="0021120D" w:rsidRDefault="00E90238">
      <w:pPr>
        <w:numPr>
          <w:ilvl w:val="0"/>
          <w:numId w:val="126"/>
        </w:numPr>
        <w:ind w:left="760" w:hanging="340"/>
        <w:jc w:val="left"/>
        <w:rPr>
          <w:lang w:eastAsia="zh-CN"/>
        </w:rPr>
      </w:pPr>
      <w:r>
        <w:rPr>
          <w:lang w:eastAsia="zh-CN"/>
        </w:rPr>
        <w:t>Adopt the following I-DRX cycle to evaluate:</w:t>
      </w:r>
    </w:p>
    <w:p w14:paraId="13825209" w14:textId="77777777" w:rsidR="0021120D" w:rsidRDefault="00E90238">
      <w:pPr>
        <w:numPr>
          <w:ilvl w:val="1"/>
          <w:numId w:val="126"/>
        </w:numPr>
        <w:jc w:val="left"/>
        <w:rPr>
          <w:lang w:eastAsia="zh-CN"/>
        </w:rPr>
      </w:pPr>
      <w:r>
        <w:rPr>
          <w:lang w:eastAsia="zh-CN"/>
        </w:rPr>
        <w:t>1.28s (baseline); 10.24s (optional).</w:t>
      </w:r>
    </w:p>
    <w:p w14:paraId="1382520A" w14:textId="77777777" w:rsidR="0021120D" w:rsidRDefault="0021120D"/>
    <w:p w14:paraId="1382520B" w14:textId="77777777" w:rsidR="0021120D" w:rsidRDefault="00E90238">
      <w:pPr>
        <w:rPr>
          <w:b/>
          <w:lang w:eastAsia="zh-CN"/>
        </w:rPr>
      </w:pPr>
      <w:r>
        <w:rPr>
          <w:b/>
          <w:highlight w:val="green"/>
          <w:lang w:eastAsia="zh-CN"/>
        </w:rPr>
        <w:t>Agreement</w:t>
      </w:r>
    </w:p>
    <w:p w14:paraId="1382520C" w14:textId="77777777" w:rsidR="0021120D" w:rsidRDefault="00E90238">
      <w:pPr>
        <w:numPr>
          <w:ilvl w:val="0"/>
          <w:numId w:val="126"/>
        </w:numPr>
        <w:ind w:left="760" w:hanging="340"/>
        <w:jc w:val="left"/>
        <w:rPr>
          <w:lang w:eastAsia="zh-CN"/>
        </w:rPr>
      </w:pPr>
      <w:r>
        <w:rPr>
          <w:lang w:eastAsia="zh-CN"/>
        </w:rPr>
        <w:t>Adopt the power consumption model, additional transition energy and total transition time of the three sleep types (deep sleep, light sleep, and micro sleep) in TR38.840 as the evaluation baseline:</w:t>
      </w:r>
    </w:p>
    <w:p w14:paraId="1382520D" w14:textId="77777777" w:rsidR="0021120D" w:rsidRDefault="00E90238">
      <w:pPr>
        <w:numPr>
          <w:ilvl w:val="0"/>
          <w:numId w:val="126"/>
        </w:numPr>
        <w:ind w:left="760" w:hanging="340"/>
        <w:jc w:val="left"/>
        <w:rPr>
          <w:lang w:eastAsia="zh-CN"/>
        </w:rPr>
      </w:pPr>
      <w:r>
        <w:rPr>
          <w:lang w:eastAsia="zh-CN"/>
        </w:rPr>
        <w:lastRenderedPageBreak/>
        <w:t>FFS: whether/how an additional new ultra-deep sleep mode can be considered in the evaluation of potential solutions to maximize the battery life, including the determination of the relative power, additional transition energy and total transition time, if necessary.</w:t>
      </w:r>
    </w:p>
    <w:p w14:paraId="1382520E" w14:textId="77777777" w:rsidR="0021120D" w:rsidRDefault="0021120D"/>
    <w:p w14:paraId="1382520F" w14:textId="77777777" w:rsidR="0021120D" w:rsidRDefault="00E90238">
      <w:pPr>
        <w:rPr>
          <w:b/>
          <w:lang w:eastAsia="zh-CN"/>
        </w:rPr>
      </w:pPr>
      <w:r>
        <w:rPr>
          <w:b/>
          <w:highlight w:val="green"/>
          <w:lang w:eastAsia="zh-CN"/>
        </w:rPr>
        <w:t>Agreement</w:t>
      </w:r>
    </w:p>
    <w:p w14:paraId="13825210" w14:textId="77777777" w:rsidR="0021120D" w:rsidRDefault="00E90238">
      <w:pPr>
        <w:numPr>
          <w:ilvl w:val="0"/>
          <w:numId w:val="126"/>
        </w:numPr>
        <w:ind w:left="760" w:hanging="340"/>
        <w:jc w:val="left"/>
        <w:rPr>
          <w:lang w:eastAsia="zh-CN"/>
        </w:rPr>
      </w:pPr>
      <w:r>
        <w:rPr>
          <w:lang w:eastAsia="zh-CN"/>
        </w:rPr>
        <w:t>Adopt the following reference configuration and assumption for DL PRS to define the power consumption model for DL PRS measurement:</w:t>
      </w:r>
    </w:p>
    <w:p w14:paraId="13825211" w14:textId="77777777" w:rsidR="0021120D" w:rsidRDefault="00E90238">
      <w:pPr>
        <w:numPr>
          <w:ilvl w:val="1"/>
          <w:numId w:val="126"/>
        </w:numPr>
        <w:jc w:val="left"/>
        <w:rPr>
          <w:lang w:eastAsia="zh-CN"/>
        </w:rPr>
      </w:pPr>
      <w:r>
        <w:rPr>
          <w:lang w:eastAsia="zh-CN"/>
        </w:rPr>
        <w:t>1 Number of PFL;</w:t>
      </w:r>
    </w:p>
    <w:p w14:paraId="13825212" w14:textId="77777777" w:rsidR="0021120D" w:rsidRDefault="00E90238">
      <w:pPr>
        <w:numPr>
          <w:ilvl w:val="1"/>
          <w:numId w:val="126"/>
        </w:numPr>
        <w:jc w:val="left"/>
        <w:rPr>
          <w:lang w:eastAsia="zh-CN"/>
        </w:rPr>
      </w:pPr>
      <w:r>
        <w:rPr>
          <w:lang w:eastAsia="zh-CN"/>
        </w:rPr>
        <w:t>8 DL PRS resources per slot are measured;</w:t>
      </w:r>
    </w:p>
    <w:p w14:paraId="13825213" w14:textId="77777777" w:rsidR="0021120D" w:rsidRDefault="00E90238">
      <w:pPr>
        <w:numPr>
          <w:ilvl w:val="1"/>
          <w:numId w:val="126"/>
        </w:numPr>
        <w:jc w:val="left"/>
        <w:rPr>
          <w:lang w:eastAsia="zh-CN"/>
        </w:rPr>
      </w:pPr>
      <w:r>
        <w:rPr>
          <w:lang w:eastAsia="zh-CN"/>
        </w:rPr>
        <w:t>DL PRS instance of smaller than or equal to 1 slot duration;</w:t>
      </w:r>
    </w:p>
    <w:p w14:paraId="13825214" w14:textId="77777777" w:rsidR="0021120D" w:rsidRDefault="00E90238">
      <w:pPr>
        <w:numPr>
          <w:ilvl w:val="0"/>
          <w:numId w:val="126"/>
        </w:numPr>
        <w:ind w:left="760" w:hanging="340"/>
        <w:jc w:val="left"/>
        <w:rPr>
          <w:lang w:eastAsia="zh-CN"/>
        </w:rPr>
      </w:pPr>
      <w:r>
        <w:rPr>
          <w:lang w:eastAsia="zh-CN"/>
        </w:rPr>
        <w:t>Adopt the following table as the power consumption model for DL PRS measurement (derived from Table 22 in TR38.840):</w:t>
      </w:r>
    </w:p>
    <w:p w14:paraId="13825215" w14:textId="77777777" w:rsidR="0021120D" w:rsidRDefault="0021120D">
      <w:pPr>
        <w:pStyle w:val="afa"/>
        <w:ind w:left="1140"/>
      </w:pPr>
    </w:p>
    <w:tbl>
      <w:tblPr>
        <w:tblW w:w="0" w:type="auto"/>
        <w:jc w:val="center"/>
        <w:tblCellMar>
          <w:left w:w="0" w:type="dxa"/>
          <w:right w:w="0" w:type="dxa"/>
        </w:tblCellMar>
        <w:tblLook w:val="04A0" w:firstRow="1" w:lastRow="0" w:firstColumn="1" w:lastColumn="0" w:noHBand="0" w:noVBand="1"/>
      </w:tblPr>
      <w:tblGrid>
        <w:gridCol w:w="2231"/>
        <w:gridCol w:w="1389"/>
        <w:gridCol w:w="1518"/>
        <w:gridCol w:w="1635"/>
        <w:gridCol w:w="1523"/>
      </w:tblGrid>
      <w:tr w:rsidR="0021120D" w14:paraId="13825219" w14:textId="77777777">
        <w:trPr>
          <w:jc w:val="center"/>
        </w:trPr>
        <w:tc>
          <w:tcPr>
            <w:tcW w:w="22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825216" w14:textId="77777777" w:rsidR="0021120D" w:rsidRDefault="00E90238">
            <w:pPr>
              <w:pStyle w:val="TAH"/>
              <w:rPr>
                <w:rFonts w:ascii="Times New Roman" w:hAnsi="Times New Roman"/>
                <w:sz w:val="20"/>
                <w:lang w:eastAsia="zh-CN"/>
              </w:rPr>
            </w:pPr>
            <w:r>
              <w:rPr>
                <w:rFonts w:ascii="Times New Roman" w:hAnsi="Times New Roman"/>
                <w:sz w:val="20"/>
                <w:lang w:eastAsia="zh-CN"/>
              </w:rPr>
              <w:t>N: Number of</w:t>
            </w:r>
            <w:r>
              <w:rPr>
                <w:rFonts w:ascii="Times New Roman" w:hAnsi="Times New Roman"/>
                <w:b w:val="0"/>
                <w:bCs/>
                <w:sz w:val="20"/>
                <w:lang w:eastAsia="zh-CN"/>
              </w:rPr>
              <w:t xml:space="preserve"> </w:t>
            </w:r>
            <w:r>
              <w:rPr>
                <w:rFonts w:ascii="Times New Roman" w:hAnsi="Times New Roman"/>
                <w:sz w:val="20"/>
                <w:lang w:eastAsia="zh-CN"/>
              </w:rPr>
              <w:t>TRPs for DL PRS measurement</w:t>
            </w:r>
          </w:p>
        </w:tc>
        <w:tc>
          <w:tcPr>
            <w:tcW w:w="29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3825217" w14:textId="77777777" w:rsidR="0021120D" w:rsidRDefault="00E90238">
            <w:pPr>
              <w:pStyle w:val="TAH"/>
              <w:rPr>
                <w:rFonts w:ascii="Times New Roman" w:hAnsi="Times New Roman"/>
                <w:sz w:val="20"/>
                <w:lang w:eastAsia="zh-CN"/>
              </w:rPr>
            </w:pPr>
            <w:r>
              <w:rPr>
                <w:rFonts w:ascii="Times New Roman" w:hAnsi="Times New Roman"/>
                <w:sz w:val="20"/>
                <w:lang w:eastAsia="zh-CN"/>
              </w:rPr>
              <w:t>Synchronous case (baseline)</w:t>
            </w:r>
          </w:p>
        </w:tc>
        <w:tc>
          <w:tcPr>
            <w:tcW w:w="31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3825218" w14:textId="77777777" w:rsidR="0021120D" w:rsidRDefault="00E90238">
            <w:pPr>
              <w:pStyle w:val="TAH"/>
              <w:rPr>
                <w:rFonts w:ascii="Times New Roman" w:hAnsi="Times New Roman"/>
                <w:sz w:val="20"/>
                <w:lang w:eastAsia="zh-CN"/>
              </w:rPr>
            </w:pPr>
            <w:r>
              <w:rPr>
                <w:rFonts w:ascii="Times New Roman" w:hAnsi="Times New Roman"/>
                <w:sz w:val="20"/>
                <w:lang w:eastAsia="zh-CN"/>
              </w:rPr>
              <w:t>Asynchronous case (optional)</w:t>
            </w:r>
          </w:p>
        </w:tc>
      </w:tr>
      <w:tr w:rsidR="0021120D" w14:paraId="13825220"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1382521A" w14:textId="77777777" w:rsidR="0021120D" w:rsidRDefault="0021120D">
            <w:pPr>
              <w:rPr>
                <w:rFonts w:eastAsia="Times New Roman"/>
                <w:b/>
                <w:bCs/>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1382521B" w14:textId="77777777" w:rsidR="0021120D" w:rsidRDefault="00E90238">
            <w:pPr>
              <w:pStyle w:val="TAH"/>
              <w:rPr>
                <w:rFonts w:ascii="Times New Roman" w:hAnsi="Times New Roman"/>
                <w:sz w:val="20"/>
                <w:lang w:eastAsia="zh-CN"/>
              </w:rPr>
            </w:pPr>
            <w:r>
              <w:rPr>
                <w:rFonts w:ascii="Times New Roman" w:hAnsi="Times New Roman"/>
                <w:sz w:val="20"/>
                <w:lang w:eastAsia="zh-CN"/>
              </w:rPr>
              <w:t>FR1 (baseline)</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1382521C" w14:textId="77777777" w:rsidR="0021120D" w:rsidRDefault="00E90238">
            <w:pPr>
              <w:pStyle w:val="TAH"/>
              <w:rPr>
                <w:rFonts w:ascii="Times New Roman" w:hAnsi="Times New Roman"/>
                <w:sz w:val="20"/>
                <w:lang w:eastAsia="zh-CN"/>
              </w:rPr>
            </w:pPr>
            <w:r>
              <w:rPr>
                <w:rFonts w:ascii="Times New Roman" w:hAnsi="Times New Roman"/>
                <w:sz w:val="20"/>
                <w:lang w:eastAsia="zh-CN"/>
              </w:rPr>
              <w:t xml:space="preserve">FR2 </w:t>
            </w:r>
          </w:p>
          <w:p w14:paraId="1382521D" w14:textId="77777777" w:rsidR="0021120D" w:rsidRDefault="00E90238">
            <w:pPr>
              <w:pStyle w:val="TAH"/>
              <w:rPr>
                <w:rFonts w:ascii="Times New Roman" w:hAnsi="Times New Roman"/>
                <w:sz w:val="20"/>
                <w:lang w:eastAsia="zh-CN"/>
              </w:rPr>
            </w:pPr>
            <w:r>
              <w:rPr>
                <w:rFonts w:ascii="Times New Roman" w:hAnsi="Times New Roman"/>
                <w:sz w:val="20"/>
                <w:lang w:eastAsia="zh-CN"/>
              </w:rPr>
              <w:t>(optional)</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1382521E" w14:textId="77777777" w:rsidR="0021120D" w:rsidRDefault="00E90238">
            <w:pPr>
              <w:pStyle w:val="TAH"/>
              <w:rPr>
                <w:rFonts w:ascii="Times New Roman" w:hAnsi="Times New Roman"/>
                <w:sz w:val="20"/>
                <w:lang w:eastAsia="zh-CN"/>
              </w:rPr>
            </w:pPr>
            <w:r>
              <w:rPr>
                <w:rFonts w:ascii="Times New Roman" w:hAnsi="Times New Roman"/>
                <w:sz w:val="20"/>
                <w:lang w:eastAsia="zh-CN"/>
              </w:rPr>
              <w:t>FR1</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382521F" w14:textId="77777777" w:rsidR="0021120D" w:rsidRDefault="00E90238">
            <w:pPr>
              <w:pStyle w:val="TAH"/>
              <w:rPr>
                <w:rFonts w:ascii="Times New Roman" w:hAnsi="Times New Roman"/>
                <w:sz w:val="20"/>
                <w:lang w:eastAsia="zh-CN"/>
              </w:rPr>
            </w:pPr>
            <w:r>
              <w:rPr>
                <w:rFonts w:ascii="Times New Roman" w:hAnsi="Times New Roman"/>
                <w:sz w:val="20"/>
                <w:lang w:eastAsia="zh-CN"/>
              </w:rPr>
              <w:t>FR2</w:t>
            </w:r>
          </w:p>
        </w:tc>
      </w:tr>
      <w:tr w:rsidR="0021120D" w14:paraId="13825226" w14:textId="77777777">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221" w14:textId="77777777" w:rsidR="0021120D" w:rsidRDefault="00E90238">
            <w:pPr>
              <w:pStyle w:val="TAC"/>
              <w:rPr>
                <w:lang w:eastAsia="zh-CN"/>
              </w:rPr>
            </w:pPr>
            <w:r>
              <w:rPr>
                <w:lang w:eastAsia="zh-CN"/>
              </w:rPr>
              <w:t>N=4 (baseline)</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13825222" w14:textId="77777777" w:rsidR="0021120D" w:rsidRDefault="00E90238">
            <w:pPr>
              <w:pStyle w:val="TAC"/>
              <w:rPr>
                <w:lang w:eastAsia="zh-CN"/>
              </w:rPr>
            </w:pPr>
            <w:r>
              <w:rPr>
                <w:lang w:eastAsia="zh-CN"/>
              </w:rPr>
              <w:t>120</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13825223" w14:textId="77777777" w:rsidR="0021120D" w:rsidRDefault="00E90238">
            <w:pPr>
              <w:pStyle w:val="TAC"/>
              <w:rPr>
                <w:lang w:eastAsia="zh-CN"/>
              </w:rPr>
            </w:pPr>
            <w:r>
              <w:rPr>
                <w:lang w:eastAsia="zh-CN"/>
              </w:rPr>
              <w:t>195</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13825224" w14:textId="77777777" w:rsidR="0021120D" w:rsidRDefault="00E90238">
            <w:pPr>
              <w:pStyle w:val="TAC"/>
              <w:rPr>
                <w:lang w:eastAsia="zh-CN"/>
              </w:rPr>
            </w:pPr>
            <w:r>
              <w:rPr>
                <w:lang w:eastAsia="zh-CN"/>
              </w:rPr>
              <w:t>140</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3825225" w14:textId="77777777" w:rsidR="0021120D" w:rsidRDefault="00E90238">
            <w:pPr>
              <w:pStyle w:val="TAC"/>
              <w:rPr>
                <w:lang w:eastAsia="zh-CN"/>
              </w:rPr>
            </w:pPr>
            <w:r>
              <w:rPr>
                <w:lang w:eastAsia="zh-CN"/>
              </w:rPr>
              <w:t>255</w:t>
            </w:r>
          </w:p>
        </w:tc>
      </w:tr>
      <w:tr w:rsidR="0021120D" w14:paraId="1382522C" w14:textId="77777777">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227" w14:textId="77777777" w:rsidR="0021120D" w:rsidRDefault="00E90238">
            <w:pPr>
              <w:pStyle w:val="TAC"/>
              <w:rPr>
                <w:lang w:eastAsia="zh-CN"/>
              </w:rPr>
            </w:pPr>
            <w:r>
              <w:rPr>
                <w:lang w:eastAsia="zh-CN"/>
              </w:rPr>
              <w:t>N=8 (optional)</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13825228" w14:textId="77777777" w:rsidR="0021120D" w:rsidRDefault="00E90238">
            <w:pPr>
              <w:pStyle w:val="TAC"/>
              <w:rPr>
                <w:lang w:eastAsia="zh-CN"/>
              </w:rPr>
            </w:pPr>
            <w:r>
              <w:rPr>
                <w:lang w:eastAsia="zh-CN"/>
              </w:rPr>
              <w:t>150</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13825229" w14:textId="77777777" w:rsidR="0021120D" w:rsidRDefault="00E90238">
            <w:pPr>
              <w:pStyle w:val="TAC"/>
              <w:rPr>
                <w:lang w:eastAsia="zh-CN"/>
              </w:rPr>
            </w:pPr>
            <w:r>
              <w:rPr>
                <w:lang w:eastAsia="zh-CN"/>
              </w:rPr>
              <w:t>225</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1382522A" w14:textId="77777777" w:rsidR="0021120D" w:rsidRDefault="00E90238">
            <w:pPr>
              <w:pStyle w:val="TAC"/>
              <w:rPr>
                <w:lang w:eastAsia="zh-CN"/>
              </w:rPr>
            </w:pPr>
            <w:r>
              <w:rPr>
                <w:lang w:eastAsia="zh-CN"/>
              </w:rPr>
              <w:t>170</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382522B" w14:textId="77777777" w:rsidR="0021120D" w:rsidRDefault="00E90238">
            <w:pPr>
              <w:pStyle w:val="TAC"/>
              <w:rPr>
                <w:lang w:eastAsia="zh-CN"/>
              </w:rPr>
            </w:pPr>
            <w:r>
              <w:rPr>
                <w:lang w:eastAsia="zh-CN"/>
              </w:rPr>
              <w:t>285</w:t>
            </w:r>
          </w:p>
        </w:tc>
      </w:tr>
    </w:tbl>
    <w:p w14:paraId="1382522D" w14:textId="77777777" w:rsidR="0021120D" w:rsidRDefault="0021120D">
      <w:pPr>
        <w:spacing w:beforeLines="50" w:before="120" w:afterLines="50" w:after="120" w:line="288" w:lineRule="auto"/>
      </w:pPr>
    </w:p>
    <w:p w14:paraId="1382522E" w14:textId="77777777" w:rsidR="0021120D" w:rsidRDefault="00E90238">
      <w:pPr>
        <w:rPr>
          <w:b/>
          <w:lang w:eastAsia="zh-CN"/>
        </w:rPr>
      </w:pPr>
      <w:r>
        <w:rPr>
          <w:b/>
          <w:highlight w:val="green"/>
          <w:lang w:eastAsia="zh-CN"/>
        </w:rPr>
        <w:t>Agreement</w:t>
      </w:r>
    </w:p>
    <w:p w14:paraId="1382522F" w14:textId="77777777" w:rsidR="0021120D" w:rsidRDefault="00E90238">
      <w:pPr>
        <w:numPr>
          <w:ilvl w:val="0"/>
          <w:numId w:val="126"/>
        </w:numPr>
        <w:ind w:left="760" w:hanging="340"/>
        <w:jc w:val="left"/>
        <w:rPr>
          <w:lang w:eastAsia="zh-CN"/>
        </w:rPr>
      </w:pPr>
      <w:r>
        <w:rPr>
          <w:lang w:eastAsia="zh-CN"/>
        </w:rPr>
        <w:t>For DL positioning, at least the following power components and parameter values are considered for the baseline evaluation of Rel-17 RRC_INACTIVE positioning:</w:t>
      </w:r>
    </w:p>
    <w:p w14:paraId="13825230" w14:textId="77777777" w:rsidR="0021120D" w:rsidRDefault="00E90238">
      <w:pPr>
        <w:numPr>
          <w:ilvl w:val="1"/>
          <w:numId w:val="126"/>
        </w:numPr>
        <w:jc w:val="left"/>
        <w:rPr>
          <w:lang w:eastAsia="zh-CN"/>
        </w:rPr>
      </w:pPr>
      <w:r>
        <w:rPr>
          <w:lang w:eastAsia="zh-CN"/>
        </w:rPr>
        <w:t>For the UE-assisted DL positioning,</w:t>
      </w:r>
    </w:p>
    <w:p w14:paraId="13825231" w14:textId="77777777" w:rsidR="0021120D" w:rsidRDefault="00E90238">
      <w:pPr>
        <w:pStyle w:val="afa"/>
        <w:numPr>
          <w:ilvl w:val="0"/>
          <w:numId w:val="153"/>
        </w:numPr>
        <w:ind w:left="1980"/>
        <w:rPr>
          <w:color w:val="000000"/>
        </w:rPr>
      </w:pPr>
      <w:r>
        <w:rPr>
          <w:color w:val="000000"/>
        </w:rPr>
        <w:t>SSB proc. with 2 ms duration and the periodicity of I-DRX cycle;</w:t>
      </w:r>
    </w:p>
    <w:p w14:paraId="13825232" w14:textId="77777777" w:rsidR="0021120D" w:rsidRDefault="00E90238">
      <w:pPr>
        <w:pStyle w:val="afa"/>
        <w:numPr>
          <w:ilvl w:val="0"/>
          <w:numId w:val="153"/>
        </w:numPr>
        <w:ind w:left="1980"/>
      </w:pPr>
      <w:r>
        <w:rPr>
          <w:color w:val="000000"/>
        </w:rPr>
        <w:t>Paging with 2 ms duration, the periodicity of I-DRX cycle,</w:t>
      </w:r>
      <w:r>
        <w:t xml:space="preserve"> and group paging rate of 10%;</w:t>
      </w:r>
    </w:p>
    <w:p w14:paraId="13825233" w14:textId="77777777" w:rsidR="0021120D" w:rsidRDefault="00E90238">
      <w:pPr>
        <w:pStyle w:val="afa"/>
        <w:numPr>
          <w:ilvl w:val="0"/>
          <w:numId w:val="153"/>
        </w:numPr>
        <w:ind w:left="1980"/>
      </w:pPr>
      <w:r>
        <w:t>DL PRS measurement with 0.5 ms duration;</w:t>
      </w:r>
    </w:p>
    <w:p w14:paraId="13825234" w14:textId="77777777" w:rsidR="0021120D" w:rsidRDefault="00E90238">
      <w:pPr>
        <w:pStyle w:val="afa"/>
        <w:numPr>
          <w:ilvl w:val="0"/>
          <w:numId w:val="153"/>
        </w:numPr>
        <w:ind w:left="1980"/>
      </w:pPr>
      <w:r>
        <w:t>CG-SDT with 1ms duration and the periodicity of positioning interval;</w:t>
      </w:r>
    </w:p>
    <w:p w14:paraId="13825235" w14:textId="77777777" w:rsidR="0021120D" w:rsidRDefault="00E90238">
      <w:pPr>
        <w:pStyle w:val="afa"/>
        <w:numPr>
          <w:ilvl w:val="3"/>
          <w:numId w:val="154"/>
        </w:numPr>
      </w:pPr>
      <w:r>
        <w:t>RRCRelsease after the CG-SDT can be optionally included with [1] ms duration;</w:t>
      </w:r>
    </w:p>
    <w:p w14:paraId="13825236" w14:textId="77777777" w:rsidR="0021120D" w:rsidRDefault="00E90238">
      <w:pPr>
        <w:pStyle w:val="afa"/>
        <w:numPr>
          <w:ilvl w:val="0"/>
          <w:numId w:val="153"/>
        </w:numPr>
        <w:ind w:left="1980"/>
      </w:pPr>
      <w:r>
        <w:t>(Optional) BWP switching with [1] ms duration;</w:t>
      </w:r>
    </w:p>
    <w:p w14:paraId="13825237" w14:textId="77777777" w:rsidR="0021120D" w:rsidRDefault="00E90238">
      <w:pPr>
        <w:pStyle w:val="afa"/>
        <w:numPr>
          <w:ilvl w:val="0"/>
          <w:numId w:val="153"/>
        </w:numPr>
        <w:ind w:left="1980"/>
      </w:pPr>
      <w:r>
        <w:t>(Optional) Intra-/inter-frequency RRM measurement in low SINR condition with [1] ms duration;</w:t>
      </w:r>
    </w:p>
    <w:p w14:paraId="13825238" w14:textId="77777777" w:rsidR="0021120D" w:rsidRDefault="00E90238">
      <w:pPr>
        <w:pStyle w:val="afa"/>
        <w:numPr>
          <w:ilvl w:val="0"/>
          <w:numId w:val="153"/>
        </w:numPr>
        <w:ind w:left="1980"/>
      </w:pPr>
      <w:r>
        <w:t>(Optional) RA-SDT (e.g., including CORSET0 + SIB1, PRACH, RAR, Msg 3/4/5) in case of CG-SDT is unavailable;</w:t>
      </w:r>
    </w:p>
    <w:p w14:paraId="13825239" w14:textId="77777777" w:rsidR="0021120D" w:rsidRDefault="00E90238">
      <w:pPr>
        <w:numPr>
          <w:ilvl w:val="1"/>
          <w:numId w:val="126"/>
        </w:numPr>
        <w:jc w:val="left"/>
        <w:rPr>
          <w:lang w:eastAsia="zh-CN"/>
        </w:rPr>
      </w:pPr>
      <w:r>
        <w:rPr>
          <w:lang w:eastAsia="zh-CN"/>
        </w:rPr>
        <w:t>For the UE-based DL positioning,</w:t>
      </w:r>
    </w:p>
    <w:p w14:paraId="1382523A" w14:textId="77777777" w:rsidR="0021120D" w:rsidRDefault="00E90238">
      <w:pPr>
        <w:pStyle w:val="afa"/>
        <w:numPr>
          <w:ilvl w:val="2"/>
          <w:numId w:val="155"/>
        </w:numPr>
        <w:ind w:left="1980"/>
      </w:pPr>
      <w:r>
        <w:t>SSB proc. with 2 ms duration and the periodicity of I-DRX cycle;</w:t>
      </w:r>
    </w:p>
    <w:p w14:paraId="1382523B" w14:textId="77777777" w:rsidR="0021120D" w:rsidRDefault="00E90238">
      <w:pPr>
        <w:pStyle w:val="afa"/>
        <w:numPr>
          <w:ilvl w:val="2"/>
          <w:numId w:val="155"/>
        </w:numPr>
        <w:ind w:left="1980"/>
      </w:pPr>
      <w:r>
        <w:t>Paging with 2 ms duration, the periodicity of I-DRX cycle, and group paging rate of 10%;</w:t>
      </w:r>
    </w:p>
    <w:p w14:paraId="1382523C" w14:textId="77777777" w:rsidR="0021120D" w:rsidRDefault="00E90238">
      <w:pPr>
        <w:pStyle w:val="afa"/>
        <w:numPr>
          <w:ilvl w:val="2"/>
          <w:numId w:val="155"/>
        </w:numPr>
        <w:ind w:left="1980"/>
      </w:pPr>
      <w:r>
        <w:t>DL PRS measurement with 0.5 ms duration;</w:t>
      </w:r>
    </w:p>
    <w:p w14:paraId="1382523D" w14:textId="77777777" w:rsidR="0021120D" w:rsidRDefault="00E90238">
      <w:pPr>
        <w:pStyle w:val="afa"/>
        <w:numPr>
          <w:ilvl w:val="2"/>
          <w:numId w:val="155"/>
        </w:numPr>
        <w:ind w:left="1980"/>
      </w:pPr>
      <w:r>
        <w:t>(Optional) BWP switching with [1] ms duration;</w:t>
      </w:r>
    </w:p>
    <w:p w14:paraId="1382523E" w14:textId="77777777" w:rsidR="0021120D" w:rsidRDefault="00E90238">
      <w:pPr>
        <w:pStyle w:val="afa"/>
        <w:numPr>
          <w:ilvl w:val="2"/>
          <w:numId w:val="155"/>
        </w:numPr>
        <w:ind w:left="1980"/>
      </w:pPr>
      <w:r>
        <w:t>(Optional) Intra-/inter-frequency RRM measurement in low SINR condition with [1] ms duration;</w:t>
      </w:r>
    </w:p>
    <w:p w14:paraId="1382523F" w14:textId="77777777" w:rsidR="0021120D" w:rsidRDefault="00E90238">
      <w:pPr>
        <w:numPr>
          <w:ilvl w:val="0"/>
          <w:numId w:val="126"/>
        </w:numPr>
        <w:ind w:left="760" w:hanging="340"/>
        <w:jc w:val="left"/>
        <w:rPr>
          <w:lang w:eastAsia="zh-CN"/>
        </w:rPr>
      </w:pPr>
      <w:r>
        <w:rPr>
          <w:lang w:eastAsia="zh-CN"/>
        </w:rPr>
        <w:t>Note: The power component and parameter values for UE-assisted DL positioning is also applicable to the DL part of UE-assisted DL+UL positioning method.</w:t>
      </w:r>
    </w:p>
    <w:p w14:paraId="13825240" w14:textId="77777777" w:rsidR="0021120D" w:rsidRDefault="00E90238">
      <w:pPr>
        <w:numPr>
          <w:ilvl w:val="0"/>
          <w:numId w:val="126"/>
        </w:numPr>
        <w:ind w:left="760" w:hanging="340"/>
        <w:jc w:val="left"/>
        <w:rPr>
          <w:lang w:eastAsia="zh-CN"/>
        </w:rPr>
      </w:pPr>
      <w:r>
        <w:rPr>
          <w:lang w:eastAsia="zh-CN"/>
        </w:rPr>
        <w:t>Note: Individual company may consider additional power components and different parameter values in bracket in the evaluation.</w:t>
      </w:r>
    </w:p>
    <w:p w14:paraId="13825241" w14:textId="77777777" w:rsidR="0021120D" w:rsidRDefault="00E90238">
      <w:pPr>
        <w:numPr>
          <w:ilvl w:val="0"/>
          <w:numId w:val="126"/>
        </w:numPr>
        <w:ind w:left="760" w:hanging="340"/>
        <w:jc w:val="left"/>
        <w:rPr>
          <w:lang w:eastAsia="zh-CN"/>
        </w:rPr>
      </w:pPr>
      <w:r>
        <w:rPr>
          <w:lang w:eastAsia="zh-CN"/>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13825242" w14:textId="77777777" w:rsidR="0021120D" w:rsidRDefault="0021120D"/>
    <w:p w14:paraId="13825243" w14:textId="77777777" w:rsidR="0021120D" w:rsidRDefault="00E90238">
      <w:pPr>
        <w:rPr>
          <w:b/>
          <w:lang w:eastAsia="zh-CN"/>
        </w:rPr>
      </w:pPr>
      <w:r>
        <w:rPr>
          <w:b/>
          <w:highlight w:val="green"/>
          <w:lang w:eastAsia="zh-CN"/>
        </w:rPr>
        <w:t>Agreement</w:t>
      </w:r>
    </w:p>
    <w:p w14:paraId="13825244" w14:textId="77777777" w:rsidR="0021120D" w:rsidRDefault="00E90238">
      <w:pPr>
        <w:numPr>
          <w:ilvl w:val="0"/>
          <w:numId w:val="126"/>
        </w:numPr>
        <w:ind w:left="760" w:hanging="340"/>
        <w:jc w:val="left"/>
        <w:rPr>
          <w:lang w:eastAsia="zh-CN"/>
        </w:rPr>
      </w:pPr>
      <w:r>
        <w:rPr>
          <w:lang w:eastAsia="zh-CN"/>
        </w:rPr>
        <w:t>For UL positioning, at least the following power components and parameter values are considered for the baseline evaluation of Rel-17 RRC_INACTIVE positioning:</w:t>
      </w:r>
    </w:p>
    <w:p w14:paraId="13825245" w14:textId="77777777" w:rsidR="0021120D" w:rsidRDefault="00E90238">
      <w:pPr>
        <w:numPr>
          <w:ilvl w:val="1"/>
          <w:numId w:val="126"/>
        </w:numPr>
        <w:jc w:val="left"/>
        <w:rPr>
          <w:lang w:eastAsia="zh-CN"/>
        </w:rPr>
      </w:pPr>
      <w:r>
        <w:rPr>
          <w:lang w:eastAsia="zh-CN"/>
        </w:rPr>
        <w:t>SSB proc. with 2 ms duration and the periodicity of I-DRX cycle;</w:t>
      </w:r>
    </w:p>
    <w:p w14:paraId="13825246" w14:textId="77777777" w:rsidR="0021120D" w:rsidRDefault="00E90238">
      <w:pPr>
        <w:numPr>
          <w:ilvl w:val="1"/>
          <w:numId w:val="126"/>
        </w:numPr>
        <w:jc w:val="left"/>
        <w:rPr>
          <w:lang w:eastAsia="zh-CN"/>
        </w:rPr>
      </w:pPr>
      <w:r>
        <w:rPr>
          <w:lang w:eastAsia="zh-CN"/>
        </w:rPr>
        <w:t>Paging with 2 ms duration, the periodicity of I-DRX cycle, and group paging rate of 10%;</w:t>
      </w:r>
    </w:p>
    <w:p w14:paraId="13825247" w14:textId="77777777" w:rsidR="0021120D" w:rsidRDefault="00E90238">
      <w:pPr>
        <w:numPr>
          <w:ilvl w:val="1"/>
          <w:numId w:val="126"/>
        </w:numPr>
        <w:jc w:val="left"/>
        <w:rPr>
          <w:lang w:eastAsia="zh-CN"/>
        </w:rPr>
      </w:pPr>
      <w:r>
        <w:rPr>
          <w:lang w:eastAsia="zh-CN"/>
        </w:rPr>
        <w:lastRenderedPageBreak/>
        <w:t>UL SRS for positioning transmission with 0.5 ms duration;</w:t>
      </w:r>
    </w:p>
    <w:p w14:paraId="13825248" w14:textId="77777777" w:rsidR="0021120D" w:rsidRDefault="00E90238">
      <w:pPr>
        <w:numPr>
          <w:ilvl w:val="1"/>
          <w:numId w:val="126"/>
        </w:numPr>
        <w:jc w:val="left"/>
        <w:rPr>
          <w:lang w:eastAsia="zh-CN"/>
        </w:rPr>
      </w:pPr>
      <w:r>
        <w:rPr>
          <w:lang w:eastAsia="zh-CN"/>
        </w:rPr>
        <w:t>(Optional) BWP switching with [1] ms duration;</w:t>
      </w:r>
    </w:p>
    <w:p w14:paraId="13825249" w14:textId="77777777" w:rsidR="0021120D" w:rsidRDefault="00E90238">
      <w:pPr>
        <w:numPr>
          <w:ilvl w:val="1"/>
          <w:numId w:val="126"/>
        </w:numPr>
        <w:jc w:val="left"/>
        <w:rPr>
          <w:lang w:eastAsia="zh-CN"/>
        </w:rPr>
      </w:pPr>
      <w:r>
        <w:rPr>
          <w:lang w:eastAsia="zh-CN"/>
        </w:rPr>
        <w:t>(Optional) Intra-/inter-frequency RRM measurement in low SINR condition with [1] ms duration;</w:t>
      </w:r>
    </w:p>
    <w:p w14:paraId="1382524A" w14:textId="77777777" w:rsidR="0021120D" w:rsidRDefault="00E90238">
      <w:pPr>
        <w:numPr>
          <w:ilvl w:val="0"/>
          <w:numId w:val="126"/>
        </w:numPr>
        <w:ind w:left="760" w:hanging="340"/>
        <w:jc w:val="left"/>
        <w:rPr>
          <w:lang w:eastAsia="zh-CN"/>
        </w:rPr>
      </w:pPr>
      <w:r>
        <w:rPr>
          <w:lang w:eastAsia="zh-CN"/>
        </w:rPr>
        <w:t>Note: The power component and parameter values for UL positioning is also applicable to the UL part of UE-assisted DL+UL positioning method.</w:t>
      </w:r>
    </w:p>
    <w:p w14:paraId="1382524B" w14:textId="77777777" w:rsidR="0021120D" w:rsidRDefault="00E90238">
      <w:pPr>
        <w:numPr>
          <w:ilvl w:val="0"/>
          <w:numId w:val="126"/>
        </w:numPr>
        <w:ind w:left="760" w:hanging="340"/>
        <w:jc w:val="left"/>
        <w:rPr>
          <w:lang w:eastAsia="zh-CN"/>
        </w:rPr>
      </w:pPr>
      <w:r>
        <w:rPr>
          <w:lang w:eastAsia="zh-CN"/>
        </w:rPr>
        <w:t>Note: Individual company may consider additional power components and different parameter values in bracket in the evaluation.</w:t>
      </w:r>
    </w:p>
    <w:p w14:paraId="1382524C" w14:textId="77777777" w:rsidR="0021120D" w:rsidRDefault="00E90238">
      <w:pPr>
        <w:numPr>
          <w:ilvl w:val="0"/>
          <w:numId w:val="126"/>
        </w:numPr>
        <w:ind w:left="760" w:hanging="340"/>
        <w:jc w:val="left"/>
        <w:rPr>
          <w:lang w:eastAsia="zh-CN"/>
        </w:rPr>
      </w:pPr>
      <w:r>
        <w:rPr>
          <w:lang w:eastAsia="zh-CN"/>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1382524D" w14:textId="77777777" w:rsidR="0021120D" w:rsidRDefault="0021120D">
      <w:pPr>
        <w:pStyle w:val="3GPPText"/>
        <w:spacing w:afterLines="50" w:after="120"/>
        <w:rPr>
          <w:rFonts w:ascii="Arial" w:hAnsi="Arial" w:cs="Arial"/>
          <w:sz w:val="20"/>
          <w:lang w:eastAsia="zh-CN"/>
        </w:rPr>
      </w:pPr>
    </w:p>
    <w:p w14:paraId="1382524E" w14:textId="77777777" w:rsidR="0021120D" w:rsidRDefault="00E90238">
      <w:pPr>
        <w:pStyle w:val="3GPPH2"/>
        <w:numPr>
          <w:ilvl w:val="0"/>
          <w:numId w:val="0"/>
        </w:numPr>
        <w:rPr>
          <w:sz w:val="28"/>
          <w:szCs w:val="28"/>
          <w:lang w:eastAsia="zh-CN"/>
        </w:rPr>
      </w:pPr>
      <w:r>
        <w:rPr>
          <w:sz w:val="28"/>
          <w:szCs w:val="28"/>
          <w:lang w:eastAsia="zh-CN"/>
        </w:rPr>
        <w:t>B.2 RAN1#110 meeting</w:t>
      </w:r>
    </w:p>
    <w:p w14:paraId="1382524F" w14:textId="77777777" w:rsidR="0021120D" w:rsidRDefault="00E90238">
      <w:pPr>
        <w:rPr>
          <w:lang w:eastAsia="zh-CN"/>
        </w:rPr>
      </w:pPr>
      <w:r>
        <w:rPr>
          <w:highlight w:val="green"/>
          <w:lang w:eastAsia="zh-CN"/>
        </w:rPr>
        <w:t>Agreement</w:t>
      </w:r>
    </w:p>
    <w:p w14:paraId="13825250" w14:textId="77777777" w:rsidR="0021120D" w:rsidRDefault="00E90238">
      <w:pPr>
        <w:pStyle w:val="afa"/>
        <w:spacing w:line="288" w:lineRule="auto"/>
        <w:ind w:left="0"/>
        <w:rPr>
          <w:rFonts w:ascii="Times New Roman" w:hAnsi="Times New Roman"/>
          <w:lang w:eastAsia="zh-CN"/>
        </w:rPr>
      </w:pPr>
      <w:r>
        <w:rPr>
          <w:rFonts w:ascii="Times New Roman" w:hAnsi="Times New Roman"/>
          <w:lang w:eastAsia="zh-CN"/>
        </w:rPr>
        <w:t xml:space="preserve">In the LPHAP evaluation, adopt the following model </w:t>
      </w:r>
      <w:r>
        <w:rPr>
          <w:rFonts w:ascii="Times New Roman" w:hAnsi="Times New Roman"/>
        </w:rPr>
        <w:t>to convert the relative power unit to the battery life:</w:t>
      </w:r>
    </w:p>
    <w:p w14:paraId="13825251" w14:textId="77777777" w:rsidR="0021120D" w:rsidRDefault="00E90238">
      <w:pPr>
        <w:pStyle w:val="afa"/>
        <w:numPr>
          <w:ilvl w:val="0"/>
          <w:numId w:val="156"/>
        </w:numPr>
        <w:spacing w:line="288" w:lineRule="auto"/>
        <w:rPr>
          <w:rFonts w:ascii="Times New Roman" w:hAnsi="Times New Roman"/>
        </w:rPr>
      </w:pPr>
      <w:r>
        <w:rPr>
          <w:rFonts w:ascii="Times New Roman" w:hAnsi="Times New Roman"/>
        </w:rPr>
        <w:t>Alt. 1: battery life is used as the metric to identify the gap</w:t>
      </w:r>
    </w:p>
    <w:p w14:paraId="13825252" w14:textId="77777777" w:rsidR="0021120D" w:rsidRDefault="007A0FCE">
      <w:pPr>
        <w:pStyle w:val="afa"/>
        <w:spacing w:line="300" w:lineRule="auto"/>
        <w:jc w:val="center"/>
        <w:rPr>
          <w:rFonts w:ascii="Times New Roman" w:hAnsi="Times New Roman"/>
          <w:bCs/>
        </w:rPr>
      </w:pPr>
      <w:r>
        <w:rPr>
          <w:rFonts w:ascii="Times New Roman" w:hAnsi="Times New Roman"/>
          <w:noProof/>
        </w:rPr>
        <w:pict w14:anchorId="58A86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pt;height:24pt;mso-width-percent:0;mso-height-percent:0;mso-width-percent:0;mso-height-percent:0" equationxml="&lt;">
            <v:imagedata r:id="rId16" o:title="" chromakey="white"/>
          </v:shape>
        </w:pict>
      </w:r>
    </w:p>
    <w:p w14:paraId="13825253" w14:textId="77777777" w:rsidR="0021120D" w:rsidRDefault="007A0FCE">
      <w:pPr>
        <w:pStyle w:val="afa"/>
        <w:spacing w:line="300" w:lineRule="auto"/>
        <w:ind w:left="1440"/>
        <w:jc w:val="center"/>
        <w:rPr>
          <w:rFonts w:ascii="Times New Roman" w:hAnsi="Times New Roman"/>
          <w:bCs/>
          <w:iCs/>
        </w:rPr>
      </w:pPr>
      <w:r>
        <w:rPr>
          <w:rFonts w:ascii="Times New Roman" w:hAnsi="Times New Roman"/>
          <w:noProof/>
        </w:rPr>
        <w:pict w14:anchorId="6CD3DF16">
          <v:shape id="_x0000_i1026" type="#_x0000_t75" alt="" style="width:102pt;height:12pt;mso-width-percent:0;mso-height-percent:0;mso-width-percent:0;mso-height-percent:0" equationxml="&lt;">
            <v:imagedata r:id="rId17" o:title="" chromakey="white"/>
          </v:shape>
        </w:pict>
      </w:r>
    </w:p>
    <w:p w14:paraId="13825254" w14:textId="77777777" w:rsidR="0021120D" w:rsidRDefault="00E90238">
      <w:pPr>
        <w:pStyle w:val="afa"/>
        <w:numPr>
          <w:ilvl w:val="1"/>
          <w:numId w:val="156"/>
        </w:numPr>
        <w:spacing w:line="288" w:lineRule="auto"/>
        <w:rPr>
          <w:rFonts w:ascii="Times New Roman" w:hAnsi="Times New Roman"/>
        </w:rPr>
      </w:pPr>
      <w:r>
        <w:rPr>
          <w:rFonts w:ascii="Times New Roman" w:hAnsi="Times New Roman"/>
        </w:rPr>
        <w:t>K is an implementation factor, K = 1 (baseline); K = 0.5, 2, 4 (optional)</w:t>
      </w:r>
    </w:p>
    <w:p w14:paraId="13825255" w14:textId="77777777" w:rsidR="0021120D" w:rsidRDefault="00E90238">
      <w:pPr>
        <w:pStyle w:val="afa"/>
        <w:numPr>
          <w:ilvl w:val="0"/>
          <w:numId w:val="156"/>
        </w:numPr>
        <w:spacing w:line="288" w:lineRule="auto"/>
        <w:rPr>
          <w:rFonts w:ascii="Times New Roman" w:hAnsi="Times New Roman"/>
        </w:rPr>
      </w:pPr>
      <w:r>
        <w:rPr>
          <w:rFonts w:ascii="Times New Roman" w:hAnsi="Times New Roman"/>
        </w:rPr>
        <w:t>Note: The definition of the notations will be captured in the updates of TR.</w:t>
      </w:r>
    </w:p>
    <w:p w14:paraId="13825256" w14:textId="77777777" w:rsidR="0021120D" w:rsidRDefault="00E90238">
      <w:pPr>
        <w:pStyle w:val="afa"/>
        <w:numPr>
          <w:ilvl w:val="0"/>
          <w:numId w:val="156"/>
        </w:numPr>
        <w:spacing w:line="288" w:lineRule="auto"/>
        <w:rPr>
          <w:rFonts w:ascii="Times New Roman" w:hAnsi="Times New Roman"/>
        </w:rPr>
      </w:pPr>
      <w:r>
        <w:rPr>
          <w:rFonts w:ascii="Times New Roman" w:hAnsi="Times New Roman"/>
        </w:rPr>
        <w:t>Note: The voltage is assumed to be the same for the reference device and the LPHAP device.</w:t>
      </w:r>
    </w:p>
    <w:p w14:paraId="13825257" w14:textId="77777777" w:rsidR="0021120D" w:rsidRDefault="0021120D">
      <w:pPr>
        <w:rPr>
          <w:lang w:eastAsia="zh-CN"/>
        </w:rPr>
      </w:pPr>
    </w:p>
    <w:p w14:paraId="13825258" w14:textId="77777777" w:rsidR="0021120D" w:rsidRDefault="00E90238">
      <w:pPr>
        <w:rPr>
          <w:lang w:eastAsia="zh-CN"/>
        </w:rPr>
      </w:pPr>
      <w:r>
        <w:rPr>
          <w:highlight w:val="green"/>
          <w:lang w:eastAsia="zh-CN"/>
        </w:rPr>
        <w:t>Agreement</w:t>
      </w:r>
    </w:p>
    <w:p w14:paraId="13825259" w14:textId="77777777" w:rsidR="0021120D" w:rsidRDefault="00E90238">
      <w:pPr>
        <w:pStyle w:val="afa"/>
        <w:numPr>
          <w:ilvl w:val="0"/>
          <w:numId w:val="16"/>
        </w:numPr>
        <w:overflowPunct w:val="0"/>
        <w:autoSpaceDE w:val="0"/>
        <w:autoSpaceDN w:val="0"/>
        <w:adjustRightInd w:val="0"/>
        <w:spacing w:after="180"/>
        <w:contextualSpacing/>
        <w:jc w:val="left"/>
        <w:textAlignment w:val="baseline"/>
        <w:rPr>
          <w:rFonts w:ascii="Times New Roman" w:hAnsi="Times New Roman"/>
        </w:rPr>
      </w:pPr>
      <w:r>
        <w:rPr>
          <w:rFonts w:ascii="Times New Roman" w:hAnsi="Times New Roman"/>
          <w:lang w:eastAsia="zh-CN"/>
        </w:rPr>
        <w:t>In the LPHAP evaluation, adopt the following example parameter values in the conversion model to evaluate the battery life</w:t>
      </w:r>
      <w:r>
        <w:rPr>
          <w:rFonts w:ascii="Times New Roman" w:hAnsi="Times New Roman"/>
        </w:rPr>
        <w:t>:</w:t>
      </w:r>
    </w:p>
    <w:p w14:paraId="1382525A" w14:textId="77777777" w:rsidR="0021120D" w:rsidRDefault="00E90238">
      <w:pPr>
        <w:pStyle w:val="afa"/>
        <w:numPr>
          <w:ilvl w:val="1"/>
          <w:numId w:val="16"/>
        </w:numPr>
        <w:overflowPunct w:val="0"/>
        <w:autoSpaceDE w:val="0"/>
        <w:autoSpaceDN w:val="0"/>
        <w:adjustRightInd w:val="0"/>
        <w:spacing w:after="180"/>
        <w:contextualSpacing/>
        <w:jc w:val="left"/>
        <w:textAlignment w:val="baseline"/>
        <w:rPr>
          <w:rFonts w:ascii="Times New Roman" w:hAnsi="Times New Roman"/>
        </w:rPr>
      </w:pPr>
      <w:r>
        <w:rPr>
          <w:rFonts w:ascii="Times New Roman" w:eastAsia="Times New Roman" w:hAnsi="Times New Roman"/>
          <w:lang w:eastAsia="zh-CN"/>
        </w:rPr>
        <w:t>For the reference device 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134"/>
        <w:gridCol w:w="2552"/>
      </w:tblGrid>
      <w:tr w:rsidR="0021120D" w14:paraId="1382525F" w14:textId="77777777">
        <w:tc>
          <w:tcPr>
            <w:tcW w:w="1276" w:type="dxa"/>
          </w:tcPr>
          <w:p w14:paraId="1382525B" w14:textId="77777777" w:rsidR="0021120D" w:rsidRDefault="00E90238">
            <w:pPr>
              <w:rPr>
                <w:b/>
                <w:bCs/>
                <w:sz w:val="16"/>
                <w:szCs w:val="16"/>
                <w:lang w:eastAsia="zh-CN"/>
              </w:rPr>
            </w:pPr>
            <w:r>
              <w:rPr>
                <w:b/>
                <w:bCs/>
                <w:sz w:val="16"/>
                <w:szCs w:val="16"/>
                <w:lang w:eastAsia="zh-CN"/>
              </w:rPr>
              <w:t>C1 (mAh)</w:t>
            </w:r>
          </w:p>
        </w:tc>
        <w:tc>
          <w:tcPr>
            <w:tcW w:w="1417" w:type="dxa"/>
          </w:tcPr>
          <w:p w14:paraId="1382525C" w14:textId="77777777" w:rsidR="0021120D" w:rsidRDefault="00E90238">
            <w:pPr>
              <w:rPr>
                <w:b/>
                <w:bCs/>
                <w:sz w:val="16"/>
                <w:szCs w:val="16"/>
                <w:lang w:eastAsia="zh-CN"/>
              </w:rPr>
            </w:pPr>
            <w:r>
              <w:rPr>
                <w:b/>
                <w:bCs/>
                <w:sz w:val="16"/>
                <w:szCs w:val="16"/>
                <w:lang w:eastAsia="zh-CN"/>
              </w:rPr>
              <w:t>T1 (hour)</w:t>
            </w:r>
          </w:p>
        </w:tc>
        <w:tc>
          <w:tcPr>
            <w:tcW w:w="1134" w:type="dxa"/>
          </w:tcPr>
          <w:p w14:paraId="1382525D" w14:textId="77777777" w:rsidR="0021120D" w:rsidRDefault="00E90238">
            <w:pPr>
              <w:rPr>
                <w:b/>
                <w:bCs/>
                <w:sz w:val="16"/>
                <w:szCs w:val="16"/>
                <w:lang w:eastAsia="zh-CN"/>
              </w:rPr>
            </w:pPr>
            <w:r>
              <w:rPr>
                <w:b/>
                <w:bCs/>
                <w:sz w:val="16"/>
                <w:szCs w:val="16"/>
                <w:lang w:eastAsia="zh-CN"/>
              </w:rPr>
              <w:t>X</w:t>
            </w:r>
          </w:p>
        </w:tc>
        <w:tc>
          <w:tcPr>
            <w:tcW w:w="2552" w:type="dxa"/>
          </w:tcPr>
          <w:p w14:paraId="1382525E" w14:textId="77777777" w:rsidR="0021120D" w:rsidRDefault="00E90238">
            <w:pPr>
              <w:rPr>
                <w:b/>
                <w:bCs/>
                <w:sz w:val="16"/>
                <w:szCs w:val="16"/>
                <w:lang w:eastAsia="zh-CN"/>
              </w:rPr>
            </w:pPr>
            <w:r>
              <w:rPr>
                <w:b/>
                <w:bCs/>
                <w:sz w:val="16"/>
                <w:szCs w:val="16"/>
                <w:lang w:eastAsia="zh-CN"/>
              </w:rPr>
              <w:t>reference traffic type</w:t>
            </w:r>
          </w:p>
        </w:tc>
      </w:tr>
      <w:tr w:rsidR="0021120D" w14:paraId="13825264" w14:textId="77777777">
        <w:tc>
          <w:tcPr>
            <w:tcW w:w="1276" w:type="dxa"/>
          </w:tcPr>
          <w:p w14:paraId="13825260" w14:textId="77777777" w:rsidR="0021120D" w:rsidRDefault="00E90238">
            <w:pPr>
              <w:rPr>
                <w:sz w:val="16"/>
                <w:szCs w:val="16"/>
                <w:lang w:eastAsia="zh-CN"/>
              </w:rPr>
            </w:pPr>
            <w:r>
              <w:rPr>
                <w:sz w:val="16"/>
                <w:szCs w:val="16"/>
                <w:lang w:eastAsia="zh-CN"/>
              </w:rPr>
              <w:t>4500</w:t>
            </w:r>
          </w:p>
        </w:tc>
        <w:tc>
          <w:tcPr>
            <w:tcW w:w="1417" w:type="dxa"/>
          </w:tcPr>
          <w:p w14:paraId="13825261" w14:textId="77777777" w:rsidR="0021120D" w:rsidRDefault="00E90238">
            <w:pPr>
              <w:rPr>
                <w:sz w:val="16"/>
                <w:szCs w:val="16"/>
                <w:lang w:eastAsia="zh-CN"/>
              </w:rPr>
            </w:pPr>
            <w:r>
              <w:rPr>
                <w:sz w:val="16"/>
                <w:szCs w:val="16"/>
                <w:lang w:eastAsia="zh-CN"/>
              </w:rPr>
              <w:t>12</w:t>
            </w:r>
          </w:p>
        </w:tc>
        <w:tc>
          <w:tcPr>
            <w:tcW w:w="1134" w:type="dxa"/>
          </w:tcPr>
          <w:p w14:paraId="13825262" w14:textId="77777777" w:rsidR="0021120D" w:rsidRDefault="00E90238">
            <w:pPr>
              <w:rPr>
                <w:sz w:val="16"/>
                <w:szCs w:val="16"/>
                <w:lang w:eastAsia="zh-CN"/>
              </w:rPr>
            </w:pPr>
            <w:r>
              <w:rPr>
                <w:sz w:val="16"/>
                <w:szCs w:val="16"/>
                <w:lang w:eastAsia="zh-CN"/>
              </w:rPr>
              <w:t xml:space="preserve">20% </w:t>
            </w:r>
          </w:p>
        </w:tc>
        <w:tc>
          <w:tcPr>
            <w:tcW w:w="2552" w:type="dxa"/>
          </w:tcPr>
          <w:p w14:paraId="13825263" w14:textId="77777777" w:rsidR="0021120D" w:rsidRDefault="00E90238">
            <w:pPr>
              <w:rPr>
                <w:sz w:val="16"/>
                <w:szCs w:val="16"/>
                <w:lang w:eastAsia="zh-CN"/>
              </w:rPr>
            </w:pPr>
            <w:r>
              <w:rPr>
                <w:sz w:val="16"/>
                <w:szCs w:val="16"/>
                <w:lang w:eastAsia="zh-CN"/>
              </w:rPr>
              <w:t>FTP (model 3)</w:t>
            </w:r>
          </w:p>
        </w:tc>
      </w:tr>
    </w:tbl>
    <w:p w14:paraId="13825265" w14:textId="77777777" w:rsidR="0021120D" w:rsidRDefault="00E90238">
      <w:pPr>
        <w:pStyle w:val="afa"/>
        <w:numPr>
          <w:ilvl w:val="1"/>
          <w:numId w:val="16"/>
        </w:numPr>
        <w:overflowPunct w:val="0"/>
        <w:autoSpaceDE w:val="0"/>
        <w:autoSpaceDN w:val="0"/>
        <w:adjustRightInd w:val="0"/>
        <w:spacing w:after="180"/>
        <w:contextualSpacing/>
        <w:jc w:val="left"/>
        <w:textAlignment w:val="baseline"/>
        <w:rPr>
          <w:rFonts w:ascii="Times New Roman" w:eastAsia="바탕" w:hAnsi="Times New Roman"/>
        </w:rPr>
      </w:pPr>
      <w:r>
        <w:rPr>
          <w:rFonts w:ascii="Times New Roman" w:hAnsi="Times New Roman"/>
          <w:lang w:eastAsia="zh-CN"/>
        </w:rPr>
        <w:t>For the LPHAP device, consider 2 types</w:t>
      </w:r>
      <w:r>
        <w:rPr>
          <w:rFonts w:ascii="Times New Roman" w:hAnsi="Times New Roman"/>
          <w:strike/>
          <w:lang w:eastAsia="zh-CN"/>
        </w:rPr>
        <w:t xml:space="preserve"> </w:t>
      </w:r>
      <w:r>
        <w:rPr>
          <w:rFonts w:ascii="Times New Roman" w:hAnsi="Times New Roman"/>
          <w:lang w:eastAsia="zh-CN"/>
        </w:rPr>
        <w:t>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417"/>
      </w:tblGrid>
      <w:tr w:rsidR="0021120D" w14:paraId="13825269" w14:textId="77777777">
        <w:tc>
          <w:tcPr>
            <w:tcW w:w="2977" w:type="dxa"/>
          </w:tcPr>
          <w:p w14:paraId="13825266" w14:textId="77777777" w:rsidR="0021120D" w:rsidRDefault="00E90238">
            <w:pPr>
              <w:rPr>
                <w:b/>
                <w:bCs/>
                <w:sz w:val="16"/>
                <w:szCs w:val="16"/>
                <w:lang w:eastAsia="zh-CN"/>
              </w:rPr>
            </w:pPr>
            <w:r>
              <w:rPr>
                <w:b/>
                <w:bCs/>
                <w:sz w:val="16"/>
                <w:szCs w:val="16"/>
                <w:lang w:eastAsia="zh-CN"/>
              </w:rPr>
              <w:t>LPHAP device</w:t>
            </w:r>
          </w:p>
        </w:tc>
        <w:tc>
          <w:tcPr>
            <w:tcW w:w="1276" w:type="dxa"/>
          </w:tcPr>
          <w:p w14:paraId="13825267" w14:textId="77777777" w:rsidR="0021120D" w:rsidRDefault="00E90238">
            <w:pPr>
              <w:rPr>
                <w:b/>
                <w:bCs/>
                <w:sz w:val="16"/>
                <w:szCs w:val="16"/>
                <w:lang w:eastAsia="zh-CN"/>
              </w:rPr>
            </w:pPr>
            <w:r>
              <w:rPr>
                <w:b/>
                <w:bCs/>
                <w:sz w:val="16"/>
                <w:szCs w:val="16"/>
                <w:lang w:eastAsia="zh-CN"/>
              </w:rPr>
              <w:t>C2 (mAh)</w:t>
            </w:r>
          </w:p>
        </w:tc>
        <w:tc>
          <w:tcPr>
            <w:tcW w:w="1417" w:type="dxa"/>
          </w:tcPr>
          <w:p w14:paraId="13825268" w14:textId="77777777" w:rsidR="0021120D" w:rsidRDefault="00E90238">
            <w:pPr>
              <w:rPr>
                <w:b/>
                <w:bCs/>
                <w:sz w:val="16"/>
                <w:szCs w:val="16"/>
                <w:lang w:eastAsia="zh-CN"/>
              </w:rPr>
            </w:pPr>
            <w:r>
              <w:rPr>
                <w:b/>
                <w:bCs/>
                <w:sz w:val="16"/>
                <w:szCs w:val="16"/>
                <w:lang w:eastAsia="zh-CN"/>
              </w:rPr>
              <w:t>T2</w:t>
            </w:r>
            <w:r>
              <w:rPr>
                <w:b/>
                <w:bCs/>
                <w:sz w:val="16"/>
                <w:szCs w:val="16"/>
                <w:vertAlign w:val="subscript"/>
                <w:lang w:eastAsia="zh-CN"/>
              </w:rPr>
              <w:t>req</w:t>
            </w:r>
            <w:r>
              <w:rPr>
                <w:b/>
                <w:bCs/>
                <w:sz w:val="16"/>
                <w:szCs w:val="16"/>
                <w:lang w:eastAsia="zh-CN"/>
              </w:rPr>
              <w:t xml:space="preserve"> (month)</w:t>
            </w:r>
          </w:p>
        </w:tc>
      </w:tr>
      <w:tr w:rsidR="0021120D" w14:paraId="1382526D" w14:textId="77777777">
        <w:tc>
          <w:tcPr>
            <w:tcW w:w="2977" w:type="dxa"/>
          </w:tcPr>
          <w:p w14:paraId="1382526A" w14:textId="77777777" w:rsidR="0021120D" w:rsidRDefault="00E90238">
            <w:pPr>
              <w:rPr>
                <w:sz w:val="16"/>
                <w:szCs w:val="16"/>
                <w:lang w:eastAsia="zh-CN"/>
              </w:rPr>
            </w:pPr>
            <w:r>
              <w:rPr>
                <w:sz w:val="16"/>
                <w:szCs w:val="16"/>
                <w:lang w:eastAsia="zh-CN"/>
              </w:rPr>
              <w:t>Type A (baseline)</w:t>
            </w:r>
          </w:p>
        </w:tc>
        <w:tc>
          <w:tcPr>
            <w:tcW w:w="1276" w:type="dxa"/>
          </w:tcPr>
          <w:p w14:paraId="1382526B" w14:textId="77777777" w:rsidR="0021120D" w:rsidRDefault="00E90238">
            <w:pPr>
              <w:rPr>
                <w:sz w:val="16"/>
                <w:szCs w:val="16"/>
                <w:lang w:eastAsia="zh-CN"/>
              </w:rPr>
            </w:pPr>
            <w:r>
              <w:rPr>
                <w:sz w:val="16"/>
                <w:szCs w:val="16"/>
                <w:lang w:eastAsia="zh-CN"/>
              </w:rPr>
              <w:t>800</w:t>
            </w:r>
          </w:p>
        </w:tc>
        <w:tc>
          <w:tcPr>
            <w:tcW w:w="1417" w:type="dxa"/>
          </w:tcPr>
          <w:p w14:paraId="1382526C" w14:textId="77777777" w:rsidR="0021120D" w:rsidRDefault="00E90238">
            <w:pPr>
              <w:rPr>
                <w:sz w:val="16"/>
                <w:szCs w:val="16"/>
                <w:lang w:eastAsia="zh-CN"/>
              </w:rPr>
            </w:pPr>
            <w:r>
              <w:rPr>
                <w:sz w:val="16"/>
                <w:szCs w:val="16"/>
                <w:lang w:eastAsia="zh-CN"/>
              </w:rPr>
              <w:t>6~12</w:t>
            </w:r>
          </w:p>
        </w:tc>
      </w:tr>
      <w:tr w:rsidR="0021120D" w14:paraId="13825271" w14:textId="77777777">
        <w:tc>
          <w:tcPr>
            <w:tcW w:w="2977" w:type="dxa"/>
          </w:tcPr>
          <w:p w14:paraId="1382526E" w14:textId="77777777" w:rsidR="0021120D" w:rsidRDefault="00E90238">
            <w:pPr>
              <w:rPr>
                <w:sz w:val="16"/>
                <w:szCs w:val="16"/>
                <w:lang w:eastAsia="zh-CN"/>
              </w:rPr>
            </w:pPr>
            <w:r>
              <w:rPr>
                <w:sz w:val="16"/>
                <w:szCs w:val="16"/>
                <w:lang w:eastAsia="zh-CN"/>
              </w:rPr>
              <w:t>Type B (optional)</w:t>
            </w:r>
          </w:p>
        </w:tc>
        <w:tc>
          <w:tcPr>
            <w:tcW w:w="1276" w:type="dxa"/>
          </w:tcPr>
          <w:p w14:paraId="1382526F" w14:textId="77777777" w:rsidR="0021120D" w:rsidRDefault="00E90238">
            <w:pPr>
              <w:rPr>
                <w:sz w:val="16"/>
                <w:szCs w:val="16"/>
                <w:lang w:eastAsia="zh-CN"/>
              </w:rPr>
            </w:pPr>
            <w:r>
              <w:rPr>
                <w:sz w:val="16"/>
                <w:szCs w:val="16"/>
                <w:lang w:eastAsia="zh-CN"/>
              </w:rPr>
              <w:t>4500</w:t>
            </w:r>
          </w:p>
        </w:tc>
        <w:tc>
          <w:tcPr>
            <w:tcW w:w="1417" w:type="dxa"/>
          </w:tcPr>
          <w:p w14:paraId="13825270" w14:textId="77777777" w:rsidR="0021120D" w:rsidRDefault="00E90238">
            <w:pPr>
              <w:rPr>
                <w:sz w:val="16"/>
                <w:szCs w:val="16"/>
                <w:lang w:eastAsia="zh-CN"/>
              </w:rPr>
            </w:pPr>
            <w:r>
              <w:rPr>
                <w:sz w:val="16"/>
                <w:szCs w:val="16"/>
                <w:lang w:eastAsia="zh-CN"/>
              </w:rPr>
              <w:t>6~12</w:t>
            </w:r>
          </w:p>
        </w:tc>
      </w:tr>
    </w:tbl>
    <w:p w14:paraId="13825272" w14:textId="77777777" w:rsidR="0021120D" w:rsidRDefault="00E90238">
      <w:pPr>
        <w:pStyle w:val="afa"/>
        <w:numPr>
          <w:ilvl w:val="0"/>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rPr>
        <w:t>Note: As the reference device and LPHAP device characteristics, and therefore the parameter values of the model for determining battery life, is dependent on implementation factors, manufacturer, design options and cost options, it is up to</w:t>
      </w:r>
      <w:r>
        <w:rPr>
          <w:rFonts w:ascii="Times New Roman" w:hAnsi="Times New Roman"/>
          <w:lang w:eastAsia="zh-CN"/>
        </w:rPr>
        <w:t xml:space="preserve"> individual company to evaluate the optional K values, and report the corresponding parameter values.</w:t>
      </w:r>
    </w:p>
    <w:p w14:paraId="13825273" w14:textId="77777777" w:rsidR="0021120D" w:rsidRDefault="00E90238">
      <w:pPr>
        <w:rPr>
          <w:lang w:eastAsia="zh-CN"/>
        </w:rPr>
      </w:pPr>
      <w:r>
        <w:rPr>
          <w:highlight w:val="green"/>
          <w:lang w:eastAsia="zh-CN"/>
        </w:rPr>
        <w:t>Agreement</w:t>
      </w:r>
    </w:p>
    <w:p w14:paraId="13825274" w14:textId="77777777" w:rsidR="0021120D" w:rsidRDefault="00E90238">
      <w:pPr>
        <w:pStyle w:val="afa"/>
        <w:spacing w:line="288" w:lineRule="auto"/>
        <w:ind w:left="0"/>
        <w:rPr>
          <w:rFonts w:ascii="Times New Roman" w:hAnsi="Times New Roman"/>
          <w:lang w:eastAsia="zh-CN"/>
        </w:rPr>
      </w:pPr>
      <w:r>
        <w:rPr>
          <w:rFonts w:ascii="Times New Roman" w:hAnsi="Times New Roman"/>
          <w:lang w:eastAsia="zh-CN"/>
        </w:rPr>
        <w:t>In the LPHAP evaluation, adopt the example value of relative power unit of the reference device P1 = 50 to further align the battery life among companies.</w:t>
      </w:r>
    </w:p>
    <w:p w14:paraId="13825275" w14:textId="77777777" w:rsidR="0021120D" w:rsidRDefault="0021120D">
      <w:pPr>
        <w:rPr>
          <w:lang w:eastAsia="zh-CN"/>
        </w:rPr>
      </w:pPr>
    </w:p>
    <w:p w14:paraId="13825276" w14:textId="77777777" w:rsidR="0021120D" w:rsidRDefault="00E90238">
      <w:pPr>
        <w:rPr>
          <w:lang w:eastAsia="zh-CN"/>
        </w:rPr>
      </w:pPr>
      <w:r>
        <w:rPr>
          <w:highlight w:val="green"/>
          <w:lang w:eastAsia="zh-CN"/>
        </w:rPr>
        <w:t>Agreement</w:t>
      </w:r>
    </w:p>
    <w:p w14:paraId="13825277" w14:textId="77777777" w:rsidR="0021120D" w:rsidRDefault="00E90238">
      <w:pPr>
        <w:pStyle w:val="afa"/>
        <w:spacing w:line="288" w:lineRule="auto"/>
        <w:ind w:left="0"/>
        <w:rPr>
          <w:rFonts w:ascii="Times New Roman" w:hAnsi="Times New Roman"/>
          <w:lang w:eastAsia="zh-CN"/>
        </w:rPr>
      </w:pPr>
      <w:r>
        <w:rPr>
          <w:rFonts w:ascii="Times New Roman" w:hAnsi="Times New Roman"/>
          <w:lang w:eastAsia="zh-CN"/>
        </w:rPr>
        <w:t>For the purpose of LPHAP evaluation, an ultra-deep sleep state is considered. T</w:t>
      </w:r>
      <w:r>
        <w:rPr>
          <w:rFonts w:ascii="Times New Roman" w:eastAsia="Times New Roman" w:hAnsi="Times New Roman"/>
          <w:lang w:eastAsia="zh-CN"/>
        </w:rPr>
        <w:t xml:space="preserve">he following options of the power consumption model of the </w:t>
      </w:r>
      <w:r>
        <w:rPr>
          <w:rFonts w:ascii="Times New Roman" w:hAnsi="Times New Roman"/>
          <w:lang w:eastAsia="zh-CN"/>
        </w:rPr>
        <w:t>ultra-deep sleep state can be further discussed</w:t>
      </w:r>
      <w:r>
        <w:rPr>
          <w:rFonts w:ascii="Times New Roman" w:eastAsia="Times New Roman" w:hAnsi="Times New Roman"/>
          <w:lang w:eastAsia="zh-CN"/>
        </w:rPr>
        <w:t>:</w:t>
      </w:r>
    </w:p>
    <w:p w14:paraId="13825278" w14:textId="77777777" w:rsidR="0021120D" w:rsidRDefault="00E90238">
      <w:pPr>
        <w:pStyle w:val="afa"/>
        <w:numPr>
          <w:ilvl w:val="0"/>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Option 1:</w:t>
      </w:r>
    </w:p>
    <w:p w14:paraId="13825279" w14:textId="77777777" w:rsidR="0021120D" w:rsidRDefault="00E90238">
      <w:pPr>
        <w:pStyle w:val="afa"/>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The relative power unit: 0.015</w:t>
      </w:r>
    </w:p>
    <w:p w14:paraId="1382527A" w14:textId="77777777" w:rsidR="0021120D" w:rsidRDefault="00E90238">
      <w:pPr>
        <w:pStyle w:val="afa"/>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Additional transition energy: 2000</w:t>
      </w:r>
    </w:p>
    <w:p w14:paraId="1382527B" w14:textId="77777777" w:rsidR="0021120D" w:rsidRDefault="00E90238">
      <w:pPr>
        <w:pStyle w:val="afa"/>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Total transition time: 400ms</w:t>
      </w:r>
    </w:p>
    <w:p w14:paraId="1382527C" w14:textId="77777777" w:rsidR="0021120D" w:rsidRDefault="00E90238">
      <w:pPr>
        <w:pStyle w:val="afa"/>
        <w:numPr>
          <w:ilvl w:val="0"/>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Option 2:</w:t>
      </w:r>
    </w:p>
    <w:p w14:paraId="1382527D" w14:textId="77777777" w:rsidR="0021120D" w:rsidRDefault="00E90238">
      <w:pPr>
        <w:pStyle w:val="afa"/>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lastRenderedPageBreak/>
        <w:t>The relative power unit: 0.01</w:t>
      </w:r>
    </w:p>
    <w:p w14:paraId="1382527E" w14:textId="77777777" w:rsidR="0021120D" w:rsidRDefault="00E90238">
      <w:pPr>
        <w:pStyle w:val="afa"/>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Additional transition energy: 450;</w:t>
      </w:r>
    </w:p>
    <w:p w14:paraId="1382527F" w14:textId="77777777" w:rsidR="0021120D" w:rsidRDefault="00E90238">
      <w:pPr>
        <w:pStyle w:val="afa"/>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Total transition time: 25ms</w:t>
      </w:r>
    </w:p>
    <w:p w14:paraId="13825280" w14:textId="77777777" w:rsidR="0021120D" w:rsidRDefault="00E90238">
      <w:pPr>
        <w:pStyle w:val="afa"/>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FFS: restrictions in processing associated with option 2 after the UE comes out of ultra-deep sleep state</w:t>
      </w:r>
    </w:p>
    <w:p w14:paraId="13825281" w14:textId="77777777" w:rsidR="0021120D" w:rsidRDefault="00E90238">
      <w:pPr>
        <w:pStyle w:val="afa"/>
        <w:numPr>
          <w:ilvl w:val="0"/>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Notes: the values above can be further discussed</w:t>
      </w:r>
    </w:p>
    <w:p w14:paraId="13825282" w14:textId="77777777" w:rsidR="0021120D" w:rsidRDefault="00E90238">
      <w:pPr>
        <w:rPr>
          <w:lang w:eastAsia="zh-CN"/>
        </w:rPr>
      </w:pPr>
      <w:r>
        <w:rPr>
          <w:highlight w:val="green"/>
          <w:lang w:eastAsia="zh-CN"/>
        </w:rPr>
        <w:t>Agreement</w:t>
      </w:r>
    </w:p>
    <w:p w14:paraId="13825283" w14:textId="77777777" w:rsidR="0021120D" w:rsidRDefault="00E90238">
      <w:pPr>
        <w:rPr>
          <w:lang w:eastAsia="zh-CN"/>
        </w:rPr>
      </w:pPr>
      <w:r>
        <w:rPr>
          <w:lang w:eastAsia="zh-CN"/>
        </w:rPr>
        <w:t>For option 1 in the agreement above, the value of additional transition energy is changed to “a value between 2000 and 20000”. FFS which value.</w:t>
      </w:r>
    </w:p>
    <w:p w14:paraId="13825284" w14:textId="77777777" w:rsidR="0021120D" w:rsidRDefault="0021120D">
      <w:pPr>
        <w:rPr>
          <w:highlight w:val="green"/>
          <w:lang w:eastAsia="zh-CN"/>
        </w:rPr>
      </w:pPr>
    </w:p>
    <w:p w14:paraId="13825285" w14:textId="77777777" w:rsidR="0021120D" w:rsidRDefault="00E90238">
      <w:pPr>
        <w:rPr>
          <w:lang w:eastAsia="zh-CN"/>
        </w:rPr>
      </w:pPr>
      <w:r>
        <w:rPr>
          <w:highlight w:val="green"/>
          <w:lang w:eastAsia="zh-CN"/>
        </w:rPr>
        <w:t>Agreement</w:t>
      </w:r>
    </w:p>
    <w:p w14:paraId="13825286" w14:textId="77777777" w:rsidR="0021120D" w:rsidRDefault="00E90238">
      <w:pPr>
        <w:pStyle w:val="afa"/>
        <w:numPr>
          <w:ilvl w:val="0"/>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For the purpose of LPHAP evaluation, the following assumptions on eDRX configuration and/or paging reception can be optionally considered:</w:t>
      </w:r>
    </w:p>
    <w:p w14:paraId="13825287" w14:textId="77777777" w:rsidR="0021120D" w:rsidRDefault="00E90238">
      <w:pPr>
        <w:pStyle w:val="afa"/>
        <w:numPr>
          <w:ilvl w:val="1"/>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The eDRX cycle to evaluate: 20.48s; 30.72s;</w:t>
      </w:r>
    </w:p>
    <w:p w14:paraId="13825288" w14:textId="77777777" w:rsidR="0021120D" w:rsidRDefault="00E90238">
      <w:pPr>
        <w:pStyle w:val="afa"/>
        <w:numPr>
          <w:ilvl w:val="1"/>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For paging reception:</w:t>
      </w:r>
    </w:p>
    <w:p w14:paraId="13825289" w14:textId="77777777" w:rsidR="0021120D" w:rsidRDefault="00E90238">
      <w:pPr>
        <w:pStyle w:val="afa"/>
        <w:numPr>
          <w:ilvl w:val="2"/>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1 paging occasion is included in one eDRX cycle</w:t>
      </w:r>
    </w:p>
    <w:p w14:paraId="1382528A" w14:textId="77777777" w:rsidR="0021120D" w:rsidRDefault="00E90238">
      <w:pPr>
        <w:pStyle w:val="afa"/>
        <w:numPr>
          <w:ilvl w:val="2"/>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10% paging rate</w:t>
      </w:r>
    </w:p>
    <w:p w14:paraId="1382528B" w14:textId="77777777" w:rsidR="0021120D" w:rsidRDefault="00E90238">
      <w:pPr>
        <w:pStyle w:val="afa"/>
        <w:numPr>
          <w:ilvl w:val="1"/>
          <w:numId w:val="157"/>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No paging reception can be optionally evaluated;</w:t>
      </w:r>
    </w:p>
    <w:p w14:paraId="1382528C" w14:textId="77777777" w:rsidR="0021120D" w:rsidRDefault="00E90238">
      <w:pPr>
        <w:pStyle w:val="afa"/>
        <w:numPr>
          <w:ilvl w:val="1"/>
          <w:numId w:val="157"/>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1 DL PRS and/or UL SRS for positioning occasion per 1 eDRX cycle </w:t>
      </w:r>
    </w:p>
    <w:p w14:paraId="1382528D" w14:textId="77777777" w:rsidR="0021120D" w:rsidRDefault="00E90238">
      <w:pPr>
        <w:pStyle w:val="afa"/>
        <w:numPr>
          <w:ilvl w:val="2"/>
          <w:numId w:val="157"/>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Minimizing the gap between PRS measurement, SRS transmission and/or measurement reporting with paging monitoring in time domain can be evaluated.</w:t>
      </w:r>
    </w:p>
    <w:p w14:paraId="1382528E" w14:textId="77777777" w:rsidR="0021120D" w:rsidRDefault="0021120D">
      <w:pPr>
        <w:rPr>
          <w:lang w:eastAsia="zh-CN"/>
        </w:rPr>
      </w:pPr>
    </w:p>
    <w:p w14:paraId="1382528F" w14:textId="77777777" w:rsidR="0021120D" w:rsidRDefault="00E90238">
      <w:pPr>
        <w:rPr>
          <w:lang w:eastAsia="zh-CN"/>
        </w:rPr>
      </w:pPr>
      <w:r>
        <w:rPr>
          <w:highlight w:val="green"/>
          <w:lang w:eastAsia="zh-CN"/>
        </w:rPr>
        <w:t>Agreement</w:t>
      </w:r>
    </w:p>
    <w:p w14:paraId="13825290" w14:textId="77777777" w:rsidR="0021120D" w:rsidRDefault="00E90238">
      <w:pPr>
        <w:rPr>
          <w:lang w:eastAsia="zh-CN"/>
        </w:rPr>
      </w:pPr>
      <w:r>
        <w:rPr>
          <w:lang w:eastAsia="zh-CN"/>
        </w:rPr>
        <w:t xml:space="preserve">The tables to collect evaluation results from each source in section 3.3.2 of </w:t>
      </w:r>
      <w:hyperlink r:id="rId18" w:history="1">
        <w:r>
          <w:rPr>
            <w:rStyle w:val="af7"/>
            <w:lang w:eastAsia="zh-CN"/>
          </w:rPr>
          <w:t>R1-2207993</w:t>
        </w:r>
      </w:hyperlink>
      <w:r>
        <w:rPr>
          <w:lang w:eastAsia="zh-CN"/>
        </w:rPr>
        <w:t xml:space="preserve"> are endorsed.</w:t>
      </w:r>
    </w:p>
    <w:p w14:paraId="13825291" w14:textId="77777777" w:rsidR="0021120D" w:rsidRDefault="0021120D"/>
    <w:p w14:paraId="13825292" w14:textId="77777777" w:rsidR="0021120D" w:rsidRDefault="00E90238">
      <w:r>
        <w:rPr>
          <w:highlight w:val="green"/>
        </w:rPr>
        <w:t>Agreement</w:t>
      </w:r>
    </w:p>
    <w:p w14:paraId="13825293" w14:textId="77777777" w:rsidR="0021120D" w:rsidRDefault="00E90238">
      <w:pPr>
        <w:rPr>
          <w:lang w:eastAsia="zh-CN"/>
        </w:rPr>
      </w:pPr>
      <w:r>
        <w:rPr>
          <w:lang w:eastAsia="zh-CN"/>
        </w:rPr>
        <w:t>Capture the following in TR as an observation:</w:t>
      </w:r>
    </w:p>
    <w:p w14:paraId="13825294" w14:textId="77777777" w:rsidR="0021120D" w:rsidRDefault="00E90238">
      <w:pPr>
        <w:pStyle w:val="afa"/>
        <w:numPr>
          <w:ilvl w:val="0"/>
          <w:numId w:val="157"/>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Evaluations of baseline Rel-17 RRC_INACTIVE state positioning with the evaluation assumptions agreed for the study show that the power consumption on deep sleep state accounts for the highest proportion in the total power.</w:t>
      </w:r>
    </w:p>
    <w:p w14:paraId="13825295" w14:textId="77777777" w:rsidR="0021120D" w:rsidRDefault="0021120D">
      <w:pPr>
        <w:pStyle w:val="3GPPText"/>
        <w:spacing w:afterLines="50" w:after="120"/>
        <w:rPr>
          <w:rFonts w:ascii="Arial" w:hAnsi="Arial" w:cs="Arial"/>
          <w:sz w:val="20"/>
          <w:lang w:eastAsia="zh-CN"/>
        </w:rPr>
      </w:pPr>
    </w:p>
    <w:p w14:paraId="13825296" w14:textId="77777777" w:rsidR="0021120D" w:rsidRDefault="00E90238">
      <w:pPr>
        <w:pStyle w:val="3GPPH1"/>
        <w:numPr>
          <w:ilvl w:val="0"/>
          <w:numId w:val="0"/>
        </w:numPr>
        <w:snapToGrid w:val="0"/>
        <w:spacing w:beforeLines="50" w:before="120" w:after="0" w:line="288" w:lineRule="auto"/>
        <w:ind w:left="432" w:hanging="432"/>
        <w:rPr>
          <w:rFonts w:cs="Arial"/>
          <w:b/>
          <w:sz w:val="30"/>
          <w:szCs w:val="30"/>
          <w:lang w:val="en-US"/>
        </w:rPr>
      </w:pPr>
      <w:r>
        <w:rPr>
          <w:rFonts w:cs="Arial"/>
          <w:b/>
          <w:sz w:val="30"/>
          <w:szCs w:val="30"/>
          <w:lang w:val="en-US"/>
        </w:rPr>
        <w:t>Appendix C: Contact information</w:t>
      </w:r>
    </w:p>
    <w:p w14:paraId="13825297" w14:textId="77777777" w:rsidR="0021120D" w:rsidRDefault="00E90238">
      <w:pPr>
        <w:pStyle w:val="3GPPText"/>
        <w:spacing w:afterLines="50" w:after="120"/>
        <w:rPr>
          <w:rFonts w:ascii="Arial" w:hAnsi="Arial" w:cs="Arial"/>
          <w:sz w:val="20"/>
          <w:lang w:eastAsia="zh-CN"/>
        </w:rPr>
      </w:pPr>
      <w:r>
        <w:rPr>
          <w:rFonts w:ascii="Arial" w:hAnsi="Arial" w:cs="Arial"/>
          <w:sz w:val="20"/>
          <w:lang w:eastAsia="zh-CN"/>
        </w:rPr>
        <w:t>The contact information of delegates in charge of LPHAP AI is summarized in the following table for your information.</w:t>
      </w:r>
    </w:p>
    <w:tbl>
      <w:tblPr>
        <w:tblStyle w:val="af3"/>
        <w:tblW w:w="0" w:type="auto"/>
        <w:tblLook w:val="04A0" w:firstRow="1" w:lastRow="0" w:firstColumn="1" w:lastColumn="0" w:noHBand="0" w:noVBand="1"/>
      </w:tblPr>
      <w:tblGrid>
        <w:gridCol w:w="2405"/>
        <w:gridCol w:w="2410"/>
        <w:gridCol w:w="5147"/>
      </w:tblGrid>
      <w:tr w:rsidR="0021120D" w14:paraId="1382529B" w14:textId="77777777">
        <w:tc>
          <w:tcPr>
            <w:tcW w:w="2405" w:type="dxa"/>
          </w:tcPr>
          <w:p w14:paraId="13825298" w14:textId="77777777" w:rsidR="0021120D" w:rsidRDefault="00E90238">
            <w:pPr>
              <w:widowControl w:val="0"/>
              <w:spacing w:before="0" w:line="240" w:lineRule="auto"/>
              <w:rPr>
                <w:rFonts w:ascii="Arial" w:eastAsia="SimSun" w:hAnsi="Arial" w:cs="Arial"/>
                <w:b/>
                <w:bCs/>
                <w:lang w:eastAsia="zh-CN"/>
              </w:rPr>
            </w:pPr>
            <w:r>
              <w:rPr>
                <w:rFonts w:ascii="Arial" w:eastAsia="SimSun" w:hAnsi="Arial" w:cs="Arial"/>
                <w:b/>
                <w:bCs/>
                <w:lang w:eastAsia="zh-CN"/>
              </w:rPr>
              <w:t>Company</w:t>
            </w:r>
          </w:p>
        </w:tc>
        <w:tc>
          <w:tcPr>
            <w:tcW w:w="2410" w:type="dxa"/>
          </w:tcPr>
          <w:p w14:paraId="13825299" w14:textId="77777777" w:rsidR="0021120D" w:rsidRDefault="00E90238">
            <w:pPr>
              <w:widowControl w:val="0"/>
              <w:spacing w:before="0" w:line="240" w:lineRule="auto"/>
              <w:rPr>
                <w:rFonts w:ascii="Arial" w:eastAsia="SimSun" w:hAnsi="Arial" w:cs="Arial"/>
                <w:b/>
                <w:bCs/>
                <w:lang w:eastAsia="zh-CN"/>
              </w:rPr>
            </w:pPr>
            <w:r>
              <w:rPr>
                <w:rFonts w:ascii="Arial" w:eastAsia="SimSun" w:hAnsi="Arial" w:cs="Arial"/>
                <w:b/>
                <w:bCs/>
                <w:lang w:eastAsia="zh-CN"/>
              </w:rPr>
              <w:t>Name</w:t>
            </w:r>
          </w:p>
        </w:tc>
        <w:tc>
          <w:tcPr>
            <w:tcW w:w="5147" w:type="dxa"/>
          </w:tcPr>
          <w:p w14:paraId="1382529A" w14:textId="77777777" w:rsidR="0021120D" w:rsidRDefault="00E90238">
            <w:pPr>
              <w:widowControl w:val="0"/>
              <w:spacing w:before="0" w:line="240" w:lineRule="auto"/>
              <w:rPr>
                <w:rFonts w:ascii="Arial" w:eastAsia="SimSun" w:hAnsi="Arial" w:cs="Arial"/>
                <w:b/>
                <w:bCs/>
                <w:lang w:eastAsia="zh-CN"/>
              </w:rPr>
            </w:pPr>
            <w:r>
              <w:rPr>
                <w:rFonts w:ascii="Arial" w:eastAsia="SimSun" w:hAnsi="Arial" w:cs="Arial"/>
                <w:b/>
                <w:bCs/>
                <w:lang w:eastAsia="zh-CN"/>
              </w:rPr>
              <w:t>Email</w:t>
            </w:r>
          </w:p>
        </w:tc>
      </w:tr>
      <w:tr w:rsidR="0021120D" w14:paraId="1382529F" w14:textId="77777777">
        <w:tc>
          <w:tcPr>
            <w:tcW w:w="2405" w:type="dxa"/>
          </w:tcPr>
          <w:p w14:paraId="1382529C"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eastAsia="zh-CN"/>
              </w:rPr>
              <w:t>CMCC</w:t>
            </w:r>
          </w:p>
        </w:tc>
        <w:tc>
          <w:tcPr>
            <w:tcW w:w="2410" w:type="dxa"/>
          </w:tcPr>
          <w:p w14:paraId="1382529D"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eastAsia="zh-CN"/>
              </w:rPr>
              <w:t>Jingwen Zhang</w:t>
            </w:r>
          </w:p>
        </w:tc>
        <w:tc>
          <w:tcPr>
            <w:tcW w:w="5147" w:type="dxa"/>
          </w:tcPr>
          <w:p w14:paraId="1382529E"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eastAsia="zh-CN"/>
              </w:rPr>
              <w:t>zhangjingwen@chinamobile.com</w:t>
            </w:r>
          </w:p>
        </w:tc>
      </w:tr>
      <w:tr w:rsidR="0021120D" w14:paraId="138252A3" w14:textId="77777777">
        <w:tc>
          <w:tcPr>
            <w:tcW w:w="2405" w:type="dxa"/>
          </w:tcPr>
          <w:p w14:paraId="138252A0"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eastAsia="zh-CN"/>
              </w:rPr>
              <w:t>vivo</w:t>
            </w:r>
          </w:p>
        </w:tc>
        <w:tc>
          <w:tcPr>
            <w:tcW w:w="2410" w:type="dxa"/>
          </w:tcPr>
          <w:p w14:paraId="138252A1"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eastAsia="zh-CN"/>
              </w:rPr>
              <w:t>Yuanyuan Wang</w:t>
            </w:r>
          </w:p>
        </w:tc>
        <w:tc>
          <w:tcPr>
            <w:tcW w:w="5147" w:type="dxa"/>
          </w:tcPr>
          <w:p w14:paraId="138252A2" w14:textId="77777777" w:rsidR="0021120D" w:rsidRDefault="00E90238">
            <w:pPr>
              <w:widowControl w:val="0"/>
              <w:spacing w:before="0" w:line="240" w:lineRule="auto"/>
              <w:rPr>
                <w:rFonts w:ascii="Arial" w:eastAsia="SimSun" w:hAnsi="Arial" w:cs="Arial"/>
              </w:rPr>
            </w:pPr>
            <w:r>
              <w:rPr>
                <w:rFonts w:ascii="Arial" w:eastAsia="SimSun" w:hAnsi="Arial" w:cs="Arial"/>
                <w:lang w:eastAsia="zh-CN"/>
              </w:rPr>
              <w:t>yuanyuan.wang.txyj@vivo.com</w:t>
            </w:r>
          </w:p>
        </w:tc>
      </w:tr>
      <w:tr w:rsidR="0021120D" w14:paraId="138252A7" w14:textId="77777777">
        <w:tc>
          <w:tcPr>
            <w:tcW w:w="2405" w:type="dxa"/>
          </w:tcPr>
          <w:p w14:paraId="138252A4"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eastAsia="zh-CN"/>
              </w:rPr>
              <w:t>Huawei, HiSilicon</w:t>
            </w:r>
          </w:p>
        </w:tc>
        <w:tc>
          <w:tcPr>
            <w:tcW w:w="2410" w:type="dxa"/>
          </w:tcPr>
          <w:p w14:paraId="138252A5"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eastAsia="zh-CN"/>
              </w:rPr>
              <w:t>Jinhuan Xia</w:t>
            </w:r>
          </w:p>
        </w:tc>
        <w:tc>
          <w:tcPr>
            <w:tcW w:w="5147" w:type="dxa"/>
          </w:tcPr>
          <w:p w14:paraId="138252A6"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eastAsia="zh-CN"/>
              </w:rPr>
              <w:t>Jinhuan.xia@huawei.com</w:t>
            </w:r>
          </w:p>
        </w:tc>
      </w:tr>
      <w:tr w:rsidR="0021120D" w14:paraId="138252AB" w14:textId="77777777">
        <w:tc>
          <w:tcPr>
            <w:tcW w:w="2405" w:type="dxa"/>
          </w:tcPr>
          <w:p w14:paraId="138252A8" w14:textId="77777777" w:rsidR="0021120D" w:rsidRDefault="00E90238">
            <w:pPr>
              <w:widowControl w:val="0"/>
              <w:spacing w:before="0" w:line="240" w:lineRule="auto"/>
              <w:rPr>
                <w:rFonts w:ascii="Arial" w:eastAsia="SimSun" w:hAnsi="Arial" w:cs="Arial"/>
              </w:rPr>
            </w:pPr>
            <w:r>
              <w:rPr>
                <w:rFonts w:ascii="Arial" w:eastAsia="SimSun" w:hAnsi="Arial" w:cs="Arial"/>
              </w:rPr>
              <w:t>CATT</w:t>
            </w:r>
          </w:p>
        </w:tc>
        <w:tc>
          <w:tcPr>
            <w:tcW w:w="2410" w:type="dxa"/>
          </w:tcPr>
          <w:p w14:paraId="138252A9" w14:textId="77777777" w:rsidR="0021120D" w:rsidRDefault="00E90238">
            <w:pPr>
              <w:widowControl w:val="0"/>
              <w:spacing w:before="0" w:line="240" w:lineRule="auto"/>
              <w:rPr>
                <w:rFonts w:ascii="Arial" w:eastAsia="SimSun" w:hAnsi="Arial" w:cs="Arial"/>
              </w:rPr>
            </w:pPr>
            <w:r>
              <w:rPr>
                <w:rFonts w:ascii="Arial" w:eastAsia="SimSun" w:hAnsi="Arial" w:cs="Arial"/>
              </w:rPr>
              <w:t>Ren Da</w:t>
            </w:r>
          </w:p>
        </w:tc>
        <w:tc>
          <w:tcPr>
            <w:tcW w:w="5147" w:type="dxa"/>
          </w:tcPr>
          <w:p w14:paraId="138252AA" w14:textId="77777777" w:rsidR="0021120D" w:rsidRDefault="00E90238">
            <w:pPr>
              <w:widowControl w:val="0"/>
              <w:spacing w:before="0" w:line="240" w:lineRule="auto"/>
              <w:rPr>
                <w:rFonts w:ascii="Arial" w:eastAsia="SimSun" w:hAnsi="Arial" w:cs="Arial"/>
              </w:rPr>
            </w:pPr>
            <w:r>
              <w:rPr>
                <w:rFonts w:ascii="Arial" w:eastAsia="SimSun" w:hAnsi="Arial" w:cs="Arial"/>
              </w:rPr>
              <w:t>renda@catt.cn</w:t>
            </w:r>
          </w:p>
        </w:tc>
      </w:tr>
      <w:tr w:rsidR="0021120D" w14:paraId="138252AF" w14:textId="77777777">
        <w:tc>
          <w:tcPr>
            <w:tcW w:w="2405" w:type="dxa"/>
          </w:tcPr>
          <w:p w14:paraId="138252AC" w14:textId="77777777" w:rsidR="0021120D" w:rsidRDefault="00E90238">
            <w:pPr>
              <w:widowControl w:val="0"/>
              <w:spacing w:before="0" w:line="240" w:lineRule="auto"/>
              <w:rPr>
                <w:rFonts w:ascii="Arial" w:eastAsia="SimSun" w:hAnsi="Arial" w:cs="Arial"/>
              </w:rPr>
            </w:pPr>
            <w:r>
              <w:rPr>
                <w:rFonts w:ascii="Arial" w:hAnsi="Arial" w:cs="Arial"/>
              </w:rPr>
              <w:t>Qualcomm</w:t>
            </w:r>
          </w:p>
        </w:tc>
        <w:tc>
          <w:tcPr>
            <w:tcW w:w="2410" w:type="dxa"/>
          </w:tcPr>
          <w:p w14:paraId="138252AD" w14:textId="77777777" w:rsidR="0021120D" w:rsidRDefault="00E90238">
            <w:pPr>
              <w:widowControl w:val="0"/>
              <w:spacing w:before="0" w:line="240" w:lineRule="auto"/>
              <w:rPr>
                <w:rFonts w:ascii="Arial" w:eastAsia="SimSun" w:hAnsi="Arial" w:cs="Arial"/>
              </w:rPr>
            </w:pPr>
            <w:r>
              <w:rPr>
                <w:rFonts w:ascii="Arial" w:eastAsia="MS Mincho" w:hAnsi="Arial" w:cs="Arial"/>
                <w:lang w:eastAsia="ja-JP"/>
              </w:rPr>
              <w:t>Alex Manolakos</w:t>
            </w:r>
          </w:p>
        </w:tc>
        <w:tc>
          <w:tcPr>
            <w:tcW w:w="5147" w:type="dxa"/>
          </w:tcPr>
          <w:p w14:paraId="138252AE" w14:textId="77777777" w:rsidR="0021120D" w:rsidRDefault="00E90238">
            <w:pPr>
              <w:widowControl w:val="0"/>
              <w:spacing w:before="0" w:line="240" w:lineRule="auto"/>
              <w:rPr>
                <w:rFonts w:ascii="Arial" w:eastAsia="SimSun" w:hAnsi="Arial" w:cs="Arial"/>
              </w:rPr>
            </w:pPr>
            <w:r>
              <w:rPr>
                <w:rFonts w:ascii="Arial" w:eastAsia="SimSun" w:hAnsi="Arial" w:cs="Arial"/>
              </w:rPr>
              <w:t>amanolak@qti.qualcomm.com</w:t>
            </w:r>
          </w:p>
        </w:tc>
      </w:tr>
      <w:tr w:rsidR="0021120D" w14:paraId="138252B3" w14:textId="77777777">
        <w:tc>
          <w:tcPr>
            <w:tcW w:w="2405" w:type="dxa"/>
          </w:tcPr>
          <w:p w14:paraId="138252B0" w14:textId="77777777" w:rsidR="0021120D" w:rsidRDefault="00E90238">
            <w:pPr>
              <w:widowControl w:val="0"/>
              <w:spacing w:before="0" w:line="240" w:lineRule="auto"/>
              <w:rPr>
                <w:rFonts w:ascii="Arial" w:eastAsia="SimSun" w:hAnsi="Arial" w:cs="Arial"/>
              </w:rPr>
            </w:pPr>
            <w:r>
              <w:rPr>
                <w:rFonts w:ascii="Arial" w:eastAsia="SimSun" w:hAnsi="Arial" w:cs="Arial"/>
              </w:rPr>
              <w:t>OPPO</w:t>
            </w:r>
          </w:p>
        </w:tc>
        <w:tc>
          <w:tcPr>
            <w:tcW w:w="2410" w:type="dxa"/>
          </w:tcPr>
          <w:p w14:paraId="138252B1" w14:textId="77777777" w:rsidR="0021120D" w:rsidRDefault="00E90238">
            <w:pPr>
              <w:widowControl w:val="0"/>
              <w:spacing w:before="0" w:line="240" w:lineRule="auto"/>
              <w:rPr>
                <w:rFonts w:ascii="Arial" w:eastAsia="SimSun" w:hAnsi="Arial" w:cs="Arial"/>
              </w:rPr>
            </w:pPr>
            <w:r>
              <w:rPr>
                <w:rFonts w:ascii="Arial" w:eastAsia="SimSun" w:hAnsi="Arial" w:cs="Arial"/>
              </w:rPr>
              <w:t>Zhihua Shi</w:t>
            </w:r>
          </w:p>
        </w:tc>
        <w:tc>
          <w:tcPr>
            <w:tcW w:w="5147" w:type="dxa"/>
          </w:tcPr>
          <w:p w14:paraId="138252B2" w14:textId="77777777" w:rsidR="0021120D" w:rsidRDefault="00E90238">
            <w:pPr>
              <w:widowControl w:val="0"/>
              <w:spacing w:before="0" w:line="240" w:lineRule="auto"/>
              <w:rPr>
                <w:rFonts w:ascii="Arial" w:eastAsia="SimSun" w:hAnsi="Arial" w:cs="Arial"/>
              </w:rPr>
            </w:pPr>
            <w:r>
              <w:rPr>
                <w:rFonts w:ascii="Arial" w:eastAsia="SimSun" w:hAnsi="Arial" w:cs="Arial"/>
              </w:rPr>
              <w:t>szh@oppo.com</w:t>
            </w:r>
          </w:p>
        </w:tc>
      </w:tr>
      <w:tr w:rsidR="0021120D" w14:paraId="138252B7" w14:textId="77777777">
        <w:tc>
          <w:tcPr>
            <w:tcW w:w="2405" w:type="dxa"/>
          </w:tcPr>
          <w:p w14:paraId="138252B4" w14:textId="77777777" w:rsidR="0021120D" w:rsidRDefault="00E90238">
            <w:pPr>
              <w:widowControl w:val="0"/>
              <w:spacing w:before="0" w:line="240" w:lineRule="auto"/>
              <w:rPr>
                <w:rFonts w:ascii="Arial" w:eastAsia="SimSun" w:hAnsi="Arial" w:cs="Arial"/>
              </w:rPr>
            </w:pPr>
            <w:r>
              <w:rPr>
                <w:rFonts w:ascii="Arial" w:eastAsia="SimSun" w:hAnsi="Arial" w:cs="Arial"/>
              </w:rPr>
              <w:t>Xiaomi</w:t>
            </w:r>
          </w:p>
        </w:tc>
        <w:tc>
          <w:tcPr>
            <w:tcW w:w="2410" w:type="dxa"/>
          </w:tcPr>
          <w:p w14:paraId="138252B5"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eastAsia="zh-CN"/>
              </w:rPr>
              <w:t>Mingju Li</w:t>
            </w:r>
          </w:p>
        </w:tc>
        <w:tc>
          <w:tcPr>
            <w:tcW w:w="5147" w:type="dxa"/>
          </w:tcPr>
          <w:p w14:paraId="138252B6" w14:textId="77777777" w:rsidR="0021120D" w:rsidRDefault="00E90238">
            <w:pPr>
              <w:widowControl w:val="0"/>
              <w:spacing w:before="0" w:line="240" w:lineRule="auto"/>
              <w:rPr>
                <w:rFonts w:ascii="Arial" w:hAnsi="Arial" w:cs="Arial"/>
                <w:lang w:eastAsia="zh-CN"/>
              </w:rPr>
            </w:pPr>
            <w:r>
              <w:rPr>
                <w:rFonts w:ascii="Arial" w:hAnsi="Arial" w:cs="Arial"/>
                <w:lang w:eastAsia="zh-CN"/>
              </w:rPr>
              <w:t>limingju@xiaomi.com</w:t>
            </w:r>
          </w:p>
        </w:tc>
      </w:tr>
      <w:tr w:rsidR="0021120D" w14:paraId="138252BB" w14:textId="77777777">
        <w:tc>
          <w:tcPr>
            <w:tcW w:w="2405" w:type="dxa"/>
          </w:tcPr>
          <w:p w14:paraId="138252B8" w14:textId="77777777" w:rsidR="0021120D" w:rsidRDefault="00E90238">
            <w:pPr>
              <w:widowControl w:val="0"/>
              <w:spacing w:before="0" w:line="240" w:lineRule="auto"/>
              <w:rPr>
                <w:rFonts w:ascii="Arial" w:eastAsia="SimSun" w:hAnsi="Arial" w:cs="Arial"/>
              </w:rPr>
            </w:pPr>
            <w:r>
              <w:rPr>
                <w:rFonts w:ascii="Arial" w:eastAsia="SimSun" w:hAnsi="Arial" w:cs="Arial"/>
              </w:rPr>
              <w:t>Samsung</w:t>
            </w:r>
          </w:p>
        </w:tc>
        <w:tc>
          <w:tcPr>
            <w:tcW w:w="2410" w:type="dxa"/>
          </w:tcPr>
          <w:p w14:paraId="138252B9" w14:textId="77777777" w:rsidR="0021120D" w:rsidRDefault="00E90238">
            <w:pPr>
              <w:widowControl w:val="0"/>
              <w:spacing w:before="0" w:line="240" w:lineRule="auto"/>
              <w:rPr>
                <w:rFonts w:ascii="Arial" w:eastAsia="SimSun" w:hAnsi="Arial" w:cs="Arial"/>
              </w:rPr>
            </w:pPr>
            <w:r>
              <w:rPr>
                <w:rFonts w:ascii="Arial" w:eastAsia="SimSun" w:hAnsi="Arial" w:cs="Arial"/>
              </w:rPr>
              <w:t>Hongbo Si</w:t>
            </w:r>
          </w:p>
        </w:tc>
        <w:tc>
          <w:tcPr>
            <w:tcW w:w="5147" w:type="dxa"/>
          </w:tcPr>
          <w:p w14:paraId="138252BA" w14:textId="77777777" w:rsidR="0021120D" w:rsidRDefault="00E90238">
            <w:pPr>
              <w:widowControl w:val="0"/>
              <w:spacing w:before="0" w:line="240" w:lineRule="auto"/>
              <w:rPr>
                <w:rFonts w:ascii="Arial" w:hAnsi="Arial" w:cs="Arial"/>
              </w:rPr>
            </w:pPr>
            <w:r>
              <w:rPr>
                <w:rFonts w:ascii="Arial" w:hAnsi="Arial" w:cs="Arial"/>
              </w:rPr>
              <w:t>hongbo.si@samsung.com</w:t>
            </w:r>
          </w:p>
        </w:tc>
      </w:tr>
      <w:tr w:rsidR="0021120D" w14:paraId="138252BF" w14:textId="77777777">
        <w:tc>
          <w:tcPr>
            <w:tcW w:w="2405" w:type="dxa"/>
          </w:tcPr>
          <w:p w14:paraId="138252BC" w14:textId="77777777" w:rsidR="0021120D" w:rsidRDefault="00E90238">
            <w:pPr>
              <w:widowControl w:val="0"/>
              <w:spacing w:before="0" w:line="240" w:lineRule="auto"/>
              <w:rPr>
                <w:rFonts w:ascii="Arial" w:eastAsia="SimSun" w:hAnsi="Arial" w:cs="Arial"/>
              </w:rPr>
            </w:pPr>
            <w:r>
              <w:rPr>
                <w:rFonts w:ascii="Arial" w:eastAsia="SimSun" w:hAnsi="Arial" w:cs="Arial"/>
              </w:rPr>
              <w:t>Lenovo</w:t>
            </w:r>
          </w:p>
        </w:tc>
        <w:tc>
          <w:tcPr>
            <w:tcW w:w="2410" w:type="dxa"/>
          </w:tcPr>
          <w:p w14:paraId="138252BD" w14:textId="77777777" w:rsidR="0021120D" w:rsidRDefault="00E90238">
            <w:pPr>
              <w:widowControl w:val="0"/>
              <w:spacing w:before="0" w:line="240" w:lineRule="auto"/>
              <w:rPr>
                <w:rFonts w:ascii="Arial" w:eastAsia="SimSun" w:hAnsi="Arial" w:cs="Arial"/>
              </w:rPr>
            </w:pPr>
            <w:r>
              <w:rPr>
                <w:rFonts w:ascii="Arial" w:eastAsia="SimSun" w:hAnsi="Arial" w:cs="Arial"/>
              </w:rPr>
              <w:t>Alexander Golitschek</w:t>
            </w:r>
          </w:p>
        </w:tc>
        <w:tc>
          <w:tcPr>
            <w:tcW w:w="5147" w:type="dxa"/>
          </w:tcPr>
          <w:p w14:paraId="138252BE" w14:textId="77777777" w:rsidR="0021120D" w:rsidRDefault="00E90238">
            <w:pPr>
              <w:widowControl w:val="0"/>
              <w:spacing w:before="0" w:line="240" w:lineRule="auto"/>
              <w:rPr>
                <w:rFonts w:ascii="Arial" w:hAnsi="Arial" w:cs="Arial"/>
              </w:rPr>
            </w:pPr>
            <w:r>
              <w:rPr>
                <w:rFonts w:ascii="Arial" w:eastAsia="SimSun" w:hAnsi="Arial" w:cs="Arial"/>
              </w:rPr>
              <w:t>aelbwart@lenovo.com</w:t>
            </w:r>
          </w:p>
        </w:tc>
      </w:tr>
      <w:tr w:rsidR="0021120D" w14:paraId="138252C3" w14:textId="77777777">
        <w:tc>
          <w:tcPr>
            <w:tcW w:w="2405" w:type="dxa"/>
          </w:tcPr>
          <w:p w14:paraId="138252C0" w14:textId="77777777" w:rsidR="0021120D" w:rsidRDefault="00E90238">
            <w:pPr>
              <w:widowControl w:val="0"/>
              <w:spacing w:before="0" w:line="240" w:lineRule="auto"/>
              <w:rPr>
                <w:rFonts w:ascii="Arial" w:eastAsia="SimSun" w:hAnsi="Arial" w:cs="Arial"/>
              </w:rPr>
            </w:pPr>
            <w:r>
              <w:rPr>
                <w:rFonts w:ascii="Arial" w:eastAsia="SimSun" w:hAnsi="Arial" w:cs="Arial"/>
              </w:rPr>
              <w:t>Ericsson</w:t>
            </w:r>
          </w:p>
        </w:tc>
        <w:tc>
          <w:tcPr>
            <w:tcW w:w="2410" w:type="dxa"/>
          </w:tcPr>
          <w:p w14:paraId="138252C1" w14:textId="77777777" w:rsidR="0021120D" w:rsidRDefault="00E90238">
            <w:pPr>
              <w:widowControl w:val="0"/>
              <w:spacing w:before="0" w:line="240" w:lineRule="auto"/>
              <w:rPr>
                <w:rFonts w:ascii="Arial" w:eastAsia="SimSun" w:hAnsi="Arial" w:cs="Arial"/>
              </w:rPr>
            </w:pPr>
            <w:r>
              <w:rPr>
                <w:rFonts w:ascii="Arial" w:eastAsia="SimSun" w:hAnsi="Arial" w:cs="Arial"/>
              </w:rPr>
              <w:t>Florent Munier</w:t>
            </w:r>
          </w:p>
        </w:tc>
        <w:tc>
          <w:tcPr>
            <w:tcW w:w="5147" w:type="dxa"/>
          </w:tcPr>
          <w:p w14:paraId="138252C2" w14:textId="77777777" w:rsidR="0021120D" w:rsidRDefault="00E90238">
            <w:pPr>
              <w:widowControl w:val="0"/>
              <w:spacing w:before="0" w:line="240" w:lineRule="auto"/>
              <w:rPr>
                <w:rFonts w:ascii="Arial" w:hAnsi="Arial" w:cs="Arial"/>
              </w:rPr>
            </w:pPr>
            <w:r>
              <w:rPr>
                <w:rFonts w:ascii="Arial" w:hAnsi="Arial" w:cs="Arial"/>
              </w:rPr>
              <w:t>Florent.munier@ericsson.com</w:t>
            </w:r>
          </w:p>
        </w:tc>
      </w:tr>
      <w:tr w:rsidR="0021120D" w14:paraId="138252C7" w14:textId="77777777">
        <w:tc>
          <w:tcPr>
            <w:tcW w:w="2405" w:type="dxa"/>
          </w:tcPr>
          <w:p w14:paraId="138252C4" w14:textId="77777777" w:rsidR="0021120D" w:rsidRDefault="00E90238">
            <w:pPr>
              <w:widowControl w:val="0"/>
              <w:spacing w:before="0" w:line="240" w:lineRule="auto"/>
              <w:rPr>
                <w:rFonts w:ascii="Arial" w:eastAsia="SimSun" w:hAnsi="Arial" w:cs="Arial"/>
              </w:rPr>
            </w:pPr>
            <w:r>
              <w:rPr>
                <w:rFonts w:ascii="Arial" w:eastAsia="SimSun" w:hAnsi="Arial" w:cs="Arial"/>
              </w:rPr>
              <w:t>NTT DOCOMO</w:t>
            </w:r>
          </w:p>
        </w:tc>
        <w:tc>
          <w:tcPr>
            <w:tcW w:w="2410" w:type="dxa"/>
          </w:tcPr>
          <w:p w14:paraId="138252C5" w14:textId="77777777" w:rsidR="0021120D" w:rsidRDefault="00E90238">
            <w:pPr>
              <w:widowControl w:val="0"/>
              <w:spacing w:before="0" w:line="240" w:lineRule="auto"/>
              <w:rPr>
                <w:rFonts w:ascii="Arial" w:eastAsia="MS Mincho" w:hAnsi="Arial" w:cs="Arial"/>
                <w:lang w:eastAsia="ja-JP"/>
              </w:rPr>
            </w:pPr>
            <w:r>
              <w:rPr>
                <w:rFonts w:ascii="Arial" w:eastAsia="MS Mincho" w:hAnsi="Arial" w:cs="Arial"/>
                <w:lang w:eastAsia="ja-JP"/>
              </w:rPr>
              <w:t>Masaya Okamura</w:t>
            </w:r>
          </w:p>
        </w:tc>
        <w:tc>
          <w:tcPr>
            <w:tcW w:w="5147" w:type="dxa"/>
          </w:tcPr>
          <w:p w14:paraId="138252C6" w14:textId="77777777" w:rsidR="0021120D" w:rsidRDefault="00E90238">
            <w:pPr>
              <w:widowControl w:val="0"/>
              <w:spacing w:before="0" w:line="240" w:lineRule="auto"/>
              <w:rPr>
                <w:rFonts w:ascii="Arial" w:hAnsi="Arial" w:cs="Arial"/>
              </w:rPr>
            </w:pPr>
            <w:r>
              <w:rPr>
                <w:rFonts w:ascii="Arial" w:hAnsi="Arial" w:cs="Arial"/>
              </w:rPr>
              <w:t>masaya.okamura.ea@nttdocomo.com</w:t>
            </w:r>
          </w:p>
        </w:tc>
      </w:tr>
      <w:tr w:rsidR="0021120D" w14:paraId="138252CB" w14:textId="77777777">
        <w:tc>
          <w:tcPr>
            <w:tcW w:w="2405" w:type="dxa"/>
          </w:tcPr>
          <w:p w14:paraId="138252C8" w14:textId="77777777" w:rsidR="0021120D" w:rsidRDefault="00E90238">
            <w:pPr>
              <w:widowControl w:val="0"/>
              <w:spacing w:before="0" w:line="240" w:lineRule="auto"/>
              <w:rPr>
                <w:rFonts w:ascii="Arial" w:eastAsia="SimSun" w:hAnsi="Arial" w:cs="Arial"/>
              </w:rPr>
            </w:pPr>
            <w:r>
              <w:rPr>
                <w:rFonts w:ascii="Arial" w:eastAsia="SimSun" w:hAnsi="Arial" w:cs="Arial"/>
                <w:lang w:eastAsia="zh-CN"/>
              </w:rPr>
              <w:t>Spreadtrum</w:t>
            </w:r>
          </w:p>
        </w:tc>
        <w:tc>
          <w:tcPr>
            <w:tcW w:w="2410" w:type="dxa"/>
          </w:tcPr>
          <w:p w14:paraId="138252C9" w14:textId="77777777" w:rsidR="0021120D" w:rsidRDefault="00E90238">
            <w:pPr>
              <w:widowControl w:val="0"/>
              <w:spacing w:before="0" w:line="240" w:lineRule="auto"/>
              <w:rPr>
                <w:rFonts w:ascii="Arial" w:eastAsia="MS Mincho" w:hAnsi="Arial" w:cs="Arial"/>
                <w:lang w:eastAsia="ja-JP"/>
              </w:rPr>
            </w:pPr>
            <w:r>
              <w:rPr>
                <w:rFonts w:ascii="Arial" w:eastAsia="SimSun" w:hAnsi="Arial" w:cs="Arial"/>
                <w:lang w:eastAsia="zh-CN"/>
              </w:rPr>
              <w:t>Zhenzhu lei</w:t>
            </w:r>
          </w:p>
        </w:tc>
        <w:tc>
          <w:tcPr>
            <w:tcW w:w="5147" w:type="dxa"/>
          </w:tcPr>
          <w:p w14:paraId="138252CA" w14:textId="77777777" w:rsidR="0021120D" w:rsidRDefault="00E90238">
            <w:pPr>
              <w:widowControl w:val="0"/>
              <w:spacing w:before="0" w:line="240" w:lineRule="auto"/>
              <w:rPr>
                <w:rFonts w:ascii="Arial" w:hAnsi="Arial" w:cs="Arial"/>
              </w:rPr>
            </w:pPr>
            <w:r>
              <w:rPr>
                <w:rFonts w:ascii="Arial" w:eastAsia="SimSun" w:hAnsi="Arial" w:cs="Arial"/>
                <w:lang w:eastAsia="zh-CN"/>
              </w:rPr>
              <w:t>reven.lei@unisoc.com</w:t>
            </w:r>
          </w:p>
        </w:tc>
      </w:tr>
      <w:tr w:rsidR="0021120D" w14:paraId="138252CF" w14:textId="77777777">
        <w:tc>
          <w:tcPr>
            <w:tcW w:w="2405" w:type="dxa"/>
          </w:tcPr>
          <w:p w14:paraId="138252CC"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val="en-US" w:eastAsia="zh-CN"/>
              </w:rPr>
              <w:t>ZTE</w:t>
            </w:r>
          </w:p>
        </w:tc>
        <w:tc>
          <w:tcPr>
            <w:tcW w:w="2410" w:type="dxa"/>
          </w:tcPr>
          <w:p w14:paraId="138252CD"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val="en-US" w:eastAsia="zh-CN"/>
              </w:rPr>
              <w:t>Chuangxin Jiang</w:t>
            </w:r>
          </w:p>
        </w:tc>
        <w:tc>
          <w:tcPr>
            <w:tcW w:w="5147" w:type="dxa"/>
          </w:tcPr>
          <w:p w14:paraId="138252CE"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val="en-US" w:eastAsia="zh-CN"/>
              </w:rPr>
              <w:t>jiang.chuangxin1@zte.com.cn</w:t>
            </w:r>
          </w:p>
        </w:tc>
      </w:tr>
      <w:tr w:rsidR="0021120D" w14:paraId="138252D3" w14:textId="77777777">
        <w:tc>
          <w:tcPr>
            <w:tcW w:w="2405" w:type="dxa"/>
          </w:tcPr>
          <w:p w14:paraId="138252D0" w14:textId="77777777" w:rsidR="0021120D" w:rsidRDefault="00E90238">
            <w:pPr>
              <w:widowControl w:val="0"/>
              <w:spacing w:before="0" w:line="240" w:lineRule="auto"/>
              <w:rPr>
                <w:rFonts w:ascii="Arial" w:eastAsia="SimSun" w:hAnsi="Arial" w:cs="Arial"/>
                <w:lang w:val="en-US" w:eastAsia="zh-CN"/>
              </w:rPr>
            </w:pPr>
            <w:r>
              <w:rPr>
                <w:rFonts w:ascii="Arial" w:eastAsia="SimSun" w:hAnsi="Arial" w:cs="Arial"/>
                <w:lang w:val="en-US" w:eastAsia="zh-CN"/>
              </w:rPr>
              <w:t>InterDigital</w:t>
            </w:r>
          </w:p>
        </w:tc>
        <w:tc>
          <w:tcPr>
            <w:tcW w:w="2410" w:type="dxa"/>
          </w:tcPr>
          <w:p w14:paraId="138252D1" w14:textId="77777777" w:rsidR="0021120D" w:rsidRDefault="00E90238">
            <w:pPr>
              <w:widowControl w:val="0"/>
              <w:spacing w:before="0" w:line="240" w:lineRule="auto"/>
              <w:rPr>
                <w:rFonts w:ascii="Arial" w:eastAsia="SimSun" w:hAnsi="Arial" w:cs="Arial"/>
                <w:lang w:val="en-US" w:eastAsia="zh-CN"/>
              </w:rPr>
            </w:pPr>
            <w:r>
              <w:rPr>
                <w:rFonts w:ascii="Arial" w:eastAsia="SimSun" w:hAnsi="Arial" w:cs="Arial"/>
                <w:lang w:val="en-US" w:eastAsia="zh-CN"/>
              </w:rPr>
              <w:t>Fumihiro Hasegawa</w:t>
            </w:r>
          </w:p>
        </w:tc>
        <w:tc>
          <w:tcPr>
            <w:tcW w:w="5147" w:type="dxa"/>
          </w:tcPr>
          <w:p w14:paraId="138252D2" w14:textId="77777777" w:rsidR="0021120D" w:rsidRDefault="00E90238">
            <w:pPr>
              <w:widowControl w:val="0"/>
              <w:spacing w:before="0" w:line="240" w:lineRule="auto"/>
              <w:rPr>
                <w:rFonts w:ascii="Arial" w:eastAsia="SimSun" w:hAnsi="Arial" w:cs="Arial"/>
                <w:lang w:val="en-US" w:eastAsia="zh-CN"/>
              </w:rPr>
            </w:pPr>
            <w:r>
              <w:rPr>
                <w:rFonts w:ascii="Arial" w:eastAsia="SimSun" w:hAnsi="Arial" w:cs="Arial"/>
                <w:lang w:val="en-US" w:eastAsia="zh-CN"/>
              </w:rPr>
              <w:t>Fumihiro.hasegawa@InterDigital.com</w:t>
            </w:r>
          </w:p>
        </w:tc>
      </w:tr>
    </w:tbl>
    <w:p w14:paraId="138252D4" w14:textId="77777777" w:rsidR="0021120D" w:rsidRDefault="0021120D">
      <w:pPr>
        <w:widowControl w:val="0"/>
        <w:spacing w:line="288" w:lineRule="auto"/>
        <w:rPr>
          <w:rFonts w:cs="Arial"/>
          <w:sz w:val="30"/>
          <w:szCs w:val="30"/>
        </w:rPr>
      </w:pPr>
    </w:p>
    <w:sectPr w:rsidR="0021120D">
      <w:headerReference w:type="even" r:id="rId19"/>
      <w:footerReference w:type="even" r:id="rId20"/>
      <w:footerReference w:type="default" r:id="rId2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25328" w14:textId="77777777" w:rsidR="00A152B8" w:rsidRDefault="00A152B8">
      <w:r>
        <w:separator/>
      </w:r>
    </w:p>
  </w:endnote>
  <w:endnote w:type="continuationSeparator" w:id="0">
    <w:p w14:paraId="1CB434B9" w14:textId="77777777" w:rsidR="00A152B8" w:rsidRDefault="00A1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NimbusRomNo9L-Regu">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等线">
    <w:altName w:val="DengXian"/>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252DC" w14:textId="77777777" w:rsidR="007A0FCE" w:rsidRDefault="007A0FCE">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138252DD" w14:textId="77777777" w:rsidR="007A0FCE" w:rsidRDefault="007A0FCE">
    <w:pPr>
      <w:pStyle w:val="tab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252DE" w14:textId="41A3C949" w:rsidR="007A0FCE" w:rsidRDefault="007A0FCE">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sidR="00CB5AE9">
      <w:rPr>
        <w:rStyle w:val="CharChar2"/>
        <w:b/>
        <w:i/>
        <w:noProof/>
        <w:sz w:val="18"/>
      </w:rPr>
      <w:t>88</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sidR="00CB5AE9">
      <w:rPr>
        <w:rStyle w:val="CharChar2"/>
        <w:b/>
        <w:i/>
        <w:noProof/>
        <w:sz w:val="18"/>
      </w:rPr>
      <w:t>115</w:t>
    </w:r>
    <w:r>
      <w:rPr>
        <w:rStyle w:val="CharChar2"/>
        <w:b/>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2058A" w14:textId="77777777" w:rsidR="00A152B8" w:rsidRDefault="00A152B8">
      <w:r>
        <w:separator/>
      </w:r>
    </w:p>
  </w:footnote>
  <w:footnote w:type="continuationSeparator" w:id="0">
    <w:p w14:paraId="267612C7" w14:textId="77777777" w:rsidR="00A152B8" w:rsidRDefault="00A15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252DB" w14:textId="77777777" w:rsidR="007A0FCE" w:rsidRDefault="007A0FC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4319"/>
    <w:multiLevelType w:val="multilevel"/>
    <w:tmpl w:val="0043431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AC7929"/>
    <w:multiLevelType w:val="multilevel"/>
    <w:tmpl w:val="00AC792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11652E4"/>
    <w:multiLevelType w:val="multilevel"/>
    <w:tmpl w:val="011652E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2855B13"/>
    <w:multiLevelType w:val="multilevel"/>
    <w:tmpl w:val="02855B13"/>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3115123"/>
    <w:multiLevelType w:val="multilevel"/>
    <w:tmpl w:val="0311512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032012DA"/>
    <w:multiLevelType w:val="multilevel"/>
    <w:tmpl w:val="032012D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400281E"/>
    <w:multiLevelType w:val="multilevel"/>
    <w:tmpl w:val="0400281E"/>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4B55201"/>
    <w:multiLevelType w:val="multilevel"/>
    <w:tmpl w:val="04B55201"/>
    <w:lvl w:ilvl="0">
      <w:numFmt w:val="bullet"/>
      <w:lvlText w:val="-"/>
      <w:lvlJc w:val="left"/>
      <w:pPr>
        <w:ind w:left="1266" w:hanging="420"/>
      </w:pPr>
      <w:rPr>
        <w:rFonts w:ascii="Times New Roman" w:eastAsia="Times New Roman"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9">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255"/>
        </w:tabs>
        <w:ind w:left="5255" w:hanging="576"/>
      </w:pPr>
      <w:rPr>
        <w:rFonts w:hint="default"/>
        <w:i w:val="0"/>
        <w:sz w:val="22"/>
        <w:szCs w:val="22"/>
        <w:lang w:val="en-US"/>
      </w:rPr>
    </w:lvl>
    <w:lvl w:ilvl="2">
      <w:start w:val="1"/>
      <w:numFmt w:val="decimal"/>
      <w:lvlText w:val="%1.%2.%3"/>
      <w:lvlJc w:val="left"/>
      <w:pPr>
        <w:tabs>
          <w:tab w:val="left" w:pos="568"/>
        </w:tabs>
        <w:ind w:left="568"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nsid w:val="05646EE3"/>
    <w:multiLevelType w:val="multilevel"/>
    <w:tmpl w:val="05646E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DD152B"/>
    <w:multiLevelType w:val="multilevel"/>
    <w:tmpl w:val="05DD1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6CB4C64"/>
    <w:multiLevelType w:val="multilevel"/>
    <w:tmpl w:val="06CB4C6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6EF27F2"/>
    <w:multiLevelType w:val="multilevel"/>
    <w:tmpl w:val="06EF27F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7504869"/>
    <w:multiLevelType w:val="multilevel"/>
    <w:tmpl w:val="0750486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07A87663"/>
    <w:multiLevelType w:val="multilevel"/>
    <w:tmpl w:val="07A87663"/>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9716D5A"/>
    <w:multiLevelType w:val="multilevel"/>
    <w:tmpl w:val="09716D5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nsid w:val="09790F08"/>
    <w:multiLevelType w:val="multilevel"/>
    <w:tmpl w:val="09790F08"/>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19">
    <w:nsid w:val="0A8C6092"/>
    <w:multiLevelType w:val="multilevel"/>
    <w:tmpl w:val="0A8C609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B0908A8"/>
    <w:multiLevelType w:val="multilevel"/>
    <w:tmpl w:val="0B0908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0B223CFD"/>
    <w:multiLevelType w:val="multilevel"/>
    <w:tmpl w:val="0B223CF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0BE50972"/>
    <w:multiLevelType w:val="multilevel"/>
    <w:tmpl w:val="0BE5097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0DBD440C"/>
    <w:multiLevelType w:val="multilevel"/>
    <w:tmpl w:val="0DBD440C"/>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0DE83EA3"/>
    <w:multiLevelType w:val="multilevel"/>
    <w:tmpl w:val="0DE83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0E0869EA"/>
    <w:multiLevelType w:val="multilevel"/>
    <w:tmpl w:val="0E0869E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10083AA9"/>
    <w:multiLevelType w:val="multilevel"/>
    <w:tmpl w:val="10083A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0734512"/>
    <w:multiLevelType w:val="multilevel"/>
    <w:tmpl w:val="10734512"/>
    <w:lvl w:ilvl="0">
      <w:start w:val="1"/>
      <w:numFmt w:val="decimal"/>
      <w:pStyle w:val="3GPPH2"/>
      <w:lvlText w:val="%1.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10A25A9A"/>
    <w:multiLevelType w:val="multilevel"/>
    <w:tmpl w:val="10A25A9A"/>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바탕"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Calibri" w:eastAsia="SimSun" w:hAnsi="Calibri" w:cstheme="minorBidi" w:hint="default"/>
        <w:sz w:val="18"/>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10B94CC4"/>
    <w:multiLevelType w:val="multilevel"/>
    <w:tmpl w:val="10B94CC4"/>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11064587"/>
    <w:multiLevelType w:val="multilevel"/>
    <w:tmpl w:val="1106458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11300A4B"/>
    <w:multiLevelType w:val="multilevel"/>
    <w:tmpl w:val="11300A4B"/>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118310FA"/>
    <w:multiLevelType w:val="multilevel"/>
    <w:tmpl w:val="118310FA"/>
    <w:lvl w:ilvl="0">
      <w:numFmt w:val="bullet"/>
      <w:lvlText w:val="-"/>
      <w:lvlJc w:val="left"/>
      <w:pPr>
        <w:ind w:left="1305" w:hanging="420"/>
      </w:pPr>
      <w:rPr>
        <w:rFonts w:ascii="Arial" w:eastAsia="맑은 고딕"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35">
    <w:nsid w:val="141E7BDD"/>
    <w:multiLevelType w:val="multilevel"/>
    <w:tmpl w:val="141E7BD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1566314A"/>
    <w:multiLevelType w:val="multilevel"/>
    <w:tmpl w:val="1566314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166F5A64"/>
    <w:multiLevelType w:val="multilevel"/>
    <w:tmpl w:val="166F5A6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1A3F16AF"/>
    <w:multiLevelType w:val="multilevel"/>
    <w:tmpl w:val="1A3F16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A50353D"/>
    <w:multiLevelType w:val="multilevel"/>
    <w:tmpl w:val="1A50353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1B166419"/>
    <w:multiLevelType w:val="multilevel"/>
    <w:tmpl w:val="1B16641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1BA13089"/>
    <w:multiLevelType w:val="multilevel"/>
    <w:tmpl w:val="1BA1308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1C220045"/>
    <w:multiLevelType w:val="multilevel"/>
    <w:tmpl w:val="1C2200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1C6C0890"/>
    <w:multiLevelType w:val="multilevel"/>
    <w:tmpl w:val="1C6C089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1CF234CC"/>
    <w:multiLevelType w:val="multilevel"/>
    <w:tmpl w:val="1CF234CC"/>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1F250011"/>
    <w:multiLevelType w:val="multilevel"/>
    <w:tmpl w:val="1F250011"/>
    <w:lvl w:ilvl="0">
      <w:start w:val="1"/>
      <w:numFmt w:val="decimal"/>
      <w:lvlText w:val="[%1]"/>
      <w:lvlJc w:val="left"/>
      <w:pPr>
        <w:tabs>
          <w:tab w:val="left" w:pos="420"/>
        </w:tabs>
        <w:ind w:left="420" w:hanging="420"/>
      </w:pPr>
      <w:rPr>
        <w:rFonts w:ascii="Arial" w:hAnsi="Arial" w:cs="Arial" w:hint="default"/>
        <w:sz w:val="20"/>
        <w:szCs w:val="20"/>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46">
    <w:nsid w:val="220D1240"/>
    <w:multiLevelType w:val="multilevel"/>
    <w:tmpl w:val="220D124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23AA6542"/>
    <w:multiLevelType w:val="multilevel"/>
    <w:tmpl w:val="23AA65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24383B22"/>
    <w:multiLevelType w:val="multilevel"/>
    <w:tmpl w:val="24383B22"/>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Calibri" w:eastAsia="SimSun" w:hAnsi="Calibri" w:cstheme="minorBidi" w:hint="default"/>
        <w:sz w:val="18"/>
      </w:rPr>
    </w:lvl>
    <w:lvl w:ilvl="2">
      <w:start w:val="1"/>
      <w:numFmt w:val="bullet"/>
      <w:lvlText w:val="ￚ"/>
      <w:lvlJc w:val="left"/>
      <w:pPr>
        <w:ind w:left="1260" w:hanging="420"/>
      </w:pPr>
      <w:rPr>
        <w:rFonts w:ascii="Microsoft YaHei" w:eastAsia="Microsoft YaHei" w:hAnsi="Microsoft YaHei"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nsid w:val="24E51A80"/>
    <w:multiLevelType w:val="multilevel"/>
    <w:tmpl w:val="24E51A8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25817EA0"/>
    <w:multiLevelType w:val="multilevel"/>
    <w:tmpl w:val="25817EA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27313F45"/>
    <w:multiLevelType w:val="multilevel"/>
    <w:tmpl w:val="27313F4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2759473C"/>
    <w:multiLevelType w:val="multilevel"/>
    <w:tmpl w:val="2759473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nsid w:val="2C9E7582"/>
    <w:multiLevelType w:val="multilevel"/>
    <w:tmpl w:val="2C9E758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5">
    <w:nsid w:val="2DAA7BCD"/>
    <w:multiLevelType w:val="multilevel"/>
    <w:tmpl w:val="2DAA7BCD"/>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nsid w:val="2F051A6F"/>
    <w:multiLevelType w:val="multilevel"/>
    <w:tmpl w:val="2F051A6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nsid w:val="30671982"/>
    <w:multiLevelType w:val="multilevel"/>
    <w:tmpl w:val="30671982"/>
    <w:lvl w:ilvl="0">
      <w:numFmt w:val="bullet"/>
      <w:lvlText w:val="-"/>
      <w:lvlJc w:val="left"/>
      <w:pPr>
        <w:ind w:left="780" w:hanging="420"/>
      </w:pPr>
      <w:rPr>
        <w:rFonts w:ascii="Arial" w:eastAsia="맑은 고딕"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59">
    <w:nsid w:val="31320EC0"/>
    <w:multiLevelType w:val="multilevel"/>
    <w:tmpl w:val="31320EC0"/>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32C209FC"/>
    <w:multiLevelType w:val="multilevel"/>
    <w:tmpl w:val="32C209FC"/>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330621FF"/>
    <w:multiLevelType w:val="multilevel"/>
    <w:tmpl w:val="330621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33BC7C50"/>
    <w:multiLevelType w:val="multilevel"/>
    <w:tmpl w:val="33BC7C5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nsid w:val="35B7668C"/>
    <w:multiLevelType w:val="multilevel"/>
    <w:tmpl w:val="35B7668C"/>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360D5735"/>
    <w:multiLevelType w:val="multilevel"/>
    <w:tmpl w:val="360D573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36477FE1"/>
    <w:multiLevelType w:val="multilevel"/>
    <w:tmpl w:val="36477FE1"/>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바탕"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nsid w:val="381414EA"/>
    <w:multiLevelType w:val="multilevel"/>
    <w:tmpl w:val="381414E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nsid w:val="38997D60"/>
    <w:multiLevelType w:val="multilevel"/>
    <w:tmpl w:val="38997D6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nsid w:val="38AA0F7B"/>
    <w:multiLevelType w:val="multilevel"/>
    <w:tmpl w:val="38AA0F7B"/>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nsid w:val="3A045845"/>
    <w:multiLevelType w:val="multilevel"/>
    <w:tmpl w:val="3A045845"/>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numFmt w:val="bullet"/>
      <w:lvlText w:val="-"/>
      <w:lvlJc w:val="left"/>
      <w:pPr>
        <w:ind w:left="2520" w:hanging="420"/>
      </w:pPr>
      <w:rPr>
        <w:rFonts w:ascii="Times New Roman" w:eastAsia="MS Mincho" w:hAnsi="Times New Roman" w:cs="Times New Roman"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1">
    <w:nsid w:val="3A660F71"/>
    <w:multiLevelType w:val="multilevel"/>
    <w:tmpl w:val="3A660F71"/>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3AA46647"/>
    <w:multiLevelType w:val="multilevel"/>
    <w:tmpl w:val="3AA46647"/>
    <w:lvl w:ilvl="0">
      <w:start w:val="1"/>
      <w:numFmt w:val="decimal"/>
      <w:pStyle w:val="Proposal"/>
      <w:lvlText w:val="Proposal %1"/>
      <w:lvlJc w:val="left"/>
      <w:pPr>
        <w:tabs>
          <w:tab w:val="left" w:pos="1871"/>
        </w:tabs>
        <w:ind w:left="1871" w:hanging="1304"/>
      </w:pPr>
      <w:rPr>
        <w:rFonts w:hint="default"/>
      </w:rPr>
    </w:lvl>
    <w:lvl w:ilvl="1">
      <w:start w:val="1"/>
      <w:numFmt w:val="lowerLetter"/>
      <w:lvlText w:val="%2."/>
      <w:lvlJc w:val="left"/>
      <w:pPr>
        <w:tabs>
          <w:tab w:val="left" w:pos="2007"/>
        </w:tabs>
        <w:ind w:left="2007" w:hanging="360"/>
      </w:pPr>
    </w:lvl>
    <w:lvl w:ilvl="2">
      <w:start w:val="1"/>
      <w:numFmt w:val="lowerRoman"/>
      <w:lvlText w:val="%3."/>
      <w:lvlJc w:val="right"/>
      <w:pPr>
        <w:tabs>
          <w:tab w:val="left" w:pos="2727"/>
        </w:tabs>
        <w:ind w:left="2727" w:hanging="180"/>
      </w:pPr>
    </w:lvl>
    <w:lvl w:ilvl="3">
      <w:start w:val="1"/>
      <w:numFmt w:val="decimal"/>
      <w:lvlText w:val="%4."/>
      <w:lvlJc w:val="left"/>
      <w:pPr>
        <w:tabs>
          <w:tab w:val="left" w:pos="3447"/>
        </w:tabs>
        <w:ind w:left="3447" w:hanging="360"/>
      </w:pPr>
    </w:lvl>
    <w:lvl w:ilvl="4">
      <w:start w:val="1"/>
      <w:numFmt w:val="lowerLetter"/>
      <w:lvlText w:val="%5."/>
      <w:lvlJc w:val="left"/>
      <w:pPr>
        <w:tabs>
          <w:tab w:val="left" w:pos="4167"/>
        </w:tabs>
        <w:ind w:left="4167" w:hanging="360"/>
      </w:pPr>
    </w:lvl>
    <w:lvl w:ilvl="5">
      <w:start w:val="1"/>
      <w:numFmt w:val="lowerRoman"/>
      <w:lvlText w:val="%6."/>
      <w:lvlJc w:val="right"/>
      <w:pPr>
        <w:tabs>
          <w:tab w:val="left" w:pos="4887"/>
        </w:tabs>
        <w:ind w:left="4887" w:hanging="180"/>
      </w:pPr>
    </w:lvl>
    <w:lvl w:ilvl="6">
      <w:start w:val="1"/>
      <w:numFmt w:val="decimal"/>
      <w:lvlText w:val="%7."/>
      <w:lvlJc w:val="left"/>
      <w:pPr>
        <w:tabs>
          <w:tab w:val="left" w:pos="5607"/>
        </w:tabs>
        <w:ind w:left="5607" w:hanging="360"/>
      </w:pPr>
    </w:lvl>
    <w:lvl w:ilvl="7">
      <w:start w:val="1"/>
      <w:numFmt w:val="lowerLetter"/>
      <w:lvlText w:val="%8."/>
      <w:lvlJc w:val="left"/>
      <w:pPr>
        <w:tabs>
          <w:tab w:val="left" w:pos="6327"/>
        </w:tabs>
        <w:ind w:left="6327" w:hanging="360"/>
      </w:pPr>
    </w:lvl>
    <w:lvl w:ilvl="8">
      <w:start w:val="1"/>
      <w:numFmt w:val="lowerRoman"/>
      <w:lvlText w:val="%9."/>
      <w:lvlJc w:val="right"/>
      <w:pPr>
        <w:tabs>
          <w:tab w:val="left" w:pos="7047"/>
        </w:tabs>
        <w:ind w:left="7047" w:hanging="180"/>
      </w:pPr>
    </w:lvl>
  </w:abstractNum>
  <w:abstractNum w:abstractNumId="73">
    <w:nsid w:val="3C6A6B07"/>
    <w:multiLevelType w:val="multilevel"/>
    <w:tmpl w:val="3C6A6B0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3C9E337D"/>
    <w:multiLevelType w:val="multilevel"/>
    <w:tmpl w:val="3C9E337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3E6C07BE"/>
    <w:multiLevelType w:val="multilevel"/>
    <w:tmpl w:val="3E6C07BE"/>
    <w:lvl w:ilvl="0">
      <w:start w:val="1"/>
      <w:numFmt w:val="bullet"/>
      <w:lvlText w:val="●"/>
      <w:lvlJc w:val="left"/>
      <w:pPr>
        <w:ind w:left="420" w:hanging="420"/>
      </w:pPr>
      <w:rPr>
        <w:rFonts w:ascii="Calibri" w:eastAsia="SimSun" w:hAnsi="Calibri" w:cs="Times New Roman" w:hint="default"/>
        <w:sz w:val="16"/>
      </w:rPr>
    </w:lvl>
    <w:lvl w:ilvl="1">
      <w:start w:val="1"/>
      <w:numFmt w:val="bullet"/>
      <w:lvlText w:val="○"/>
      <w:lvlJc w:val="left"/>
      <w:pPr>
        <w:ind w:left="840" w:hanging="420"/>
      </w:pPr>
      <w:rPr>
        <w:rFonts w:ascii="Calibri" w:eastAsia="SimSun" w:hAnsi="Calibri" w:cs="Times New Roman" w:hint="default"/>
        <w:sz w:val="18"/>
      </w:rPr>
    </w:lvl>
    <w:lvl w:ilvl="2">
      <w:start w:val="1"/>
      <w:numFmt w:val="bullet"/>
      <w:lvlText w:val="●"/>
      <w:lvlJc w:val="left"/>
      <w:pPr>
        <w:ind w:left="1260" w:hanging="420"/>
      </w:pPr>
      <w:rPr>
        <w:rFonts w:ascii="Calibri" w:eastAsia="SimSun" w:hAnsi="Calibri" w:cs="Times New Roman" w:hint="default"/>
        <w:sz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nsid w:val="3FC77214"/>
    <w:multiLevelType w:val="multilevel"/>
    <w:tmpl w:val="3FC77214"/>
    <w:lvl w:ilvl="0">
      <w:start w:val="1"/>
      <w:numFmt w:val="bullet"/>
      <w:lvlText w:val="o"/>
      <w:lvlJc w:val="left"/>
      <w:pPr>
        <w:ind w:left="840" w:hanging="420"/>
      </w:pPr>
      <w:rPr>
        <w:rFonts w:ascii="Courier New" w:hAnsi="Courier New" w:cs="Courier New" w:hint="default"/>
      </w:rPr>
    </w:lvl>
    <w:lvl w:ilvl="1">
      <w:start w:val="1310"/>
      <w:numFmt w:val="bullet"/>
      <w:lvlText w:val="-"/>
      <w:lvlJc w:val="left"/>
      <w:pPr>
        <w:ind w:left="1260" w:hanging="420"/>
      </w:pPr>
      <w:rPr>
        <w:rFonts w:ascii="Times New Roman" w:eastAsia="SimSu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nsid w:val="40693765"/>
    <w:multiLevelType w:val="multilevel"/>
    <w:tmpl w:val="40693765"/>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9">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8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439B5D0F"/>
    <w:multiLevelType w:val="multilevel"/>
    <w:tmpl w:val="439B5D0F"/>
    <w:lvl w:ilvl="0">
      <w:start w:val="1"/>
      <w:numFmt w:val="bullet"/>
      <w:lvlText w:val=""/>
      <w:lvlJc w:val="left"/>
      <w:pPr>
        <w:ind w:left="800" w:hanging="400"/>
      </w:pPr>
      <w:rPr>
        <w:rFonts w:ascii="Wingdings" w:hAnsi="Wingdings" w:hint="default"/>
      </w:rPr>
    </w:lvl>
    <w:lvl w:ilvl="1">
      <w:numFmt w:val="bullet"/>
      <w:lvlText w:val="-"/>
      <w:lvlJc w:val="left"/>
      <w:pPr>
        <w:ind w:left="1200" w:hanging="400"/>
      </w:pPr>
      <w:rPr>
        <w:rFonts w:ascii="Times" w:eastAsia="바탕" w:hAnsi="Times" w:cs="Time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2">
    <w:nsid w:val="458D0521"/>
    <w:multiLevelType w:val="multilevel"/>
    <w:tmpl w:val="458D0521"/>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4">
    <w:nsid w:val="47967DB9"/>
    <w:multiLevelType w:val="multilevel"/>
    <w:tmpl w:val="47967DB9"/>
    <w:lvl w:ilvl="0">
      <w:numFmt w:val="bullet"/>
      <w:lvlText w:val="-"/>
      <w:lvlJc w:val="left"/>
      <w:pPr>
        <w:ind w:left="1305" w:hanging="420"/>
      </w:pPr>
      <w:rPr>
        <w:rFonts w:ascii="Arial" w:eastAsia="맑은 고딕"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85">
    <w:nsid w:val="488144F8"/>
    <w:multiLevelType w:val="multilevel"/>
    <w:tmpl w:val="488144F8"/>
    <w:lvl w:ilvl="0">
      <w:numFmt w:val="bullet"/>
      <w:lvlText w:val="-"/>
      <w:lvlJc w:val="left"/>
      <w:pPr>
        <w:ind w:left="1312" w:hanging="420"/>
      </w:pPr>
      <w:rPr>
        <w:rFonts w:ascii="Arial" w:eastAsia="맑은 고딕" w:hAnsi="Arial" w:cs="Arial" w:hint="default"/>
      </w:rPr>
    </w:lvl>
    <w:lvl w:ilvl="1">
      <w:start w:val="1"/>
      <w:numFmt w:val="bullet"/>
      <w:lvlText w:val=""/>
      <w:lvlJc w:val="left"/>
      <w:pPr>
        <w:ind w:left="1732" w:hanging="420"/>
      </w:pPr>
      <w:rPr>
        <w:rFonts w:ascii="Wingdings" w:hAnsi="Wingdings" w:hint="default"/>
      </w:rPr>
    </w:lvl>
    <w:lvl w:ilvl="2">
      <w:start w:val="1"/>
      <w:numFmt w:val="bullet"/>
      <w:lvlText w:val=""/>
      <w:lvlJc w:val="left"/>
      <w:pPr>
        <w:ind w:left="2152" w:hanging="420"/>
      </w:pPr>
      <w:rPr>
        <w:rFonts w:ascii="Wingdings" w:hAnsi="Wingdings" w:hint="default"/>
      </w:rPr>
    </w:lvl>
    <w:lvl w:ilvl="3">
      <w:start w:val="1"/>
      <w:numFmt w:val="bullet"/>
      <w:lvlText w:val=""/>
      <w:lvlJc w:val="left"/>
      <w:pPr>
        <w:ind w:left="2572" w:hanging="420"/>
      </w:pPr>
      <w:rPr>
        <w:rFonts w:ascii="Wingdings" w:hAnsi="Wingdings" w:hint="default"/>
      </w:rPr>
    </w:lvl>
    <w:lvl w:ilvl="4">
      <w:start w:val="1"/>
      <w:numFmt w:val="bullet"/>
      <w:lvlText w:val=""/>
      <w:lvlJc w:val="left"/>
      <w:pPr>
        <w:ind w:left="2992" w:hanging="420"/>
      </w:pPr>
      <w:rPr>
        <w:rFonts w:ascii="Wingdings" w:hAnsi="Wingdings" w:hint="default"/>
      </w:rPr>
    </w:lvl>
    <w:lvl w:ilvl="5">
      <w:start w:val="1"/>
      <w:numFmt w:val="bullet"/>
      <w:lvlText w:val=""/>
      <w:lvlJc w:val="left"/>
      <w:pPr>
        <w:ind w:left="3412" w:hanging="420"/>
      </w:pPr>
      <w:rPr>
        <w:rFonts w:ascii="Wingdings" w:hAnsi="Wingdings" w:hint="default"/>
      </w:rPr>
    </w:lvl>
    <w:lvl w:ilvl="6">
      <w:start w:val="1"/>
      <w:numFmt w:val="bullet"/>
      <w:lvlText w:val=""/>
      <w:lvlJc w:val="left"/>
      <w:pPr>
        <w:ind w:left="3832" w:hanging="420"/>
      </w:pPr>
      <w:rPr>
        <w:rFonts w:ascii="Wingdings" w:hAnsi="Wingdings" w:hint="default"/>
      </w:rPr>
    </w:lvl>
    <w:lvl w:ilvl="7">
      <w:start w:val="1"/>
      <w:numFmt w:val="bullet"/>
      <w:lvlText w:val=""/>
      <w:lvlJc w:val="left"/>
      <w:pPr>
        <w:ind w:left="4252" w:hanging="420"/>
      </w:pPr>
      <w:rPr>
        <w:rFonts w:ascii="Wingdings" w:hAnsi="Wingdings" w:hint="default"/>
      </w:rPr>
    </w:lvl>
    <w:lvl w:ilvl="8">
      <w:start w:val="1"/>
      <w:numFmt w:val="bullet"/>
      <w:lvlText w:val=""/>
      <w:lvlJc w:val="left"/>
      <w:pPr>
        <w:ind w:left="4672" w:hanging="420"/>
      </w:pPr>
      <w:rPr>
        <w:rFonts w:ascii="Wingdings" w:hAnsi="Wingdings" w:hint="default"/>
      </w:rPr>
    </w:lvl>
  </w:abstractNum>
  <w:abstractNum w:abstractNumId="86">
    <w:nsid w:val="48CE54A9"/>
    <w:multiLevelType w:val="multilevel"/>
    <w:tmpl w:val="48CE54A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nsid w:val="49684FEB"/>
    <w:multiLevelType w:val="multilevel"/>
    <w:tmpl w:val="49684FEB"/>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nsid w:val="497F50FD"/>
    <w:multiLevelType w:val="multilevel"/>
    <w:tmpl w:val="497F50FD"/>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9">
    <w:nsid w:val="49FA4287"/>
    <w:multiLevelType w:val="multilevel"/>
    <w:tmpl w:val="49FA428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nsid w:val="4BD272C8"/>
    <w:multiLevelType w:val="multilevel"/>
    <w:tmpl w:val="4BD272C8"/>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nsid w:val="4CB6225F"/>
    <w:multiLevelType w:val="multilevel"/>
    <w:tmpl w:val="4CB6225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nsid w:val="4D230AFA"/>
    <w:multiLevelType w:val="multilevel"/>
    <w:tmpl w:val="4D230AFA"/>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바탕"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nsid w:val="4E3C13F4"/>
    <w:multiLevelType w:val="hybridMultilevel"/>
    <w:tmpl w:val="3432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F442434"/>
    <w:multiLevelType w:val="multilevel"/>
    <w:tmpl w:val="4F44243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nsid w:val="50922B4A"/>
    <w:multiLevelType w:val="multilevel"/>
    <w:tmpl w:val="50922B4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nsid w:val="50AA5355"/>
    <w:multiLevelType w:val="multilevel"/>
    <w:tmpl w:val="50AA535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519B7D81"/>
    <w:multiLevelType w:val="multilevel"/>
    <w:tmpl w:val="519B7D81"/>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맑은 고딕"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0">
    <w:nsid w:val="522A5FCE"/>
    <w:multiLevelType w:val="multilevel"/>
    <w:tmpl w:val="522A5F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nsid w:val="523501AF"/>
    <w:multiLevelType w:val="multilevel"/>
    <w:tmpl w:val="523501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54C71AC8"/>
    <w:multiLevelType w:val="multilevel"/>
    <w:tmpl w:val="54C71AC8"/>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nsid w:val="54FD3633"/>
    <w:multiLevelType w:val="multilevel"/>
    <w:tmpl w:val="54FD3633"/>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nsid w:val="55C666BF"/>
    <w:multiLevelType w:val="multilevel"/>
    <w:tmpl w:val="55C666B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56077F66"/>
    <w:multiLevelType w:val="multilevel"/>
    <w:tmpl w:val="56077F66"/>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6">
    <w:nsid w:val="56FF2B36"/>
    <w:multiLevelType w:val="multilevel"/>
    <w:tmpl w:val="56FF2B36"/>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nsid w:val="57616B45"/>
    <w:multiLevelType w:val="multilevel"/>
    <w:tmpl w:val="57616B45"/>
    <w:lvl w:ilvl="0">
      <w:numFmt w:val="bullet"/>
      <w:lvlText w:val="-"/>
      <w:lvlJc w:val="left"/>
      <w:pPr>
        <w:ind w:left="1266" w:hanging="420"/>
      </w:pPr>
      <w:rPr>
        <w:rFonts w:ascii="Times New Roman" w:eastAsia="Times New Roman"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08">
    <w:nsid w:val="58517715"/>
    <w:multiLevelType w:val="multilevel"/>
    <w:tmpl w:val="5851771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9">
    <w:nsid w:val="58EF0F69"/>
    <w:multiLevelType w:val="multilevel"/>
    <w:tmpl w:val="58EF0F6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nsid w:val="594213BE"/>
    <w:multiLevelType w:val="multilevel"/>
    <w:tmpl w:val="594213BE"/>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nsid w:val="597516D0"/>
    <w:multiLevelType w:val="multilevel"/>
    <w:tmpl w:val="597516D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nsid w:val="5992023E"/>
    <w:multiLevelType w:val="multilevel"/>
    <w:tmpl w:val="5992023E"/>
    <w:lvl w:ilvl="0">
      <w:start w:val="131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nsid w:val="5C253DBD"/>
    <w:multiLevelType w:val="multilevel"/>
    <w:tmpl w:val="5C253DBD"/>
    <w:lvl w:ilvl="0">
      <w:start w:val="1"/>
      <w:numFmt w:val="bullet"/>
      <w:lvlText w:val="o"/>
      <w:lvlJc w:val="left"/>
      <w:pPr>
        <w:ind w:left="840" w:hanging="420"/>
      </w:pPr>
      <w:rPr>
        <w:rFonts w:ascii="Courier New" w:hAnsi="Courier New" w:cs="Courier New" w:hint="default"/>
      </w:rPr>
    </w:lvl>
    <w:lvl w:ilvl="1">
      <w:numFmt w:val="bullet"/>
      <w:lvlText w:val="-"/>
      <w:lvlJc w:val="left"/>
      <w:pPr>
        <w:ind w:left="1260" w:hanging="420"/>
      </w:pPr>
      <w:rPr>
        <w:rFonts w:ascii="Times New Roman" w:eastAsia="MS Mincho" w:hAnsi="Times New Roman" w:cs="Times New Roman" w:hint="default"/>
        <w:sz w:val="18"/>
      </w:rPr>
    </w:lvl>
    <w:lvl w:ilvl="2">
      <w:numFmt w:val="bullet"/>
      <w:lvlText w:val="-"/>
      <w:lvlJc w:val="left"/>
      <w:pPr>
        <w:ind w:left="1680" w:hanging="420"/>
      </w:pPr>
      <w:rPr>
        <w:rFonts w:ascii="Times" w:eastAsia="바탕" w:hAnsi="Times" w:cs="Time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4">
    <w:nsid w:val="5DA42A67"/>
    <w:multiLevelType w:val="multilevel"/>
    <w:tmpl w:val="5DA42A6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nsid w:val="5DD450DF"/>
    <w:multiLevelType w:val="multilevel"/>
    <w:tmpl w:val="5DD450D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6">
    <w:nsid w:val="5E680748"/>
    <w:multiLevelType w:val="multilevel"/>
    <w:tmpl w:val="5E680748"/>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nsid w:val="5EE83111"/>
    <w:multiLevelType w:val="multilevel"/>
    <w:tmpl w:val="5EE83111"/>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nsid w:val="5F4107FF"/>
    <w:multiLevelType w:val="multilevel"/>
    <w:tmpl w:val="5F4107F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nsid w:val="5F48213A"/>
    <w:multiLevelType w:val="multilevel"/>
    <w:tmpl w:val="5F48213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21">
    <w:nsid w:val="5F6C6F53"/>
    <w:multiLevelType w:val="multilevel"/>
    <w:tmpl w:val="5F6C6F53"/>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nsid w:val="5F910E6A"/>
    <w:multiLevelType w:val="multilevel"/>
    <w:tmpl w:val="5F910E6A"/>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nsid w:val="61A674FA"/>
    <w:multiLevelType w:val="multilevel"/>
    <w:tmpl w:val="61A674F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nsid w:val="62040ECF"/>
    <w:multiLevelType w:val="multilevel"/>
    <w:tmpl w:val="62040ECF"/>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5">
    <w:nsid w:val="62313721"/>
    <w:multiLevelType w:val="multilevel"/>
    <w:tmpl w:val="62313721"/>
    <w:lvl w:ilvl="0">
      <w:numFmt w:val="bullet"/>
      <w:lvlText w:val=""/>
      <w:lvlJc w:val="left"/>
      <w:pPr>
        <w:ind w:left="770" w:hanging="360"/>
      </w:pPr>
      <w:rPr>
        <w:rFonts w:ascii="Symbol" w:eastAsia="SimSun" w:hAnsi="Symbol"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26">
    <w:nsid w:val="62A47811"/>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nsid w:val="635D3CFF"/>
    <w:multiLevelType w:val="multilevel"/>
    <w:tmpl w:val="635D3CFF"/>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nsid w:val="64015483"/>
    <w:multiLevelType w:val="multilevel"/>
    <w:tmpl w:val="6401548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9">
    <w:nsid w:val="658979DA"/>
    <w:multiLevelType w:val="multilevel"/>
    <w:tmpl w:val="658979DA"/>
    <w:lvl w:ilvl="0">
      <w:start w:val="3"/>
      <w:numFmt w:val="bullet"/>
      <w:lvlText w:val="-"/>
      <w:lvlJc w:val="left"/>
      <w:pPr>
        <w:ind w:left="1266" w:hanging="420"/>
      </w:pPr>
      <w:rPr>
        <w:rFonts w:ascii="Times New Roman" w:eastAsia="SimSun"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30">
    <w:nsid w:val="66337284"/>
    <w:multiLevelType w:val="multilevel"/>
    <w:tmpl w:val="6633728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1">
    <w:nsid w:val="66924AB2"/>
    <w:multiLevelType w:val="multilevel"/>
    <w:tmpl w:val="66924AB2"/>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2">
    <w:nsid w:val="66E0745A"/>
    <w:multiLevelType w:val="multilevel"/>
    <w:tmpl w:val="66E074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nsid w:val="67B83F43"/>
    <w:multiLevelType w:val="multilevel"/>
    <w:tmpl w:val="67B83F43"/>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4">
    <w:nsid w:val="69941032"/>
    <w:multiLevelType w:val="multilevel"/>
    <w:tmpl w:val="69941032"/>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135">
    <w:nsid w:val="6A050967"/>
    <w:multiLevelType w:val="multilevel"/>
    <w:tmpl w:val="6A05096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6">
    <w:nsid w:val="6ABE4385"/>
    <w:multiLevelType w:val="multilevel"/>
    <w:tmpl w:val="6ABE4385"/>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nsid w:val="6AD117B6"/>
    <w:multiLevelType w:val="multilevel"/>
    <w:tmpl w:val="6AD117B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nsid w:val="6AEB7FA7"/>
    <w:multiLevelType w:val="multilevel"/>
    <w:tmpl w:val="6AEB7FA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9">
    <w:nsid w:val="6AF57B14"/>
    <w:multiLevelType w:val="multilevel"/>
    <w:tmpl w:val="6AF57B1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nsid w:val="6B1A15B2"/>
    <w:multiLevelType w:val="multilevel"/>
    <w:tmpl w:val="6B1A15B2"/>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1">
    <w:nsid w:val="6D051D36"/>
    <w:multiLevelType w:val="multilevel"/>
    <w:tmpl w:val="6D051D36"/>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2">
    <w:nsid w:val="6D0A6569"/>
    <w:multiLevelType w:val="multilevel"/>
    <w:tmpl w:val="6D0A656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3">
    <w:nsid w:val="6DF34E08"/>
    <w:multiLevelType w:val="multilevel"/>
    <w:tmpl w:val="6DF34E08"/>
    <w:lvl w:ilvl="0">
      <w:numFmt w:val="bullet"/>
      <w:lvlText w:val="-"/>
      <w:lvlJc w:val="left"/>
      <w:pPr>
        <w:ind w:left="1305" w:hanging="420"/>
      </w:pPr>
      <w:rPr>
        <w:rFonts w:ascii="Arial" w:eastAsia="맑은 고딕"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4">
    <w:nsid w:val="6E2F45DD"/>
    <w:multiLevelType w:val="multilevel"/>
    <w:tmpl w:val="6E2F45D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5">
    <w:nsid w:val="6FAE4563"/>
    <w:multiLevelType w:val="multilevel"/>
    <w:tmpl w:val="6FAE4563"/>
    <w:lvl w:ilvl="0">
      <w:start w:val="1"/>
      <w:numFmt w:val="bullet"/>
      <w:lvlText w:val=""/>
      <w:lvlJc w:val="left"/>
      <w:pPr>
        <w:ind w:left="420" w:hanging="420"/>
      </w:pPr>
      <w:rPr>
        <w:rFonts w:ascii="Symbol" w:eastAsia="MS Mincho"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6">
    <w:nsid w:val="7499663B"/>
    <w:multiLevelType w:val="multilevel"/>
    <w:tmpl w:val="7499663B"/>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47">
    <w:nsid w:val="75B31310"/>
    <w:multiLevelType w:val="multilevel"/>
    <w:tmpl w:val="75B3131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8">
    <w:nsid w:val="75B576DD"/>
    <w:multiLevelType w:val="multilevel"/>
    <w:tmpl w:val="75B57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nsid w:val="760B4A44"/>
    <w:multiLevelType w:val="multilevel"/>
    <w:tmpl w:val="760B4A4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0">
    <w:nsid w:val="760B6611"/>
    <w:multiLevelType w:val="multilevel"/>
    <w:tmpl w:val="760B661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51">
    <w:nsid w:val="790A4AB0"/>
    <w:multiLevelType w:val="multilevel"/>
    <w:tmpl w:val="790A4AB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nsid w:val="7B4E1FD2"/>
    <w:multiLevelType w:val="multilevel"/>
    <w:tmpl w:val="7B4E1FD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nsid w:val="7C22790F"/>
    <w:multiLevelType w:val="multilevel"/>
    <w:tmpl w:val="7C22790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4">
    <w:nsid w:val="7DBC72B1"/>
    <w:multiLevelType w:val="multilevel"/>
    <w:tmpl w:val="7DBC72B1"/>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5">
    <w:nsid w:val="7EA37B35"/>
    <w:multiLevelType w:val="multilevel"/>
    <w:tmpl w:val="7EA37B3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nsid w:val="7F9E1A80"/>
    <w:multiLevelType w:val="multilevel"/>
    <w:tmpl w:val="7F9E1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7">
    <w:nsid w:val="7FF400E6"/>
    <w:multiLevelType w:val="multilevel"/>
    <w:tmpl w:val="7FF400E6"/>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8">
    <w:nsid w:val="7FFD56C2"/>
    <w:multiLevelType w:val="multilevel"/>
    <w:tmpl w:val="7FFD56C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80"/>
  </w:num>
  <w:num w:numId="3">
    <w:abstractNumId w:val="57"/>
  </w:num>
  <w:num w:numId="4">
    <w:abstractNumId w:val="54"/>
  </w:num>
  <w:num w:numId="5">
    <w:abstractNumId w:val="31"/>
  </w:num>
  <w:num w:numId="6">
    <w:abstractNumId w:val="27"/>
  </w:num>
  <w:num w:numId="7">
    <w:abstractNumId w:val="5"/>
  </w:num>
  <w:num w:numId="8">
    <w:abstractNumId w:val="83"/>
  </w:num>
  <w:num w:numId="9">
    <w:abstractNumId w:val="72"/>
  </w:num>
  <w:num w:numId="10">
    <w:abstractNumId w:val="97"/>
  </w:num>
  <w:num w:numId="11">
    <w:abstractNumId w:val="99"/>
  </w:num>
  <w:num w:numId="12">
    <w:abstractNumId w:val="79"/>
  </w:num>
  <w:num w:numId="13">
    <w:abstractNumId w:val="24"/>
  </w:num>
  <w:num w:numId="14">
    <w:abstractNumId w:val="131"/>
  </w:num>
  <w:num w:numId="15">
    <w:abstractNumId w:val="55"/>
  </w:num>
  <w:num w:numId="16">
    <w:abstractNumId w:val="132"/>
  </w:num>
  <w:num w:numId="17">
    <w:abstractNumId w:val="14"/>
  </w:num>
  <w:num w:numId="18">
    <w:abstractNumId w:val="30"/>
  </w:num>
  <w:num w:numId="19">
    <w:abstractNumId w:val="124"/>
  </w:num>
  <w:num w:numId="20">
    <w:abstractNumId w:val="66"/>
  </w:num>
  <w:num w:numId="21">
    <w:abstractNumId w:val="29"/>
  </w:num>
  <w:num w:numId="22">
    <w:abstractNumId w:val="58"/>
  </w:num>
  <w:num w:numId="23">
    <w:abstractNumId w:val="4"/>
  </w:num>
  <w:num w:numId="24">
    <w:abstractNumId w:val="136"/>
  </w:num>
  <w:num w:numId="25">
    <w:abstractNumId w:val="133"/>
  </w:num>
  <w:num w:numId="26">
    <w:abstractNumId w:val="48"/>
  </w:num>
  <w:num w:numId="27">
    <w:abstractNumId w:val="112"/>
  </w:num>
  <w:num w:numId="28">
    <w:abstractNumId w:val="40"/>
  </w:num>
  <w:num w:numId="29">
    <w:abstractNumId w:val="111"/>
  </w:num>
  <w:num w:numId="30">
    <w:abstractNumId w:val="141"/>
  </w:num>
  <w:num w:numId="31">
    <w:abstractNumId w:val="103"/>
  </w:num>
  <w:num w:numId="32">
    <w:abstractNumId w:val="13"/>
  </w:num>
  <w:num w:numId="33">
    <w:abstractNumId w:val="90"/>
  </w:num>
  <w:num w:numId="34">
    <w:abstractNumId w:val="86"/>
  </w:num>
  <w:num w:numId="35">
    <w:abstractNumId w:val="121"/>
  </w:num>
  <w:num w:numId="36">
    <w:abstractNumId w:val="35"/>
  </w:num>
  <w:num w:numId="37">
    <w:abstractNumId w:val="64"/>
  </w:num>
  <w:num w:numId="38">
    <w:abstractNumId w:val="95"/>
  </w:num>
  <w:num w:numId="39">
    <w:abstractNumId w:val="56"/>
  </w:num>
  <w:num w:numId="40">
    <w:abstractNumId w:val="15"/>
  </w:num>
  <w:num w:numId="41">
    <w:abstractNumId w:val="7"/>
  </w:num>
  <w:num w:numId="42">
    <w:abstractNumId w:val="108"/>
  </w:num>
  <w:num w:numId="43">
    <w:abstractNumId w:val="117"/>
  </w:num>
  <w:num w:numId="44">
    <w:abstractNumId w:val="135"/>
  </w:num>
  <w:num w:numId="45">
    <w:abstractNumId w:val="123"/>
  </w:num>
  <w:num w:numId="46">
    <w:abstractNumId w:val="158"/>
  </w:num>
  <w:num w:numId="47">
    <w:abstractNumId w:val="102"/>
  </w:num>
  <w:num w:numId="48">
    <w:abstractNumId w:val="69"/>
  </w:num>
  <w:num w:numId="49">
    <w:abstractNumId w:val="91"/>
  </w:num>
  <w:num w:numId="50">
    <w:abstractNumId w:val="87"/>
  </w:num>
  <w:num w:numId="51">
    <w:abstractNumId w:val="94"/>
  </w:num>
  <w:num w:numId="52">
    <w:abstractNumId w:val="12"/>
  </w:num>
  <w:num w:numId="53">
    <w:abstractNumId w:val="3"/>
  </w:num>
  <w:num w:numId="54">
    <w:abstractNumId w:val="1"/>
  </w:num>
  <w:num w:numId="55">
    <w:abstractNumId w:val="96"/>
  </w:num>
  <w:num w:numId="56">
    <w:abstractNumId w:val="49"/>
  </w:num>
  <w:num w:numId="57">
    <w:abstractNumId w:val="41"/>
  </w:num>
  <w:num w:numId="58">
    <w:abstractNumId w:val="53"/>
  </w:num>
  <w:num w:numId="59">
    <w:abstractNumId w:val="104"/>
  </w:num>
  <w:num w:numId="60">
    <w:abstractNumId w:val="23"/>
  </w:num>
  <w:num w:numId="61">
    <w:abstractNumId w:val="0"/>
  </w:num>
  <w:num w:numId="62">
    <w:abstractNumId w:val="37"/>
  </w:num>
  <w:num w:numId="63">
    <w:abstractNumId w:val="157"/>
  </w:num>
  <w:num w:numId="64">
    <w:abstractNumId w:val="115"/>
  </w:num>
  <w:num w:numId="65">
    <w:abstractNumId w:val="46"/>
  </w:num>
  <w:num w:numId="66">
    <w:abstractNumId w:val="22"/>
  </w:num>
  <w:num w:numId="67">
    <w:abstractNumId w:val="33"/>
  </w:num>
  <w:num w:numId="68">
    <w:abstractNumId w:val="114"/>
  </w:num>
  <w:num w:numId="69">
    <w:abstractNumId w:val="71"/>
  </w:num>
  <w:num w:numId="70">
    <w:abstractNumId w:val="98"/>
  </w:num>
  <w:num w:numId="71">
    <w:abstractNumId w:val="130"/>
  </w:num>
  <w:num w:numId="72">
    <w:abstractNumId w:val="17"/>
  </w:num>
  <w:num w:numId="73">
    <w:abstractNumId w:val="138"/>
  </w:num>
  <w:num w:numId="74">
    <w:abstractNumId w:val="152"/>
  </w:num>
  <w:num w:numId="75">
    <w:abstractNumId w:val="149"/>
  </w:num>
  <w:num w:numId="76">
    <w:abstractNumId w:val="74"/>
  </w:num>
  <w:num w:numId="77">
    <w:abstractNumId w:val="19"/>
  </w:num>
  <w:num w:numId="78">
    <w:abstractNumId w:val="118"/>
  </w:num>
  <w:num w:numId="79">
    <w:abstractNumId w:val="21"/>
  </w:num>
  <w:num w:numId="80">
    <w:abstractNumId w:val="109"/>
  </w:num>
  <w:num w:numId="81">
    <w:abstractNumId w:val="6"/>
  </w:num>
  <w:num w:numId="82">
    <w:abstractNumId w:val="43"/>
  </w:num>
  <w:num w:numId="83">
    <w:abstractNumId w:val="155"/>
  </w:num>
  <w:num w:numId="84">
    <w:abstractNumId w:val="44"/>
  </w:num>
  <w:num w:numId="85">
    <w:abstractNumId w:val="51"/>
  </w:num>
  <w:num w:numId="86">
    <w:abstractNumId w:val="73"/>
  </w:num>
  <w:num w:numId="87">
    <w:abstractNumId w:val="61"/>
  </w:num>
  <w:num w:numId="88">
    <w:abstractNumId w:val="105"/>
  </w:num>
  <w:num w:numId="89">
    <w:abstractNumId w:val="39"/>
  </w:num>
  <w:num w:numId="90">
    <w:abstractNumId w:val="50"/>
  </w:num>
  <w:num w:numId="91">
    <w:abstractNumId w:val="68"/>
  </w:num>
  <w:num w:numId="92">
    <w:abstractNumId w:val="89"/>
  </w:num>
  <w:num w:numId="93">
    <w:abstractNumId w:val="2"/>
  </w:num>
  <w:num w:numId="94">
    <w:abstractNumId w:val="110"/>
  </w:num>
  <w:num w:numId="95">
    <w:abstractNumId w:val="32"/>
  </w:num>
  <w:num w:numId="96">
    <w:abstractNumId w:val="142"/>
  </w:num>
  <w:num w:numId="97">
    <w:abstractNumId w:val="154"/>
  </w:num>
  <w:num w:numId="98">
    <w:abstractNumId w:val="144"/>
  </w:num>
  <w:num w:numId="99">
    <w:abstractNumId w:val="106"/>
  </w:num>
  <w:num w:numId="100">
    <w:abstractNumId w:val="119"/>
  </w:num>
  <w:num w:numId="101">
    <w:abstractNumId w:val="65"/>
  </w:num>
  <w:num w:numId="102">
    <w:abstractNumId w:val="153"/>
  </w:num>
  <w:num w:numId="103">
    <w:abstractNumId w:val="139"/>
  </w:num>
  <w:num w:numId="104">
    <w:abstractNumId w:val="147"/>
  </w:num>
  <w:num w:numId="105">
    <w:abstractNumId w:val="25"/>
  </w:num>
  <w:num w:numId="106">
    <w:abstractNumId w:val="36"/>
  </w:num>
  <w:num w:numId="107">
    <w:abstractNumId w:val="140"/>
  </w:num>
  <w:num w:numId="108">
    <w:abstractNumId w:val="10"/>
  </w:num>
  <w:num w:numId="109">
    <w:abstractNumId w:val="67"/>
  </w:num>
  <w:num w:numId="110">
    <w:abstractNumId w:val="76"/>
  </w:num>
  <w:num w:numId="111">
    <w:abstractNumId w:val="52"/>
  </w:num>
  <w:num w:numId="112">
    <w:abstractNumId w:val="26"/>
  </w:num>
  <w:num w:numId="113">
    <w:abstractNumId w:val="59"/>
  </w:num>
  <w:num w:numId="114">
    <w:abstractNumId w:val="122"/>
  </w:num>
  <w:num w:numId="115">
    <w:abstractNumId w:val="101"/>
  </w:num>
  <w:num w:numId="116">
    <w:abstractNumId w:val="116"/>
  </w:num>
  <w:num w:numId="117">
    <w:abstractNumId w:val="75"/>
  </w:num>
  <w:num w:numId="118">
    <w:abstractNumId w:val="77"/>
  </w:num>
  <w:num w:numId="119">
    <w:abstractNumId w:val="127"/>
  </w:num>
  <w:num w:numId="120">
    <w:abstractNumId w:val="82"/>
  </w:num>
  <w:num w:numId="121">
    <w:abstractNumId w:val="45"/>
  </w:num>
  <w:num w:numId="122">
    <w:abstractNumId w:val="60"/>
  </w:num>
  <w:num w:numId="123">
    <w:abstractNumId w:val="18"/>
  </w:num>
  <w:num w:numId="124">
    <w:abstractNumId w:val="125"/>
  </w:num>
  <w:num w:numId="125">
    <w:abstractNumId w:val="134"/>
  </w:num>
  <w:num w:numId="126">
    <w:abstractNumId w:val="113"/>
  </w:num>
  <w:num w:numId="127">
    <w:abstractNumId w:val="137"/>
  </w:num>
  <w:num w:numId="128">
    <w:abstractNumId w:val="62"/>
  </w:num>
  <w:num w:numId="129">
    <w:abstractNumId w:val="100"/>
  </w:num>
  <w:num w:numId="130">
    <w:abstractNumId w:val="120"/>
  </w:num>
  <w:num w:numId="131">
    <w:abstractNumId w:val="85"/>
  </w:num>
  <w:num w:numId="132">
    <w:abstractNumId w:val="129"/>
  </w:num>
  <w:num w:numId="133">
    <w:abstractNumId w:val="107"/>
  </w:num>
  <w:num w:numId="134">
    <w:abstractNumId w:val="8"/>
  </w:num>
  <w:num w:numId="135">
    <w:abstractNumId w:val="38"/>
  </w:num>
  <w:num w:numId="136">
    <w:abstractNumId w:val="92"/>
  </w:num>
  <w:num w:numId="137">
    <w:abstractNumId w:val="63"/>
  </w:num>
  <w:num w:numId="138">
    <w:abstractNumId w:val="128"/>
  </w:num>
  <w:num w:numId="139">
    <w:abstractNumId w:val="151"/>
  </w:num>
  <w:num w:numId="140">
    <w:abstractNumId w:val="81"/>
  </w:num>
  <w:num w:numId="141">
    <w:abstractNumId w:val="143"/>
  </w:num>
  <w:num w:numId="142">
    <w:abstractNumId w:val="84"/>
  </w:num>
  <w:num w:numId="143">
    <w:abstractNumId w:val="34"/>
  </w:num>
  <w:num w:numId="144">
    <w:abstractNumId w:val="20"/>
  </w:num>
  <w:num w:numId="145">
    <w:abstractNumId w:val="148"/>
  </w:num>
  <w:num w:numId="146">
    <w:abstractNumId w:val="47"/>
  </w:num>
  <w:num w:numId="147">
    <w:abstractNumId w:val="28"/>
  </w:num>
  <w:num w:numId="148">
    <w:abstractNumId w:val="11"/>
  </w:num>
  <w:num w:numId="149">
    <w:abstractNumId w:val="16"/>
  </w:num>
  <w:num w:numId="150">
    <w:abstractNumId w:val="78"/>
  </w:num>
  <w:num w:numId="151">
    <w:abstractNumId w:val="146"/>
  </w:num>
  <w:num w:numId="152">
    <w:abstractNumId w:val="88"/>
  </w:num>
  <w:num w:numId="153">
    <w:abstractNumId w:val="150"/>
  </w:num>
  <w:num w:numId="154">
    <w:abstractNumId w:val="70"/>
  </w:num>
  <w:num w:numId="155">
    <w:abstractNumId w:val="145"/>
  </w:num>
  <w:num w:numId="156">
    <w:abstractNumId w:val="42"/>
  </w:num>
  <w:num w:numId="157">
    <w:abstractNumId w:val="156"/>
  </w:num>
  <w:num w:numId="158">
    <w:abstractNumId w:val="93"/>
  </w:num>
  <w:num w:numId="159">
    <w:abstractNumId w:val="126"/>
  </w:num>
  <w:num w:numId="160">
    <w:abstractNumId w:val="80"/>
  </w:num>
  <w:num w:numId="161">
    <w:abstractNumId w:val="80"/>
  </w:num>
  <w:numIdMacAtCleanup w:val="1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os Manolakos">
    <w15:presenceInfo w15:providerId="AD" w15:userId="S::amanolak@qti.qualcomm.com::30740036-014e-4ac5-85d2-b3c14166ffcc"/>
  </w15:person>
  <w15:person w15:author="Huawei - Huangsu">
    <w15:presenceInfo w15:providerId="None" w15:userId="Huawei - Huangsu"/>
  </w15:person>
  <w15:person w15:author="Florent Munier">
    <w15:presenceInfo w15:providerId="None" w15:userId="Florent Munier"/>
  </w15:person>
  <w15:person w15:author="Islam, Toufiqul">
    <w15:presenceInfo w15:providerId="AD" w15:userId="S::toufiqul.islam@intel.com::d670e9f3-6638-470d-9ba2-f465f95d7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MbU0sLA0MDW0NDBQ0lEKTi0uzszPAymwqAUAbg2UvywAAAA="/>
    <w:docVar w:name="commondata" w:val="eyJoZGlkIjoiZjljNThhNjFiYTgzOTA4YjY0ZTZjZmZmMDkzNzg5NGUifQ=="/>
  </w:docVars>
  <w:rsids>
    <w:rsidRoot w:val="008810FA"/>
    <w:rsid w:val="000000A2"/>
    <w:rsid w:val="000001C4"/>
    <w:rsid w:val="00000207"/>
    <w:rsid w:val="00000383"/>
    <w:rsid w:val="000004CA"/>
    <w:rsid w:val="00000515"/>
    <w:rsid w:val="000007D1"/>
    <w:rsid w:val="00000ECA"/>
    <w:rsid w:val="00000F2A"/>
    <w:rsid w:val="00000F62"/>
    <w:rsid w:val="00001027"/>
    <w:rsid w:val="00001070"/>
    <w:rsid w:val="00001507"/>
    <w:rsid w:val="000016D1"/>
    <w:rsid w:val="00001776"/>
    <w:rsid w:val="00001814"/>
    <w:rsid w:val="00001887"/>
    <w:rsid w:val="00001C46"/>
    <w:rsid w:val="00001FC3"/>
    <w:rsid w:val="00002375"/>
    <w:rsid w:val="00002459"/>
    <w:rsid w:val="00002793"/>
    <w:rsid w:val="0000284C"/>
    <w:rsid w:val="000028C9"/>
    <w:rsid w:val="00002B08"/>
    <w:rsid w:val="00002F18"/>
    <w:rsid w:val="00003131"/>
    <w:rsid w:val="00003297"/>
    <w:rsid w:val="000032FE"/>
    <w:rsid w:val="0000366B"/>
    <w:rsid w:val="00003726"/>
    <w:rsid w:val="00003772"/>
    <w:rsid w:val="000037FB"/>
    <w:rsid w:val="00003A60"/>
    <w:rsid w:val="00003CB0"/>
    <w:rsid w:val="00004500"/>
    <w:rsid w:val="000045D4"/>
    <w:rsid w:val="00004885"/>
    <w:rsid w:val="00004CD0"/>
    <w:rsid w:val="00004D8C"/>
    <w:rsid w:val="00004DCB"/>
    <w:rsid w:val="00004DD7"/>
    <w:rsid w:val="00004E0F"/>
    <w:rsid w:val="00005173"/>
    <w:rsid w:val="000051F0"/>
    <w:rsid w:val="00005327"/>
    <w:rsid w:val="0000553B"/>
    <w:rsid w:val="00005917"/>
    <w:rsid w:val="00005C54"/>
    <w:rsid w:val="000066CA"/>
    <w:rsid w:val="0000675B"/>
    <w:rsid w:val="00006780"/>
    <w:rsid w:val="000068B8"/>
    <w:rsid w:val="00006AB5"/>
    <w:rsid w:val="00006C7A"/>
    <w:rsid w:val="00006F89"/>
    <w:rsid w:val="000070FB"/>
    <w:rsid w:val="000072BD"/>
    <w:rsid w:val="00007501"/>
    <w:rsid w:val="0000792C"/>
    <w:rsid w:val="00007964"/>
    <w:rsid w:val="00007CEF"/>
    <w:rsid w:val="00007CF1"/>
    <w:rsid w:val="00007E9D"/>
    <w:rsid w:val="00010104"/>
    <w:rsid w:val="000101EF"/>
    <w:rsid w:val="0001058F"/>
    <w:rsid w:val="00010737"/>
    <w:rsid w:val="00010749"/>
    <w:rsid w:val="000108D3"/>
    <w:rsid w:val="000109CD"/>
    <w:rsid w:val="00010B83"/>
    <w:rsid w:val="00010BA8"/>
    <w:rsid w:val="00010D1F"/>
    <w:rsid w:val="00010D82"/>
    <w:rsid w:val="00010E97"/>
    <w:rsid w:val="00010FD1"/>
    <w:rsid w:val="00011270"/>
    <w:rsid w:val="00011703"/>
    <w:rsid w:val="00011897"/>
    <w:rsid w:val="00011E7D"/>
    <w:rsid w:val="00011F10"/>
    <w:rsid w:val="00012057"/>
    <w:rsid w:val="000120C5"/>
    <w:rsid w:val="000124D1"/>
    <w:rsid w:val="000125F5"/>
    <w:rsid w:val="000128DD"/>
    <w:rsid w:val="00012D90"/>
    <w:rsid w:val="000130FE"/>
    <w:rsid w:val="0001321B"/>
    <w:rsid w:val="000132B8"/>
    <w:rsid w:val="000137FF"/>
    <w:rsid w:val="00013846"/>
    <w:rsid w:val="00013956"/>
    <w:rsid w:val="00013B63"/>
    <w:rsid w:val="00013DA2"/>
    <w:rsid w:val="00014010"/>
    <w:rsid w:val="000141F0"/>
    <w:rsid w:val="0001432D"/>
    <w:rsid w:val="00014659"/>
    <w:rsid w:val="00014A10"/>
    <w:rsid w:val="00014DB4"/>
    <w:rsid w:val="00014EA6"/>
    <w:rsid w:val="00014F6D"/>
    <w:rsid w:val="00015120"/>
    <w:rsid w:val="000151AB"/>
    <w:rsid w:val="0001532E"/>
    <w:rsid w:val="00015491"/>
    <w:rsid w:val="000155FE"/>
    <w:rsid w:val="00015650"/>
    <w:rsid w:val="000156C8"/>
    <w:rsid w:val="00015B2C"/>
    <w:rsid w:val="00015BCB"/>
    <w:rsid w:val="00015EA3"/>
    <w:rsid w:val="000162B2"/>
    <w:rsid w:val="0001633F"/>
    <w:rsid w:val="000164E9"/>
    <w:rsid w:val="0001666A"/>
    <w:rsid w:val="00016736"/>
    <w:rsid w:val="00016857"/>
    <w:rsid w:val="000168A5"/>
    <w:rsid w:val="00016DCE"/>
    <w:rsid w:val="00016E95"/>
    <w:rsid w:val="000170B6"/>
    <w:rsid w:val="00017112"/>
    <w:rsid w:val="0001729B"/>
    <w:rsid w:val="000172A4"/>
    <w:rsid w:val="000172B6"/>
    <w:rsid w:val="00017309"/>
    <w:rsid w:val="0001759A"/>
    <w:rsid w:val="00017693"/>
    <w:rsid w:val="00017802"/>
    <w:rsid w:val="00020020"/>
    <w:rsid w:val="000201EE"/>
    <w:rsid w:val="00020331"/>
    <w:rsid w:val="000203E6"/>
    <w:rsid w:val="000205C1"/>
    <w:rsid w:val="000205FD"/>
    <w:rsid w:val="0002060C"/>
    <w:rsid w:val="000208B8"/>
    <w:rsid w:val="0002094A"/>
    <w:rsid w:val="0002096C"/>
    <w:rsid w:val="00020A6F"/>
    <w:rsid w:val="00020A94"/>
    <w:rsid w:val="00020C2B"/>
    <w:rsid w:val="00020C2F"/>
    <w:rsid w:val="00020D52"/>
    <w:rsid w:val="00020D61"/>
    <w:rsid w:val="00020E1E"/>
    <w:rsid w:val="00020EA1"/>
    <w:rsid w:val="00020F5F"/>
    <w:rsid w:val="00020F68"/>
    <w:rsid w:val="0002130A"/>
    <w:rsid w:val="00021414"/>
    <w:rsid w:val="00021488"/>
    <w:rsid w:val="0002165C"/>
    <w:rsid w:val="00021672"/>
    <w:rsid w:val="00021812"/>
    <w:rsid w:val="00021C67"/>
    <w:rsid w:val="00021C8C"/>
    <w:rsid w:val="00021CE8"/>
    <w:rsid w:val="00021DEC"/>
    <w:rsid w:val="00021F67"/>
    <w:rsid w:val="000220DA"/>
    <w:rsid w:val="00022284"/>
    <w:rsid w:val="000222C7"/>
    <w:rsid w:val="000222F7"/>
    <w:rsid w:val="00022843"/>
    <w:rsid w:val="000228C4"/>
    <w:rsid w:val="000229D5"/>
    <w:rsid w:val="00022D8C"/>
    <w:rsid w:val="000234ED"/>
    <w:rsid w:val="000234F6"/>
    <w:rsid w:val="00023AA8"/>
    <w:rsid w:val="00023C29"/>
    <w:rsid w:val="00023C4C"/>
    <w:rsid w:val="00023E3A"/>
    <w:rsid w:val="00023F8C"/>
    <w:rsid w:val="000240F5"/>
    <w:rsid w:val="000242B0"/>
    <w:rsid w:val="00024329"/>
    <w:rsid w:val="000245E4"/>
    <w:rsid w:val="000248E0"/>
    <w:rsid w:val="00024B26"/>
    <w:rsid w:val="00024D28"/>
    <w:rsid w:val="00024E37"/>
    <w:rsid w:val="00024E57"/>
    <w:rsid w:val="0002506A"/>
    <w:rsid w:val="00025281"/>
    <w:rsid w:val="000254DB"/>
    <w:rsid w:val="000255A1"/>
    <w:rsid w:val="000258DD"/>
    <w:rsid w:val="0002591B"/>
    <w:rsid w:val="00025AFC"/>
    <w:rsid w:val="00026115"/>
    <w:rsid w:val="00026639"/>
    <w:rsid w:val="000266AE"/>
    <w:rsid w:val="00026735"/>
    <w:rsid w:val="00026905"/>
    <w:rsid w:val="0002691F"/>
    <w:rsid w:val="00026977"/>
    <w:rsid w:val="00026AF7"/>
    <w:rsid w:val="00026C00"/>
    <w:rsid w:val="00026EC7"/>
    <w:rsid w:val="00026EF9"/>
    <w:rsid w:val="00026FDC"/>
    <w:rsid w:val="00027160"/>
    <w:rsid w:val="00027333"/>
    <w:rsid w:val="000273B9"/>
    <w:rsid w:val="00027462"/>
    <w:rsid w:val="00027633"/>
    <w:rsid w:val="0002790C"/>
    <w:rsid w:val="00027A6E"/>
    <w:rsid w:val="00027A7A"/>
    <w:rsid w:val="00027B70"/>
    <w:rsid w:val="00027BE8"/>
    <w:rsid w:val="00027D67"/>
    <w:rsid w:val="00027E5C"/>
    <w:rsid w:val="00027EE3"/>
    <w:rsid w:val="00027F9E"/>
    <w:rsid w:val="000300FE"/>
    <w:rsid w:val="000304BC"/>
    <w:rsid w:val="00030766"/>
    <w:rsid w:val="00030957"/>
    <w:rsid w:val="00030C3D"/>
    <w:rsid w:val="00030E9E"/>
    <w:rsid w:val="00030ED5"/>
    <w:rsid w:val="00030F74"/>
    <w:rsid w:val="00030FB3"/>
    <w:rsid w:val="00031242"/>
    <w:rsid w:val="00031319"/>
    <w:rsid w:val="00031554"/>
    <w:rsid w:val="00031B8C"/>
    <w:rsid w:val="00031CE1"/>
    <w:rsid w:val="00031EDD"/>
    <w:rsid w:val="000321DC"/>
    <w:rsid w:val="00032214"/>
    <w:rsid w:val="000323C3"/>
    <w:rsid w:val="0003294D"/>
    <w:rsid w:val="00032950"/>
    <w:rsid w:val="0003295F"/>
    <w:rsid w:val="00032A64"/>
    <w:rsid w:val="00032BCB"/>
    <w:rsid w:val="00033000"/>
    <w:rsid w:val="0003311F"/>
    <w:rsid w:val="00033374"/>
    <w:rsid w:val="000334D2"/>
    <w:rsid w:val="000336FB"/>
    <w:rsid w:val="00033834"/>
    <w:rsid w:val="00033A55"/>
    <w:rsid w:val="00033AE8"/>
    <w:rsid w:val="00033B86"/>
    <w:rsid w:val="00033E5C"/>
    <w:rsid w:val="00033ED5"/>
    <w:rsid w:val="000341B6"/>
    <w:rsid w:val="000347CB"/>
    <w:rsid w:val="0003483C"/>
    <w:rsid w:val="00034922"/>
    <w:rsid w:val="000349B7"/>
    <w:rsid w:val="000349DB"/>
    <w:rsid w:val="00034AB0"/>
    <w:rsid w:val="00034DC2"/>
    <w:rsid w:val="00034E3E"/>
    <w:rsid w:val="00034F4E"/>
    <w:rsid w:val="000350B6"/>
    <w:rsid w:val="0003540B"/>
    <w:rsid w:val="000355BC"/>
    <w:rsid w:val="0003576B"/>
    <w:rsid w:val="000357C7"/>
    <w:rsid w:val="00035841"/>
    <w:rsid w:val="000358C5"/>
    <w:rsid w:val="000358C8"/>
    <w:rsid w:val="00035AB0"/>
    <w:rsid w:val="00035CAB"/>
    <w:rsid w:val="00035FAD"/>
    <w:rsid w:val="00036084"/>
    <w:rsid w:val="00036231"/>
    <w:rsid w:val="00036255"/>
    <w:rsid w:val="00036390"/>
    <w:rsid w:val="000365E1"/>
    <w:rsid w:val="00036766"/>
    <w:rsid w:val="00036A16"/>
    <w:rsid w:val="00036B9F"/>
    <w:rsid w:val="00036C45"/>
    <w:rsid w:val="00036FA7"/>
    <w:rsid w:val="000371DA"/>
    <w:rsid w:val="000371E8"/>
    <w:rsid w:val="00037295"/>
    <w:rsid w:val="000372FA"/>
    <w:rsid w:val="000377E3"/>
    <w:rsid w:val="00037910"/>
    <w:rsid w:val="00037A21"/>
    <w:rsid w:val="00037C6A"/>
    <w:rsid w:val="00037DDF"/>
    <w:rsid w:val="000404F2"/>
    <w:rsid w:val="000405A5"/>
    <w:rsid w:val="000409BD"/>
    <w:rsid w:val="00040A16"/>
    <w:rsid w:val="00040F7A"/>
    <w:rsid w:val="000412B7"/>
    <w:rsid w:val="000413B8"/>
    <w:rsid w:val="00041533"/>
    <w:rsid w:val="000415C1"/>
    <w:rsid w:val="000417B1"/>
    <w:rsid w:val="0004182E"/>
    <w:rsid w:val="000418C8"/>
    <w:rsid w:val="00041B60"/>
    <w:rsid w:val="000426B1"/>
    <w:rsid w:val="000427BE"/>
    <w:rsid w:val="00042903"/>
    <w:rsid w:val="00042955"/>
    <w:rsid w:val="00042AC4"/>
    <w:rsid w:val="00042AC6"/>
    <w:rsid w:val="00042BFC"/>
    <w:rsid w:val="00042C4A"/>
    <w:rsid w:val="00042E6F"/>
    <w:rsid w:val="000430CF"/>
    <w:rsid w:val="0004336E"/>
    <w:rsid w:val="000435EF"/>
    <w:rsid w:val="00043703"/>
    <w:rsid w:val="00043791"/>
    <w:rsid w:val="0004388A"/>
    <w:rsid w:val="00043A66"/>
    <w:rsid w:val="0004403C"/>
    <w:rsid w:val="00044225"/>
    <w:rsid w:val="00044359"/>
    <w:rsid w:val="00044384"/>
    <w:rsid w:val="00044574"/>
    <w:rsid w:val="00044576"/>
    <w:rsid w:val="00044615"/>
    <w:rsid w:val="000446CA"/>
    <w:rsid w:val="00044896"/>
    <w:rsid w:val="000449D0"/>
    <w:rsid w:val="00044AFA"/>
    <w:rsid w:val="00044B33"/>
    <w:rsid w:val="00044B42"/>
    <w:rsid w:val="00044EDF"/>
    <w:rsid w:val="00044FC4"/>
    <w:rsid w:val="000451BC"/>
    <w:rsid w:val="000451E5"/>
    <w:rsid w:val="000451FB"/>
    <w:rsid w:val="000453F6"/>
    <w:rsid w:val="000457F6"/>
    <w:rsid w:val="00045B59"/>
    <w:rsid w:val="00045BDD"/>
    <w:rsid w:val="00045F22"/>
    <w:rsid w:val="0004605B"/>
    <w:rsid w:val="000465A5"/>
    <w:rsid w:val="000466F8"/>
    <w:rsid w:val="00046704"/>
    <w:rsid w:val="00046743"/>
    <w:rsid w:val="000468C4"/>
    <w:rsid w:val="00046925"/>
    <w:rsid w:val="00046CB8"/>
    <w:rsid w:val="00046CD6"/>
    <w:rsid w:val="00046CE4"/>
    <w:rsid w:val="00046E63"/>
    <w:rsid w:val="00046F9A"/>
    <w:rsid w:val="0004713D"/>
    <w:rsid w:val="000471BD"/>
    <w:rsid w:val="000472F3"/>
    <w:rsid w:val="0004743A"/>
    <w:rsid w:val="0004759D"/>
    <w:rsid w:val="000475B5"/>
    <w:rsid w:val="000477BB"/>
    <w:rsid w:val="00047856"/>
    <w:rsid w:val="00047A82"/>
    <w:rsid w:val="00047DC5"/>
    <w:rsid w:val="00047E1E"/>
    <w:rsid w:val="00047EF9"/>
    <w:rsid w:val="00050306"/>
    <w:rsid w:val="0005039D"/>
    <w:rsid w:val="000503AE"/>
    <w:rsid w:val="00050463"/>
    <w:rsid w:val="0005055B"/>
    <w:rsid w:val="000505E0"/>
    <w:rsid w:val="00050831"/>
    <w:rsid w:val="00050C3B"/>
    <w:rsid w:val="00050D33"/>
    <w:rsid w:val="00050DA3"/>
    <w:rsid w:val="00050E34"/>
    <w:rsid w:val="00051135"/>
    <w:rsid w:val="0005143D"/>
    <w:rsid w:val="00051586"/>
    <w:rsid w:val="00051811"/>
    <w:rsid w:val="00051858"/>
    <w:rsid w:val="00051870"/>
    <w:rsid w:val="00051A5A"/>
    <w:rsid w:val="00051D41"/>
    <w:rsid w:val="00051DFA"/>
    <w:rsid w:val="00051E43"/>
    <w:rsid w:val="00051F3D"/>
    <w:rsid w:val="0005201C"/>
    <w:rsid w:val="000521B8"/>
    <w:rsid w:val="000522FC"/>
    <w:rsid w:val="00052379"/>
    <w:rsid w:val="0005260C"/>
    <w:rsid w:val="00052863"/>
    <w:rsid w:val="0005291A"/>
    <w:rsid w:val="00052975"/>
    <w:rsid w:val="00052AE3"/>
    <w:rsid w:val="00052F7B"/>
    <w:rsid w:val="00052FBE"/>
    <w:rsid w:val="000530F3"/>
    <w:rsid w:val="000531A8"/>
    <w:rsid w:val="00053698"/>
    <w:rsid w:val="00053849"/>
    <w:rsid w:val="00053A47"/>
    <w:rsid w:val="00053ACD"/>
    <w:rsid w:val="00053B4E"/>
    <w:rsid w:val="00053D49"/>
    <w:rsid w:val="0005424C"/>
    <w:rsid w:val="0005442A"/>
    <w:rsid w:val="00054470"/>
    <w:rsid w:val="00054532"/>
    <w:rsid w:val="0005456E"/>
    <w:rsid w:val="0005468A"/>
    <w:rsid w:val="000546F5"/>
    <w:rsid w:val="00054ACE"/>
    <w:rsid w:val="00054DAB"/>
    <w:rsid w:val="00054DE0"/>
    <w:rsid w:val="00054FBD"/>
    <w:rsid w:val="00054FDD"/>
    <w:rsid w:val="0005504C"/>
    <w:rsid w:val="000551E9"/>
    <w:rsid w:val="00055294"/>
    <w:rsid w:val="00055510"/>
    <w:rsid w:val="0005553B"/>
    <w:rsid w:val="000557CB"/>
    <w:rsid w:val="00055873"/>
    <w:rsid w:val="000559FC"/>
    <w:rsid w:val="00055A07"/>
    <w:rsid w:val="00055B8E"/>
    <w:rsid w:val="00055D44"/>
    <w:rsid w:val="00055F17"/>
    <w:rsid w:val="0005602A"/>
    <w:rsid w:val="0005602E"/>
    <w:rsid w:val="00056057"/>
    <w:rsid w:val="00056097"/>
    <w:rsid w:val="000560B4"/>
    <w:rsid w:val="00056331"/>
    <w:rsid w:val="00056472"/>
    <w:rsid w:val="000564D9"/>
    <w:rsid w:val="000564EF"/>
    <w:rsid w:val="000569FE"/>
    <w:rsid w:val="00056BDE"/>
    <w:rsid w:val="00056D27"/>
    <w:rsid w:val="00056ECD"/>
    <w:rsid w:val="00056FCE"/>
    <w:rsid w:val="0005719D"/>
    <w:rsid w:val="000572A7"/>
    <w:rsid w:val="00057330"/>
    <w:rsid w:val="00057460"/>
    <w:rsid w:val="000574B0"/>
    <w:rsid w:val="00057511"/>
    <w:rsid w:val="00057849"/>
    <w:rsid w:val="000578DE"/>
    <w:rsid w:val="00057A57"/>
    <w:rsid w:val="00057A61"/>
    <w:rsid w:val="00057AD4"/>
    <w:rsid w:val="00057DD5"/>
    <w:rsid w:val="00057DF9"/>
    <w:rsid w:val="00057E4D"/>
    <w:rsid w:val="00057F2C"/>
    <w:rsid w:val="00057F33"/>
    <w:rsid w:val="00057F68"/>
    <w:rsid w:val="00057F6C"/>
    <w:rsid w:val="00057FE7"/>
    <w:rsid w:val="00060068"/>
    <w:rsid w:val="00060300"/>
    <w:rsid w:val="0006035E"/>
    <w:rsid w:val="000603A0"/>
    <w:rsid w:val="00060586"/>
    <w:rsid w:val="000605FB"/>
    <w:rsid w:val="00060958"/>
    <w:rsid w:val="000609F1"/>
    <w:rsid w:val="00060A66"/>
    <w:rsid w:val="00060F48"/>
    <w:rsid w:val="00060FDB"/>
    <w:rsid w:val="00060FE4"/>
    <w:rsid w:val="000610C6"/>
    <w:rsid w:val="000612C5"/>
    <w:rsid w:val="00061317"/>
    <w:rsid w:val="000614F1"/>
    <w:rsid w:val="000615B5"/>
    <w:rsid w:val="00061875"/>
    <w:rsid w:val="00061B51"/>
    <w:rsid w:val="00061C39"/>
    <w:rsid w:val="00061E34"/>
    <w:rsid w:val="00061F60"/>
    <w:rsid w:val="000621A9"/>
    <w:rsid w:val="0006263A"/>
    <w:rsid w:val="00062724"/>
    <w:rsid w:val="000627C9"/>
    <w:rsid w:val="000628F7"/>
    <w:rsid w:val="00062AC0"/>
    <w:rsid w:val="00062C68"/>
    <w:rsid w:val="00062D4A"/>
    <w:rsid w:val="00062EBA"/>
    <w:rsid w:val="00063044"/>
    <w:rsid w:val="00063407"/>
    <w:rsid w:val="00063485"/>
    <w:rsid w:val="000634C4"/>
    <w:rsid w:val="00063708"/>
    <w:rsid w:val="00063B07"/>
    <w:rsid w:val="00063CBE"/>
    <w:rsid w:val="00063D29"/>
    <w:rsid w:val="00063E43"/>
    <w:rsid w:val="00063F57"/>
    <w:rsid w:val="00063F59"/>
    <w:rsid w:val="00064177"/>
    <w:rsid w:val="000641FA"/>
    <w:rsid w:val="000642E1"/>
    <w:rsid w:val="0006430B"/>
    <w:rsid w:val="0006436D"/>
    <w:rsid w:val="00064658"/>
    <w:rsid w:val="000646AB"/>
    <w:rsid w:val="0006479A"/>
    <w:rsid w:val="0006480B"/>
    <w:rsid w:val="0006485F"/>
    <w:rsid w:val="00064A2B"/>
    <w:rsid w:val="00064ABD"/>
    <w:rsid w:val="00064D75"/>
    <w:rsid w:val="000652F7"/>
    <w:rsid w:val="00065438"/>
    <w:rsid w:val="0006549C"/>
    <w:rsid w:val="00065558"/>
    <w:rsid w:val="0006578F"/>
    <w:rsid w:val="00065A9A"/>
    <w:rsid w:val="00065BC6"/>
    <w:rsid w:val="00065C12"/>
    <w:rsid w:val="00065D64"/>
    <w:rsid w:val="000663E4"/>
    <w:rsid w:val="00066590"/>
    <w:rsid w:val="00066684"/>
    <w:rsid w:val="000666C6"/>
    <w:rsid w:val="000667D1"/>
    <w:rsid w:val="00066885"/>
    <w:rsid w:val="0006695E"/>
    <w:rsid w:val="00066A28"/>
    <w:rsid w:val="00066A36"/>
    <w:rsid w:val="00066E05"/>
    <w:rsid w:val="00066FAE"/>
    <w:rsid w:val="00067087"/>
    <w:rsid w:val="000670B0"/>
    <w:rsid w:val="000670CD"/>
    <w:rsid w:val="000671F8"/>
    <w:rsid w:val="0006739D"/>
    <w:rsid w:val="000673A9"/>
    <w:rsid w:val="00067436"/>
    <w:rsid w:val="000674DD"/>
    <w:rsid w:val="0006777C"/>
    <w:rsid w:val="00067955"/>
    <w:rsid w:val="00067E3A"/>
    <w:rsid w:val="00067FE2"/>
    <w:rsid w:val="00070146"/>
    <w:rsid w:val="00070296"/>
    <w:rsid w:val="00070378"/>
    <w:rsid w:val="00070398"/>
    <w:rsid w:val="000704F9"/>
    <w:rsid w:val="00070674"/>
    <w:rsid w:val="000708C0"/>
    <w:rsid w:val="00070936"/>
    <w:rsid w:val="0007118F"/>
    <w:rsid w:val="0007125F"/>
    <w:rsid w:val="000712FD"/>
    <w:rsid w:val="0007153C"/>
    <w:rsid w:val="00071675"/>
    <w:rsid w:val="000716FB"/>
    <w:rsid w:val="00071C65"/>
    <w:rsid w:val="00071DA6"/>
    <w:rsid w:val="00071E37"/>
    <w:rsid w:val="00071E9B"/>
    <w:rsid w:val="00072085"/>
    <w:rsid w:val="0007219F"/>
    <w:rsid w:val="0007240B"/>
    <w:rsid w:val="000726F6"/>
    <w:rsid w:val="00072764"/>
    <w:rsid w:val="00072777"/>
    <w:rsid w:val="000727BE"/>
    <w:rsid w:val="000727F4"/>
    <w:rsid w:val="00072931"/>
    <w:rsid w:val="00072C88"/>
    <w:rsid w:val="00072E75"/>
    <w:rsid w:val="00072EFA"/>
    <w:rsid w:val="00072F54"/>
    <w:rsid w:val="00073202"/>
    <w:rsid w:val="00073785"/>
    <w:rsid w:val="0007390D"/>
    <w:rsid w:val="00073B89"/>
    <w:rsid w:val="00073C79"/>
    <w:rsid w:val="00073CCF"/>
    <w:rsid w:val="00073CF3"/>
    <w:rsid w:val="0007408B"/>
    <w:rsid w:val="0007420A"/>
    <w:rsid w:val="00074375"/>
    <w:rsid w:val="000743A0"/>
    <w:rsid w:val="00074A6F"/>
    <w:rsid w:val="00074BF5"/>
    <w:rsid w:val="00074C1F"/>
    <w:rsid w:val="00074C7D"/>
    <w:rsid w:val="00074E31"/>
    <w:rsid w:val="00074F25"/>
    <w:rsid w:val="000752CD"/>
    <w:rsid w:val="00075493"/>
    <w:rsid w:val="0007562D"/>
    <w:rsid w:val="00075680"/>
    <w:rsid w:val="0007590A"/>
    <w:rsid w:val="00075999"/>
    <w:rsid w:val="00075AD0"/>
    <w:rsid w:val="00075C81"/>
    <w:rsid w:val="00075C8B"/>
    <w:rsid w:val="00075F1A"/>
    <w:rsid w:val="00076082"/>
    <w:rsid w:val="00076B8A"/>
    <w:rsid w:val="00076CC1"/>
    <w:rsid w:val="00076EC4"/>
    <w:rsid w:val="00076F3F"/>
    <w:rsid w:val="00077208"/>
    <w:rsid w:val="000772B1"/>
    <w:rsid w:val="00077579"/>
    <w:rsid w:val="00077843"/>
    <w:rsid w:val="00077CCC"/>
    <w:rsid w:val="00077D69"/>
    <w:rsid w:val="00077E0C"/>
    <w:rsid w:val="00077FCD"/>
    <w:rsid w:val="00080038"/>
    <w:rsid w:val="0008016B"/>
    <w:rsid w:val="000801D3"/>
    <w:rsid w:val="0008028A"/>
    <w:rsid w:val="000805B2"/>
    <w:rsid w:val="00080786"/>
    <w:rsid w:val="00080848"/>
    <w:rsid w:val="00080A1B"/>
    <w:rsid w:val="00080A91"/>
    <w:rsid w:val="00080AEC"/>
    <w:rsid w:val="00080D37"/>
    <w:rsid w:val="00080D74"/>
    <w:rsid w:val="00080DFE"/>
    <w:rsid w:val="00081397"/>
    <w:rsid w:val="0008161E"/>
    <w:rsid w:val="0008167E"/>
    <w:rsid w:val="000818F6"/>
    <w:rsid w:val="00081AF9"/>
    <w:rsid w:val="00081BAE"/>
    <w:rsid w:val="00081ED4"/>
    <w:rsid w:val="00081FB9"/>
    <w:rsid w:val="00082111"/>
    <w:rsid w:val="00082113"/>
    <w:rsid w:val="00082152"/>
    <w:rsid w:val="000821D6"/>
    <w:rsid w:val="000822D4"/>
    <w:rsid w:val="000822F5"/>
    <w:rsid w:val="00082399"/>
    <w:rsid w:val="000823DC"/>
    <w:rsid w:val="000826FF"/>
    <w:rsid w:val="0008279D"/>
    <w:rsid w:val="000829FE"/>
    <w:rsid w:val="00082A49"/>
    <w:rsid w:val="00082BE1"/>
    <w:rsid w:val="00082CBD"/>
    <w:rsid w:val="000831F0"/>
    <w:rsid w:val="00083322"/>
    <w:rsid w:val="0008336E"/>
    <w:rsid w:val="0008356E"/>
    <w:rsid w:val="00083657"/>
    <w:rsid w:val="00083675"/>
    <w:rsid w:val="0008369C"/>
    <w:rsid w:val="00083788"/>
    <w:rsid w:val="000838B7"/>
    <w:rsid w:val="00083AD5"/>
    <w:rsid w:val="00083AF5"/>
    <w:rsid w:val="00083B15"/>
    <w:rsid w:val="000841A0"/>
    <w:rsid w:val="00084255"/>
    <w:rsid w:val="00084322"/>
    <w:rsid w:val="000844C7"/>
    <w:rsid w:val="00084980"/>
    <w:rsid w:val="00084AD3"/>
    <w:rsid w:val="00084B8D"/>
    <w:rsid w:val="00084B97"/>
    <w:rsid w:val="00084BC2"/>
    <w:rsid w:val="00084BFE"/>
    <w:rsid w:val="00084C17"/>
    <w:rsid w:val="00084E4F"/>
    <w:rsid w:val="00084EE0"/>
    <w:rsid w:val="00085239"/>
    <w:rsid w:val="000855C3"/>
    <w:rsid w:val="0008578F"/>
    <w:rsid w:val="00085802"/>
    <w:rsid w:val="00085AA7"/>
    <w:rsid w:val="00085AD2"/>
    <w:rsid w:val="00085C4A"/>
    <w:rsid w:val="0008624E"/>
    <w:rsid w:val="000862BA"/>
    <w:rsid w:val="000864D5"/>
    <w:rsid w:val="000869DA"/>
    <w:rsid w:val="00086A9C"/>
    <w:rsid w:val="00086B50"/>
    <w:rsid w:val="00086C4D"/>
    <w:rsid w:val="00086CF2"/>
    <w:rsid w:val="00087316"/>
    <w:rsid w:val="0008731C"/>
    <w:rsid w:val="000874D4"/>
    <w:rsid w:val="0008760B"/>
    <w:rsid w:val="0008781D"/>
    <w:rsid w:val="00087881"/>
    <w:rsid w:val="00087BAB"/>
    <w:rsid w:val="00087CE7"/>
    <w:rsid w:val="00087E29"/>
    <w:rsid w:val="00087F91"/>
    <w:rsid w:val="00087FBB"/>
    <w:rsid w:val="0009020B"/>
    <w:rsid w:val="0009034F"/>
    <w:rsid w:val="00090383"/>
    <w:rsid w:val="00090573"/>
    <w:rsid w:val="00090586"/>
    <w:rsid w:val="00090F37"/>
    <w:rsid w:val="00090FE8"/>
    <w:rsid w:val="00091011"/>
    <w:rsid w:val="0009106D"/>
    <w:rsid w:val="00091199"/>
    <w:rsid w:val="00091385"/>
    <w:rsid w:val="00091609"/>
    <w:rsid w:val="000916CA"/>
    <w:rsid w:val="00091714"/>
    <w:rsid w:val="000917B8"/>
    <w:rsid w:val="00091A28"/>
    <w:rsid w:val="00091A9C"/>
    <w:rsid w:val="00091E84"/>
    <w:rsid w:val="000921E3"/>
    <w:rsid w:val="0009226A"/>
    <w:rsid w:val="00092277"/>
    <w:rsid w:val="00092301"/>
    <w:rsid w:val="00092334"/>
    <w:rsid w:val="000924B2"/>
    <w:rsid w:val="0009253D"/>
    <w:rsid w:val="000926B6"/>
    <w:rsid w:val="000927F0"/>
    <w:rsid w:val="00092FFB"/>
    <w:rsid w:val="00093097"/>
    <w:rsid w:val="000931C3"/>
    <w:rsid w:val="000932CD"/>
    <w:rsid w:val="00093435"/>
    <w:rsid w:val="0009361B"/>
    <w:rsid w:val="0009366D"/>
    <w:rsid w:val="000937F4"/>
    <w:rsid w:val="00093A57"/>
    <w:rsid w:val="0009402C"/>
    <w:rsid w:val="0009415D"/>
    <w:rsid w:val="0009437A"/>
    <w:rsid w:val="000943C5"/>
    <w:rsid w:val="000943E9"/>
    <w:rsid w:val="00094483"/>
    <w:rsid w:val="000947B7"/>
    <w:rsid w:val="0009487C"/>
    <w:rsid w:val="00094BA2"/>
    <w:rsid w:val="00094E82"/>
    <w:rsid w:val="00094FA6"/>
    <w:rsid w:val="00094FAB"/>
    <w:rsid w:val="00094FC6"/>
    <w:rsid w:val="00095055"/>
    <w:rsid w:val="000950BC"/>
    <w:rsid w:val="0009530E"/>
    <w:rsid w:val="00095314"/>
    <w:rsid w:val="00095671"/>
    <w:rsid w:val="00095920"/>
    <w:rsid w:val="00095A51"/>
    <w:rsid w:val="00095BCD"/>
    <w:rsid w:val="00095BF1"/>
    <w:rsid w:val="00095E2B"/>
    <w:rsid w:val="00095F53"/>
    <w:rsid w:val="00096040"/>
    <w:rsid w:val="0009612D"/>
    <w:rsid w:val="00096251"/>
    <w:rsid w:val="0009630E"/>
    <w:rsid w:val="0009653B"/>
    <w:rsid w:val="000965AF"/>
    <w:rsid w:val="0009680E"/>
    <w:rsid w:val="000968D8"/>
    <w:rsid w:val="00096E62"/>
    <w:rsid w:val="0009709B"/>
    <w:rsid w:val="000979F0"/>
    <w:rsid w:val="00097AE8"/>
    <w:rsid w:val="00097B43"/>
    <w:rsid w:val="00097CD8"/>
    <w:rsid w:val="00097E34"/>
    <w:rsid w:val="00097F5D"/>
    <w:rsid w:val="000A02DC"/>
    <w:rsid w:val="000A040F"/>
    <w:rsid w:val="000A047C"/>
    <w:rsid w:val="000A094A"/>
    <w:rsid w:val="000A0CA1"/>
    <w:rsid w:val="000A0E99"/>
    <w:rsid w:val="000A12DB"/>
    <w:rsid w:val="000A145C"/>
    <w:rsid w:val="000A1508"/>
    <w:rsid w:val="000A17F2"/>
    <w:rsid w:val="000A1AD3"/>
    <w:rsid w:val="000A1D49"/>
    <w:rsid w:val="000A1FA8"/>
    <w:rsid w:val="000A2042"/>
    <w:rsid w:val="000A2383"/>
    <w:rsid w:val="000A23B7"/>
    <w:rsid w:val="000A26B0"/>
    <w:rsid w:val="000A29D7"/>
    <w:rsid w:val="000A2CEF"/>
    <w:rsid w:val="000A2D45"/>
    <w:rsid w:val="000A2D6B"/>
    <w:rsid w:val="000A2D70"/>
    <w:rsid w:val="000A2F1F"/>
    <w:rsid w:val="000A2FAB"/>
    <w:rsid w:val="000A31BE"/>
    <w:rsid w:val="000A3703"/>
    <w:rsid w:val="000A3A22"/>
    <w:rsid w:val="000A3A3A"/>
    <w:rsid w:val="000A3ACB"/>
    <w:rsid w:val="000A3B14"/>
    <w:rsid w:val="000A3E62"/>
    <w:rsid w:val="000A406E"/>
    <w:rsid w:val="000A4492"/>
    <w:rsid w:val="000A4719"/>
    <w:rsid w:val="000A49BB"/>
    <w:rsid w:val="000A49DE"/>
    <w:rsid w:val="000A49F0"/>
    <w:rsid w:val="000A4A2E"/>
    <w:rsid w:val="000A4B0E"/>
    <w:rsid w:val="000A4B74"/>
    <w:rsid w:val="000A4D58"/>
    <w:rsid w:val="000A4F14"/>
    <w:rsid w:val="000A5287"/>
    <w:rsid w:val="000A52B9"/>
    <w:rsid w:val="000A54BA"/>
    <w:rsid w:val="000A54DF"/>
    <w:rsid w:val="000A5970"/>
    <w:rsid w:val="000A5AE2"/>
    <w:rsid w:val="000A5BE9"/>
    <w:rsid w:val="000A5D77"/>
    <w:rsid w:val="000A5F5E"/>
    <w:rsid w:val="000A61CB"/>
    <w:rsid w:val="000A64B8"/>
    <w:rsid w:val="000A6788"/>
    <w:rsid w:val="000A6794"/>
    <w:rsid w:val="000A6903"/>
    <w:rsid w:val="000A6AC6"/>
    <w:rsid w:val="000A6C17"/>
    <w:rsid w:val="000A6C50"/>
    <w:rsid w:val="000A6C64"/>
    <w:rsid w:val="000A6CFE"/>
    <w:rsid w:val="000A6F16"/>
    <w:rsid w:val="000A70BA"/>
    <w:rsid w:val="000A7396"/>
    <w:rsid w:val="000A7412"/>
    <w:rsid w:val="000A74D3"/>
    <w:rsid w:val="000A7510"/>
    <w:rsid w:val="000A7C88"/>
    <w:rsid w:val="000A7CD2"/>
    <w:rsid w:val="000A7E17"/>
    <w:rsid w:val="000A7FF2"/>
    <w:rsid w:val="000B028D"/>
    <w:rsid w:val="000B02C2"/>
    <w:rsid w:val="000B081C"/>
    <w:rsid w:val="000B08B5"/>
    <w:rsid w:val="000B0B0D"/>
    <w:rsid w:val="000B0C1F"/>
    <w:rsid w:val="000B0DBC"/>
    <w:rsid w:val="000B107F"/>
    <w:rsid w:val="000B10AB"/>
    <w:rsid w:val="000B12FD"/>
    <w:rsid w:val="000B148B"/>
    <w:rsid w:val="000B17A1"/>
    <w:rsid w:val="000B1835"/>
    <w:rsid w:val="000B18D3"/>
    <w:rsid w:val="000B1B8F"/>
    <w:rsid w:val="000B1C47"/>
    <w:rsid w:val="000B1CD3"/>
    <w:rsid w:val="000B1D55"/>
    <w:rsid w:val="000B1ED1"/>
    <w:rsid w:val="000B1F9D"/>
    <w:rsid w:val="000B22DD"/>
    <w:rsid w:val="000B2454"/>
    <w:rsid w:val="000B256B"/>
    <w:rsid w:val="000B25BB"/>
    <w:rsid w:val="000B285D"/>
    <w:rsid w:val="000B28DA"/>
    <w:rsid w:val="000B28DE"/>
    <w:rsid w:val="000B2B88"/>
    <w:rsid w:val="000B2D4C"/>
    <w:rsid w:val="000B32D4"/>
    <w:rsid w:val="000B33A7"/>
    <w:rsid w:val="000B38DA"/>
    <w:rsid w:val="000B3935"/>
    <w:rsid w:val="000B3A6A"/>
    <w:rsid w:val="000B3A7A"/>
    <w:rsid w:val="000B3A8F"/>
    <w:rsid w:val="000B3F37"/>
    <w:rsid w:val="000B40FF"/>
    <w:rsid w:val="000B4968"/>
    <w:rsid w:val="000B49D7"/>
    <w:rsid w:val="000B4AA0"/>
    <w:rsid w:val="000B4C6B"/>
    <w:rsid w:val="000B4D08"/>
    <w:rsid w:val="000B533F"/>
    <w:rsid w:val="000B534F"/>
    <w:rsid w:val="000B53AF"/>
    <w:rsid w:val="000B5449"/>
    <w:rsid w:val="000B546F"/>
    <w:rsid w:val="000B5481"/>
    <w:rsid w:val="000B568D"/>
    <w:rsid w:val="000B5717"/>
    <w:rsid w:val="000B583D"/>
    <w:rsid w:val="000B5BB1"/>
    <w:rsid w:val="000B5CCF"/>
    <w:rsid w:val="000B5EE6"/>
    <w:rsid w:val="000B60B9"/>
    <w:rsid w:val="000B60E9"/>
    <w:rsid w:val="000B637C"/>
    <w:rsid w:val="000B63F8"/>
    <w:rsid w:val="000B65BE"/>
    <w:rsid w:val="000B69E9"/>
    <w:rsid w:val="000B6BDF"/>
    <w:rsid w:val="000B70BD"/>
    <w:rsid w:val="000B70DB"/>
    <w:rsid w:val="000B71B6"/>
    <w:rsid w:val="000B7255"/>
    <w:rsid w:val="000B7387"/>
    <w:rsid w:val="000B7636"/>
    <w:rsid w:val="000B76BB"/>
    <w:rsid w:val="000B7D5E"/>
    <w:rsid w:val="000B7EAD"/>
    <w:rsid w:val="000B7F40"/>
    <w:rsid w:val="000C00A9"/>
    <w:rsid w:val="000C0293"/>
    <w:rsid w:val="000C0609"/>
    <w:rsid w:val="000C0B5F"/>
    <w:rsid w:val="000C0FA0"/>
    <w:rsid w:val="000C1194"/>
    <w:rsid w:val="000C133A"/>
    <w:rsid w:val="000C13C2"/>
    <w:rsid w:val="000C1663"/>
    <w:rsid w:val="000C16C8"/>
    <w:rsid w:val="000C19AB"/>
    <w:rsid w:val="000C1C78"/>
    <w:rsid w:val="000C1DBD"/>
    <w:rsid w:val="000C1F69"/>
    <w:rsid w:val="000C202F"/>
    <w:rsid w:val="000C20D3"/>
    <w:rsid w:val="000C2A25"/>
    <w:rsid w:val="000C2CA1"/>
    <w:rsid w:val="000C2DE1"/>
    <w:rsid w:val="000C2FDD"/>
    <w:rsid w:val="000C30AB"/>
    <w:rsid w:val="000C3321"/>
    <w:rsid w:val="000C37B3"/>
    <w:rsid w:val="000C3823"/>
    <w:rsid w:val="000C393F"/>
    <w:rsid w:val="000C3987"/>
    <w:rsid w:val="000C3E40"/>
    <w:rsid w:val="000C3F16"/>
    <w:rsid w:val="000C42D8"/>
    <w:rsid w:val="000C4367"/>
    <w:rsid w:val="000C48A1"/>
    <w:rsid w:val="000C4BE2"/>
    <w:rsid w:val="000C4C15"/>
    <w:rsid w:val="000C4C76"/>
    <w:rsid w:val="000C4CFB"/>
    <w:rsid w:val="000C4F47"/>
    <w:rsid w:val="000C5033"/>
    <w:rsid w:val="000C50EE"/>
    <w:rsid w:val="000C519B"/>
    <w:rsid w:val="000C5324"/>
    <w:rsid w:val="000C550B"/>
    <w:rsid w:val="000C5759"/>
    <w:rsid w:val="000C5C73"/>
    <w:rsid w:val="000C5E7D"/>
    <w:rsid w:val="000C628A"/>
    <w:rsid w:val="000C62DF"/>
    <w:rsid w:val="000C6381"/>
    <w:rsid w:val="000C6612"/>
    <w:rsid w:val="000C663F"/>
    <w:rsid w:val="000C673C"/>
    <w:rsid w:val="000C697A"/>
    <w:rsid w:val="000C69F8"/>
    <w:rsid w:val="000C6DF3"/>
    <w:rsid w:val="000C71D9"/>
    <w:rsid w:val="000C723D"/>
    <w:rsid w:val="000C727B"/>
    <w:rsid w:val="000C73F4"/>
    <w:rsid w:val="000C7590"/>
    <w:rsid w:val="000C79A8"/>
    <w:rsid w:val="000C7C3E"/>
    <w:rsid w:val="000C7D56"/>
    <w:rsid w:val="000C7EF4"/>
    <w:rsid w:val="000D037E"/>
    <w:rsid w:val="000D07E2"/>
    <w:rsid w:val="000D0A0F"/>
    <w:rsid w:val="000D0AB8"/>
    <w:rsid w:val="000D0BCC"/>
    <w:rsid w:val="000D0F9A"/>
    <w:rsid w:val="000D1343"/>
    <w:rsid w:val="000D148D"/>
    <w:rsid w:val="000D14EB"/>
    <w:rsid w:val="000D1610"/>
    <w:rsid w:val="000D1737"/>
    <w:rsid w:val="000D174E"/>
    <w:rsid w:val="000D186A"/>
    <w:rsid w:val="000D1A02"/>
    <w:rsid w:val="000D1B62"/>
    <w:rsid w:val="000D1C6E"/>
    <w:rsid w:val="000D205A"/>
    <w:rsid w:val="000D206C"/>
    <w:rsid w:val="000D210E"/>
    <w:rsid w:val="000D213D"/>
    <w:rsid w:val="000D23C1"/>
    <w:rsid w:val="000D2416"/>
    <w:rsid w:val="000D2533"/>
    <w:rsid w:val="000D2594"/>
    <w:rsid w:val="000D283F"/>
    <w:rsid w:val="000D285B"/>
    <w:rsid w:val="000D2949"/>
    <w:rsid w:val="000D29EF"/>
    <w:rsid w:val="000D2AE0"/>
    <w:rsid w:val="000D2AE3"/>
    <w:rsid w:val="000D2BFF"/>
    <w:rsid w:val="000D2EA5"/>
    <w:rsid w:val="000D2EDF"/>
    <w:rsid w:val="000D30EC"/>
    <w:rsid w:val="000D353B"/>
    <w:rsid w:val="000D3563"/>
    <w:rsid w:val="000D35D4"/>
    <w:rsid w:val="000D362A"/>
    <w:rsid w:val="000D37FA"/>
    <w:rsid w:val="000D3A6C"/>
    <w:rsid w:val="000D3DEE"/>
    <w:rsid w:val="000D4324"/>
    <w:rsid w:val="000D4333"/>
    <w:rsid w:val="000D44D7"/>
    <w:rsid w:val="000D46EE"/>
    <w:rsid w:val="000D4A7E"/>
    <w:rsid w:val="000D4ABD"/>
    <w:rsid w:val="000D4CA7"/>
    <w:rsid w:val="000D4DE6"/>
    <w:rsid w:val="000D4DFF"/>
    <w:rsid w:val="000D4E6A"/>
    <w:rsid w:val="000D4F08"/>
    <w:rsid w:val="000D4F8C"/>
    <w:rsid w:val="000D55EA"/>
    <w:rsid w:val="000D5711"/>
    <w:rsid w:val="000D57A0"/>
    <w:rsid w:val="000D586D"/>
    <w:rsid w:val="000D5964"/>
    <w:rsid w:val="000D59D6"/>
    <w:rsid w:val="000D5AB0"/>
    <w:rsid w:val="000D5AD1"/>
    <w:rsid w:val="000D5C0C"/>
    <w:rsid w:val="000D5E4D"/>
    <w:rsid w:val="000D5E52"/>
    <w:rsid w:val="000D5F31"/>
    <w:rsid w:val="000D6313"/>
    <w:rsid w:val="000D6346"/>
    <w:rsid w:val="000D6581"/>
    <w:rsid w:val="000D697E"/>
    <w:rsid w:val="000D6A96"/>
    <w:rsid w:val="000D6DEF"/>
    <w:rsid w:val="000D6E96"/>
    <w:rsid w:val="000D722F"/>
    <w:rsid w:val="000D7268"/>
    <w:rsid w:val="000D72E4"/>
    <w:rsid w:val="000D75CC"/>
    <w:rsid w:val="000D7783"/>
    <w:rsid w:val="000D7887"/>
    <w:rsid w:val="000D7C7C"/>
    <w:rsid w:val="000D7D70"/>
    <w:rsid w:val="000D7E2A"/>
    <w:rsid w:val="000D7F07"/>
    <w:rsid w:val="000D7F39"/>
    <w:rsid w:val="000E00FB"/>
    <w:rsid w:val="000E011D"/>
    <w:rsid w:val="000E059C"/>
    <w:rsid w:val="000E0E16"/>
    <w:rsid w:val="000E0F97"/>
    <w:rsid w:val="000E13D8"/>
    <w:rsid w:val="000E1453"/>
    <w:rsid w:val="000E14B9"/>
    <w:rsid w:val="000E15FD"/>
    <w:rsid w:val="000E182B"/>
    <w:rsid w:val="000E19C4"/>
    <w:rsid w:val="000E1B2B"/>
    <w:rsid w:val="000E1C52"/>
    <w:rsid w:val="000E1E8E"/>
    <w:rsid w:val="000E207F"/>
    <w:rsid w:val="000E2649"/>
    <w:rsid w:val="000E279B"/>
    <w:rsid w:val="000E297C"/>
    <w:rsid w:val="000E2A4C"/>
    <w:rsid w:val="000E3075"/>
    <w:rsid w:val="000E32B4"/>
    <w:rsid w:val="000E3358"/>
    <w:rsid w:val="000E3445"/>
    <w:rsid w:val="000E34E6"/>
    <w:rsid w:val="000E38ED"/>
    <w:rsid w:val="000E3D5E"/>
    <w:rsid w:val="000E3F84"/>
    <w:rsid w:val="000E471D"/>
    <w:rsid w:val="000E48CD"/>
    <w:rsid w:val="000E4ACA"/>
    <w:rsid w:val="000E4BC7"/>
    <w:rsid w:val="000E4C9B"/>
    <w:rsid w:val="000E4D01"/>
    <w:rsid w:val="000E4D11"/>
    <w:rsid w:val="000E4DF8"/>
    <w:rsid w:val="000E4E69"/>
    <w:rsid w:val="000E51DC"/>
    <w:rsid w:val="000E52E5"/>
    <w:rsid w:val="000E574F"/>
    <w:rsid w:val="000E5830"/>
    <w:rsid w:val="000E5A1C"/>
    <w:rsid w:val="000E5C4E"/>
    <w:rsid w:val="000E5DBD"/>
    <w:rsid w:val="000E60F4"/>
    <w:rsid w:val="000E615D"/>
    <w:rsid w:val="000E6285"/>
    <w:rsid w:val="000E6333"/>
    <w:rsid w:val="000E6500"/>
    <w:rsid w:val="000E65A7"/>
    <w:rsid w:val="000E6635"/>
    <w:rsid w:val="000E6B5C"/>
    <w:rsid w:val="000E6E66"/>
    <w:rsid w:val="000E6F62"/>
    <w:rsid w:val="000E7145"/>
    <w:rsid w:val="000E72D2"/>
    <w:rsid w:val="000E72EE"/>
    <w:rsid w:val="000E7493"/>
    <w:rsid w:val="000E74D1"/>
    <w:rsid w:val="000E7511"/>
    <w:rsid w:val="000E7535"/>
    <w:rsid w:val="000E754B"/>
    <w:rsid w:val="000E7601"/>
    <w:rsid w:val="000E79E6"/>
    <w:rsid w:val="000E7A3E"/>
    <w:rsid w:val="000E7D0D"/>
    <w:rsid w:val="000E7F51"/>
    <w:rsid w:val="000F0062"/>
    <w:rsid w:val="000F00D8"/>
    <w:rsid w:val="000F021D"/>
    <w:rsid w:val="000F04CE"/>
    <w:rsid w:val="000F04F7"/>
    <w:rsid w:val="000F066E"/>
    <w:rsid w:val="000F095B"/>
    <w:rsid w:val="000F0A2D"/>
    <w:rsid w:val="000F0CAB"/>
    <w:rsid w:val="000F0D91"/>
    <w:rsid w:val="000F1034"/>
    <w:rsid w:val="000F1254"/>
    <w:rsid w:val="000F13C4"/>
    <w:rsid w:val="000F13D7"/>
    <w:rsid w:val="000F1459"/>
    <w:rsid w:val="000F1523"/>
    <w:rsid w:val="000F1696"/>
    <w:rsid w:val="000F16BF"/>
    <w:rsid w:val="000F16E9"/>
    <w:rsid w:val="000F17E4"/>
    <w:rsid w:val="000F1B0F"/>
    <w:rsid w:val="000F1B95"/>
    <w:rsid w:val="000F1CF3"/>
    <w:rsid w:val="000F203A"/>
    <w:rsid w:val="000F20C0"/>
    <w:rsid w:val="000F20CD"/>
    <w:rsid w:val="000F22BD"/>
    <w:rsid w:val="000F24C7"/>
    <w:rsid w:val="000F2965"/>
    <w:rsid w:val="000F2D87"/>
    <w:rsid w:val="000F2E27"/>
    <w:rsid w:val="000F2F54"/>
    <w:rsid w:val="000F3167"/>
    <w:rsid w:val="000F31E7"/>
    <w:rsid w:val="000F3353"/>
    <w:rsid w:val="000F34C7"/>
    <w:rsid w:val="000F34DD"/>
    <w:rsid w:val="000F37F8"/>
    <w:rsid w:val="000F3B40"/>
    <w:rsid w:val="000F3FD6"/>
    <w:rsid w:val="000F3FFF"/>
    <w:rsid w:val="000F42EA"/>
    <w:rsid w:val="000F4393"/>
    <w:rsid w:val="000F46D0"/>
    <w:rsid w:val="000F4A3C"/>
    <w:rsid w:val="000F4C6E"/>
    <w:rsid w:val="000F4C7D"/>
    <w:rsid w:val="000F4C88"/>
    <w:rsid w:val="000F4CAF"/>
    <w:rsid w:val="000F4EAE"/>
    <w:rsid w:val="000F4F44"/>
    <w:rsid w:val="000F5297"/>
    <w:rsid w:val="000F52FC"/>
    <w:rsid w:val="000F53CB"/>
    <w:rsid w:val="000F54CB"/>
    <w:rsid w:val="000F551E"/>
    <w:rsid w:val="000F5919"/>
    <w:rsid w:val="000F5D14"/>
    <w:rsid w:val="000F5D47"/>
    <w:rsid w:val="000F5F35"/>
    <w:rsid w:val="000F6153"/>
    <w:rsid w:val="000F61C4"/>
    <w:rsid w:val="000F624B"/>
    <w:rsid w:val="000F6385"/>
    <w:rsid w:val="000F63C2"/>
    <w:rsid w:val="000F6563"/>
    <w:rsid w:val="000F6646"/>
    <w:rsid w:val="000F6881"/>
    <w:rsid w:val="000F6A12"/>
    <w:rsid w:val="000F6C32"/>
    <w:rsid w:val="000F71B5"/>
    <w:rsid w:val="000F737B"/>
    <w:rsid w:val="000F73A7"/>
    <w:rsid w:val="000F765E"/>
    <w:rsid w:val="000F774D"/>
    <w:rsid w:val="000F77C9"/>
    <w:rsid w:val="000F7C07"/>
    <w:rsid w:val="00100013"/>
    <w:rsid w:val="00100097"/>
    <w:rsid w:val="001000E9"/>
    <w:rsid w:val="00100169"/>
    <w:rsid w:val="00100491"/>
    <w:rsid w:val="001005F5"/>
    <w:rsid w:val="0010067A"/>
    <w:rsid w:val="00100A08"/>
    <w:rsid w:val="00100A31"/>
    <w:rsid w:val="00100F9F"/>
    <w:rsid w:val="00101240"/>
    <w:rsid w:val="001012B5"/>
    <w:rsid w:val="001013D9"/>
    <w:rsid w:val="00101489"/>
    <w:rsid w:val="00101513"/>
    <w:rsid w:val="00101788"/>
    <w:rsid w:val="001019C8"/>
    <w:rsid w:val="00101A0E"/>
    <w:rsid w:val="00101ACB"/>
    <w:rsid w:val="00101ACE"/>
    <w:rsid w:val="00101DE9"/>
    <w:rsid w:val="00101FA1"/>
    <w:rsid w:val="00101FC5"/>
    <w:rsid w:val="00101FCD"/>
    <w:rsid w:val="00102147"/>
    <w:rsid w:val="00102202"/>
    <w:rsid w:val="00102298"/>
    <w:rsid w:val="00102625"/>
    <w:rsid w:val="001026CE"/>
    <w:rsid w:val="00102D2E"/>
    <w:rsid w:val="00102F14"/>
    <w:rsid w:val="00103372"/>
    <w:rsid w:val="00103658"/>
    <w:rsid w:val="0010366C"/>
    <w:rsid w:val="001037B0"/>
    <w:rsid w:val="00103994"/>
    <w:rsid w:val="00103D39"/>
    <w:rsid w:val="00103DB6"/>
    <w:rsid w:val="00103FA9"/>
    <w:rsid w:val="00104058"/>
    <w:rsid w:val="0010405D"/>
    <w:rsid w:val="00104228"/>
    <w:rsid w:val="00104381"/>
    <w:rsid w:val="00104612"/>
    <w:rsid w:val="0010496A"/>
    <w:rsid w:val="00104A1E"/>
    <w:rsid w:val="00104A63"/>
    <w:rsid w:val="00104A80"/>
    <w:rsid w:val="00104AE6"/>
    <w:rsid w:val="00104D74"/>
    <w:rsid w:val="00104FBC"/>
    <w:rsid w:val="001050B7"/>
    <w:rsid w:val="0010521E"/>
    <w:rsid w:val="001052CF"/>
    <w:rsid w:val="00105395"/>
    <w:rsid w:val="00105409"/>
    <w:rsid w:val="0010555C"/>
    <w:rsid w:val="0010568A"/>
    <w:rsid w:val="00105748"/>
    <w:rsid w:val="00105820"/>
    <w:rsid w:val="001058B2"/>
    <w:rsid w:val="0010593E"/>
    <w:rsid w:val="00105B64"/>
    <w:rsid w:val="00105B8B"/>
    <w:rsid w:val="00105CDD"/>
    <w:rsid w:val="00105CEE"/>
    <w:rsid w:val="00106189"/>
    <w:rsid w:val="001061B3"/>
    <w:rsid w:val="00106256"/>
    <w:rsid w:val="0010634B"/>
    <w:rsid w:val="0010660E"/>
    <w:rsid w:val="001066F2"/>
    <w:rsid w:val="00106A95"/>
    <w:rsid w:val="00106B50"/>
    <w:rsid w:val="00106CC3"/>
    <w:rsid w:val="00106CD8"/>
    <w:rsid w:val="00106E7E"/>
    <w:rsid w:val="001074D1"/>
    <w:rsid w:val="001074DF"/>
    <w:rsid w:val="00107627"/>
    <w:rsid w:val="00107924"/>
    <w:rsid w:val="00107954"/>
    <w:rsid w:val="00107981"/>
    <w:rsid w:val="00107A8A"/>
    <w:rsid w:val="00107AD0"/>
    <w:rsid w:val="00107CC7"/>
    <w:rsid w:val="00107CDC"/>
    <w:rsid w:val="001105D3"/>
    <w:rsid w:val="00110654"/>
    <w:rsid w:val="00110E3C"/>
    <w:rsid w:val="00111114"/>
    <w:rsid w:val="001115C0"/>
    <w:rsid w:val="001115F4"/>
    <w:rsid w:val="00111647"/>
    <w:rsid w:val="001116BF"/>
    <w:rsid w:val="001118AA"/>
    <w:rsid w:val="001118CD"/>
    <w:rsid w:val="001119CC"/>
    <w:rsid w:val="00111A1F"/>
    <w:rsid w:val="00111AD9"/>
    <w:rsid w:val="00111B37"/>
    <w:rsid w:val="00111BB3"/>
    <w:rsid w:val="00112005"/>
    <w:rsid w:val="001122D8"/>
    <w:rsid w:val="0011244E"/>
    <w:rsid w:val="001125EC"/>
    <w:rsid w:val="001127E7"/>
    <w:rsid w:val="00112B8F"/>
    <w:rsid w:val="00112B98"/>
    <w:rsid w:val="00112D41"/>
    <w:rsid w:val="00113030"/>
    <w:rsid w:val="001134DA"/>
    <w:rsid w:val="001135C0"/>
    <w:rsid w:val="0011372B"/>
    <w:rsid w:val="00113999"/>
    <w:rsid w:val="00113D8F"/>
    <w:rsid w:val="001140FA"/>
    <w:rsid w:val="001141CF"/>
    <w:rsid w:val="00114379"/>
    <w:rsid w:val="001143A1"/>
    <w:rsid w:val="00114565"/>
    <w:rsid w:val="001146A3"/>
    <w:rsid w:val="001146C6"/>
    <w:rsid w:val="001147B8"/>
    <w:rsid w:val="00114949"/>
    <w:rsid w:val="0011494E"/>
    <w:rsid w:val="00114A39"/>
    <w:rsid w:val="00114D24"/>
    <w:rsid w:val="00114E61"/>
    <w:rsid w:val="00114EA7"/>
    <w:rsid w:val="00115259"/>
    <w:rsid w:val="0011536C"/>
    <w:rsid w:val="0011548E"/>
    <w:rsid w:val="0011557F"/>
    <w:rsid w:val="0011568F"/>
    <w:rsid w:val="00115694"/>
    <w:rsid w:val="00115716"/>
    <w:rsid w:val="0011584C"/>
    <w:rsid w:val="00115AD8"/>
    <w:rsid w:val="00115CDA"/>
    <w:rsid w:val="00115D19"/>
    <w:rsid w:val="00115D3B"/>
    <w:rsid w:val="00115E48"/>
    <w:rsid w:val="00115E4E"/>
    <w:rsid w:val="00115FBC"/>
    <w:rsid w:val="0011671F"/>
    <w:rsid w:val="0011676C"/>
    <w:rsid w:val="00116B5B"/>
    <w:rsid w:val="00116B7D"/>
    <w:rsid w:val="00116E73"/>
    <w:rsid w:val="00117222"/>
    <w:rsid w:val="001172C7"/>
    <w:rsid w:val="001172EB"/>
    <w:rsid w:val="00117582"/>
    <w:rsid w:val="001175EC"/>
    <w:rsid w:val="001176E7"/>
    <w:rsid w:val="00117703"/>
    <w:rsid w:val="00117957"/>
    <w:rsid w:val="00117A07"/>
    <w:rsid w:val="00117B55"/>
    <w:rsid w:val="00117B90"/>
    <w:rsid w:val="00117D2C"/>
    <w:rsid w:val="00117E21"/>
    <w:rsid w:val="00120230"/>
    <w:rsid w:val="001203DB"/>
    <w:rsid w:val="0012079F"/>
    <w:rsid w:val="001207F3"/>
    <w:rsid w:val="00120CF2"/>
    <w:rsid w:val="00120FD4"/>
    <w:rsid w:val="001212C7"/>
    <w:rsid w:val="001213E6"/>
    <w:rsid w:val="00121897"/>
    <w:rsid w:val="00121A06"/>
    <w:rsid w:val="00122176"/>
    <w:rsid w:val="001221F3"/>
    <w:rsid w:val="00122469"/>
    <w:rsid w:val="00122581"/>
    <w:rsid w:val="00122750"/>
    <w:rsid w:val="00122842"/>
    <w:rsid w:val="00122CB0"/>
    <w:rsid w:val="00122EB3"/>
    <w:rsid w:val="0012327A"/>
    <w:rsid w:val="00123358"/>
    <w:rsid w:val="0012345C"/>
    <w:rsid w:val="00123587"/>
    <w:rsid w:val="001235C4"/>
    <w:rsid w:val="0012370F"/>
    <w:rsid w:val="00123975"/>
    <w:rsid w:val="00123988"/>
    <w:rsid w:val="00123AD9"/>
    <w:rsid w:val="00123AE5"/>
    <w:rsid w:val="00123DED"/>
    <w:rsid w:val="00123E73"/>
    <w:rsid w:val="00123F04"/>
    <w:rsid w:val="00123F71"/>
    <w:rsid w:val="00124015"/>
    <w:rsid w:val="001245E4"/>
    <w:rsid w:val="0012467D"/>
    <w:rsid w:val="001246EC"/>
    <w:rsid w:val="0012470F"/>
    <w:rsid w:val="001249D7"/>
    <w:rsid w:val="00124A98"/>
    <w:rsid w:val="00124D23"/>
    <w:rsid w:val="00124E10"/>
    <w:rsid w:val="00124E1B"/>
    <w:rsid w:val="00124F66"/>
    <w:rsid w:val="00125078"/>
    <w:rsid w:val="001252FE"/>
    <w:rsid w:val="0012543D"/>
    <w:rsid w:val="001257E6"/>
    <w:rsid w:val="001258B6"/>
    <w:rsid w:val="001259CE"/>
    <w:rsid w:val="00125ADE"/>
    <w:rsid w:val="00125C5D"/>
    <w:rsid w:val="00125DEA"/>
    <w:rsid w:val="00126260"/>
    <w:rsid w:val="001263F5"/>
    <w:rsid w:val="00126E29"/>
    <w:rsid w:val="0012742F"/>
    <w:rsid w:val="00127486"/>
    <w:rsid w:val="001274AC"/>
    <w:rsid w:val="001275E6"/>
    <w:rsid w:val="00127DE2"/>
    <w:rsid w:val="00127F28"/>
    <w:rsid w:val="00127F2F"/>
    <w:rsid w:val="001301E5"/>
    <w:rsid w:val="0013041C"/>
    <w:rsid w:val="00130694"/>
    <w:rsid w:val="00130711"/>
    <w:rsid w:val="00130714"/>
    <w:rsid w:val="00130782"/>
    <w:rsid w:val="00130953"/>
    <w:rsid w:val="00130AA9"/>
    <w:rsid w:val="00130E33"/>
    <w:rsid w:val="001311C3"/>
    <w:rsid w:val="00131274"/>
    <w:rsid w:val="0013150B"/>
    <w:rsid w:val="001315DE"/>
    <w:rsid w:val="00131683"/>
    <w:rsid w:val="0013176A"/>
    <w:rsid w:val="00131AC6"/>
    <w:rsid w:val="001321CE"/>
    <w:rsid w:val="00132282"/>
    <w:rsid w:val="001322B0"/>
    <w:rsid w:val="00132456"/>
    <w:rsid w:val="001326EA"/>
    <w:rsid w:val="0013272F"/>
    <w:rsid w:val="00132759"/>
    <w:rsid w:val="00132760"/>
    <w:rsid w:val="00132767"/>
    <w:rsid w:val="0013278D"/>
    <w:rsid w:val="00132917"/>
    <w:rsid w:val="00132BC1"/>
    <w:rsid w:val="00132D74"/>
    <w:rsid w:val="00132E7E"/>
    <w:rsid w:val="00133317"/>
    <w:rsid w:val="0013334C"/>
    <w:rsid w:val="0013344F"/>
    <w:rsid w:val="0013359C"/>
    <w:rsid w:val="00133D9D"/>
    <w:rsid w:val="00133E13"/>
    <w:rsid w:val="00133EBD"/>
    <w:rsid w:val="0013421D"/>
    <w:rsid w:val="001342C9"/>
    <w:rsid w:val="00134473"/>
    <w:rsid w:val="00134534"/>
    <w:rsid w:val="001345D5"/>
    <w:rsid w:val="00134672"/>
    <w:rsid w:val="0013477B"/>
    <w:rsid w:val="00134AF8"/>
    <w:rsid w:val="00134B09"/>
    <w:rsid w:val="00134D94"/>
    <w:rsid w:val="00135015"/>
    <w:rsid w:val="00135095"/>
    <w:rsid w:val="001352A6"/>
    <w:rsid w:val="001353D7"/>
    <w:rsid w:val="001355B2"/>
    <w:rsid w:val="00135829"/>
    <w:rsid w:val="001358A7"/>
    <w:rsid w:val="001358E9"/>
    <w:rsid w:val="001358F4"/>
    <w:rsid w:val="00135D02"/>
    <w:rsid w:val="001360FE"/>
    <w:rsid w:val="0013612A"/>
    <w:rsid w:val="001366F8"/>
    <w:rsid w:val="0013676E"/>
    <w:rsid w:val="00136998"/>
    <w:rsid w:val="00136AAD"/>
    <w:rsid w:val="00136B7B"/>
    <w:rsid w:val="00136BA1"/>
    <w:rsid w:val="00136BD9"/>
    <w:rsid w:val="00136DF8"/>
    <w:rsid w:val="00136F19"/>
    <w:rsid w:val="00136FAC"/>
    <w:rsid w:val="001370F2"/>
    <w:rsid w:val="00137183"/>
    <w:rsid w:val="00137209"/>
    <w:rsid w:val="00137280"/>
    <w:rsid w:val="00137288"/>
    <w:rsid w:val="001372D1"/>
    <w:rsid w:val="00137480"/>
    <w:rsid w:val="001374BE"/>
    <w:rsid w:val="001376F7"/>
    <w:rsid w:val="0013779E"/>
    <w:rsid w:val="00137A97"/>
    <w:rsid w:val="00137B97"/>
    <w:rsid w:val="00137E6E"/>
    <w:rsid w:val="00140288"/>
    <w:rsid w:val="00140608"/>
    <w:rsid w:val="0014073C"/>
    <w:rsid w:val="00140762"/>
    <w:rsid w:val="00140A54"/>
    <w:rsid w:val="00140C52"/>
    <w:rsid w:val="00140E5E"/>
    <w:rsid w:val="00140FF8"/>
    <w:rsid w:val="00141062"/>
    <w:rsid w:val="001410F1"/>
    <w:rsid w:val="001411F6"/>
    <w:rsid w:val="0014132A"/>
    <w:rsid w:val="00141748"/>
    <w:rsid w:val="00141807"/>
    <w:rsid w:val="001418CF"/>
    <w:rsid w:val="001418FE"/>
    <w:rsid w:val="00141A49"/>
    <w:rsid w:val="00141ADE"/>
    <w:rsid w:val="00141BEC"/>
    <w:rsid w:val="00141E46"/>
    <w:rsid w:val="0014206B"/>
    <w:rsid w:val="00142093"/>
    <w:rsid w:val="001420DF"/>
    <w:rsid w:val="0014226D"/>
    <w:rsid w:val="00142529"/>
    <w:rsid w:val="0014298B"/>
    <w:rsid w:val="00142E42"/>
    <w:rsid w:val="00142FC2"/>
    <w:rsid w:val="001433C9"/>
    <w:rsid w:val="0014371C"/>
    <w:rsid w:val="0014375A"/>
    <w:rsid w:val="00143E78"/>
    <w:rsid w:val="00143FFE"/>
    <w:rsid w:val="00144035"/>
    <w:rsid w:val="00144297"/>
    <w:rsid w:val="0014471E"/>
    <w:rsid w:val="00144738"/>
    <w:rsid w:val="0014489F"/>
    <w:rsid w:val="0014491B"/>
    <w:rsid w:val="00144B3F"/>
    <w:rsid w:val="00144E04"/>
    <w:rsid w:val="00144E65"/>
    <w:rsid w:val="00144FC7"/>
    <w:rsid w:val="00145114"/>
    <w:rsid w:val="00145484"/>
    <w:rsid w:val="001454C4"/>
    <w:rsid w:val="00145B93"/>
    <w:rsid w:val="00145CFA"/>
    <w:rsid w:val="00146129"/>
    <w:rsid w:val="0014624C"/>
    <w:rsid w:val="001463DB"/>
    <w:rsid w:val="0014652F"/>
    <w:rsid w:val="001466AC"/>
    <w:rsid w:val="0014671D"/>
    <w:rsid w:val="0014676D"/>
    <w:rsid w:val="00146853"/>
    <w:rsid w:val="0014688D"/>
    <w:rsid w:val="00146A4F"/>
    <w:rsid w:val="00146BC8"/>
    <w:rsid w:val="00146D29"/>
    <w:rsid w:val="00146F51"/>
    <w:rsid w:val="00147347"/>
    <w:rsid w:val="001474C4"/>
    <w:rsid w:val="0014770F"/>
    <w:rsid w:val="001477BA"/>
    <w:rsid w:val="00147C58"/>
    <w:rsid w:val="00147D65"/>
    <w:rsid w:val="00147D91"/>
    <w:rsid w:val="00147F32"/>
    <w:rsid w:val="00150060"/>
    <w:rsid w:val="00150061"/>
    <w:rsid w:val="001500EA"/>
    <w:rsid w:val="00150864"/>
    <w:rsid w:val="001508E1"/>
    <w:rsid w:val="00150BAF"/>
    <w:rsid w:val="00150C21"/>
    <w:rsid w:val="00150CD5"/>
    <w:rsid w:val="00150D7B"/>
    <w:rsid w:val="00150FA9"/>
    <w:rsid w:val="00151096"/>
    <w:rsid w:val="0015109E"/>
    <w:rsid w:val="001510B6"/>
    <w:rsid w:val="001510BE"/>
    <w:rsid w:val="001510ED"/>
    <w:rsid w:val="001513E8"/>
    <w:rsid w:val="001515AE"/>
    <w:rsid w:val="00151651"/>
    <w:rsid w:val="001517FD"/>
    <w:rsid w:val="00151805"/>
    <w:rsid w:val="001518AA"/>
    <w:rsid w:val="00151E5E"/>
    <w:rsid w:val="00151EC1"/>
    <w:rsid w:val="00152066"/>
    <w:rsid w:val="0015232B"/>
    <w:rsid w:val="00152608"/>
    <w:rsid w:val="0015269F"/>
    <w:rsid w:val="00152813"/>
    <w:rsid w:val="0015289B"/>
    <w:rsid w:val="001528F4"/>
    <w:rsid w:val="00152A3B"/>
    <w:rsid w:val="00152B60"/>
    <w:rsid w:val="00152D12"/>
    <w:rsid w:val="00153021"/>
    <w:rsid w:val="00153088"/>
    <w:rsid w:val="001531FD"/>
    <w:rsid w:val="0015347E"/>
    <w:rsid w:val="001534F2"/>
    <w:rsid w:val="00153642"/>
    <w:rsid w:val="0015367E"/>
    <w:rsid w:val="0015384F"/>
    <w:rsid w:val="00153A48"/>
    <w:rsid w:val="00153A6B"/>
    <w:rsid w:val="00153A73"/>
    <w:rsid w:val="00153A89"/>
    <w:rsid w:val="00153D4C"/>
    <w:rsid w:val="00153DD1"/>
    <w:rsid w:val="00153EE0"/>
    <w:rsid w:val="00153EEF"/>
    <w:rsid w:val="00153EF7"/>
    <w:rsid w:val="00153F29"/>
    <w:rsid w:val="00153F45"/>
    <w:rsid w:val="00153FEB"/>
    <w:rsid w:val="00154103"/>
    <w:rsid w:val="001541BA"/>
    <w:rsid w:val="0015449B"/>
    <w:rsid w:val="001544AB"/>
    <w:rsid w:val="00154625"/>
    <w:rsid w:val="0015468D"/>
    <w:rsid w:val="00154A4F"/>
    <w:rsid w:val="00154ABA"/>
    <w:rsid w:val="00154B50"/>
    <w:rsid w:val="00154EDB"/>
    <w:rsid w:val="00155006"/>
    <w:rsid w:val="001550AF"/>
    <w:rsid w:val="001550EA"/>
    <w:rsid w:val="001553FD"/>
    <w:rsid w:val="00155AA1"/>
    <w:rsid w:val="00155F7A"/>
    <w:rsid w:val="00156260"/>
    <w:rsid w:val="00156366"/>
    <w:rsid w:val="00156394"/>
    <w:rsid w:val="001565AE"/>
    <w:rsid w:val="0015674F"/>
    <w:rsid w:val="001569C3"/>
    <w:rsid w:val="001569ED"/>
    <w:rsid w:val="00156BAC"/>
    <w:rsid w:val="001573B9"/>
    <w:rsid w:val="001575A4"/>
    <w:rsid w:val="001579F4"/>
    <w:rsid w:val="00157A5E"/>
    <w:rsid w:val="00157BC3"/>
    <w:rsid w:val="00157CE6"/>
    <w:rsid w:val="00157D69"/>
    <w:rsid w:val="00157D91"/>
    <w:rsid w:val="0016019C"/>
    <w:rsid w:val="001601B3"/>
    <w:rsid w:val="00160256"/>
    <w:rsid w:val="00160674"/>
    <w:rsid w:val="00160786"/>
    <w:rsid w:val="00160839"/>
    <w:rsid w:val="00160A84"/>
    <w:rsid w:val="00160BD6"/>
    <w:rsid w:val="00160C8A"/>
    <w:rsid w:val="00161513"/>
    <w:rsid w:val="001616E2"/>
    <w:rsid w:val="001617D9"/>
    <w:rsid w:val="0016184A"/>
    <w:rsid w:val="001618A3"/>
    <w:rsid w:val="001620B6"/>
    <w:rsid w:val="001620D0"/>
    <w:rsid w:val="00162262"/>
    <w:rsid w:val="001622C7"/>
    <w:rsid w:val="0016258B"/>
    <w:rsid w:val="001625EC"/>
    <w:rsid w:val="00162BD5"/>
    <w:rsid w:val="00162CF1"/>
    <w:rsid w:val="00162D4F"/>
    <w:rsid w:val="00162EB1"/>
    <w:rsid w:val="00162F38"/>
    <w:rsid w:val="00162F82"/>
    <w:rsid w:val="001630E4"/>
    <w:rsid w:val="001631BA"/>
    <w:rsid w:val="00163202"/>
    <w:rsid w:val="00163313"/>
    <w:rsid w:val="0016359E"/>
    <w:rsid w:val="001637F6"/>
    <w:rsid w:val="00163971"/>
    <w:rsid w:val="001639BC"/>
    <w:rsid w:val="00163AFC"/>
    <w:rsid w:val="00163FAB"/>
    <w:rsid w:val="00164037"/>
    <w:rsid w:val="00164309"/>
    <w:rsid w:val="00164395"/>
    <w:rsid w:val="0016454E"/>
    <w:rsid w:val="00164646"/>
    <w:rsid w:val="001647FA"/>
    <w:rsid w:val="001649D4"/>
    <w:rsid w:val="00164A83"/>
    <w:rsid w:val="00164A88"/>
    <w:rsid w:val="00164EAD"/>
    <w:rsid w:val="00164FBA"/>
    <w:rsid w:val="00165137"/>
    <w:rsid w:val="00165316"/>
    <w:rsid w:val="00165518"/>
    <w:rsid w:val="00165727"/>
    <w:rsid w:val="001658FD"/>
    <w:rsid w:val="00165A4B"/>
    <w:rsid w:val="00165C3F"/>
    <w:rsid w:val="00165D36"/>
    <w:rsid w:val="00165DE9"/>
    <w:rsid w:val="00165E4F"/>
    <w:rsid w:val="00166069"/>
    <w:rsid w:val="001660C2"/>
    <w:rsid w:val="001660E3"/>
    <w:rsid w:val="001662C2"/>
    <w:rsid w:val="0016634F"/>
    <w:rsid w:val="001664CC"/>
    <w:rsid w:val="001664FF"/>
    <w:rsid w:val="00166578"/>
    <w:rsid w:val="001665A8"/>
    <w:rsid w:val="00166712"/>
    <w:rsid w:val="00166763"/>
    <w:rsid w:val="001669F9"/>
    <w:rsid w:val="00166B84"/>
    <w:rsid w:val="00166CEA"/>
    <w:rsid w:val="00166F5A"/>
    <w:rsid w:val="0016700E"/>
    <w:rsid w:val="0016711A"/>
    <w:rsid w:val="00167149"/>
    <w:rsid w:val="0016764C"/>
    <w:rsid w:val="00167709"/>
    <w:rsid w:val="00167790"/>
    <w:rsid w:val="00167B7D"/>
    <w:rsid w:val="00167BAA"/>
    <w:rsid w:val="00167C3F"/>
    <w:rsid w:val="00167D42"/>
    <w:rsid w:val="00167E56"/>
    <w:rsid w:val="00167E66"/>
    <w:rsid w:val="00167FC3"/>
    <w:rsid w:val="00170397"/>
    <w:rsid w:val="001706E4"/>
    <w:rsid w:val="001708D0"/>
    <w:rsid w:val="00170930"/>
    <w:rsid w:val="001709AE"/>
    <w:rsid w:val="00170A12"/>
    <w:rsid w:val="00170DA2"/>
    <w:rsid w:val="00170F8D"/>
    <w:rsid w:val="00171553"/>
    <w:rsid w:val="00171617"/>
    <w:rsid w:val="00171642"/>
    <w:rsid w:val="0017178F"/>
    <w:rsid w:val="001718A3"/>
    <w:rsid w:val="00171944"/>
    <w:rsid w:val="00171A4D"/>
    <w:rsid w:val="00171C0B"/>
    <w:rsid w:val="00171C63"/>
    <w:rsid w:val="00171D31"/>
    <w:rsid w:val="00171D6C"/>
    <w:rsid w:val="00171D7E"/>
    <w:rsid w:val="00171F14"/>
    <w:rsid w:val="0017226B"/>
    <w:rsid w:val="00172415"/>
    <w:rsid w:val="0017244F"/>
    <w:rsid w:val="001724CB"/>
    <w:rsid w:val="00172612"/>
    <w:rsid w:val="0017269B"/>
    <w:rsid w:val="00172903"/>
    <w:rsid w:val="001729BD"/>
    <w:rsid w:val="001729E1"/>
    <w:rsid w:val="00172B15"/>
    <w:rsid w:val="00172B61"/>
    <w:rsid w:val="00172C20"/>
    <w:rsid w:val="00173120"/>
    <w:rsid w:val="0017327D"/>
    <w:rsid w:val="001735D9"/>
    <w:rsid w:val="00173737"/>
    <w:rsid w:val="00173869"/>
    <w:rsid w:val="001738A5"/>
    <w:rsid w:val="00173981"/>
    <w:rsid w:val="00173A00"/>
    <w:rsid w:val="00173F91"/>
    <w:rsid w:val="00174495"/>
    <w:rsid w:val="00174C5B"/>
    <w:rsid w:val="00174D65"/>
    <w:rsid w:val="00174DDB"/>
    <w:rsid w:val="00174F2F"/>
    <w:rsid w:val="00175163"/>
    <w:rsid w:val="0017527D"/>
    <w:rsid w:val="001752EC"/>
    <w:rsid w:val="00175349"/>
    <w:rsid w:val="00175467"/>
    <w:rsid w:val="0017597C"/>
    <w:rsid w:val="001759A4"/>
    <w:rsid w:val="001759C4"/>
    <w:rsid w:val="00175B5A"/>
    <w:rsid w:val="00175C0B"/>
    <w:rsid w:val="00175D4C"/>
    <w:rsid w:val="00176414"/>
    <w:rsid w:val="001764FE"/>
    <w:rsid w:val="001765CA"/>
    <w:rsid w:val="0017661D"/>
    <w:rsid w:val="001766C1"/>
    <w:rsid w:val="001767F0"/>
    <w:rsid w:val="00176967"/>
    <w:rsid w:val="00176C39"/>
    <w:rsid w:val="00177024"/>
    <w:rsid w:val="00177036"/>
    <w:rsid w:val="0017714C"/>
    <w:rsid w:val="001771A6"/>
    <w:rsid w:val="00177219"/>
    <w:rsid w:val="0017722E"/>
    <w:rsid w:val="00177487"/>
    <w:rsid w:val="00177580"/>
    <w:rsid w:val="00177711"/>
    <w:rsid w:val="0017792A"/>
    <w:rsid w:val="001779D8"/>
    <w:rsid w:val="00177A0D"/>
    <w:rsid w:val="00177DFF"/>
    <w:rsid w:val="00177EBD"/>
    <w:rsid w:val="00180038"/>
    <w:rsid w:val="001800B5"/>
    <w:rsid w:val="001800DB"/>
    <w:rsid w:val="00180149"/>
    <w:rsid w:val="0018016C"/>
    <w:rsid w:val="0018035D"/>
    <w:rsid w:val="0018043A"/>
    <w:rsid w:val="00180584"/>
    <w:rsid w:val="0018077F"/>
    <w:rsid w:val="00180794"/>
    <w:rsid w:val="00180DB1"/>
    <w:rsid w:val="00180DB9"/>
    <w:rsid w:val="00180E60"/>
    <w:rsid w:val="00181340"/>
    <w:rsid w:val="0018150B"/>
    <w:rsid w:val="001816F5"/>
    <w:rsid w:val="001817BA"/>
    <w:rsid w:val="00181B3A"/>
    <w:rsid w:val="00181E15"/>
    <w:rsid w:val="001820B2"/>
    <w:rsid w:val="001821E9"/>
    <w:rsid w:val="00182374"/>
    <w:rsid w:val="00182381"/>
    <w:rsid w:val="001823B5"/>
    <w:rsid w:val="0018258D"/>
    <w:rsid w:val="00182608"/>
    <w:rsid w:val="00182B62"/>
    <w:rsid w:val="00182E52"/>
    <w:rsid w:val="00182E75"/>
    <w:rsid w:val="00182EC4"/>
    <w:rsid w:val="00183319"/>
    <w:rsid w:val="00183374"/>
    <w:rsid w:val="001836DF"/>
    <w:rsid w:val="00183730"/>
    <w:rsid w:val="00183B24"/>
    <w:rsid w:val="00183CBD"/>
    <w:rsid w:val="00183CC6"/>
    <w:rsid w:val="00183D8A"/>
    <w:rsid w:val="00183E8B"/>
    <w:rsid w:val="00183EDF"/>
    <w:rsid w:val="00183F11"/>
    <w:rsid w:val="00184060"/>
    <w:rsid w:val="001840F5"/>
    <w:rsid w:val="0018425A"/>
    <w:rsid w:val="00184552"/>
    <w:rsid w:val="001846DF"/>
    <w:rsid w:val="00184A95"/>
    <w:rsid w:val="00184C81"/>
    <w:rsid w:val="00184DAB"/>
    <w:rsid w:val="00184DC5"/>
    <w:rsid w:val="00184E4E"/>
    <w:rsid w:val="00184EF3"/>
    <w:rsid w:val="00184F51"/>
    <w:rsid w:val="00185229"/>
    <w:rsid w:val="00185254"/>
    <w:rsid w:val="00185257"/>
    <w:rsid w:val="0018553B"/>
    <w:rsid w:val="00185920"/>
    <w:rsid w:val="00185A16"/>
    <w:rsid w:val="00185A87"/>
    <w:rsid w:val="00185BE1"/>
    <w:rsid w:val="00185C4E"/>
    <w:rsid w:val="00185E35"/>
    <w:rsid w:val="00185E59"/>
    <w:rsid w:val="00185F10"/>
    <w:rsid w:val="0018612D"/>
    <w:rsid w:val="001862BC"/>
    <w:rsid w:val="00186395"/>
    <w:rsid w:val="00186544"/>
    <w:rsid w:val="00186A9B"/>
    <w:rsid w:val="00186AD7"/>
    <w:rsid w:val="00186B4D"/>
    <w:rsid w:val="00186DCB"/>
    <w:rsid w:val="00186E50"/>
    <w:rsid w:val="00186F58"/>
    <w:rsid w:val="0018702B"/>
    <w:rsid w:val="001870AB"/>
    <w:rsid w:val="00187309"/>
    <w:rsid w:val="001873ED"/>
    <w:rsid w:val="00187535"/>
    <w:rsid w:val="0018767B"/>
    <w:rsid w:val="00187C75"/>
    <w:rsid w:val="00187FF6"/>
    <w:rsid w:val="001902FA"/>
    <w:rsid w:val="00190307"/>
    <w:rsid w:val="0019065B"/>
    <w:rsid w:val="00190927"/>
    <w:rsid w:val="00190BD5"/>
    <w:rsid w:val="00190C25"/>
    <w:rsid w:val="00190CF2"/>
    <w:rsid w:val="00190EDC"/>
    <w:rsid w:val="00191037"/>
    <w:rsid w:val="001913E6"/>
    <w:rsid w:val="0019163B"/>
    <w:rsid w:val="00191727"/>
    <w:rsid w:val="00191A2B"/>
    <w:rsid w:val="00191BFE"/>
    <w:rsid w:val="00191C18"/>
    <w:rsid w:val="00191EBF"/>
    <w:rsid w:val="00191FFC"/>
    <w:rsid w:val="001920C3"/>
    <w:rsid w:val="00192377"/>
    <w:rsid w:val="001923DB"/>
    <w:rsid w:val="001925E5"/>
    <w:rsid w:val="0019260D"/>
    <w:rsid w:val="001927B9"/>
    <w:rsid w:val="0019287C"/>
    <w:rsid w:val="00192B57"/>
    <w:rsid w:val="00192D98"/>
    <w:rsid w:val="00192E37"/>
    <w:rsid w:val="00192F16"/>
    <w:rsid w:val="00192F49"/>
    <w:rsid w:val="00192FD0"/>
    <w:rsid w:val="00192FF4"/>
    <w:rsid w:val="00193242"/>
    <w:rsid w:val="0019328C"/>
    <w:rsid w:val="001934BF"/>
    <w:rsid w:val="001935A9"/>
    <w:rsid w:val="00193987"/>
    <w:rsid w:val="00193C2A"/>
    <w:rsid w:val="00193DF1"/>
    <w:rsid w:val="00194075"/>
    <w:rsid w:val="0019460D"/>
    <w:rsid w:val="00194631"/>
    <w:rsid w:val="00194E3F"/>
    <w:rsid w:val="001951D1"/>
    <w:rsid w:val="00195704"/>
    <w:rsid w:val="0019573B"/>
    <w:rsid w:val="001957D1"/>
    <w:rsid w:val="001958FD"/>
    <w:rsid w:val="0019592C"/>
    <w:rsid w:val="001959C7"/>
    <w:rsid w:val="00195F6B"/>
    <w:rsid w:val="00196021"/>
    <w:rsid w:val="00196085"/>
    <w:rsid w:val="00196491"/>
    <w:rsid w:val="00196539"/>
    <w:rsid w:val="001968FE"/>
    <w:rsid w:val="0019692E"/>
    <w:rsid w:val="00196A48"/>
    <w:rsid w:val="00196B90"/>
    <w:rsid w:val="00196D5F"/>
    <w:rsid w:val="00196DEF"/>
    <w:rsid w:val="00196FF4"/>
    <w:rsid w:val="001970D4"/>
    <w:rsid w:val="0019734F"/>
    <w:rsid w:val="00197431"/>
    <w:rsid w:val="00197553"/>
    <w:rsid w:val="001975CF"/>
    <w:rsid w:val="001977AE"/>
    <w:rsid w:val="00197803"/>
    <w:rsid w:val="0019785E"/>
    <w:rsid w:val="00197893"/>
    <w:rsid w:val="00197B20"/>
    <w:rsid w:val="00197C85"/>
    <w:rsid w:val="00197CD1"/>
    <w:rsid w:val="00197E21"/>
    <w:rsid w:val="00197E7A"/>
    <w:rsid w:val="00197F13"/>
    <w:rsid w:val="001A0157"/>
    <w:rsid w:val="001A0303"/>
    <w:rsid w:val="001A032E"/>
    <w:rsid w:val="001A0421"/>
    <w:rsid w:val="001A067A"/>
    <w:rsid w:val="001A0719"/>
    <w:rsid w:val="001A0891"/>
    <w:rsid w:val="001A09BB"/>
    <w:rsid w:val="001A09BF"/>
    <w:rsid w:val="001A0A5B"/>
    <w:rsid w:val="001A0B00"/>
    <w:rsid w:val="001A0BD6"/>
    <w:rsid w:val="001A0E67"/>
    <w:rsid w:val="001A1215"/>
    <w:rsid w:val="001A15AF"/>
    <w:rsid w:val="001A1AB0"/>
    <w:rsid w:val="001A1ABA"/>
    <w:rsid w:val="001A1B55"/>
    <w:rsid w:val="001A1B89"/>
    <w:rsid w:val="001A1CCA"/>
    <w:rsid w:val="001A1E11"/>
    <w:rsid w:val="001A1EC8"/>
    <w:rsid w:val="001A2021"/>
    <w:rsid w:val="001A2359"/>
    <w:rsid w:val="001A23D1"/>
    <w:rsid w:val="001A24A2"/>
    <w:rsid w:val="001A258A"/>
    <w:rsid w:val="001A2939"/>
    <w:rsid w:val="001A2A2A"/>
    <w:rsid w:val="001A2A6A"/>
    <w:rsid w:val="001A2AC2"/>
    <w:rsid w:val="001A2B3F"/>
    <w:rsid w:val="001A2BE6"/>
    <w:rsid w:val="001A2BEC"/>
    <w:rsid w:val="001A2FD5"/>
    <w:rsid w:val="001A3037"/>
    <w:rsid w:val="001A30B0"/>
    <w:rsid w:val="001A30FB"/>
    <w:rsid w:val="001A3428"/>
    <w:rsid w:val="001A344F"/>
    <w:rsid w:val="001A34F4"/>
    <w:rsid w:val="001A35B2"/>
    <w:rsid w:val="001A36CF"/>
    <w:rsid w:val="001A3786"/>
    <w:rsid w:val="001A3974"/>
    <w:rsid w:val="001A39C8"/>
    <w:rsid w:val="001A3C83"/>
    <w:rsid w:val="001A3D95"/>
    <w:rsid w:val="001A3EDA"/>
    <w:rsid w:val="001A3F0F"/>
    <w:rsid w:val="001A3FA5"/>
    <w:rsid w:val="001A3FE4"/>
    <w:rsid w:val="001A4208"/>
    <w:rsid w:val="001A4480"/>
    <w:rsid w:val="001A4578"/>
    <w:rsid w:val="001A45FA"/>
    <w:rsid w:val="001A46E0"/>
    <w:rsid w:val="001A4EDF"/>
    <w:rsid w:val="001A50EB"/>
    <w:rsid w:val="001A5174"/>
    <w:rsid w:val="001A528C"/>
    <w:rsid w:val="001A53E5"/>
    <w:rsid w:val="001A5500"/>
    <w:rsid w:val="001A5539"/>
    <w:rsid w:val="001A5B1E"/>
    <w:rsid w:val="001A5B75"/>
    <w:rsid w:val="001A5E8B"/>
    <w:rsid w:val="001A61A0"/>
    <w:rsid w:val="001A628F"/>
    <w:rsid w:val="001A63A2"/>
    <w:rsid w:val="001A6544"/>
    <w:rsid w:val="001A6682"/>
    <w:rsid w:val="001A67D9"/>
    <w:rsid w:val="001A6853"/>
    <w:rsid w:val="001A6A67"/>
    <w:rsid w:val="001A6AFE"/>
    <w:rsid w:val="001A6B37"/>
    <w:rsid w:val="001A6EED"/>
    <w:rsid w:val="001A6F38"/>
    <w:rsid w:val="001A6FB5"/>
    <w:rsid w:val="001A706D"/>
    <w:rsid w:val="001A71EB"/>
    <w:rsid w:val="001A72EE"/>
    <w:rsid w:val="001A73D6"/>
    <w:rsid w:val="001A746D"/>
    <w:rsid w:val="001A74F8"/>
    <w:rsid w:val="001A7912"/>
    <w:rsid w:val="001A7924"/>
    <w:rsid w:val="001A7ACB"/>
    <w:rsid w:val="001A7BF4"/>
    <w:rsid w:val="001A7C23"/>
    <w:rsid w:val="001A7C3D"/>
    <w:rsid w:val="001A7CBD"/>
    <w:rsid w:val="001A7ECF"/>
    <w:rsid w:val="001A7EE5"/>
    <w:rsid w:val="001B0026"/>
    <w:rsid w:val="001B0070"/>
    <w:rsid w:val="001B00B2"/>
    <w:rsid w:val="001B0149"/>
    <w:rsid w:val="001B0163"/>
    <w:rsid w:val="001B01F7"/>
    <w:rsid w:val="001B0251"/>
    <w:rsid w:val="001B02B8"/>
    <w:rsid w:val="001B06F6"/>
    <w:rsid w:val="001B0A12"/>
    <w:rsid w:val="001B0AA2"/>
    <w:rsid w:val="001B0BBF"/>
    <w:rsid w:val="001B0E10"/>
    <w:rsid w:val="001B0EE6"/>
    <w:rsid w:val="001B0F1F"/>
    <w:rsid w:val="001B11B1"/>
    <w:rsid w:val="001B1565"/>
    <w:rsid w:val="001B1732"/>
    <w:rsid w:val="001B17D9"/>
    <w:rsid w:val="001B1913"/>
    <w:rsid w:val="001B1F17"/>
    <w:rsid w:val="001B1F26"/>
    <w:rsid w:val="001B1F29"/>
    <w:rsid w:val="001B2085"/>
    <w:rsid w:val="001B2132"/>
    <w:rsid w:val="001B235B"/>
    <w:rsid w:val="001B26EE"/>
    <w:rsid w:val="001B2993"/>
    <w:rsid w:val="001B2D72"/>
    <w:rsid w:val="001B2E8D"/>
    <w:rsid w:val="001B2E97"/>
    <w:rsid w:val="001B2EA4"/>
    <w:rsid w:val="001B2F20"/>
    <w:rsid w:val="001B303C"/>
    <w:rsid w:val="001B3104"/>
    <w:rsid w:val="001B34F3"/>
    <w:rsid w:val="001B3593"/>
    <w:rsid w:val="001B3754"/>
    <w:rsid w:val="001B3B7B"/>
    <w:rsid w:val="001B4020"/>
    <w:rsid w:val="001B412E"/>
    <w:rsid w:val="001B4258"/>
    <w:rsid w:val="001B430A"/>
    <w:rsid w:val="001B45CE"/>
    <w:rsid w:val="001B4A66"/>
    <w:rsid w:val="001B4B25"/>
    <w:rsid w:val="001B4E89"/>
    <w:rsid w:val="001B4F35"/>
    <w:rsid w:val="001B5332"/>
    <w:rsid w:val="001B53B3"/>
    <w:rsid w:val="001B54E9"/>
    <w:rsid w:val="001B57DF"/>
    <w:rsid w:val="001B584C"/>
    <w:rsid w:val="001B5BAA"/>
    <w:rsid w:val="001B5DB7"/>
    <w:rsid w:val="001B5F67"/>
    <w:rsid w:val="001B63C9"/>
    <w:rsid w:val="001B6488"/>
    <w:rsid w:val="001B6A07"/>
    <w:rsid w:val="001B6AB4"/>
    <w:rsid w:val="001B6AD6"/>
    <w:rsid w:val="001B6C77"/>
    <w:rsid w:val="001B70CF"/>
    <w:rsid w:val="001B716B"/>
    <w:rsid w:val="001B7433"/>
    <w:rsid w:val="001B748B"/>
    <w:rsid w:val="001B74AB"/>
    <w:rsid w:val="001B768E"/>
    <w:rsid w:val="001B7865"/>
    <w:rsid w:val="001B7E18"/>
    <w:rsid w:val="001B7F3C"/>
    <w:rsid w:val="001C002C"/>
    <w:rsid w:val="001C003A"/>
    <w:rsid w:val="001C0082"/>
    <w:rsid w:val="001C0085"/>
    <w:rsid w:val="001C027A"/>
    <w:rsid w:val="001C04E1"/>
    <w:rsid w:val="001C063F"/>
    <w:rsid w:val="001C0675"/>
    <w:rsid w:val="001C0883"/>
    <w:rsid w:val="001C09DD"/>
    <w:rsid w:val="001C144B"/>
    <w:rsid w:val="001C16A9"/>
    <w:rsid w:val="001C191F"/>
    <w:rsid w:val="001C1A34"/>
    <w:rsid w:val="001C1B6A"/>
    <w:rsid w:val="001C1BDF"/>
    <w:rsid w:val="001C1E53"/>
    <w:rsid w:val="001C1ECB"/>
    <w:rsid w:val="001C1FEB"/>
    <w:rsid w:val="001C1FFA"/>
    <w:rsid w:val="001C2012"/>
    <w:rsid w:val="001C211D"/>
    <w:rsid w:val="001C2609"/>
    <w:rsid w:val="001C2724"/>
    <w:rsid w:val="001C2E60"/>
    <w:rsid w:val="001C2F47"/>
    <w:rsid w:val="001C315A"/>
    <w:rsid w:val="001C3185"/>
    <w:rsid w:val="001C325F"/>
    <w:rsid w:val="001C3474"/>
    <w:rsid w:val="001C356F"/>
    <w:rsid w:val="001C3B87"/>
    <w:rsid w:val="001C3DC6"/>
    <w:rsid w:val="001C3EAE"/>
    <w:rsid w:val="001C402A"/>
    <w:rsid w:val="001C43A6"/>
    <w:rsid w:val="001C4452"/>
    <w:rsid w:val="001C44AC"/>
    <w:rsid w:val="001C481A"/>
    <w:rsid w:val="001C4BDB"/>
    <w:rsid w:val="001C4E04"/>
    <w:rsid w:val="001C4F47"/>
    <w:rsid w:val="001C4F5F"/>
    <w:rsid w:val="001C4FE8"/>
    <w:rsid w:val="001C512D"/>
    <w:rsid w:val="001C5143"/>
    <w:rsid w:val="001C518A"/>
    <w:rsid w:val="001C5202"/>
    <w:rsid w:val="001C52E4"/>
    <w:rsid w:val="001C589B"/>
    <w:rsid w:val="001C58A6"/>
    <w:rsid w:val="001C5F88"/>
    <w:rsid w:val="001C619C"/>
    <w:rsid w:val="001C6449"/>
    <w:rsid w:val="001C64AA"/>
    <w:rsid w:val="001C66F3"/>
    <w:rsid w:val="001C6AEF"/>
    <w:rsid w:val="001C6B14"/>
    <w:rsid w:val="001C6C57"/>
    <w:rsid w:val="001C6E88"/>
    <w:rsid w:val="001C7182"/>
    <w:rsid w:val="001C7185"/>
    <w:rsid w:val="001C77FD"/>
    <w:rsid w:val="001C78EA"/>
    <w:rsid w:val="001C78F1"/>
    <w:rsid w:val="001C7A44"/>
    <w:rsid w:val="001C7AB6"/>
    <w:rsid w:val="001C7B0E"/>
    <w:rsid w:val="001C7C63"/>
    <w:rsid w:val="001C7F47"/>
    <w:rsid w:val="001D0049"/>
    <w:rsid w:val="001D006C"/>
    <w:rsid w:val="001D0182"/>
    <w:rsid w:val="001D0578"/>
    <w:rsid w:val="001D0593"/>
    <w:rsid w:val="001D05BC"/>
    <w:rsid w:val="001D0C19"/>
    <w:rsid w:val="001D1258"/>
    <w:rsid w:val="001D13B0"/>
    <w:rsid w:val="001D16C7"/>
    <w:rsid w:val="001D1920"/>
    <w:rsid w:val="001D19F8"/>
    <w:rsid w:val="001D1BA9"/>
    <w:rsid w:val="001D1BB9"/>
    <w:rsid w:val="001D1CFF"/>
    <w:rsid w:val="001D1E71"/>
    <w:rsid w:val="001D20AC"/>
    <w:rsid w:val="001D28BC"/>
    <w:rsid w:val="001D2B3C"/>
    <w:rsid w:val="001D2BB2"/>
    <w:rsid w:val="001D2DE9"/>
    <w:rsid w:val="001D2DEB"/>
    <w:rsid w:val="001D2E6C"/>
    <w:rsid w:val="001D2ECD"/>
    <w:rsid w:val="001D31FF"/>
    <w:rsid w:val="001D329E"/>
    <w:rsid w:val="001D33FD"/>
    <w:rsid w:val="001D35A3"/>
    <w:rsid w:val="001D37C2"/>
    <w:rsid w:val="001D385F"/>
    <w:rsid w:val="001D3A30"/>
    <w:rsid w:val="001D3BC1"/>
    <w:rsid w:val="001D3C68"/>
    <w:rsid w:val="001D3C6D"/>
    <w:rsid w:val="001D3E97"/>
    <w:rsid w:val="001D3F33"/>
    <w:rsid w:val="001D3F4A"/>
    <w:rsid w:val="001D4315"/>
    <w:rsid w:val="001D43C0"/>
    <w:rsid w:val="001D45FA"/>
    <w:rsid w:val="001D4932"/>
    <w:rsid w:val="001D4969"/>
    <w:rsid w:val="001D497A"/>
    <w:rsid w:val="001D4AF0"/>
    <w:rsid w:val="001D4AFB"/>
    <w:rsid w:val="001D4B05"/>
    <w:rsid w:val="001D4F24"/>
    <w:rsid w:val="001D506F"/>
    <w:rsid w:val="001D53F9"/>
    <w:rsid w:val="001D543C"/>
    <w:rsid w:val="001D569B"/>
    <w:rsid w:val="001D57BC"/>
    <w:rsid w:val="001D5BF3"/>
    <w:rsid w:val="001D5EDB"/>
    <w:rsid w:val="001D6016"/>
    <w:rsid w:val="001D63DF"/>
    <w:rsid w:val="001D65EB"/>
    <w:rsid w:val="001D66D1"/>
    <w:rsid w:val="001D6A53"/>
    <w:rsid w:val="001D6B06"/>
    <w:rsid w:val="001D6BA1"/>
    <w:rsid w:val="001D6BC7"/>
    <w:rsid w:val="001D6D5E"/>
    <w:rsid w:val="001D6DB2"/>
    <w:rsid w:val="001D6DFB"/>
    <w:rsid w:val="001D6E61"/>
    <w:rsid w:val="001D6F30"/>
    <w:rsid w:val="001D7260"/>
    <w:rsid w:val="001D72D6"/>
    <w:rsid w:val="001D737C"/>
    <w:rsid w:val="001D73CB"/>
    <w:rsid w:val="001D73DC"/>
    <w:rsid w:val="001D7537"/>
    <w:rsid w:val="001D7816"/>
    <w:rsid w:val="001D79B0"/>
    <w:rsid w:val="001D7A4B"/>
    <w:rsid w:val="001D7B96"/>
    <w:rsid w:val="001D7EF5"/>
    <w:rsid w:val="001D7F7A"/>
    <w:rsid w:val="001D7FE2"/>
    <w:rsid w:val="001E0196"/>
    <w:rsid w:val="001E0401"/>
    <w:rsid w:val="001E0506"/>
    <w:rsid w:val="001E09F4"/>
    <w:rsid w:val="001E0A73"/>
    <w:rsid w:val="001E0AE4"/>
    <w:rsid w:val="001E0D29"/>
    <w:rsid w:val="001E0D65"/>
    <w:rsid w:val="001E0F5F"/>
    <w:rsid w:val="001E111F"/>
    <w:rsid w:val="001E1153"/>
    <w:rsid w:val="001E126C"/>
    <w:rsid w:val="001E1284"/>
    <w:rsid w:val="001E13E0"/>
    <w:rsid w:val="001E1524"/>
    <w:rsid w:val="001E153C"/>
    <w:rsid w:val="001E1B14"/>
    <w:rsid w:val="001E1D3C"/>
    <w:rsid w:val="001E2160"/>
    <w:rsid w:val="001E21EA"/>
    <w:rsid w:val="001E220A"/>
    <w:rsid w:val="001E2366"/>
    <w:rsid w:val="001E241E"/>
    <w:rsid w:val="001E251E"/>
    <w:rsid w:val="001E25BB"/>
    <w:rsid w:val="001E266E"/>
    <w:rsid w:val="001E26B0"/>
    <w:rsid w:val="001E2731"/>
    <w:rsid w:val="001E2CA2"/>
    <w:rsid w:val="001E2E3D"/>
    <w:rsid w:val="001E2EEF"/>
    <w:rsid w:val="001E3188"/>
    <w:rsid w:val="001E31D1"/>
    <w:rsid w:val="001E32BE"/>
    <w:rsid w:val="001E334A"/>
    <w:rsid w:val="001E3352"/>
    <w:rsid w:val="001E34EE"/>
    <w:rsid w:val="001E35CA"/>
    <w:rsid w:val="001E3625"/>
    <w:rsid w:val="001E36CF"/>
    <w:rsid w:val="001E382E"/>
    <w:rsid w:val="001E38C7"/>
    <w:rsid w:val="001E38CE"/>
    <w:rsid w:val="001E3961"/>
    <w:rsid w:val="001E3A1F"/>
    <w:rsid w:val="001E3A45"/>
    <w:rsid w:val="001E3D3B"/>
    <w:rsid w:val="001E3DC7"/>
    <w:rsid w:val="001E3FA9"/>
    <w:rsid w:val="001E420B"/>
    <w:rsid w:val="001E4299"/>
    <w:rsid w:val="001E4583"/>
    <w:rsid w:val="001E46EE"/>
    <w:rsid w:val="001E4704"/>
    <w:rsid w:val="001E47F9"/>
    <w:rsid w:val="001E4BA6"/>
    <w:rsid w:val="001E4C80"/>
    <w:rsid w:val="001E4D18"/>
    <w:rsid w:val="001E50CB"/>
    <w:rsid w:val="001E51F7"/>
    <w:rsid w:val="001E53ED"/>
    <w:rsid w:val="001E58E6"/>
    <w:rsid w:val="001E5A44"/>
    <w:rsid w:val="001E5B18"/>
    <w:rsid w:val="001E5BB2"/>
    <w:rsid w:val="001E5CCD"/>
    <w:rsid w:val="001E5D1F"/>
    <w:rsid w:val="001E6112"/>
    <w:rsid w:val="001E62B6"/>
    <w:rsid w:val="001E6446"/>
    <w:rsid w:val="001E65E8"/>
    <w:rsid w:val="001E660B"/>
    <w:rsid w:val="001E66BD"/>
    <w:rsid w:val="001E684F"/>
    <w:rsid w:val="001E6B8F"/>
    <w:rsid w:val="001E6C1B"/>
    <w:rsid w:val="001E6DE6"/>
    <w:rsid w:val="001E6F14"/>
    <w:rsid w:val="001E719A"/>
    <w:rsid w:val="001E750C"/>
    <w:rsid w:val="001E7732"/>
    <w:rsid w:val="001E7A96"/>
    <w:rsid w:val="001F0079"/>
    <w:rsid w:val="001F014A"/>
    <w:rsid w:val="001F0546"/>
    <w:rsid w:val="001F0569"/>
    <w:rsid w:val="001F0754"/>
    <w:rsid w:val="001F0D5E"/>
    <w:rsid w:val="001F0DDF"/>
    <w:rsid w:val="001F0E7D"/>
    <w:rsid w:val="001F0FF7"/>
    <w:rsid w:val="001F10B8"/>
    <w:rsid w:val="001F110D"/>
    <w:rsid w:val="001F158C"/>
    <w:rsid w:val="001F15ED"/>
    <w:rsid w:val="001F160F"/>
    <w:rsid w:val="001F1641"/>
    <w:rsid w:val="001F16FD"/>
    <w:rsid w:val="001F1B1E"/>
    <w:rsid w:val="001F1BE5"/>
    <w:rsid w:val="001F1DFA"/>
    <w:rsid w:val="001F1EC9"/>
    <w:rsid w:val="001F1F3B"/>
    <w:rsid w:val="001F223C"/>
    <w:rsid w:val="001F2296"/>
    <w:rsid w:val="001F22A9"/>
    <w:rsid w:val="001F2330"/>
    <w:rsid w:val="001F2536"/>
    <w:rsid w:val="001F2628"/>
    <w:rsid w:val="001F26E9"/>
    <w:rsid w:val="001F2734"/>
    <w:rsid w:val="001F2D3F"/>
    <w:rsid w:val="001F2E08"/>
    <w:rsid w:val="001F309C"/>
    <w:rsid w:val="001F30D6"/>
    <w:rsid w:val="001F33C4"/>
    <w:rsid w:val="001F37ED"/>
    <w:rsid w:val="001F39AB"/>
    <w:rsid w:val="001F3CFD"/>
    <w:rsid w:val="001F3EDE"/>
    <w:rsid w:val="001F4570"/>
    <w:rsid w:val="001F45E8"/>
    <w:rsid w:val="001F45F8"/>
    <w:rsid w:val="001F466D"/>
    <w:rsid w:val="001F470B"/>
    <w:rsid w:val="001F4AD9"/>
    <w:rsid w:val="001F4AE1"/>
    <w:rsid w:val="001F4D95"/>
    <w:rsid w:val="001F4E57"/>
    <w:rsid w:val="001F524B"/>
    <w:rsid w:val="001F5276"/>
    <w:rsid w:val="001F53A2"/>
    <w:rsid w:val="001F542D"/>
    <w:rsid w:val="001F5448"/>
    <w:rsid w:val="001F54CA"/>
    <w:rsid w:val="001F5592"/>
    <w:rsid w:val="001F55CE"/>
    <w:rsid w:val="001F595A"/>
    <w:rsid w:val="001F5ABB"/>
    <w:rsid w:val="001F5AF6"/>
    <w:rsid w:val="001F5C95"/>
    <w:rsid w:val="001F5C9E"/>
    <w:rsid w:val="001F5E73"/>
    <w:rsid w:val="001F5ED8"/>
    <w:rsid w:val="001F5F10"/>
    <w:rsid w:val="001F6192"/>
    <w:rsid w:val="001F6408"/>
    <w:rsid w:val="001F643E"/>
    <w:rsid w:val="001F644E"/>
    <w:rsid w:val="001F6828"/>
    <w:rsid w:val="001F6ADF"/>
    <w:rsid w:val="001F6B2F"/>
    <w:rsid w:val="001F6E45"/>
    <w:rsid w:val="001F70C2"/>
    <w:rsid w:val="001F7317"/>
    <w:rsid w:val="001F7569"/>
    <w:rsid w:val="001F77B7"/>
    <w:rsid w:val="001F798D"/>
    <w:rsid w:val="001F7BC7"/>
    <w:rsid w:val="001F7DD2"/>
    <w:rsid w:val="001F7DD6"/>
    <w:rsid w:val="001F7E94"/>
    <w:rsid w:val="00200014"/>
    <w:rsid w:val="002000BF"/>
    <w:rsid w:val="002000F2"/>
    <w:rsid w:val="002000FC"/>
    <w:rsid w:val="00200605"/>
    <w:rsid w:val="0020086A"/>
    <w:rsid w:val="00200A92"/>
    <w:rsid w:val="00200BF9"/>
    <w:rsid w:val="00201070"/>
    <w:rsid w:val="002012E7"/>
    <w:rsid w:val="00201646"/>
    <w:rsid w:val="00201658"/>
    <w:rsid w:val="0020181B"/>
    <w:rsid w:val="002019AA"/>
    <w:rsid w:val="00201C7E"/>
    <w:rsid w:val="00201D11"/>
    <w:rsid w:val="00201D85"/>
    <w:rsid w:val="00201E81"/>
    <w:rsid w:val="00202060"/>
    <w:rsid w:val="002020A7"/>
    <w:rsid w:val="00202201"/>
    <w:rsid w:val="00202257"/>
    <w:rsid w:val="0020259A"/>
    <w:rsid w:val="00202878"/>
    <w:rsid w:val="002029BA"/>
    <w:rsid w:val="00202D2E"/>
    <w:rsid w:val="00202E57"/>
    <w:rsid w:val="00203085"/>
    <w:rsid w:val="00203159"/>
    <w:rsid w:val="002031E9"/>
    <w:rsid w:val="002032D0"/>
    <w:rsid w:val="002033E1"/>
    <w:rsid w:val="00203A6E"/>
    <w:rsid w:val="00203D78"/>
    <w:rsid w:val="00203DE9"/>
    <w:rsid w:val="00203E58"/>
    <w:rsid w:val="00203F00"/>
    <w:rsid w:val="00203F5C"/>
    <w:rsid w:val="0020427C"/>
    <w:rsid w:val="002047DE"/>
    <w:rsid w:val="0020490C"/>
    <w:rsid w:val="00204A5A"/>
    <w:rsid w:val="00204AC5"/>
    <w:rsid w:val="00204C12"/>
    <w:rsid w:val="00204E1E"/>
    <w:rsid w:val="00204F93"/>
    <w:rsid w:val="00205105"/>
    <w:rsid w:val="00205155"/>
    <w:rsid w:val="00205230"/>
    <w:rsid w:val="00205282"/>
    <w:rsid w:val="0020545E"/>
    <w:rsid w:val="00205635"/>
    <w:rsid w:val="00205646"/>
    <w:rsid w:val="002058DC"/>
    <w:rsid w:val="00205AB2"/>
    <w:rsid w:val="00205B3B"/>
    <w:rsid w:val="00205CB2"/>
    <w:rsid w:val="00205F0C"/>
    <w:rsid w:val="0020610B"/>
    <w:rsid w:val="00206133"/>
    <w:rsid w:val="0020630B"/>
    <w:rsid w:val="002063A7"/>
    <w:rsid w:val="00206672"/>
    <w:rsid w:val="0020674D"/>
    <w:rsid w:val="00206799"/>
    <w:rsid w:val="002069A3"/>
    <w:rsid w:val="00206E1F"/>
    <w:rsid w:val="00206E5A"/>
    <w:rsid w:val="00206F49"/>
    <w:rsid w:val="00207355"/>
    <w:rsid w:val="00207391"/>
    <w:rsid w:val="0020739D"/>
    <w:rsid w:val="002075EC"/>
    <w:rsid w:val="0020760D"/>
    <w:rsid w:val="00207613"/>
    <w:rsid w:val="002076EE"/>
    <w:rsid w:val="00207847"/>
    <w:rsid w:val="00207AF9"/>
    <w:rsid w:val="00207BB9"/>
    <w:rsid w:val="00207D67"/>
    <w:rsid w:val="00207EB6"/>
    <w:rsid w:val="00210018"/>
    <w:rsid w:val="00210174"/>
    <w:rsid w:val="0021036E"/>
    <w:rsid w:val="00210525"/>
    <w:rsid w:val="0021088F"/>
    <w:rsid w:val="002109D5"/>
    <w:rsid w:val="00210A2E"/>
    <w:rsid w:val="00210AFC"/>
    <w:rsid w:val="00210C84"/>
    <w:rsid w:val="00210C91"/>
    <w:rsid w:val="00210D34"/>
    <w:rsid w:val="00210F42"/>
    <w:rsid w:val="00211042"/>
    <w:rsid w:val="0021120D"/>
    <w:rsid w:val="00211345"/>
    <w:rsid w:val="00211390"/>
    <w:rsid w:val="002114FA"/>
    <w:rsid w:val="00211575"/>
    <w:rsid w:val="00211601"/>
    <w:rsid w:val="00211D31"/>
    <w:rsid w:val="00211DD9"/>
    <w:rsid w:val="00211E2C"/>
    <w:rsid w:val="00212054"/>
    <w:rsid w:val="002121F4"/>
    <w:rsid w:val="002125AB"/>
    <w:rsid w:val="002125B4"/>
    <w:rsid w:val="00212816"/>
    <w:rsid w:val="002128FC"/>
    <w:rsid w:val="002129B2"/>
    <w:rsid w:val="00212C89"/>
    <w:rsid w:val="00212D30"/>
    <w:rsid w:val="00212FB0"/>
    <w:rsid w:val="002130BD"/>
    <w:rsid w:val="00213104"/>
    <w:rsid w:val="002132C0"/>
    <w:rsid w:val="00213598"/>
    <w:rsid w:val="00213825"/>
    <w:rsid w:val="00213851"/>
    <w:rsid w:val="00213AF9"/>
    <w:rsid w:val="00213E54"/>
    <w:rsid w:val="00213FE2"/>
    <w:rsid w:val="002140B0"/>
    <w:rsid w:val="00214130"/>
    <w:rsid w:val="00214464"/>
    <w:rsid w:val="002144B7"/>
    <w:rsid w:val="00214612"/>
    <w:rsid w:val="002146DD"/>
    <w:rsid w:val="002146F8"/>
    <w:rsid w:val="00214920"/>
    <w:rsid w:val="00214961"/>
    <w:rsid w:val="00214B83"/>
    <w:rsid w:val="00214E0D"/>
    <w:rsid w:val="002151B0"/>
    <w:rsid w:val="002157CF"/>
    <w:rsid w:val="0021586D"/>
    <w:rsid w:val="00215C0F"/>
    <w:rsid w:val="00215DC3"/>
    <w:rsid w:val="00215DF0"/>
    <w:rsid w:val="00215DFA"/>
    <w:rsid w:val="002160D2"/>
    <w:rsid w:val="002162EA"/>
    <w:rsid w:val="002165F9"/>
    <w:rsid w:val="00216685"/>
    <w:rsid w:val="00216718"/>
    <w:rsid w:val="00216894"/>
    <w:rsid w:val="002168B1"/>
    <w:rsid w:val="00216958"/>
    <w:rsid w:val="00216B17"/>
    <w:rsid w:val="00216B7C"/>
    <w:rsid w:val="00216BBF"/>
    <w:rsid w:val="00216FA8"/>
    <w:rsid w:val="00217021"/>
    <w:rsid w:val="002170F5"/>
    <w:rsid w:val="00217135"/>
    <w:rsid w:val="00217142"/>
    <w:rsid w:val="002171A3"/>
    <w:rsid w:val="0021737B"/>
    <w:rsid w:val="002176E8"/>
    <w:rsid w:val="00217A1D"/>
    <w:rsid w:val="00217CE8"/>
    <w:rsid w:val="00217E05"/>
    <w:rsid w:val="00220162"/>
    <w:rsid w:val="002202EC"/>
    <w:rsid w:val="002203E9"/>
    <w:rsid w:val="00220422"/>
    <w:rsid w:val="002204ED"/>
    <w:rsid w:val="0022054F"/>
    <w:rsid w:val="0022065D"/>
    <w:rsid w:val="00220697"/>
    <w:rsid w:val="002207AE"/>
    <w:rsid w:val="0022088E"/>
    <w:rsid w:val="00220A14"/>
    <w:rsid w:val="00220E92"/>
    <w:rsid w:val="002211A6"/>
    <w:rsid w:val="002211DD"/>
    <w:rsid w:val="0022132F"/>
    <w:rsid w:val="0022135D"/>
    <w:rsid w:val="0022180C"/>
    <w:rsid w:val="00221914"/>
    <w:rsid w:val="00221CE9"/>
    <w:rsid w:val="00221D6D"/>
    <w:rsid w:val="00222138"/>
    <w:rsid w:val="002221B4"/>
    <w:rsid w:val="002221D6"/>
    <w:rsid w:val="002222A4"/>
    <w:rsid w:val="00222A5A"/>
    <w:rsid w:val="00222A87"/>
    <w:rsid w:val="00222AA3"/>
    <w:rsid w:val="00222CBD"/>
    <w:rsid w:val="00222EA3"/>
    <w:rsid w:val="00222FFF"/>
    <w:rsid w:val="0022320E"/>
    <w:rsid w:val="0022334C"/>
    <w:rsid w:val="0022337A"/>
    <w:rsid w:val="002236AF"/>
    <w:rsid w:val="00223833"/>
    <w:rsid w:val="00223ACD"/>
    <w:rsid w:val="00223ADC"/>
    <w:rsid w:val="00223F34"/>
    <w:rsid w:val="002241C9"/>
    <w:rsid w:val="0022438A"/>
    <w:rsid w:val="00224506"/>
    <w:rsid w:val="0022469B"/>
    <w:rsid w:val="00224890"/>
    <w:rsid w:val="002248E2"/>
    <w:rsid w:val="002249B7"/>
    <w:rsid w:val="00224A9B"/>
    <w:rsid w:val="00224AD2"/>
    <w:rsid w:val="00224C25"/>
    <w:rsid w:val="00225107"/>
    <w:rsid w:val="0022522A"/>
    <w:rsid w:val="00225431"/>
    <w:rsid w:val="00225DB5"/>
    <w:rsid w:val="00225E5B"/>
    <w:rsid w:val="0022657F"/>
    <w:rsid w:val="0022683F"/>
    <w:rsid w:val="002269A7"/>
    <w:rsid w:val="00226BD3"/>
    <w:rsid w:val="00226C2B"/>
    <w:rsid w:val="00226D25"/>
    <w:rsid w:val="00226F21"/>
    <w:rsid w:val="00227044"/>
    <w:rsid w:val="0022735A"/>
    <w:rsid w:val="00227375"/>
    <w:rsid w:val="00227406"/>
    <w:rsid w:val="002275A8"/>
    <w:rsid w:val="0022776D"/>
    <w:rsid w:val="00227873"/>
    <w:rsid w:val="002279D2"/>
    <w:rsid w:val="00227BB5"/>
    <w:rsid w:val="00227D43"/>
    <w:rsid w:val="00227F9E"/>
    <w:rsid w:val="00227FA2"/>
    <w:rsid w:val="00230040"/>
    <w:rsid w:val="002300E1"/>
    <w:rsid w:val="00230196"/>
    <w:rsid w:val="0023026E"/>
    <w:rsid w:val="00230379"/>
    <w:rsid w:val="002305EF"/>
    <w:rsid w:val="002308A3"/>
    <w:rsid w:val="00230944"/>
    <w:rsid w:val="00230AD3"/>
    <w:rsid w:val="00230BB1"/>
    <w:rsid w:val="0023101D"/>
    <w:rsid w:val="002313BB"/>
    <w:rsid w:val="002314EE"/>
    <w:rsid w:val="002316ED"/>
    <w:rsid w:val="00231740"/>
    <w:rsid w:val="002318F3"/>
    <w:rsid w:val="00231929"/>
    <w:rsid w:val="00231A06"/>
    <w:rsid w:val="00231D67"/>
    <w:rsid w:val="00231E15"/>
    <w:rsid w:val="00232191"/>
    <w:rsid w:val="002324A0"/>
    <w:rsid w:val="0023255D"/>
    <w:rsid w:val="00232587"/>
    <w:rsid w:val="00232AA3"/>
    <w:rsid w:val="00232C8F"/>
    <w:rsid w:val="00232C9B"/>
    <w:rsid w:val="00232CC7"/>
    <w:rsid w:val="00232E9D"/>
    <w:rsid w:val="00232FF5"/>
    <w:rsid w:val="0023329D"/>
    <w:rsid w:val="002332D8"/>
    <w:rsid w:val="00233301"/>
    <w:rsid w:val="0023361E"/>
    <w:rsid w:val="00233760"/>
    <w:rsid w:val="00233B04"/>
    <w:rsid w:val="00233B94"/>
    <w:rsid w:val="00233BAD"/>
    <w:rsid w:val="00233EBA"/>
    <w:rsid w:val="00234001"/>
    <w:rsid w:val="0023402C"/>
    <w:rsid w:val="002340A9"/>
    <w:rsid w:val="002344C8"/>
    <w:rsid w:val="0023464A"/>
    <w:rsid w:val="002346FA"/>
    <w:rsid w:val="0023480D"/>
    <w:rsid w:val="002348E2"/>
    <w:rsid w:val="002349C5"/>
    <w:rsid w:val="00234A1A"/>
    <w:rsid w:val="00234AD4"/>
    <w:rsid w:val="00234BCC"/>
    <w:rsid w:val="00234F58"/>
    <w:rsid w:val="0023514C"/>
    <w:rsid w:val="0023529A"/>
    <w:rsid w:val="0023531A"/>
    <w:rsid w:val="00235581"/>
    <w:rsid w:val="002355BE"/>
    <w:rsid w:val="00235698"/>
    <w:rsid w:val="00235724"/>
    <w:rsid w:val="00235774"/>
    <w:rsid w:val="00235969"/>
    <w:rsid w:val="00235B9D"/>
    <w:rsid w:val="00235C01"/>
    <w:rsid w:val="00235D2E"/>
    <w:rsid w:val="002360E7"/>
    <w:rsid w:val="002362C4"/>
    <w:rsid w:val="002368CC"/>
    <w:rsid w:val="00236AA3"/>
    <w:rsid w:val="00236B66"/>
    <w:rsid w:val="00236F55"/>
    <w:rsid w:val="00236F6A"/>
    <w:rsid w:val="00236F71"/>
    <w:rsid w:val="00236F8A"/>
    <w:rsid w:val="002370A7"/>
    <w:rsid w:val="002373FC"/>
    <w:rsid w:val="0023776F"/>
    <w:rsid w:val="00237A02"/>
    <w:rsid w:val="00237C6F"/>
    <w:rsid w:val="00237D22"/>
    <w:rsid w:val="00237D2D"/>
    <w:rsid w:val="0024008E"/>
    <w:rsid w:val="00240164"/>
    <w:rsid w:val="002401C2"/>
    <w:rsid w:val="00240207"/>
    <w:rsid w:val="002405C9"/>
    <w:rsid w:val="00240691"/>
    <w:rsid w:val="00240A3A"/>
    <w:rsid w:val="00240ACD"/>
    <w:rsid w:val="00240B7D"/>
    <w:rsid w:val="00240CE8"/>
    <w:rsid w:val="00240D43"/>
    <w:rsid w:val="00240E65"/>
    <w:rsid w:val="00240F76"/>
    <w:rsid w:val="0024103F"/>
    <w:rsid w:val="00241210"/>
    <w:rsid w:val="00241702"/>
    <w:rsid w:val="00241971"/>
    <w:rsid w:val="002419F3"/>
    <w:rsid w:val="00241B28"/>
    <w:rsid w:val="00241B82"/>
    <w:rsid w:val="00241C24"/>
    <w:rsid w:val="00241C51"/>
    <w:rsid w:val="00241C7B"/>
    <w:rsid w:val="00241D7C"/>
    <w:rsid w:val="00241F38"/>
    <w:rsid w:val="002421F2"/>
    <w:rsid w:val="002423AA"/>
    <w:rsid w:val="002424E3"/>
    <w:rsid w:val="00242AD3"/>
    <w:rsid w:val="00242B2A"/>
    <w:rsid w:val="00242CAE"/>
    <w:rsid w:val="00242D09"/>
    <w:rsid w:val="00242D37"/>
    <w:rsid w:val="00242E0C"/>
    <w:rsid w:val="0024313D"/>
    <w:rsid w:val="00243144"/>
    <w:rsid w:val="00243336"/>
    <w:rsid w:val="002435B0"/>
    <w:rsid w:val="002436F8"/>
    <w:rsid w:val="0024385D"/>
    <w:rsid w:val="002438F4"/>
    <w:rsid w:val="002439D8"/>
    <w:rsid w:val="00243ACD"/>
    <w:rsid w:val="00243DCC"/>
    <w:rsid w:val="00243E0B"/>
    <w:rsid w:val="00243E49"/>
    <w:rsid w:val="00243F25"/>
    <w:rsid w:val="00244152"/>
    <w:rsid w:val="002443C2"/>
    <w:rsid w:val="002444CB"/>
    <w:rsid w:val="00244606"/>
    <w:rsid w:val="002446E1"/>
    <w:rsid w:val="00244924"/>
    <w:rsid w:val="002449F5"/>
    <w:rsid w:val="00244B0A"/>
    <w:rsid w:val="00244D92"/>
    <w:rsid w:val="0024507F"/>
    <w:rsid w:val="00245492"/>
    <w:rsid w:val="00245587"/>
    <w:rsid w:val="002456CD"/>
    <w:rsid w:val="002458FD"/>
    <w:rsid w:val="00245A41"/>
    <w:rsid w:val="00245B70"/>
    <w:rsid w:val="00245D7D"/>
    <w:rsid w:val="00245D99"/>
    <w:rsid w:val="00245E39"/>
    <w:rsid w:val="00245F78"/>
    <w:rsid w:val="00245FBA"/>
    <w:rsid w:val="0024625F"/>
    <w:rsid w:val="002463D2"/>
    <w:rsid w:val="002466C2"/>
    <w:rsid w:val="00246861"/>
    <w:rsid w:val="00246B33"/>
    <w:rsid w:val="00246C52"/>
    <w:rsid w:val="00246EB6"/>
    <w:rsid w:val="0024703D"/>
    <w:rsid w:val="002471AB"/>
    <w:rsid w:val="0024778F"/>
    <w:rsid w:val="0024785A"/>
    <w:rsid w:val="00247C82"/>
    <w:rsid w:val="00247D63"/>
    <w:rsid w:val="00247D8E"/>
    <w:rsid w:val="00247DD1"/>
    <w:rsid w:val="00247E16"/>
    <w:rsid w:val="00247EDB"/>
    <w:rsid w:val="0025045A"/>
    <w:rsid w:val="00250533"/>
    <w:rsid w:val="002506A9"/>
    <w:rsid w:val="002507EA"/>
    <w:rsid w:val="00250A3E"/>
    <w:rsid w:val="00250C32"/>
    <w:rsid w:val="00250D8E"/>
    <w:rsid w:val="00250D9C"/>
    <w:rsid w:val="00251117"/>
    <w:rsid w:val="00251168"/>
    <w:rsid w:val="002512A9"/>
    <w:rsid w:val="00251457"/>
    <w:rsid w:val="0025148A"/>
    <w:rsid w:val="002514DB"/>
    <w:rsid w:val="0025169E"/>
    <w:rsid w:val="00251929"/>
    <w:rsid w:val="00251B47"/>
    <w:rsid w:val="00251F5E"/>
    <w:rsid w:val="0025211A"/>
    <w:rsid w:val="002521CC"/>
    <w:rsid w:val="002522FF"/>
    <w:rsid w:val="00252333"/>
    <w:rsid w:val="00252546"/>
    <w:rsid w:val="00252744"/>
    <w:rsid w:val="002528F6"/>
    <w:rsid w:val="00252B04"/>
    <w:rsid w:val="00252BDF"/>
    <w:rsid w:val="00252CC5"/>
    <w:rsid w:val="00252FB2"/>
    <w:rsid w:val="00253011"/>
    <w:rsid w:val="002530CC"/>
    <w:rsid w:val="002530D6"/>
    <w:rsid w:val="002530D9"/>
    <w:rsid w:val="0025325D"/>
    <w:rsid w:val="002532A1"/>
    <w:rsid w:val="002533FF"/>
    <w:rsid w:val="00253400"/>
    <w:rsid w:val="00253423"/>
    <w:rsid w:val="0025349D"/>
    <w:rsid w:val="00253578"/>
    <w:rsid w:val="00253599"/>
    <w:rsid w:val="00253652"/>
    <w:rsid w:val="002537EB"/>
    <w:rsid w:val="002537F5"/>
    <w:rsid w:val="00253A89"/>
    <w:rsid w:val="00253D64"/>
    <w:rsid w:val="00253F39"/>
    <w:rsid w:val="00253FAE"/>
    <w:rsid w:val="00254374"/>
    <w:rsid w:val="00254509"/>
    <w:rsid w:val="00254794"/>
    <w:rsid w:val="00254A37"/>
    <w:rsid w:val="00254B6B"/>
    <w:rsid w:val="00254C6A"/>
    <w:rsid w:val="00254CBD"/>
    <w:rsid w:val="00254E3A"/>
    <w:rsid w:val="00254FEB"/>
    <w:rsid w:val="002550A3"/>
    <w:rsid w:val="0025563D"/>
    <w:rsid w:val="002556FA"/>
    <w:rsid w:val="00255837"/>
    <w:rsid w:val="00255A43"/>
    <w:rsid w:val="00255C71"/>
    <w:rsid w:val="00255D02"/>
    <w:rsid w:val="0025606A"/>
    <w:rsid w:val="0025607B"/>
    <w:rsid w:val="002563C8"/>
    <w:rsid w:val="0025671A"/>
    <w:rsid w:val="002568B9"/>
    <w:rsid w:val="00256972"/>
    <w:rsid w:val="00256F02"/>
    <w:rsid w:val="00256F4C"/>
    <w:rsid w:val="002571C8"/>
    <w:rsid w:val="002571F2"/>
    <w:rsid w:val="002572F1"/>
    <w:rsid w:val="002578F9"/>
    <w:rsid w:val="00257A62"/>
    <w:rsid w:val="00257B27"/>
    <w:rsid w:val="00257D50"/>
    <w:rsid w:val="00260156"/>
    <w:rsid w:val="002601AF"/>
    <w:rsid w:val="00260627"/>
    <w:rsid w:val="0026075E"/>
    <w:rsid w:val="00260A18"/>
    <w:rsid w:val="00260A25"/>
    <w:rsid w:val="00260A30"/>
    <w:rsid w:val="00260B99"/>
    <w:rsid w:val="00260FAD"/>
    <w:rsid w:val="00260FB7"/>
    <w:rsid w:val="00261145"/>
    <w:rsid w:val="002612A1"/>
    <w:rsid w:val="002613E8"/>
    <w:rsid w:val="00261746"/>
    <w:rsid w:val="00261781"/>
    <w:rsid w:val="00261A37"/>
    <w:rsid w:val="00261D05"/>
    <w:rsid w:val="00261F64"/>
    <w:rsid w:val="0026221D"/>
    <w:rsid w:val="0026227C"/>
    <w:rsid w:val="002623AC"/>
    <w:rsid w:val="0026245D"/>
    <w:rsid w:val="002625EC"/>
    <w:rsid w:val="00262979"/>
    <w:rsid w:val="0026298E"/>
    <w:rsid w:val="00262CEB"/>
    <w:rsid w:val="00262D4F"/>
    <w:rsid w:val="00262D88"/>
    <w:rsid w:val="00262D97"/>
    <w:rsid w:val="00262E69"/>
    <w:rsid w:val="00262E7F"/>
    <w:rsid w:val="00262F9F"/>
    <w:rsid w:val="00263038"/>
    <w:rsid w:val="00263041"/>
    <w:rsid w:val="00263086"/>
    <w:rsid w:val="002630E4"/>
    <w:rsid w:val="00263304"/>
    <w:rsid w:val="0026339A"/>
    <w:rsid w:val="0026377E"/>
    <w:rsid w:val="00263A05"/>
    <w:rsid w:val="00263ABC"/>
    <w:rsid w:val="00263B02"/>
    <w:rsid w:val="00263DD9"/>
    <w:rsid w:val="00264076"/>
    <w:rsid w:val="0026432C"/>
    <w:rsid w:val="002643C7"/>
    <w:rsid w:val="00264510"/>
    <w:rsid w:val="0026455A"/>
    <w:rsid w:val="0026468A"/>
    <w:rsid w:val="00264C28"/>
    <w:rsid w:val="00265079"/>
    <w:rsid w:val="0026509A"/>
    <w:rsid w:val="002651FC"/>
    <w:rsid w:val="002652A9"/>
    <w:rsid w:val="00265512"/>
    <w:rsid w:val="002655F1"/>
    <w:rsid w:val="0026562B"/>
    <w:rsid w:val="00265701"/>
    <w:rsid w:val="00265DB4"/>
    <w:rsid w:val="00265E3B"/>
    <w:rsid w:val="00265E9A"/>
    <w:rsid w:val="00266098"/>
    <w:rsid w:val="00266210"/>
    <w:rsid w:val="002662E2"/>
    <w:rsid w:val="002663D0"/>
    <w:rsid w:val="00266754"/>
    <w:rsid w:val="0026698A"/>
    <w:rsid w:val="00266E46"/>
    <w:rsid w:val="00266F5D"/>
    <w:rsid w:val="00266FA0"/>
    <w:rsid w:val="0026716C"/>
    <w:rsid w:val="002671F7"/>
    <w:rsid w:val="002673A6"/>
    <w:rsid w:val="0026748C"/>
    <w:rsid w:val="002674BD"/>
    <w:rsid w:val="002676F7"/>
    <w:rsid w:val="0026772D"/>
    <w:rsid w:val="002678FE"/>
    <w:rsid w:val="00267ACB"/>
    <w:rsid w:val="00267AF3"/>
    <w:rsid w:val="00270202"/>
    <w:rsid w:val="00270851"/>
    <w:rsid w:val="00270C63"/>
    <w:rsid w:val="00270C7F"/>
    <w:rsid w:val="00270C98"/>
    <w:rsid w:val="00270E3B"/>
    <w:rsid w:val="00270E57"/>
    <w:rsid w:val="00271308"/>
    <w:rsid w:val="00271394"/>
    <w:rsid w:val="0027153D"/>
    <w:rsid w:val="0027161A"/>
    <w:rsid w:val="00271738"/>
    <w:rsid w:val="002717BD"/>
    <w:rsid w:val="0027193C"/>
    <w:rsid w:val="00271B1E"/>
    <w:rsid w:val="00271BAF"/>
    <w:rsid w:val="00271EEF"/>
    <w:rsid w:val="00272192"/>
    <w:rsid w:val="002723BC"/>
    <w:rsid w:val="0027242C"/>
    <w:rsid w:val="00272474"/>
    <w:rsid w:val="00272580"/>
    <w:rsid w:val="002725CD"/>
    <w:rsid w:val="00272633"/>
    <w:rsid w:val="002728AB"/>
    <w:rsid w:val="00272944"/>
    <w:rsid w:val="00272C9D"/>
    <w:rsid w:val="00272D06"/>
    <w:rsid w:val="00272D2E"/>
    <w:rsid w:val="00272FEB"/>
    <w:rsid w:val="0027309D"/>
    <w:rsid w:val="00273123"/>
    <w:rsid w:val="0027319A"/>
    <w:rsid w:val="002731A8"/>
    <w:rsid w:val="0027348D"/>
    <w:rsid w:val="002735AE"/>
    <w:rsid w:val="00273818"/>
    <w:rsid w:val="002738C9"/>
    <w:rsid w:val="00273B2D"/>
    <w:rsid w:val="00273B97"/>
    <w:rsid w:val="00273C6E"/>
    <w:rsid w:val="00273CA3"/>
    <w:rsid w:val="00273CFB"/>
    <w:rsid w:val="00273DF4"/>
    <w:rsid w:val="00274333"/>
    <w:rsid w:val="0027441F"/>
    <w:rsid w:val="002744D8"/>
    <w:rsid w:val="002745C6"/>
    <w:rsid w:val="002749A7"/>
    <w:rsid w:val="00274D08"/>
    <w:rsid w:val="00275435"/>
    <w:rsid w:val="00275464"/>
    <w:rsid w:val="002755A2"/>
    <w:rsid w:val="0027568B"/>
    <w:rsid w:val="002756D5"/>
    <w:rsid w:val="0027571C"/>
    <w:rsid w:val="002758F9"/>
    <w:rsid w:val="002758FE"/>
    <w:rsid w:val="00275BA6"/>
    <w:rsid w:val="00275E81"/>
    <w:rsid w:val="00276001"/>
    <w:rsid w:val="0027643F"/>
    <w:rsid w:val="00276456"/>
    <w:rsid w:val="002764FB"/>
    <w:rsid w:val="0027668A"/>
    <w:rsid w:val="002768B3"/>
    <w:rsid w:val="00276958"/>
    <w:rsid w:val="00276D75"/>
    <w:rsid w:val="00276EC6"/>
    <w:rsid w:val="00276F78"/>
    <w:rsid w:val="002773B8"/>
    <w:rsid w:val="00277418"/>
    <w:rsid w:val="002775F2"/>
    <w:rsid w:val="002775FE"/>
    <w:rsid w:val="002776F8"/>
    <w:rsid w:val="002778AD"/>
    <w:rsid w:val="00277A46"/>
    <w:rsid w:val="00277E31"/>
    <w:rsid w:val="00277E66"/>
    <w:rsid w:val="002801E1"/>
    <w:rsid w:val="002801E2"/>
    <w:rsid w:val="0028052D"/>
    <w:rsid w:val="00280648"/>
    <w:rsid w:val="00280684"/>
    <w:rsid w:val="00280692"/>
    <w:rsid w:val="0028073A"/>
    <w:rsid w:val="00280851"/>
    <w:rsid w:val="00280960"/>
    <w:rsid w:val="00280FA2"/>
    <w:rsid w:val="002813BF"/>
    <w:rsid w:val="002815E0"/>
    <w:rsid w:val="002817A5"/>
    <w:rsid w:val="002817DC"/>
    <w:rsid w:val="0028183D"/>
    <w:rsid w:val="0028185F"/>
    <w:rsid w:val="00281B8A"/>
    <w:rsid w:val="00281D3D"/>
    <w:rsid w:val="00281DD0"/>
    <w:rsid w:val="00281DD6"/>
    <w:rsid w:val="0028203A"/>
    <w:rsid w:val="00282466"/>
    <w:rsid w:val="002825CE"/>
    <w:rsid w:val="002826D0"/>
    <w:rsid w:val="00282853"/>
    <w:rsid w:val="00282878"/>
    <w:rsid w:val="002829E8"/>
    <w:rsid w:val="00282AE3"/>
    <w:rsid w:val="00282B6C"/>
    <w:rsid w:val="00282E14"/>
    <w:rsid w:val="00282E22"/>
    <w:rsid w:val="0028309B"/>
    <w:rsid w:val="00283112"/>
    <w:rsid w:val="00283181"/>
    <w:rsid w:val="002831BD"/>
    <w:rsid w:val="00283362"/>
    <w:rsid w:val="002833CD"/>
    <w:rsid w:val="0028352D"/>
    <w:rsid w:val="002835A5"/>
    <w:rsid w:val="002836DC"/>
    <w:rsid w:val="00283856"/>
    <w:rsid w:val="00283A53"/>
    <w:rsid w:val="00283CE6"/>
    <w:rsid w:val="00283D6B"/>
    <w:rsid w:val="00283DA6"/>
    <w:rsid w:val="00283FCD"/>
    <w:rsid w:val="00284154"/>
    <w:rsid w:val="002841C0"/>
    <w:rsid w:val="002842CB"/>
    <w:rsid w:val="002845D3"/>
    <w:rsid w:val="00284630"/>
    <w:rsid w:val="00284705"/>
    <w:rsid w:val="0028470E"/>
    <w:rsid w:val="00284DC5"/>
    <w:rsid w:val="00284E2F"/>
    <w:rsid w:val="00284E7F"/>
    <w:rsid w:val="00284F95"/>
    <w:rsid w:val="00285520"/>
    <w:rsid w:val="002857DC"/>
    <w:rsid w:val="00285894"/>
    <w:rsid w:val="002859B0"/>
    <w:rsid w:val="00285A39"/>
    <w:rsid w:val="00285E28"/>
    <w:rsid w:val="00285E4F"/>
    <w:rsid w:val="002861E7"/>
    <w:rsid w:val="0028627D"/>
    <w:rsid w:val="00286487"/>
    <w:rsid w:val="00286631"/>
    <w:rsid w:val="00286759"/>
    <w:rsid w:val="00286920"/>
    <w:rsid w:val="00286A45"/>
    <w:rsid w:val="00286B14"/>
    <w:rsid w:val="00286F76"/>
    <w:rsid w:val="00286FFF"/>
    <w:rsid w:val="0028700B"/>
    <w:rsid w:val="002871D6"/>
    <w:rsid w:val="00287376"/>
    <w:rsid w:val="00287438"/>
    <w:rsid w:val="0028758D"/>
    <w:rsid w:val="002877DE"/>
    <w:rsid w:val="00287C28"/>
    <w:rsid w:val="00287DA5"/>
    <w:rsid w:val="00290254"/>
    <w:rsid w:val="00290587"/>
    <w:rsid w:val="002906A4"/>
    <w:rsid w:val="002908CE"/>
    <w:rsid w:val="00290EC3"/>
    <w:rsid w:val="00290FC4"/>
    <w:rsid w:val="00291177"/>
    <w:rsid w:val="00291403"/>
    <w:rsid w:val="002914CE"/>
    <w:rsid w:val="0029178F"/>
    <w:rsid w:val="0029198C"/>
    <w:rsid w:val="00291B01"/>
    <w:rsid w:val="00291E3B"/>
    <w:rsid w:val="0029206E"/>
    <w:rsid w:val="00292235"/>
    <w:rsid w:val="00292690"/>
    <w:rsid w:val="00292A75"/>
    <w:rsid w:val="00292A99"/>
    <w:rsid w:val="00292E58"/>
    <w:rsid w:val="00292F79"/>
    <w:rsid w:val="002930A1"/>
    <w:rsid w:val="00293504"/>
    <w:rsid w:val="002935DD"/>
    <w:rsid w:val="00293787"/>
    <w:rsid w:val="0029440E"/>
    <w:rsid w:val="002944CA"/>
    <w:rsid w:val="002945EB"/>
    <w:rsid w:val="00294722"/>
    <w:rsid w:val="002948B3"/>
    <w:rsid w:val="00294AB1"/>
    <w:rsid w:val="00294B56"/>
    <w:rsid w:val="00294BE0"/>
    <w:rsid w:val="00294CF1"/>
    <w:rsid w:val="00295022"/>
    <w:rsid w:val="00295226"/>
    <w:rsid w:val="002953CC"/>
    <w:rsid w:val="00295416"/>
    <w:rsid w:val="0029548C"/>
    <w:rsid w:val="00295539"/>
    <w:rsid w:val="00295559"/>
    <w:rsid w:val="002956E0"/>
    <w:rsid w:val="00295DB4"/>
    <w:rsid w:val="00295EBB"/>
    <w:rsid w:val="00295EDC"/>
    <w:rsid w:val="00295F1C"/>
    <w:rsid w:val="00295F2A"/>
    <w:rsid w:val="0029636B"/>
    <w:rsid w:val="002963EC"/>
    <w:rsid w:val="002965C5"/>
    <w:rsid w:val="00296602"/>
    <w:rsid w:val="00296869"/>
    <w:rsid w:val="00296965"/>
    <w:rsid w:val="00296B36"/>
    <w:rsid w:val="00296C02"/>
    <w:rsid w:val="00296CBC"/>
    <w:rsid w:val="00296FD8"/>
    <w:rsid w:val="00297013"/>
    <w:rsid w:val="002970E1"/>
    <w:rsid w:val="00297253"/>
    <w:rsid w:val="0029743A"/>
    <w:rsid w:val="00297499"/>
    <w:rsid w:val="002974AA"/>
    <w:rsid w:val="00297740"/>
    <w:rsid w:val="00297921"/>
    <w:rsid w:val="00297ACA"/>
    <w:rsid w:val="00297D2F"/>
    <w:rsid w:val="00297F18"/>
    <w:rsid w:val="00297F46"/>
    <w:rsid w:val="00297F5F"/>
    <w:rsid w:val="00297F71"/>
    <w:rsid w:val="00297FBE"/>
    <w:rsid w:val="002A0093"/>
    <w:rsid w:val="002A016D"/>
    <w:rsid w:val="002A0176"/>
    <w:rsid w:val="002A0204"/>
    <w:rsid w:val="002A046A"/>
    <w:rsid w:val="002A0581"/>
    <w:rsid w:val="002A05EF"/>
    <w:rsid w:val="002A0724"/>
    <w:rsid w:val="002A0894"/>
    <w:rsid w:val="002A0BCB"/>
    <w:rsid w:val="002A0CA7"/>
    <w:rsid w:val="002A0CF6"/>
    <w:rsid w:val="002A0DF3"/>
    <w:rsid w:val="002A0EC7"/>
    <w:rsid w:val="002A0ED3"/>
    <w:rsid w:val="002A135C"/>
    <w:rsid w:val="002A15B5"/>
    <w:rsid w:val="002A167F"/>
    <w:rsid w:val="002A170C"/>
    <w:rsid w:val="002A1737"/>
    <w:rsid w:val="002A1A57"/>
    <w:rsid w:val="002A1C10"/>
    <w:rsid w:val="002A1D2B"/>
    <w:rsid w:val="002A1DA1"/>
    <w:rsid w:val="002A1EDF"/>
    <w:rsid w:val="002A205B"/>
    <w:rsid w:val="002A20C0"/>
    <w:rsid w:val="002A22F3"/>
    <w:rsid w:val="002A24F5"/>
    <w:rsid w:val="002A2625"/>
    <w:rsid w:val="002A26FC"/>
    <w:rsid w:val="002A272B"/>
    <w:rsid w:val="002A2837"/>
    <w:rsid w:val="002A2A69"/>
    <w:rsid w:val="002A2B70"/>
    <w:rsid w:val="002A2CCE"/>
    <w:rsid w:val="002A2E5C"/>
    <w:rsid w:val="002A2EF7"/>
    <w:rsid w:val="002A2F2C"/>
    <w:rsid w:val="002A2F87"/>
    <w:rsid w:val="002A2FE5"/>
    <w:rsid w:val="002A3036"/>
    <w:rsid w:val="002A3118"/>
    <w:rsid w:val="002A317E"/>
    <w:rsid w:val="002A31CC"/>
    <w:rsid w:val="002A31FF"/>
    <w:rsid w:val="002A32CB"/>
    <w:rsid w:val="002A34EA"/>
    <w:rsid w:val="002A35BA"/>
    <w:rsid w:val="002A3668"/>
    <w:rsid w:val="002A374E"/>
    <w:rsid w:val="002A3771"/>
    <w:rsid w:val="002A3A98"/>
    <w:rsid w:val="002A3B12"/>
    <w:rsid w:val="002A3BE5"/>
    <w:rsid w:val="002A3CF2"/>
    <w:rsid w:val="002A3E1A"/>
    <w:rsid w:val="002A40D2"/>
    <w:rsid w:val="002A40EB"/>
    <w:rsid w:val="002A4102"/>
    <w:rsid w:val="002A45D9"/>
    <w:rsid w:val="002A469C"/>
    <w:rsid w:val="002A4729"/>
    <w:rsid w:val="002A4776"/>
    <w:rsid w:val="002A4918"/>
    <w:rsid w:val="002A4B93"/>
    <w:rsid w:val="002A4BD7"/>
    <w:rsid w:val="002A4E20"/>
    <w:rsid w:val="002A5210"/>
    <w:rsid w:val="002A523D"/>
    <w:rsid w:val="002A5267"/>
    <w:rsid w:val="002A52FF"/>
    <w:rsid w:val="002A5446"/>
    <w:rsid w:val="002A5488"/>
    <w:rsid w:val="002A54B3"/>
    <w:rsid w:val="002A54CA"/>
    <w:rsid w:val="002A58AE"/>
    <w:rsid w:val="002A5B04"/>
    <w:rsid w:val="002A5B91"/>
    <w:rsid w:val="002A5C34"/>
    <w:rsid w:val="002A5DBF"/>
    <w:rsid w:val="002A5FC1"/>
    <w:rsid w:val="002A60B6"/>
    <w:rsid w:val="002A6106"/>
    <w:rsid w:val="002A61BD"/>
    <w:rsid w:val="002A629E"/>
    <w:rsid w:val="002A6706"/>
    <w:rsid w:val="002A6CD9"/>
    <w:rsid w:val="002A6DD2"/>
    <w:rsid w:val="002A6FC1"/>
    <w:rsid w:val="002A732C"/>
    <w:rsid w:val="002A7331"/>
    <w:rsid w:val="002A733B"/>
    <w:rsid w:val="002A7449"/>
    <w:rsid w:val="002A75BA"/>
    <w:rsid w:val="002A79B4"/>
    <w:rsid w:val="002A7A4C"/>
    <w:rsid w:val="002A7A6A"/>
    <w:rsid w:val="002A7AB4"/>
    <w:rsid w:val="002A7B72"/>
    <w:rsid w:val="002A7C1B"/>
    <w:rsid w:val="002A7CF6"/>
    <w:rsid w:val="002B0264"/>
    <w:rsid w:val="002B033D"/>
    <w:rsid w:val="002B0435"/>
    <w:rsid w:val="002B0782"/>
    <w:rsid w:val="002B07BF"/>
    <w:rsid w:val="002B0805"/>
    <w:rsid w:val="002B0C99"/>
    <w:rsid w:val="002B0D68"/>
    <w:rsid w:val="002B0E4A"/>
    <w:rsid w:val="002B0EDA"/>
    <w:rsid w:val="002B1067"/>
    <w:rsid w:val="002B10F9"/>
    <w:rsid w:val="002B19C7"/>
    <w:rsid w:val="002B1AE2"/>
    <w:rsid w:val="002B1B15"/>
    <w:rsid w:val="002B1B81"/>
    <w:rsid w:val="002B1E1A"/>
    <w:rsid w:val="002B1FA4"/>
    <w:rsid w:val="002B1FD9"/>
    <w:rsid w:val="002B21D6"/>
    <w:rsid w:val="002B26DE"/>
    <w:rsid w:val="002B2726"/>
    <w:rsid w:val="002B27D9"/>
    <w:rsid w:val="002B2802"/>
    <w:rsid w:val="002B285C"/>
    <w:rsid w:val="002B295D"/>
    <w:rsid w:val="002B2AA7"/>
    <w:rsid w:val="002B2BA0"/>
    <w:rsid w:val="002B2C92"/>
    <w:rsid w:val="002B2CB5"/>
    <w:rsid w:val="002B2D38"/>
    <w:rsid w:val="002B2F85"/>
    <w:rsid w:val="002B3081"/>
    <w:rsid w:val="002B318B"/>
    <w:rsid w:val="002B32BC"/>
    <w:rsid w:val="002B340B"/>
    <w:rsid w:val="002B34AE"/>
    <w:rsid w:val="002B3718"/>
    <w:rsid w:val="002B3960"/>
    <w:rsid w:val="002B39ED"/>
    <w:rsid w:val="002B3D07"/>
    <w:rsid w:val="002B3D90"/>
    <w:rsid w:val="002B3E45"/>
    <w:rsid w:val="002B3F77"/>
    <w:rsid w:val="002B409D"/>
    <w:rsid w:val="002B4135"/>
    <w:rsid w:val="002B466E"/>
    <w:rsid w:val="002B46A6"/>
    <w:rsid w:val="002B47BF"/>
    <w:rsid w:val="002B4970"/>
    <w:rsid w:val="002B4A64"/>
    <w:rsid w:val="002B4C39"/>
    <w:rsid w:val="002B4CEE"/>
    <w:rsid w:val="002B5856"/>
    <w:rsid w:val="002B5976"/>
    <w:rsid w:val="002B5A76"/>
    <w:rsid w:val="002B5B08"/>
    <w:rsid w:val="002B5E44"/>
    <w:rsid w:val="002B6267"/>
    <w:rsid w:val="002B62C4"/>
    <w:rsid w:val="002B6397"/>
    <w:rsid w:val="002B63F2"/>
    <w:rsid w:val="002B64FE"/>
    <w:rsid w:val="002B651D"/>
    <w:rsid w:val="002B6553"/>
    <w:rsid w:val="002B6890"/>
    <w:rsid w:val="002B6949"/>
    <w:rsid w:val="002B694E"/>
    <w:rsid w:val="002B6C05"/>
    <w:rsid w:val="002B6CAA"/>
    <w:rsid w:val="002B6E52"/>
    <w:rsid w:val="002B6EC5"/>
    <w:rsid w:val="002B712C"/>
    <w:rsid w:val="002B7302"/>
    <w:rsid w:val="002B74EC"/>
    <w:rsid w:val="002B755E"/>
    <w:rsid w:val="002B7689"/>
    <w:rsid w:val="002B7716"/>
    <w:rsid w:val="002B783E"/>
    <w:rsid w:val="002C0017"/>
    <w:rsid w:val="002C04C2"/>
    <w:rsid w:val="002C0818"/>
    <w:rsid w:val="002C08D3"/>
    <w:rsid w:val="002C0B89"/>
    <w:rsid w:val="002C0CDC"/>
    <w:rsid w:val="002C0D09"/>
    <w:rsid w:val="002C0DD0"/>
    <w:rsid w:val="002C0E0A"/>
    <w:rsid w:val="002C0E3F"/>
    <w:rsid w:val="002C0E55"/>
    <w:rsid w:val="002C0E8D"/>
    <w:rsid w:val="002C1027"/>
    <w:rsid w:val="002C1184"/>
    <w:rsid w:val="002C16BF"/>
    <w:rsid w:val="002C1C99"/>
    <w:rsid w:val="002C1DF1"/>
    <w:rsid w:val="002C203A"/>
    <w:rsid w:val="002C23B0"/>
    <w:rsid w:val="002C23E6"/>
    <w:rsid w:val="002C265A"/>
    <w:rsid w:val="002C27C7"/>
    <w:rsid w:val="002C2B89"/>
    <w:rsid w:val="002C2C0E"/>
    <w:rsid w:val="002C2D08"/>
    <w:rsid w:val="002C2E8A"/>
    <w:rsid w:val="002C2FCD"/>
    <w:rsid w:val="002C302C"/>
    <w:rsid w:val="002C31CF"/>
    <w:rsid w:val="002C36D3"/>
    <w:rsid w:val="002C3A1B"/>
    <w:rsid w:val="002C3AE4"/>
    <w:rsid w:val="002C3C99"/>
    <w:rsid w:val="002C3D2A"/>
    <w:rsid w:val="002C3E89"/>
    <w:rsid w:val="002C4016"/>
    <w:rsid w:val="002C421B"/>
    <w:rsid w:val="002C4462"/>
    <w:rsid w:val="002C4580"/>
    <w:rsid w:val="002C4BB4"/>
    <w:rsid w:val="002C4FFD"/>
    <w:rsid w:val="002C5228"/>
    <w:rsid w:val="002C529F"/>
    <w:rsid w:val="002C5533"/>
    <w:rsid w:val="002C5620"/>
    <w:rsid w:val="002C5A6B"/>
    <w:rsid w:val="002C5B5C"/>
    <w:rsid w:val="002C5B7C"/>
    <w:rsid w:val="002C6165"/>
    <w:rsid w:val="002C61E0"/>
    <w:rsid w:val="002C634A"/>
    <w:rsid w:val="002C6AB5"/>
    <w:rsid w:val="002C6CF5"/>
    <w:rsid w:val="002C6D4B"/>
    <w:rsid w:val="002C6E51"/>
    <w:rsid w:val="002C706B"/>
    <w:rsid w:val="002C74DB"/>
    <w:rsid w:val="002C782F"/>
    <w:rsid w:val="002C7B03"/>
    <w:rsid w:val="002C7B0D"/>
    <w:rsid w:val="002C7CA5"/>
    <w:rsid w:val="002C7CF4"/>
    <w:rsid w:val="002C7D95"/>
    <w:rsid w:val="002D001E"/>
    <w:rsid w:val="002D0298"/>
    <w:rsid w:val="002D0372"/>
    <w:rsid w:val="002D04DC"/>
    <w:rsid w:val="002D0657"/>
    <w:rsid w:val="002D07A9"/>
    <w:rsid w:val="002D09B3"/>
    <w:rsid w:val="002D0A3C"/>
    <w:rsid w:val="002D0BE8"/>
    <w:rsid w:val="002D0D83"/>
    <w:rsid w:val="002D1367"/>
    <w:rsid w:val="002D1371"/>
    <w:rsid w:val="002D13B7"/>
    <w:rsid w:val="002D144D"/>
    <w:rsid w:val="002D1514"/>
    <w:rsid w:val="002D151D"/>
    <w:rsid w:val="002D158E"/>
    <w:rsid w:val="002D15C0"/>
    <w:rsid w:val="002D16EF"/>
    <w:rsid w:val="002D199E"/>
    <w:rsid w:val="002D2057"/>
    <w:rsid w:val="002D21F9"/>
    <w:rsid w:val="002D24C3"/>
    <w:rsid w:val="002D27B9"/>
    <w:rsid w:val="002D28E0"/>
    <w:rsid w:val="002D2981"/>
    <w:rsid w:val="002D2A7D"/>
    <w:rsid w:val="002D2AC4"/>
    <w:rsid w:val="002D2B4E"/>
    <w:rsid w:val="002D2C8B"/>
    <w:rsid w:val="002D2D1A"/>
    <w:rsid w:val="002D2D87"/>
    <w:rsid w:val="002D2E34"/>
    <w:rsid w:val="002D3271"/>
    <w:rsid w:val="002D32F7"/>
    <w:rsid w:val="002D3342"/>
    <w:rsid w:val="002D3461"/>
    <w:rsid w:val="002D3848"/>
    <w:rsid w:val="002D384C"/>
    <w:rsid w:val="002D3968"/>
    <w:rsid w:val="002D3BC3"/>
    <w:rsid w:val="002D3D7B"/>
    <w:rsid w:val="002D3DE0"/>
    <w:rsid w:val="002D3F27"/>
    <w:rsid w:val="002D415A"/>
    <w:rsid w:val="002D425A"/>
    <w:rsid w:val="002D4322"/>
    <w:rsid w:val="002D4496"/>
    <w:rsid w:val="002D45B7"/>
    <w:rsid w:val="002D46E5"/>
    <w:rsid w:val="002D4722"/>
    <w:rsid w:val="002D47FC"/>
    <w:rsid w:val="002D49CC"/>
    <w:rsid w:val="002D4A54"/>
    <w:rsid w:val="002D4B0E"/>
    <w:rsid w:val="002D4B11"/>
    <w:rsid w:val="002D4E37"/>
    <w:rsid w:val="002D52E0"/>
    <w:rsid w:val="002D565C"/>
    <w:rsid w:val="002D5767"/>
    <w:rsid w:val="002D57D5"/>
    <w:rsid w:val="002D5A0C"/>
    <w:rsid w:val="002D5DEA"/>
    <w:rsid w:val="002D5E2D"/>
    <w:rsid w:val="002D5F56"/>
    <w:rsid w:val="002D6012"/>
    <w:rsid w:val="002D6127"/>
    <w:rsid w:val="002D63CD"/>
    <w:rsid w:val="002D63EE"/>
    <w:rsid w:val="002D662E"/>
    <w:rsid w:val="002D66C2"/>
    <w:rsid w:val="002D6776"/>
    <w:rsid w:val="002D68C3"/>
    <w:rsid w:val="002D6973"/>
    <w:rsid w:val="002D6C69"/>
    <w:rsid w:val="002D7004"/>
    <w:rsid w:val="002D75B9"/>
    <w:rsid w:val="002D7665"/>
    <w:rsid w:val="002D772F"/>
    <w:rsid w:val="002D77A9"/>
    <w:rsid w:val="002D7C7C"/>
    <w:rsid w:val="002E018E"/>
    <w:rsid w:val="002E04F0"/>
    <w:rsid w:val="002E0995"/>
    <w:rsid w:val="002E0E4F"/>
    <w:rsid w:val="002E0E94"/>
    <w:rsid w:val="002E103B"/>
    <w:rsid w:val="002E1574"/>
    <w:rsid w:val="002E16BC"/>
    <w:rsid w:val="002E1703"/>
    <w:rsid w:val="002E1941"/>
    <w:rsid w:val="002E1A6D"/>
    <w:rsid w:val="002E1B94"/>
    <w:rsid w:val="002E1BCF"/>
    <w:rsid w:val="002E1CCA"/>
    <w:rsid w:val="002E206F"/>
    <w:rsid w:val="002E2093"/>
    <w:rsid w:val="002E21D5"/>
    <w:rsid w:val="002E251B"/>
    <w:rsid w:val="002E271F"/>
    <w:rsid w:val="002E2886"/>
    <w:rsid w:val="002E2923"/>
    <w:rsid w:val="002E2A6F"/>
    <w:rsid w:val="002E2A76"/>
    <w:rsid w:val="002E2D86"/>
    <w:rsid w:val="002E306D"/>
    <w:rsid w:val="002E3419"/>
    <w:rsid w:val="002E35FB"/>
    <w:rsid w:val="002E3624"/>
    <w:rsid w:val="002E3653"/>
    <w:rsid w:val="002E3666"/>
    <w:rsid w:val="002E36AE"/>
    <w:rsid w:val="002E373E"/>
    <w:rsid w:val="002E38B7"/>
    <w:rsid w:val="002E3B35"/>
    <w:rsid w:val="002E3BCB"/>
    <w:rsid w:val="002E3BD9"/>
    <w:rsid w:val="002E3EE3"/>
    <w:rsid w:val="002E436F"/>
    <w:rsid w:val="002E45DF"/>
    <w:rsid w:val="002E47CA"/>
    <w:rsid w:val="002E4891"/>
    <w:rsid w:val="002E4A07"/>
    <w:rsid w:val="002E4AD2"/>
    <w:rsid w:val="002E5058"/>
    <w:rsid w:val="002E56DE"/>
    <w:rsid w:val="002E586B"/>
    <w:rsid w:val="002E58E1"/>
    <w:rsid w:val="002E58E3"/>
    <w:rsid w:val="002E58FE"/>
    <w:rsid w:val="002E5ABC"/>
    <w:rsid w:val="002E5B1B"/>
    <w:rsid w:val="002E5B91"/>
    <w:rsid w:val="002E5BDD"/>
    <w:rsid w:val="002E5C56"/>
    <w:rsid w:val="002E5D21"/>
    <w:rsid w:val="002E5F6E"/>
    <w:rsid w:val="002E5FF4"/>
    <w:rsid w:val="002E610E"/>
    <w:rsid w:val="002E679D"/>
    <w:rsid w:val="002E695A"/>
    <w:rsid w:val="002E6C98"/>
    <w:rsid w:val="002E6CE4"/>
    <w:rsid w:val="002E6D1F"/>
    <w:rsid w:val="002E7321"/>
    <w:rsid w:val="002E7486"/>
    <w:rsid w:val="002E7894"/>
    <w:rsid w:val="002E79A5"/>
    <w:rsid w:val="002E7BB2"/>
    <w:rsid w:val="002E7C5F"/>
    <w:rsid w:val="002F0045"/>
    <w:rsid w:val="002F00F0"/>
    <w:rsid w:val="002F025B"/>
    <w:rsid w:val="002F0292"/>
    <w:rsid w:val="002F0684"/>
    <w:rsid w:val="002F07AE"/>
    <w:rsid w:val="002F09D2"/>
    <w:rsid w:val="002F0ADB"/>
    <w:rsid w:val="002F0D20"/>
    <w:rsid w:val="002F0E96"/>
    <w:rsid w:val="002F1014"/>
    <w:rsid w:val="002F122F"/>
    <w:rsid w:val="002F1303"/>
    <w:rsid w:val="002F175A"/>
    <w:rsid w:val="002F17A0"/>
    <w:rsid w:val="002F17A3"/>
    <w:rsid w:val="002F1BC6"/>
    <w:rsid w:val="002F1DD1"/>
    <w:rsid w:val="002F2400"/>
    <w:rsid w:val="002F2508"/>
    <w:rsid w:val="002F2692"/>
    <w:rsid w:val="002F27F9"/>
    <w:rsid w:val="002F29D2"/>
    <w:rsid w:val="002F2AE0"/>
    <w:rsid w:val="002F2F25"/>
    <w:rsid w:val="002F300D"/>
    <w:rsid w:val="002F3687"/>
    <w:rsid w:val="002F3CC3"/>
    <w:rsid w:val="002F3EA3"/>
    <w:rsid w:val="002F3F16"/>
    <w:rsid w:val="002F4075"/>
    <w:rsid w:val="002F4139"/>
    <w:rsid w:val="002F413F"/>
    <w:rsid w:val="002F41D8"/>
    <w:rsid w:val="002F44AD"/>
    <w:rsid w:val="002F45D3"/>
    <w:rsid w:val="002F489E"/>
    <w:rsid w:val="002F48D1"/>
    <w:rsid w:val="002F48D4"/>
    <w:rsid w:val="002F4934"/>
    <w:rsid w:val="002F4A52"/>
    <w:rsid w:val="002F4CF5"/>
    <w:rsid w:val="002F4D00"/>
    <w:rsid w:val="002F4FC5"/>
    <w:rsid w:val="002F506C"/>
    <w:rsid w:val="002F50E1"/>
    <w:rsid w:val="002F5384"/>
    <w:rsid w:val="002F5422"/>
    <w:rsid w:val="002F55D2"/>
    <w:rsid w:val="002F5634"/>
    <w:rsid w:val="002F5A5A"/>
    <w:rsid w:val="002F5DC5"/>
    <w:rsid w:val="002F5FDA"/>
    <w:rsid w:val="002F619C"/>
    <w:rsid w:val="002F6319"/>
    <w:rsid w:val="002F6BDA"/>
    <w:rsid w:val="002F6D52"/>
    <w:rsid w:val="002F6EA2"/>
    <w:rsid w:val="002F7122"/>
    <w:rsid w:val="002F7305"/>
    <w:rsid w:val="002F758D"/>
    <w:rsid w:val="002F777F"/>
    <w:rsid w:val="002F7975"/>
    <w:rsid w:val="002F7B6D"/>
    <w:rsid w:val="002F7BF8"/>
    <w:rsid w:val="002F7D38"/>
    <w:rsid w:val="002F7D48"/>
    <w:rsid w:val="002F7EC5"/>
    <w:rsid w:val="002F7F95"/>
    <w:rsid w:val="0030012A"/>
    <w:rsid w:val="0030017E"/>
    <w:rsid w:val="003003AD"/>
    <w:rsid w:val="003003EB"/>
    <w:rsid w:val="003004CC"/>
    <w:rsid w:val="00300528"/>
    <w:rsid w:val="003008EF"/>
    <w:rsid w:val="00300938"/>
    <w:rsid w:val="00300AAD"/>
    <w:rsid w:val="00300AEF"/>
    <w:rsid w:val="00300B91"/>
    <w:rsid w:val="00300E33"/>
    <w:rsid w:val="00300F84"/>
    <w:rsid w:val="00301007"/>
    <w:rsid w:val="003011C0"/>
    <w:rsid w:val="003012B7"/>
    <w:rsid w:val="0030132B"/>
    <w:rsid w:val="0030167B"/>
    <w:rsid w:val="003019F6"/>
    <w:rsid w:val="00301CDF"/>
    <w:rsid w:val="00301EAE"/>
    <w:rsid w:val="00301EE4"/>
    <w:rsid w:val="00302144"/>
    <w:rsid w:val="00302239"/>
    <w:rsid w:val="003023AF"/>
    <w:rsid w:val="003024AF"/>
    <w:rsid w:val="003024DE"/>
    <w:rsid w:val="00302583"/>
    <w:rsid w:val="003025FA"/>
    <w:rsid w:val="003026C3"/>
    <w:rsid w:val="00302701"/>
    <w:rsid w:val="00302739"/>
    <w:rsid w:val="003028C0"/>
    <w:rsid w:val="00302AB6"/>
    <w:rsid w:val="00302C7D"/>
    <w:rsid w:val="00302EBB"/>
    <w:rsid w:val="003030BD"/>
    <w:rsid w:val="003034FC"/>
    <w:rsid w:val="0030361B"/>
    <w:rsid w:val="00303733"/>
    <w:rsid w:val="003037ED"/>
    <w:rsid w:val="00303858"/>
    <w:rsid w:val="00303945"/>
    <w:rsid w:val="003039EA"/>
    <w:rsid w:val="00303AEC"/>
    <w:rsid w:val="00303BD3"/>
    <w:rsid w:val="00303C07"/>
    <w:rsid w:val="00303FB7"/>
    <w:rsid w:val="00304013"/>
    <w:rsid w:val="00304373"/>
    <w:rsid w:val="0030438A"/>
    <w:rsid w:val="003043B7"/>
    <w:rsid w:val="00304549"/>
    <w:rsid w:val="00304723"/>
    <w:rsid w:val="00304784"/>
    <w:rsid w:val="003047BC"/>
    <w:rsid w:val="00304AC5"/>
    <w:rsid w:val="00304BB6"/>
    <w:rsid w:val="00304EC5"/>
    <w:rsid w:val="00304F6C"/>
    <w:rsid w:val="00304FCA"/>
    <w:rsid w:val="00305228"/>
    <w:rsid w:val="00305410"/>
    <w:rsid w:val="003054E2"/>
    <w:rsid w:val="00305A6B"/>
    <w:rsid w:val="00305EFE"/>
    <w:rsid w:val="00306079"/>
    <w:rsid w:val="0030617D"/>
    <w:rsid w:val="003064B4"/>
    <w:rsid w:val="003065FB"/>
    <w:rsid w:val="003068F4"/>
    <w:rsid w:val="003069B7"/>
    <w:rsid w:val="00306C20"/>
    <w:rsid w:val="0030720D"/>
    <w:rsid w:val="003076F9"/>
    <w:rsid w:val="00307B27"/>
    <w:rsid w:val="00307BD1"/>
    <w:rsid w:val="00307C5E"/>
    <w:rsid w:val="00307D05"/>
    <w:rsid w:val="00307F28"/>
    <w:rsid w:val="0031002D"/>
    <w:rsid w:val="00310039"/>
    <w:rsid w:val="003101DC"/>
    <w:rsid w:val="0031035A"/>
    <w:rsid w:val="003106EF"/>
    <w:rsid w:val="003106F9"/>
    <w:rsid w:val="003107C2"/>
    <w:rsid w:val="003107CE"/>
    <w:rsid w:val="0031083D"/>
    <w:rsid w:val="00310A17"/>
    <w:rsid w:val="00310A91"/>
    <w:rsid w:val="00310C62"/>
    <w:rsid w:val="00310CC6"/>
    <w:rsid w:val="00310E8B"/>
    <w:rsid w:val="00311012"/>
    <w:rsid w:val="00311336"/>
    <w:rsid w:val="00311387"/>
    <w:rsid w:val="0031141D"/>
    <w:rsid w:val="00311642"/>
    <w:rsid w:val="0031174F"/>
    <w:rsid w:val="00311761"/>
    <w:rsid w:val="00311941"/>
    <w:rsid w:val="00311E07"/>
    <w:rsid w:val="00311FB0"/>
    <w:rsid w:val="003120B3"/>
    <w:rsid w:val="003121B8"/>
    <w:rsid w:val="0031226C"/>
    <w:rsid w:val="003125FC"/>
    <w:rsid w:val="00312B32"/>
    <w:rsid w:val="00312F76"/>
    <w:rsid w:val="00312FFC"/>
    <w:rsid w:val="00313033"/>
    <w:rsid w:val="00313037"/>
    <w:rsid w:val="0031326A"/>
    <w:rsid w:val="003136FF"/>
    <w:rsid w:val="003137A0"/>
    <w:rsid w:val="003137ED"/>
    <w:rsid w:val="00313983"/>
    <w:rsid w:val="00313B8F"/>
    <w:rsid w:val="00313B90"/>
    <w:rsid w:val="00313BA1"/>
    <w:rsid w:val="00313C4F"/>
    <w:rsid w:val="00313EE1"/>
    <w:rsid w:val="00313F4E"/>
    <w:rsid w:val="003141C2"/>
    <w:rsid w:val="003142EB"/>
    <w:rsid w:val="00314629"/>
    <w:rsid w:val="00314877"/>
    <w:rsid w:val="00314B31"/>
    <w:rsid w:val="00314B37"/>
    <w:rsid w:val="00314D28"/>
    <w:rsid w:val="00314F34"/>
    <w:rsid w:val="0031513C"/>
    <w:rsid w:val="0031599D"/>
    <w:rsid w:val="00315A4E"/>
    <w:rsid w:val="00315B92"/>
    <w:rsid w:val="00315C70"/>
    <w:rsid w:val="00315F72"/>
    <w:rsid w:val="00316017"/>
    <w:rsid w:val="0031601F"/>
    <w:rsid w:val="0031603F"/>
    <w:rsid w:val="00316072"/>
    <w:rsid w:val="00316251"/>
    <w:rsid w:val="00316265"/>
    <w:rsid w:val="0031639C"/>
    <w:rsid w:val="003167B0"/>
    <w:rsid w:val="00316910"/>
    <w:rsid w:val="00316BF5"/>
    <w:rsid w:val="00316C00"/>
    <w:rsid w:val="00316C58"/>
    <w:rsid w:val="00316E46"/>
    <w:rsid w:val="00316F92"/>
    <w:rsid w:val="00317050"/>
    <w:rsid w:val="003170C9"/>
    <w:rsid w:val="00317884"/>
    <w:rsid w:val="00317D4D"/>
    <w:rsid w:val="00317F8D"/>
    <w:rsid w:val="003200D5"/>
    <w:rsid w:val="003200E7"/>
    <w:rsid w:val="003201CE"/>
    <w:rsid w:val="003201E5"/>
    <w:rsid w:val="00320511"/>
    <w:rsid w:val="00320531"/>
    <w:rsid w:val="0032086D"/>
    <w:rsid w:val="00320875"/>
    <w:rsid w:val="00320B1B"/>
    <w:rsid w:val="00320EED"/>
    <w:rsid w:val="0032101D"/>
    <w:rsid w:val="00321297"/>
    <w:rsid w:val="003212F9"/>
    <w:rsid w:val="00321479"/>
    <w:rsid w:val="00321527"/>
    <w:rsid w:val="0032172E"/>
    <w:rsid w:val="00321822"/>
    <w:rsid w:val="00321B02"/>
    <w:rsid w:val="00321DD8"/>
    <w:rsid w:val="0032227D"/>
    <w:rsid w:val="003222E4"/>
    <w:rsid w:val="00322352"/>
    <w:rsid w:val="0032242E"/>
    <w:rsid w:val="00322504"/>
    <w:rsid w:val="00322545"/>
    <w:rsid w:val="0032254F"/>
    <w:rsid w:val="00322647"/>
    <w:rsid w:val="00322751"/>
    <w:rsid w:val="00322A6A"/>
    <w:rsid w:val="00322BC3"/>
    <w:rsid w:val="00322E3B"/>
    <w:rsid w:val="003230C2"/>
    <w:rsid w:val="0032313E"/>
    <w:rsid w:val="0032336C"/>
    <w:rsid w:val="003234EF"/>
    <w:rsid w:val="0032356C"/>
    <w:rsid w:val="0032390B"/>
    <w:rsid w:val="00323D36"/>
    <w:rsid w:val="00323FAD"/>
    <w:rsid w:val="003242B9"/>
    <w:rsid w:val="003243A9"/>
    <w:rsid w:val="00324523"/>
    <w:rsid w:val="00324731"/>
    <w:rsid w:val="00324801"/>
    <w:rsid w:val="003249F8"/>
    <w:rsid w:val="00324A34"/>
    <w:rsid w:val="00324C0E"/>
    <w:rsid w:val="00324EA0"/>
    <w:rsid w:val="003250E1"/>
    <w:rsid w:val="00325319"/>
    <w:rsid w:val="0032551F"/>
    <w:rsid w:val="00325790"/>
    <w:rsid w:val="003258A4"/>
    <w:rsid w:val="00325AC7"/>
    <w:rsid w:val="00325C94"/>
    <w:rsid w:val="00325CB5"/>
    <w:rsid w:val="00325D02"/>
    <w:rsid w:val="0032606B"/>
    <w:rsid w:val="003260B3"/>
    <w:rsid w:val="003260C1"/>
    <w:rsid w:val="003263A7"/>
    <w:rsid w:val="0032649F"/>
    <w:rsid w:val="00326522"/>
    <w:rsid w:val="00326615"/>
    <w:rsid w:val="0032661F"/>
    <w:rsid w:val="003268E2"/>
    <w:rsid w:val="0032695B"/>
    <w:rsid w:val="00326BBA"/>
    <w:rsid w:val="00326DD8"/>
    <w:rsid w:val="00327014"/>
    <w:rsid w:val="003271E3"/>
    <w:rsid w:val="003272D0"/>
    <w:rsid w:val="00327378"/>
    <w:rsid w:val="003273DE"/>
    <w:rsid w:val="00327470"/>
    <w:rsid w:val="0032747D"/>
    <w:rsid w:val="003278C7"/>
    <w:rsid w:val="0032793B"/>
    <w:rsid w:val="00327AD0"/>
    <w:rsid w:val="00327AEA"/>
    <w:rsid w:val="00327CBA"/>
    <w:rsid w:val="00327E49"/>
    <w:rsid w:val="003300BB"/>
    <w:rsid w:val="00330865"/>
    <w:rsid w:val="003308C4"/>
    <w:rsid w:val="00330AA6"/>
    <w:rsid w:val="00330AF0"/>
    <w:rsid w:val="00330B74"/>
    <w:rsid w:val="00330B77"/>
    <w:rsid w:val="00330C30"/>
    <w:rsid w:val="00330DE8"/>
    <w:rsid w:val="00330F99"/>
    <w:rsid w:val="00330FE6"/>
    <w:rsid w:val="003312A2"/>
    <w:rsid w:val="00331406"/>
    <w:rsid w:val="003314D9"/>
    <w:rsid w:val="00331931"/>
    <w:rsid w:val="00331BCC"/>
    <w:rsid w:val="00331D98"/>
    <w:rsid w:val="003321C3"/>
    <w:rsid w:val="00332624"/>
    <w:rsid w:val="003326E7"/>
    <w:rsid w:val="00332962"/>
    <w:rsid w:val="00332B77"/>
    <w:rsid w:val="00332C85"/>
    <w:rsid w:val="00332E4F"/>
    <w:rsid w:val="00333049"/>
    <w:rsid w:val="003337AC"/>
    <w:rsid w:val="00333ECE"/>
    <w:rsid w:val="00334021"/>
    <w:rsid w:val="00334135"/>
    <w:rsid w:val="003342FF"/>
    <w:rsid w:val="00334373"/>
    <w:rsid w:val="0033443F"/>
    <w:rsid w:val="0033453B"/>
    <w:rsid w:val="003346B9"/>
    <w:rsid w:val="003346EE"/>
    <w:rsid w:val="00334952"/>
    <w:rsid w:val="00334B8C"/>
    <w:rsid w:val="00334D05"/>
    <w:rsid w:val="00334F23"/>
    <w:rsid w:val="00335250"/>
    <w:rsid w:val="00335664"/>
    <w:rsid w:val="0033592C"/>
    <w:rsid w:val="00335996"/>
    <w:rsid w:val="00335DCC"/>
    <w:rsid w:val="00335DF1"/>
    <w:rsid w:val="00335E2A"/>
    <w:rsid w:val="00336225"/>
    <w:rsid w:val="00336260"/>
    <w:rsid w:val="00336780"/>
    <w:rsid w:val="003367C5"/>
    <w:rsid w:val="0033681A"/>
    <w:rsid w:val="00336CE2"/>
    <w:rsid w:val="00336DD0"/>
    <w:rsid w:val="00336E02"/>
    <w:rsid w:val="00336E85"/>
    <w:rsid w:val="003370D3"/>
    <w:rsid w:val="00337219"/>
    <w:rsid w:val="0033722D"/>
    <w:rsid w:val="003376CF"/>
    <w:rsid w:val="0033778B"/>
    <w:rsid w:val="00337880"/>
    <w:rsid w:val="00337C71"/>
    <w:rsid w:val="00340401"/>
    <w:rsid w:val="00340450"/>
    <w:rsid w:val="003406BF"/>
    <w:rsid w:val="00340A6D"/>
    <w:rsid w:val="00340D97"/>
    <w:rsid w:val="00340D9C"/>
    <w:rsid w:val="00340E16"/>
    <w:rsid w:val="00340E58"/>
    <w:rsid w:val="00341087"/>
    <w:rsid w:val="003411D5"/>
    <w:rsid w:val="00341412"/>
    <w:rsid w:val="003415B5"/>
    <w:rsid w:val="003418C9"/>
    <w:rsid w:val="00341CDF"/>
    <w:rsid w:val="003420BD"/>
    <w:rsid w:val="00342160"/>
    <w:rsid w:val="0034243C"/>
    <w:rsid w:val="0034246D"/>
    <w:rsid w:val="003425C3"/>
    <w:rsid w:val="003426DE"/>
    <w:rsid w:val="003428C4"/>
    <w:rsid w:val="0034297F"/>
    <w:rsid w:val="00342DC5"/>
    <w:rsid w:val="0034305B"/>
    <w:rsid w:val="003430E0"/>
    <w:rsid w:val="003433CA"/>
    <w:rsid w:val="0034353A"/>
    <w:rsid w:val="003435D1"/>
    <w:rsid w:val="00343752"/>
    <w:rsid w:val="003437AD"/>
    <w:rsid w:val="0034398A"/>
    <w:rsid w:val="00343ABD"/>
    <w:rsid w:val="00343BC2"/>
    <w:rsid w:val="00343C24"/>
    <w:rsid w:val="00343D64"/>
    <w:rsid w:val="00343EFE"/>
    <w:rsid w:val="00343F90"/>
    <w:rsid w:val="00344021"/>
    <w:rsid w:val="00344312"/>
    <w:rsid w:val="00344412"/>
    <w:rsid w:val="003446D0"/>
    <w:rsid w:val="00344725"/>
    <w:rsid w:val="003447F2"/>
    <w:rsid w:val="00344B6E"/>
    <w:rsid w:val="00344E7C"/>
    <w:rsid w:val="00345073"/>
    <w:rsid w:val="0034511B"/>
    <w:rsid w:val="003455CD"/>
    <w:rsid w:val="00345C1F"/>
    <w:rsid w:val="0034668E"/>
    <w:rsid w:val="003467AD"/>
    <w:rsid w:val="003468C9"/>
    <w:rsid w:val="00346CE6"/>
    <w:rsid w:val="00346D3D"/>
    <w:rsid w:val="00346DD2"/>
    <w:rsid w:val="00346E60"/>
    <w:rsid w:val="00347010"/>
    <w:rsid w:val="0034717B"/>
    <w:rsid w:val="003471DC"/>
    <w:rsid w:val="00347265"/>
    <w:rsid w:val="003473F0"/>
    <w:rsid w:val="0034745C"/>
    <w:rsid w:val="003477EF"/>
    <w:rsid w:val="00347908"/>
    <w:rsid w:val="00347A9A"/>
    <w:rsid w:val="00347B24"/>
    <w:rsid w:val="00347B9B"/>
    <w:rsid w:val="00347F2E"/>
    <w:rsid w:val="00350007"/>
    <w:rsid w:val="0035014D"/>
    <w:rsid w:val="0035025F"/>
    <w:rsid w:val="003503F4"/>
    <w:rsid w:val="0035041A"/>
    <w:rsid w:val="0035053E"/>
    <w:rsid w:val="003505AD"/>
    <w:rsid w:val="00350631"/>
    <w:rsid w:val="003507FE"/>
    <w:rsid w:val="00350D1D"/>
    <w:rsid w:val="00350E37"/>
    <w:rsid w:val="00350EFC"/>
    <w:rsid w:val="00350FE6"/>
    <w:rsid w:val="00351021"/>
    <w:rsid w:val="003513DF"/>
    <w:rsid w:val="00351476"/>
    <w:rsid w:val="0035173C"/>
    <w:rsid w:val="0035180B"/>
    <w:rsid w:val="00351948"/>
    <w:rsid w:val="00351A39"/>
    <w:rsid w:val="00351C98"/>
    <w:rsid w:val="00351D57"/>
    <w:rsid w:val="0035216E"/>
    <w:rsid w:val="003523B5"/>
    <w:rsid w:val="00352575"/>
    <w:rsid w:val="003525B6"/>
    <w:rsid w:val="0035265C"/>
    <w:rsid w:val="003526AE"/>
    <w:rsid w:val="00352759"/>
    <w:rsid w:val="003527BB"/>
    <w:rsid w:val="00352828"/>
    <w:rsid w:val="00352952"/>
    <w:rsid w:val="00352B15"/>
    <w:rsid w:val="00352CC9"/>
    <w:rsid w:val="00352DAE"/>
    <w:rsid w:val="00352DE7"/>
    <w:rsid w:val="00352FD6"/>
    <w:rsid w:val="00352FE2"/>
    <w:rsid w:val="003530A0"/>
    <w:rsid w:val="00353126"/>
    <w:rsid w:val="003531B0"/>
    <w:rsid w:val="003531B3"/>
    <w:rsid w:val="003532D2"/>
    <w:rsid w:val="0035335B"/>
    <w:rsid w:val="003533AB"/>
    <w:rsid w:val="00353471"/>
    <w:rsid w:val="003536C6"/>
    <w:rsid w:val="00353987"/>
    <w:rsid w:val="003539B2"/>
    <w:rsid w:val="00353A69"/>
    <w:rsid w:val="00353AF2"/>
    <w:rsid w:val="00353CA9"/>
    <w:rsid w:val="00353F9F"/>
    <w:rsid w:val="00354052"/>
    <w:rsid w:val="0035414B"/>
    <w:rsid w:val="00354328"/>
    <w:rsid w:val="003545D6"/>
    <w:rsid w:val="00354782"/>
    <w:rsid w:val="003547BC"/>
    <w:rsid w:val="003549C0"/>
    <w:rsid w:val="00354ACC"/>
    <w:rsid w:val="00354B89"/>
    <w:rsid w:val="00354C42"/>
    <w:rsid w:val="00354F4A"/>
    <w:rsid w:val="00355005"/>
    <w:rsid w:val="00355122"/>
    <w:rsid w:val="003552C6"/>
    <w:rsid w:val="00355503"/>
    <w:rsid w:val="0035553F"/>
    <w:rsid w:val="00355759"/>
    <w:rsid w:val="00355760"/>
    <w:rsid w:val="00355947"/>
    <w:rsid w:val="00355A83"/>
    <w:rsid w:val="003560B8"/>
    <w:rsid w:val="003562D7"/>
    <w:rsid w:val="00356353"/>
    <w:rsid w:val="003564E8"/>
    <w:rsid w:val="00356744"/>
    <w:rsid w:val="003567C9"/>
    <w:rsid w:val="00356A6F"/>
    <w:rsid w:val="00356BA5"/>
    <w:rsid w:val="00356CEC"/>
    <w:rsid w:val="00356DB9"/>
    <w:rsid w:val="00356EAD"/>
    <w:rsid w:val="00357108"/>
    <w:rsid w:val="003572DE"/>
    <w:rsid w:val="00357332"/>
    <w:rsid w:val="0035742A"/>
    <w:rsid w:val="003574B3"/>
    <w:rsid w:val="003574DC"/>
    <w:rsid w:val="0035750D"/>
    <w:rsid w:val="0035756A"/>
    <w:rsid w:val="00357659"/>
    <w:rsid w:val="00357712"/>
    <w:rsid w:val="003577E3"/>
    <w:rsid w:val="00357841"/>
    <w:rsid w:val="0035785E"/>
    <w:rsid w:val="00357B14"/>
    <w:rsid w:val="00357C1A"/>
    <w:rsid w:val="00357D8A"/>
    <w:rsid w:val="0036010A"/>
    <w:rsid w:val="0036012E"/>
    <w:rsid w:val="00360396"/>
    <w:rsid w:val="003604DB"/>
    <w:rsid w:val="00360535"/>
    <w:rsid w:val="0036056F"/>
    <w:rsid w:val="003605BB"/>
    <w:rsid w:val="00360681"/>
    <w:rsid w:val="003606A7"/>
    <w:rsid w:val="00360708"/>
    <w:rsid w:val="00360993"/>
    <w:rsid w:val="003609F0"/>
    <w:rsid w:val="00360D1F"/>
    <w:rsid w:val="00361049"/>
    <w:rsid w:val="00361236"/>
    <w:rsid w:val="00361288"/>
    <w:rsid w:val="003617B5"/>
    <w:rsid w:val="0036185C"/>
    <w:rsid w:val="00361AAF"/>
    <w:rsid w:val="003620BA"/>
    <w:rsid w:val="0036262C"/>
    <w:rsid w:val="00362648"/>
    <w:rsid w:val="0036275C"/>
    <w:rsid w:val="00362835"/>
    <w:rsid w:val="00362AF6"/>
    <w:rsid w:val="00362B3C"/>
    <w:rsid w:val="00362C5A"/>
    <w:rsid w:val="0036349F"/>
    <w:rsid w:val="003634A1"/>
    <w:rsid w:val="003635DD"/>
    <w:rsid w:val="00363869"/>
    <w:rsid w:val="00363B63"/>
    <w:rsid w:val="00363DA9"/>
    <w:rsid w:val="00363F7A"/>
    <w:rsid w:val="003643AE"/>
    <w:rsid w:val="00364A63"/>
    <w:rsid w:val="00364A73"/>
    <w:rsid w:val="00364B44"/>
    <w:rsid w:val="00364D27"/>
    <w:rsid w:val="00364F11"/>
    <w:rsid w:val="00365351"/>
    <w:rsid w:val="00365544"/>
    <w:rsid w:val="0036561B"/>
    <w:rsid w:val="00365822"/>
    <w:rsid w:val="00365C7C"/>
    <w:rsid w:val="00365F7D"/>
    <w:rsid w:val="0036616D"/>
    <w:rsid w:val="0036663B"/>
    <w:rsid w:val="00366834"/>
    <w:rsid w:val="00366919"/>
    <w:rsid w:val="00366B92"/>
    <w:rsid w:val="00366C06"/>
    <w:rsid w:val="00366C57"/>
    <w:rsid w:val="00366FD7"/>
    <w:rsid w:val="003671C1"/>
    <w:rsid w:val="0036726B"/>
    <w:rsid w:val="003676C1"/>
    <w:rsid w:val="00367D2F"/>
    <w:rsid w:val="003700A7"/>
    <w:rsid w:val="00370161"/>
    <w:rsid w:val="00370168"/>
    <w:rsid w:val="003701BD"/>
    <w:rsid w:val="003701FC"/>
    <w:rsid w:val="0037023A"/>
    <w:rsid w:val="00370285"/>
    <w:rsid w:val="003704EE"/>
    <w:rsid w:val="0037053E"/>
    <w:rsid w:val="00370597"/>
    <w:rsid w:val="0037077B"/>
    <w:rsid w:val="00370880"/>
    <w:rsid w:val="00370AF9"/>
    <w:rsid w:val="00370BB8"/>
    <w:rsid w:val="00370C28"/>
    <w:rsid w:val="00370EB5"/>
    <w:rsid w:val="00370EFD"/>
    <w:rsid w:val="00370EFE"/>
    <w:rsid w:val="00371137"/>
    <w:rsid w:val="003711AA"/>
    <w:rsid w:val="00371766"/>
    <w:rsid w:val="00371831"/>
    <w:rsid w:val="003719F5"/>
    <w:rsid w:val="00371D6E"/>
    <w:rsid w:val="00371E96"/>
    <w:rsid w:val="00372029"/>
    <w:rsid w:val="00372105"/>
    <w:rsid w:val="003721DD"/>
    <w:rsid w:val="0037222A"/>
    <w:rsid w:val="00372389"/>
    <w:rsid w:val="003723DC"/>
    <w:rsid w:val="0037240A"/>
    <w:rsid w:val="003724A1"/>
    <w:rsid w:val="003727C3"/>
    <w:rsid w:val="003729FF"/>
    <w:rsid w:val="00372A6B"/>
    <w:rsid w:val="00372B41"/>
    <w:rsid w:val="00372E41"/>
    <w:rsid w:val="00372E50"/>
    <w:rsid w:val="00372FD7"/>
    <w:rsid w:val="003733D7"/>
    <w:rsid w:val="003733F0"/>
    <w:rsid w:val="00373600"/>
    <w:rsid w:val="00373661"/>
    <w:rsid w:val="00373687"/>
    <w:rsid w:val="00373B2A"/>
    <w:rsid w:val="00373E10"/>
    <w:rsid w:val="00373F2C"/>
    <w:rsid w:val="0037406C"/>
    <w:rsid w:val="003741D2"/>
    <w:rsid w:val="00374440"/>
    <w:rsid w:val="003744CB"/>
    <w:rsid w:val="00374510"/>
    <w:rsid w:val="003747BB"/>
    <w:rsid w:val="00374804"/>
    <w:rsid w:val="00374870"/>
    <w:rsid w:val="0037495B"/>
    <w:rsid w:val="00374C6F"/>
    <w:rsid w:val="00374E17"/>
    <w:rsid w:val="00374EAE"/>
    <w:rsid w:val="00374F01"/>
    <w:rsid w:val="00374F06"/>
    <w:rsid w:val="00374F99"/>
    <w:rsid w:val="0037509A"/>
    <w:rsid w:val="003751BB"/>
    <w:rsid w:val="003751D1"/>
    <w:rsid w:val="00375692"/>
    <w:rsid w:val="003758C8"/>
    <w:rsid w:val="00375AE6"/>
    <w:rsid w:val="00375CCA"/>
    <w:rsid w:val="00375D66"/>
    <w:rsid w:val="00375FB4"/>
    <w:rsid w:val="00375FFC"/>
    <w:rsid w:val="003760A2"/>
    <w:rsid w:val="003764FA"/>
    <w:rsid w:val="003768D9"/>
    <w:rsid w:val="00376C2F"/>
    <w:rsid w:val="00376C90"/>
    <w:rsid w:val="00376E52"/>
    <w:rsid w:val="00376E7E"/>
    <w:rsid w:val="00376EFA"/>
    <w:rsid w:val="00376F67"/>
    <w:rsid w:val="0037709A"/>
    <w:rsid w:val="00377146"/>
    <w:rsid w:val="0037734D"/>
    <w:rsid w:val="00377393"/>
    <w:rsid w:val="00377397"/>
    <w:rsid w:val="00377478"/>
    <w:rsid w:val="003774FD"/>
    <w:rsid w:val="003775BD"/>
    <w:rsid w:val="00377983"/>
    <w:rsid w:val="00377FD0"/>
    <w:rsid w:val="00380079"/>
    <w:rsid w:val="00380265"/>
    <w:rsid w:val="003802CE"/>
    <w:rsid w:val="00380300"/>
    <w:rsid w:val="00380373"/>
    <w:rsid w:val="00380503"/>
    <w:rsid w:val="00380664"/>
    <w:rsid w:val="0038084F"/>
    <w:rsid w:val="00380892"/>
    <w:rsid w:val="00381337"/>
    <w:rsid w:val="0038133E"/>
    <w:rsid w:val="00381685"/>
    <w:rsid w:val="003818CD"/>
    <w:rsid w:val="00381A97"/>
    <w:rsid w:val="00381B6A"/>
    <w:rsid w:val="00381E97"/>
    <w:rsid w:val="00381EFE"/>
    <w:rsid w:val="00381F70"/>
    <w:rsid w:val="00381F7E"/>
    <w:rsid w:val="00382057"/>
    <w:rsid w:val="003821E7"/>
    <w:rsid w:val="003825E6"/>
    <w:rsid w:val="00382681"/>
    <w:rsid w:val="0038269E"/>
    <w:rsid w:val="003827F2"/>
    <w:rsid w:val="00382903"/>
    <w:rsid w:val="00382B1F"/>
    <w:rsid w:val="00382CAE"/>
    <w:rsid w:val="00382D95"/>
    <w:rsid w:val="003831FE"/>
    <w:rsid w:val="00383467"/>
    <w:rsid w:val="00383483"/>
    <w:rsid w:val="00383957"/>
    <w:rsid w:val="00383B55"/>
    <w:rsid w:val="00383C38"/>
    <w:rsid w:val="00383D4B"/>
    <w:rsid w:val="00383DDB"/>
    <w:rsid w:val="00383E25"/>
    <w:rsid w:val="003842A8"/>
    <w:rsid w:val="00384662"/>
    <w:rsid w:val="00384813"/>
    <w:rsid w:val="0038486B"/>
    <w:rsid w:val="003848D9"/>
    <w:rsid w:val="00384A9B"/>
    <w:rsid w:val="00385192"/>
    <w:rsid w:val="003852CC"/>
    <w:rsid w:val="00385503"/>
    <w:rsid w:val="0038556E"/>
    <w:rsid w:val="0038577C"/>
    <w:rsid w:val="00385823"/>
    <w:rsid w:val="003858D2"/>
    <w:rsid w:val="00385BD7"/>
    <w:rsid w:val="00385D70"/>
    <w:rsid w:val="00385EA0"/>
    <w:rsid w:val="003861D9"/>
    <w:rsid w:val="003862D5"/>
    <w:rsid w:val="00386683"/>
    <w:rsid w:val="00386710"/>
    <w:rsid w:val="00386A15"/>
    <w:rsid w:val="00386AA9"/>
    <w:rsid w:val="00386B71"/>
    <w:rsid w:val="0038702D"/>
    <w:rsid w:val="0038705E"/>
    <w:rsid w:val="00387096"/>
    <w:rsid w:val="003870BC"/>
    <w:rsid w:val="003870CB"/>
    <w:rsid w:val="0038732E"/>
    <w:rsid w:val="0038749F"/>
    <w:rsid w:val="003875DB"/>
    <w:rsid w:val="00387675"/>
    <w:rsid w:val="00387677"/>
    <w:rsid w:val="00387771"/>
    <w:rsid w:val="00387B2B"/>
    <w:rsid w:val="00387B53"/>
    <w:rsid w:val="00387E56"/>
    <w:rsid w:val="00387EA2"/>
    <w:rsid w:val="00387EAD"/>
    <w:rsid w:val="00387FDE"/>
    <w:rsid w:val="00387FE4"/>
    <w:rsid w:val="00387FF9"/>
    <w:rsid w:val="00390490"/>
    <w:rsid w:val="003904B1"/>
    <w:rsid w:val="003905A9"/>
    <w:rsid w:val="003907D2"/>
    <w:rsid w:val="003909CF"/>
    <w:rsid w:val="00390A40"/>
    <w:rsid w:val="00390B8F"/>
    <w:rsid w:val="00390C2B"/>
    <w:rsid w:val="00390C56"/>
    <w:rsid w:val="00390E71"/>
    <w:rsid w:val="00390F22"/>
    <w:rsid w:val="0039122C"/>
    <w:rsid w:val="0039124D"/>
    <w:rsid w:val="003914C2"/>
    <w:rsid w:val="00391A53"/>
    <w:rsid w:val="00391A92"/>
    <w:rsid w:val="00391B43"/>
    <w:rsid w:val="00391B90"/>
    <w:rsid w:val="003920FB"/>
    <w:rsid w:val="0039215A"/>
    <w:rsid w:val="00392207"/>
    <w:rsid w:val="00392332"/>
    <w:rsid w:val="0039237B"/>
    <w:rsid w:val="00392392"/>
    <w:rsid w:val="003926BE"/>
    <w:rsid w:val="0039295A"/>
    <w:rsid w:val="00392DB8"/>
    <w:rsid w:val="00392F9B"/>
    <w:rsid w:val="00393058"/>
    <w:rsid w:val="003933E7"/>
    <w:rsid w:val="0039362F"/>
    <w:rsid w:val="00393651"/>
    <w:rsid w:val="003936E7"/>
    <w:rsid w:val="00393B78"/>
    <w:rsid w:val="00393C38"/>
    <w:rsid w:val="00393F4B"/>
    <w:rsid w:val="00393FB1"/>
    <w:rsid w:val="0039444E"/>
    <w:rsid w:val="003944A4"/>
    <w:rsid w:val="003945D5"/>
    <w:rsid w:val="00394775"/>
    <w:rsid w:val="00394B44"/>
    <w:rsid w:val="00394C79"/>
    <w:rsid w:val="0039502C"/>
    <w:rsid w:val="003950DF"/>
    <w:rsid w:val="003951C5"/>
    <w:rsid w:val="00395308"/>
    <w:rsid w:val="003956CC"/>
    <w:rsid w:val="003956FE"/>
    <w:rsid w:val="00395859"/>
    <w:rsid w:val="0039598F"/>
    <w:rsid w:val="00395AFB"/>
    <w:rsid w:val="00395B63"/>
    <w:rsid w:val="00395E36"/>
    <w:rsid w:val="00395F58"/>
    <w:rsid w:val="003960D5"/>
    <w:rsid w:val="0039610F"/>
    <w:rsid w:val="0039665F"/>
    <w:rsid w:val="00396776"/>
    <w:rsid w:val="00396FFE"/>
    <w:rsid w:val="00397056"/>
    <w:rsid w:val="00397117"/>
    <w:rsid w:val="00397136"/>
    <w:rsid w:val="00397250"/>
    <w:rsid w:val="003973CB"/>
    <w:rsid w:val="00397555"/>
    <w:rsid w:val="00397682"/>
    <w:rsid w:val="003978B8"/>
    <w:rsid w:val="0039795D"/>
    <w:rsid w:val="00397B96"/>
    <w:rsid w:val="00397BD0"/>
    <w:rsid w:val="00397C89"/>
    <w:rsid w:val="00397D86"/>
    <w:rsid w:val="00397DB6"/>
    <w:rsid w:val="00397F16"/>
    <w:rsid w:val="003A0091"/>
    <w:rsid w:val="003A0311"/>
    <w:rsid w:val="003A0322"/>
    <w:rsid w:val="003A06CE"/>
    <w:rsid w:val="003A0736"/>
    <w:rsid w:val="003A0798"/>
    <w:rsid w:val="003A07F5"/>
    <w:rsid w:val="003A0C85"/>
    <w:rsid w:val="003A0D68"/>
    <w:rsid w:val="003A0FEE"/>
    <w:rsid w:val="003A1135"/>
    <w:rsid w:val="003A123F"/>
    <w:rsid w:val="003A1341"/>
    <w:rsid w:val="003A162C"/>
    <w:rsid w:val="003A16EF"/>
    <w:rsid w:val="003A19E0"/>
    <w:rsid w:val="003A1A9C"/>
    <w:rsid w:val="003A1BA7"/>
    <w:rsid w:val="003A1C38"/>
    <w:rsid w:val="003A1CD8"/>
    <w:rsid w:val="003A1CEB"/>
    <w:rsid w:val="003A1DD5"/>
    <w:rsid w:val="003A1EE4"/>
    <w:rsid w:val="003A1EF5"/>
    <w:rsid w:val="003A2019"/>
    <w:rsid w:val="003A250A"/>
    <w:rsid w:val="003A272C"/>
    <w:rsid w:val="003A29A0"/>
    <w:rsid w:val="003A2AAB"/>
    <w:rsid w:val="003A2D39"/>
    <w:rsid w:val="003A2EF5"/>
    <w:rsid w:val="003A2FE7"/>
    <w:rsid w:val="003A31C1"/>
    <w:rsid w:val="003A371E"/>
    <w:rsid w:val="003A3868"/>
    <w:rsid w:val="003A3C4E"/>
    <w:rsid w:val="003A3F87"/>
    <w:rsid w:val="003A40D8"/>
    <w:rsid w:val="003A42BB"/>
    <w:rsid w:val="003A452F"/>
    <w:rsid w:val="003A45FB"/>
    <w:rsid w:val="003A48FC"/>
    <w:rsid w:val="003A49F0"/>
    <w:rsid w:val="003A4C4A"/>
    <w:rsid w:val="003A4E32"/>
    <w:rsid w:val="003A4E69"/>
    <w:rsid w:val="003A4E82"/>
    <w:rsid w:val="003A503B"/>
    <w:rsid w:val="003A52BE"/>
    <w:rsid w:val="003A57EF"/>
    <w:rsid w:val="003A590E"/>
    <w:rsid w:val="003A5963"/>
    <w:rsid w:val="003A5A8C"/>
    <w:rsid w:val="003A5CD5"/>
    <w:rsid w:val="003A5E54"/>
    <w:rsid w:val="003A5EFB"/>
    <w:rsid w:val="003A5FD4"/>
    <w:rsid w:val="003A6196"/>
    <w:rsid w:val="003A6239"/>
    <w:rsid w:val="003A6330"/>
    <w:rsid w:val="003A672D"/>
    <w:rsid w:val="003A67EA"/>
    <w:rsid w:val="003A6983"/>
    <w:rsid w:val="003A6BC9"/>
    <w:rsid w:val="003A6C31"/>
    <w:rsid w:val="003A6CF6"/>
    <w:rsid w:val="003A76A9"/>
    <w:rsid w:val="003A76BC"/>
    <w:rsid w:val="003A76BD"/>
    <w:rsid w:val="003A7747"/>
    <w:rsid w:val="003A7812"/>
    <w:rsid w:val="003A7BF3"/>
    <w:rsid w:val="003A7CC1"/>
    <w:rsid w:val="003A7D84"/>
    <w:rsid w:val="003A7EC0"/>
    <w:rsid w:val="003A7F73"/>
    <w:rsid w:val="003B0299"/>
    <w:rsid w:val="003B058C"/>
    <w:rsid w:val="003B0599"/>
    <w:rsid w:val="003B05DE"/>
    <w:rsid w:val="003B076F"/>
    <w:rsid w:val="003B0901"/>
    <w:rsid w:val="003B0A58"/>
    <w:rsid w:val="003B0B4D"/>
    <w:rsid w:val="003B0E1A"/>
    <w:rsid w:val="003B0F82"/>
    <w:rsid w:val="003B1046"/>
    <w:rsid w:val="003B14B8"/>
    <w:rsid w:val="003B1575"/>
    <w:rsid w:val="003B157B"/>
    <w:rsid w:val="003B164D"/>
    <w:rsid w:val="003B17C4"/>
    <w:rsid w:val="003B188F"/>
    <w:rsid w:val="003B1900"/>
    <w:rsid w:val="003B1957"/>
    <w:rsid w:val="003B19B0"/>
    <w:rsid w:val="003B1A78"/>
    <w:rsid w:val="003B1CC2"/>
    <w:rsid w:val="003B1D77"/>
    <w:rsid w:val="003B1DB8"/>
    <w:rsid w:val="003B2144"/>
    <w:rsid w:val="003B21B1"/>
    <w:rsid w:val="003B2672"/>
    <w:rsid w:val="003B2A81"/>
    <w:rsid w:val="003B2AB9"/>
    <w:rsid w:val="003B2B79"/>
    <w:rsid w:val="003B2DAD"/>
    <w:rsid w:val="003B2DB4"/>
    <w:rsid w:val="003B3326"/>
    <w:rsid w:val="003B3435"/>
    <w:rsid w:val="003B3A7F"/>
    <w:rsid w:val="003B3D50"/>
    <w:rsid w:val="003B3EF4"/>
    <w:rsid w:val="003B4424"/>
    <w:rsid w:val="003B4482"/>
    <w:rsid w:val="003B49B8"/>
    <w:rsid w:val="003B4FC5"/>
    <w:rsid w:val="003B5019"/>
    <w:rsid w:val="003B5469"/>
    <w:rsid w:val="003B54B2"/>
    <w:rsid w:val="003B54EF"/>
    <w:rsid w:val="003B5502"/>
    <w:rsid w:val="003B5673"/>
    <w:rsid w:val="003B5699"/>
    <w:rsid w:val="003B570F"/>
    <w:rsid w:val="003B5923"/>
    <w:rsid w:val="003B5B57"/>
    <w:rsid w:val="003B5B7E"/>
    <w:rsid w:val="003B5E0B"/>
    <w:rsid w:val="003B5E30"/>
    <w:rsid w:val="003B6139"/>
    <w:rsid w:val="003B6194"/>
    <w:rsid w:val="003B62B9"/>
    <w:rsid w:val="003B633C"/>
    <w:rsid w:val="003B64B7"/>
    <w:rsid w:val="003B67E2"/>
    <w:rsid w:val="003B6BD6"/>
    <w:rsid w:val="003B6F75"/>
    <w:rsid w:val="003B6FCB"/>
    <w:rsid w:val="003B7020"/>
    <w:rsid w:val="003B7271"/>
    <w:rsid w:val="003B7294"/>
    <w:rsid w:val="003B7404"/>
    <w:rsid w:val="003B7619"/>
    <w:rsid w:val="003B765B"/>
    <w:rsid w:val="003B76FE"/>
    <w:rsid w:val="003B7B6B"/>
    <w:rsid w:val="003B7EFE"/>
    <w:rsid w:val="003C002E"/>
    <w:rsid w:val="003C009A"/>
    <w:rsid w:val="003C014A"/>
    <w:rsid w:val="003C014B"/>
    <w:rsid w:val="003C02DD"/>
    <w:rsid w:val="003C0324"/>
    <w:rsid w:val="003C03EA"/>
    <w:rsid w:val="003C05C9"/>
    <w:rsid w:val="003C06E6"/>
    <w:rsid w:val="003C0759"/>
    <w:rsid w:val="003C07D7"/>
    <w:rsid w:val="003C0838"/>
    <w:rsid w:val="003C0985"/>
    <w:rsid w:val="003C0A02"/>
    <w:rsid w:val="003C0D37"/>
    <w:rsid w:val="003C0E85"/>
    <w:rsid w:val="003C1261"/>
    <w:rsid w:val="003C158E"/>
    <w:rsid w:val="003C1707"/>
    <w:rsid w:val="003C1763"/>
    <w:rsid w:val="003C182F"/>
    <w:rsid w:val="003C1904"/>
    <w:rsid w:val="003C1B08"/>
    <w:rsid w:val="003C1B5D"/>
    <w:rsid w:val="003C1DDE"/>
    <w:rsid w:val="003C1EC9"/>
    <w:rsid w:val="003C228E"/>
    <w:rsid w:val="003C2A2C"/>
    <w:rsid w:val="003C2C9D"/>
    <w:rsid w:val="003C2CF1"/>
    <w:rsid w:val="003C37B7"/>
    <w:rsid w:val="003C3B73"/>
    <w:rsid w:val="003C3EF9"/>
    <w:rsid w:val="003C412E"/>
    <w:rsid w:val="003C4215"/>
    <w:rsid w:val="003C4250"/>
    <w:rsid w:val="003C4952"/>
    <w:rsid w:val="003C4B64"/>
    <w:rsid w:val="003C4D16"/>
    <w:rsid w:val="003C4D8C"/>
    <w:rsid w:val="003C4F25"/>
    <w:rsid w:val="003C5007"/>
    <w:rsid w:val="003C50C6"/>
    <w:rsid w:val="003C5180"/>
    <w:rsid w:val="003C5205"/>
    <w:rsid w:val="003C524A"/>
    <w:rsid w:val="003C5280"/>
    <w:rsid w:val="003C5581"/>
    <w:rsid w:val="003C58E9"/>
    <w:rsid w:val="003C5CFF"/>
    <w:rsid w:val="003C6280"/>
    <w:rsid w:val="003C638D"/>
    <w:rsid w:val="003C6448"/>
    <w:rsid w:val="003C6580"/>
    <w:rsid w:val="003C6772"/>
    <w:rsid w:val="003C695D"/>
    <w:rsid w:val="003C6AC4"/>
    <w:rsid w:val="003C6B92"/>
    <w:rsid w:val="003C6E36"/>
    <w:rsid w:val="003C6FA0"/>
    <w:rsid w:val="003C706A"/>
    <w:rsid w:val="003C7396"/>
    <w:rsid w:val="003C7459"/>
    <w:rsid w:val="003C748F"/>
    <w:rsid w:val="003C7827"/>
    <w:rsid w:val="003C78C0"/>
    <w:rsid w:val="003C79A4"/>
    <w:rsid w:val="003C7D6A"/>
    <w:rsid w:val="003D000D"/>
    <w:rsid w:val="003D01A3"/>
    <w:rsid w:val="003D01FB"/>
    <w:rsid w:val="003D0332"/>
    <w:rsid w:val="003D0746"/>
    <w:rsid w:val="003D07C3"/>
    <w:rsid w:val="003D09DA"/>
    <w:rsid w:val="003D0A11"/>
    <w:rsid w:val="003D0A3B"/>
    <w:rsid w:val="003D0A97"/>
    <w:rsid w:val="003D0C56"/>
    <w:rsid w:val="003D0D75"/>
    <w:rsid w:val="003D0D86"/>
    <w:rsid w:val="003D0E68"/>
    <w:rsid w:val="003D1111"/>
    <w:rsid w:val="003D1294"/>
    <w:rsid w:val="003D1910"/>
    <w:rsid w:val="003D193F"/>
    <w:rsid w:val="003D1AB6"/>
    <w:rsid w:val="003D1F90"/>
    <w:rsid w:val="003D2050"/>
    <w:rsid w:val="003D2091"/>
    <w:rsid w:val="003D22F4"/>
    <w:rsid w:val="003D2339"/>
    <w:rsid w:val="003D2561"/>
    <w:rsid w:val="003D2592"/>
    <w:rsid w:val="003D25BD"/>
    <w:rsid w:val="003D26AA"/>
    <w:rsid w:val="003D26F1"/>
    <w:rsid w:val="003D29B6"/>
    <w:rsid w:val="003D2A2B"/>
    <w:rsid w:val="003D2EC6"/>
    <w:rsid w:val="003D30F8"/>
    <w:rsid w:val="003D3443"/>
    <w:rsid w:val="003D35E6"/>
    <w:rsid w:val="003D3611"/>
    <w:rsid w:val="003D39A6"/>
    <w:rsid w:val="003D3D55"/>
    <w:rsid w:val="003D3DBD"/>
    <w:rsid w:val="003D432D"/>
    <w:rsid w:val="003D4330"/>
    <w:rsid w:val="003D4350"/>
    <w:rsid w:val="003D43AB"/>
    <w:rsid w:val="003D4409"/>
    <w:rsid w:val="003D4638"/>
    <w:rsid w:val="003D50AE"/>
    <w:rsid w:val="003D5176"/>
    <w:rsid w:val="003D52A8"/>
    <w:rsid w:val="003D530E"/>
    <w:rsid w:val="003D5444"/>
    <w:rsid w:val="003D5472"/>
    <w:rsid w:val="003D5717"/>
    <w:rsid w:val="003D574A"/>
    <w:rsid w:val="003D5878"/>
    <w:rsid w:val="003D5948"/>
    <w:rsid w:val="003D59FE"/>
    <w:rsid w:val="003D5C5F"/>
    <w:rsid w:val="003D5DBE"/>
    <w:rsid w:val="003D5F25"/>
    <w:rsid w:val="003D6022"/>
    <w:rsid w:val="003D60D5"/>
    <w:rsid w:val="003D638C"/>
    <w:rsid w:val="003D63BA"/>
    <w:rsid w:val="003D6666"/>
    <w:rsid w:val="003D67DB"/>
    <w:rsid w:val="003D680E"/>
    <w:rsid w:val="003D69F2"/>
    <w:rsid w:val="003D6AC0"/>
    <w:rsid w:val="003D6E4C"/>
    <w:rsid w:val="003D7179"/>
    <w:rsid w:val="003D7192"/>
    <w:rsid w:val="003D7443"/>
    <w:rsid w:val="003D759C"/>
    <w:rsid w:val="003D76A5"/>
    <w:rsid w:val="003D7807"/>
    <w:rsid w:val="003D78AB"/>
    <w:rsid w:val="003D79E8"/>
    <w:rsid w:val="003D7CCC"/>
    <w:rsid w:val="003D7DE3"/>
    <w:rsid w:val="003E0066"/>
    <w:rsid w:val="003E0385"/>
    <w:rsid w:val="003E069E"/>
    <w:rsid w:val="003E089F"/>
    <w:rsid w:val="003E0ADB"/>
    <w:rsid w:val="003E0CE4"/>
    <w:rsid w:val="003E0E19"/>
    <w:rsid w:val="003E111B"/>
    <w:rsid w:val="003E1304"/>
    <w:rsid w:val="003E130C"/>
    <w:rsid w:val="003E13F6"/>
    <w:rsid w:val="003E15AA"/>
    <w:rsid w:val="003E173D"/>
    <w:rsid w:val="003E1748"/>
    <w:rsid w:val="003E17F7"/>
    <w:rsid w:val="003E1A12"/>
    <w:rsid w:val="003E1C92"/>
    <w:rsid w:val="003E1CF4"/>
    <w:rsid w:val="003E1FAC"/>
    <w:rsid w:val="003E20C9"/>
    <w:rsid w:val="003E2228"/>
    <w:rsid w:val="003E22C1"/>
    <w:rsid w:val="003E240A"/>
    <w:rsid w:val="003E2527"/>
    <w:rsid w:val="003E294E"/>
    <w:rsid w:val="003E2B58"/>
    <w:rsid w:val="003E2BF4"/>
    <w:rsid w:val="003E2F5A"/>
    <w:rsid w:val="003E301C"/>
    <w:rsid w:val="003E3134"/>
    <w:rsid w:val="003E31B0"/>
    <w:rsid w:val="003E325A"/>
    <w:rsid w:val="003E32DE"/>
    <w:rsid w:val="003E33C5"/>
    <w:rsid w:val="003E34E1"/>
    <w:rsid w:val="003E34FD"/>
    <w:rsid w:val="003E3524"/>
    <w:rsid w:val="003E35BE"/>
    <w:rsid w:val="003E38DF"/>
    <w:rsid w:val="003E3A6B"/>
    <w:rsid w:val="003E3C5B"/>
    <w:rsid w:val="003E3D11"/>
    <w:rsid w:val="003E3D12"/>
    <w:rsid w:val="003E3EAD"/>
    <w:rsid w:val="003E40C9"/>
    <w:rsid w:val="003E499F"/>
    <w:rsid w:val="003E49FA"/>
    <w:rsid w:val="003E4B88"/>
    <w:rsid w:val="003E4CDB"/>
    <w:rsid w:val="003E4CF1"/>
    <w:rsid w:val="003E4D0F"/>
    <w:rsid w:val="003E4F5A"/>
    <w:rsid w:val="003E52EB"/>
    <w:rsid w:val="003E5361"/>
    <w:rsid w:val="003E5452"/>
    <w:rsid w:val="003E565A"/>
    <w:rsid w:val="003E5800"/>
    <w:rsid w:val="003E5B38"/>
    <w:rsid w:val="003E5B74"/>
    <w:rsid w:val="003E5D6A"/>
    <w:rsid w:val="003E5DE1"/>
    <w:rsid w:val="003E5DE2"/>
    <w:rsid w:val="003E5F7C"/>
    <w:rsid w:val="003E60CE"/>
    <w:rsid w:val="003E6592"/>
    <w:rsid w:val="003E682F"/>
    <w:rsid w:val="003E69C2"/>
    <w:rsid w:val="003E6D5C"/>
    <w:rsid w:val="003E6F11"/>
    <w:rsid w:val="003E702E"/>
    <w:rsid w:val="003E703E"/>
    <w:rsid w:val="003E7054"/>
    <w:rsid w:val="003E720F"/>
    <w:rsid w:val="003E73BC"/>
    <w:rsid w:val="003E746F"/>
    <w:rsid w:val="003E749D"/>
    <w:rsid w:val="003E7635"/>
    <w:rsid w:val="003E76AD"/>
    <w:rsid w:val="003E7A07"/>
    <w:rsid w:val="003E7A1D"/>
    <w:rsid w:val="003E7E31"/>
    <w:rsid w:val="003F0533"/>
    <w:rsid w:val="003F0587"/>
    <w:rsid w:val="003F0617"/>
    <w:rsid w:val="003F0656"/>
    <w:rsid w:val="003F0884"/>
    <w:rsid w:val="003F0905"/>
    <w:rsid w:val="003F115E"/>
    <w:rsid w:val="003F141D"/>
    <w:rsid w:val="003F148F"/>
    <w:rsid w:val="003F15DA"/>
    <w:rsid w:val="003F16E1"/>
    <w:rsid w:val="003F1797"/>
    <w:rsid w:val="003F18E0"/>
    <w:rsid w:val="003F1B6D"/>
    <w:rsid w:val="003F1B9C"/>
    <w:rsid w:val="003F1D73"/>
    <w:rsid w:val="003F2088"/>
    <w:rsid w:val="003F20E2"/>
    <w:rsid w:val="003F2103"/>
    <w:rsid w:val="003F2244"/>
    <w:rsid w:val="003F23A7"/>
    <w:rsid w:val="003F251A"/>
    <w:rsid w:val="003F2564"/>
    <w:rsid w:val="003F2624"/>
    <w:rsid w:val="003F26E3"/>
    <w:rsid w:val="003F2711"/>
    <w:rsid w:val="003F2A56"/>
    <w:rsid w:val="003F2AD4"/>
    <w:rsid w:val="003F2CB0"/>
    <w:rsid w:val="003F2E05"/>
    <w:rsid w:val="003F2E57"/>
    <w:rsid w:val="003F30B5"/>
    <w:rsid w:val="003F3497"/>
    <w:rsid w:val="003F3865"/>
    <w:rsid w:val="003F3881"/>
    <w:rsid w:val="003F3A77"/>
    <w:rsid w:val="003F3DDC"/>
    <w:rsid w:val="003F3E2A"/>
    <w:rsid w:val="003F3FD5"/>
    <w:rsid w:val="003F3FEB"/>
    <w:rsid w:val="003F404C"/>
    <w:rsid w:val="003F4627"/>
    <w:rsid w:val="003F477D"/>
    <w:rsid w:val="003F47ED"/>
    <w:rsid w:val="003F4933"/>
    <w:rsid w:val="003F4977"/>
    <w:rsid w:val="003F4E1C"/>
    <w:rsid w:val="003F4E39"/>
    <w:rsid w:val="003F536B"/>
    <w:rsid w:val="003F5497"/>
    <w:rsid w:val="003F586D"/>
    <w:rsid w:val="003F5B6D"/>
    <w:rsid w:val="003F5BCB"/>
    <w:rsid w:val="003F5C6B"/>
    <w:rsid w:val="003F5E48"/>
    <w:rsid w:val="003F60DF"/>
    <w:rsid w:val="003F60EF"/>
    <w:rsid w:val="003F612E"/>
    <w:rsid w:val="003F6194"/>
    <w:rsid w:val="003F62B4"/>
    <w:rsid w:val="003F6853"/>
    <w:rsid w:val="003F6930"/>
    <w:rsid w:val="003F6F1A"/>
    <w:rsid w:val="003F6F73"/>
    <w:rsid w:val="003F6FCF"/>
    <w:rsid w:val="003F72A1"/>
    <w:rsid w:val="003F73A0"/>
    <w:rsid w:val="003F7576"/>
    <w:rsid w:val="003F75DD"/>
    <w:rsid w:val="003F7654"/>
    <w:rsid w:val="003F7A25"/>
    <w:rsid w:val="003F7B9B"/>
    <w:rsid w:val="003F7DFF"/>
    <w:rsid w:val="003F7F64"/>
    <w:rsid w:val="0040015E"/>
    <w:rsid w:val="004003A3"/>
    <w:rsid w:val="00400427"/>
    <w:rsid w:val="00400930"/>
    <w:rsid w:val="00400B43"/>
    <w:rsid w:val="00400C44"/>
    <w:rsid w:val="00400C85"/>
    <w:rsid w:val="004010CF"/>
    <w:rsid w:val="00401175"/>
    <w:rsid w:val="004012FA"/>
    <w:rsid w:val="004017C6"/>
    <w:rsid w:val="00401BBE"/>
    <w:rsid w:val="004023DB"/>
    <w:rsid w:val="004024AB"/>
    <w:rsid w:val="0040286C"/>
    <w:rsid w:val="00402F2C"/>
    <w:rsid w:val="0040303D"/>
    <w:rsid w:val="004030DA"/>
    <w:rsid w:val="004035F3"/>
    <w:rsid w:val="0040376A"/>
    <w:rsid w:val="0040379F"/>
    <w:rsid w:val="00403805"/>
    <w:rsid w:val="00403824"/>
    <w:rsid w:val="00403863"/>
    <w:rsid w:val="00403891"/>
    <w:rsid w:val="00403AAA"/>
    <w:rsid w:val="00403C14"/>
    <w:rsid w:val="00403CF9"/>
    <w:rsid w:val="00403D57"/>
    <w:rsid w:val="00403D8B"/>
    <w:rsid w:val="00403DBD"/>
    <w:rsid w:val="00403E3B"/>
    <w:rsid w:val="00403F25"/>
    <w:rsid w:val="004040FD"/>
    <w:rsid w:val="0040495B"/>
    <w:rsid w:val="00404AE9"/>
    <w:rsid w:val="00404F17"/>
    <w:rsid w:val="00405194"/>
    <w:rsid w:val="0040540F"/>
    <w:rsid w:val="004056ED"/>
    <w:rsid w:val="00405898"/>
    <w:rsid w:val="00405D95"/>
    <w:rsid w:val="00405F90"/>
    <w:rsid w:val="00405FA5"/>
    <w:rsid w:val="00406108"/>
    <w:rsid w:val="00406109"/>
    <w:rsid w:val="004061B0"/>
    <w:rsid w:val="00406321"/>
    <w:rsid w:val="00406412"/>
    <w:rsid w:val="00406839"/>
    <w:rsid w:val="00406949"/>
    <w:rsid w:val="00406BAF"/>
    <w:rsid w:val="00406D71"/>
    <w:rsid w:val="00406F4B"/>
    <w:rsid w:val="00406F9C"/>
    <w:rsid w:val="00406FBD"/>
    <w:rsid w:val="0040728F"/>
    <w:rsid w:val="004073B0"/>
    <w:rsid w:val="004074CA"/>
    <w:rsid w:val="00407612"/>
    <w:rsid w:val="00407A66"/>
    <w:rsid w:val="00407B4C"/>
    <w:rsid w:val="00407C9E"/>
    <w:rsid w:val="00407FBE"/>
    <w:rsid w:val="00410071"/>
    <w:rsid w:val="004100C0"/>
    <w:rsid w:val="004101A0"/>
    <w:rsid w:val="0041029D"/>
    <w:rsid w:val="004106A4"/>
    <w:rsid w:val="00410828"/>
    <w:rsid w:val="00410A97"/>
    <w:rsid w:val="00410B9D"/>
    <w:rsid w:val="00410C41"/>
    <w:rsid w:val="00410CD7"/>
    <w:rsid w:val="00410FF4"/>
    <w:rsid w:val="00411230"/>
    <w:rsid w:val="00411233"/>
    <w:rsid w:val="00411735"/>
    <w:rsid w:val="004118C9"/>
    <w:rsid w:val="0041195D"/>
    <w:rsid w:val="00411A26"/>
    <w:rsid w:val="00411AC6"/>
    <w:rsid w:val="00412243"/>
    <w:rsid w:val="00412588"/>
    <w:rsid w:val="00412697"/>
    <w:rsid w:val="00412CFA"/>
    <w:rsid w:val="00412D38"/>
    <w:rsid w:val="00412F00"/>
    <w:rsid w:val="00412F8D"/>
    <w:rsid w:val="00413103"/>
    <w:rsid w:val="00413369"/>
    <w:rsid w:val="0041392D"/>
    <w:rsid w:val="00413AA2"/>
    <w:rsid w:val="00413AE3"/>
    <w:rsid w:val="00414129"/>
    <w:rsid w:val="004142CD"/>
    <w:rsid w:val="004142F5"/>
    <w:rsid w:val="00414346"/>
    <w:rsid w:val="004145AE"/>
    <w:rsid w:val="00414784"/>
    <w:rsid w:val="004149E7"/>
    <w:rsid w:val="00414A97"/>
    <w:rsid w:val="00414B98"/>
    <w:rsid w:val="00414CE5"/>
    <w:rsid w:val="00414F50"/>
    <w:rsid w:val="00415115"/>
    <w:rsid w:val="004152BA"/>
    <w:rsid w:val="00415573"/>
    <w:rsid w:val="004155DE"/>
    <w:rsid w:val="0041577E"/>
    <w:rsid w:val="004157F6"/>
    <w:rsid w:val="00415893"/>
    <w:rsid w:val="004159D3"/>
    <w:rsid w:val="00415A14"/>
    <w:rsid w:val="00415CD3"/>
    <w:rsid w:val="00415FB4"/>
    <w:rsid w:val="0041616C"/>
    <w:rsid w:val="004163D3"/>
    <w:rsid w:val="004167E0"/>
    <w:rsid w:val="00416965"/>
    <w:rsid w:val="00416A66"/>
    <w:rsid w:val="00416B16"/>
    <w:rsid w:val="00416C3B"/>
    <w:rsid w:val="00416D41"/>
    <w:rsid w:val="00416DCB"/>
    <w:rsid w:val="004174DB"/>
    <w:rsid w:val="00417678"/>
    <w:rsid w:val="004176C7"/>
    <w:rsid w:val="0041770F"/>
    <w:rsid w:val="0041782C"/>
    <w:rsid w:val="004179C4"/>
    <w:rsid w:val="00417A45"/>
    <w:rsid w:val="00417B6E"/>
    <w:rsid w:val="00417D52"/>
    <w:rsid w:val="00417E4C"/>
    <w:rsid w:val="00417E87"/>
    <w:rsid w:val="00420027"/>
    <w:rsid w:val="0042004E"/>
    <w:rsid w:val="00420126"/>
    <w:rsid w:val="00420134"/>
    <w:rsid w:val="004203CF"/>
    <w:rsid w:val="00420755"/>
    <w:rsid w:val="004209AD"/>
    <w:rsid w:val="00420AF6"/>
    <w:rsid w:val="00420C2F"/>
    <w:rsid w:val="00420CB7"/>
    <w:rsid w:val="00420E46"/>
    <w:rsid w:val="00420E49"/>
    <w:rsid w:val="00420F26"/>
    <w:rsid w:val="00421078"/>
    <w:rsid w:val="0042110F"/>
    <w:rsid w:val="004213E8"/>
    <w:rsid w:val="0042156E"/>
    <w:rsid w:val="004219BB"/>
    <w:rsid w:val="004219DA"/>
    <w:rsid w:val="00421B6D"/>
    <w:rsid w:val="00421DE9"/>
    <w:rsid w:val="00421EC5"/>
    <w:rsid w:val="00421F3E"/>
    <w:rsid w:val="0042204C"/>
    <w:rsid w:val="0042209D"/>
    <w:rsid w:val="0042229E"/>
    <w:rsid w:val="004222BF"/>
    <w:rsid w:val="00422399"/>
    <w:rsid w:val="00422550"/>
    <w:rsid w:val="0042255C"/>
    <w:rsid w:val="00422572"/>
    <w:rsid w:val="0042261A"/>
    <w:rsid w:val="00422736"/>
    <w:rsid w:val="004228B8"/>
    <w:rsid w:val="00422A01"/>
    <w:rsid w:val="00422C11"/>
    <w:rsid w:val="00422C12"/>
    <w:rsid w:val="00422DB5"/>
    <w:rsid w:val="00422DE5"/>
    <w:rsid w:val="0042307B"/>
    <w:rsid w:val="004230D5"/>
    <w:rsid w:val="004231D8"/>
    <w:rsid w:val="00423326"/>
    <w:rsid w:val="00423338"/>
    <w:rsid w:val="0042351C"/>
    <w:rsid w:val="00423531"/>
    <w:rsid w:val="004237CC"/>
    <w:rsid w:val="00423EEB"/>
    <w:rsid w:val="00424503"/>
    <w:rsid w:val="00424958"/>
    <w:rsid w:val="00424DF8"/>
    <w:rsid w:val="00424E5F"/>
    <w:rsid w:val="004250E7"/>
    <w:rsid w:val="00425454"/>
    <w:rsid w:val="004255F8"/>
    <w:rsid w:val="00425617"/>
    <w:rsid w:val="004258D1"/>
    <w:rsid w:val="00425A0C"/>
    <w:rsid w:val="00425A95"/>
    <w:rsid w:val="00425AA7"/>
    <w:rsid w:val="00425C97"/>
    <w:rsid w:val="00425D7D"/>
    <w:rsid w:val="00425E05"/>
    <w:rsid w:val="00425ED6"/>
    <w:rsid w:val="00425FFD"/>
    <w:rsid w:val="00426158"/>
    <w:rsid w:val="004262F8"/>
    <w:rsid w:val="00426442"/>
    <w:rsid w:val="0042654A"/>
    <w:rsid w:val="00426A93"/>
    <w:rsid w:val="00426DBE"/>
    <w:rsid w:val="00426DFA"/>
    <w:rsid w:val="00426EE1"/>
    <w:rsid w:val="004270DE"/>
    <w:rsid w:val="004270F8"/>
    <w:rsid w:val="004271C0"/>
    <w:rsid w:val="004276E3"/>
    <w:rsid w:val="004279ED"/>
    <w:rsid w:val="00427E67"/>
    <w:rsid w:val="00430178"/>
    <w:rsid w:val="004301F2"/>
    <w:rsid w:val="0043043A"/>
    <w:rsid w:val="00430495"/>
    <w:rsid w:val="00430680"/>
    <w:rsid w:val="00430773"/>
    <w:rsid w:val="004308B6"/>
    <w:rsid w:val="00430A72"/>
    <w:rsid w:val="00430BA2"/>
    <w:rsid w:val="00430BA7"/>
    <w:rsid w:val="00430C33"/>
    <w:rsid w:val="00430C54"/>
    <w:rsid w:val="00431043"/>
    <w:rsid w:val="004311D8"/>
    <w:rsid w:val="0043127C"/>
    <w:rsid w:val="004314E7"/>
    <w:rsid w:val="00431778"/>
    <w:rsid w:val="00431842"/>
    <w:rsid w:val="0043189C"/>
    <w:rsid w:val="004318E2"/>
    <w:rsid w:val="0043199F"/>
    <w:rsid w:val="004319C2"/>
    <w:rsid w:val="00431B46"/>
    <w:rsid w:val="00431CB1"/>
    <w:rsid w:val="00431DB5"/>
    <w:rsid w:val="0043235B"/>
    <w:rsid w:val="00432565"/>
    <w:rsid w:val="0043270B"/>
    <w:rsid w:val="00432780"/>
    <w:rsid w:val="0043278F"/>
    <w:rsid w:val="00432AB6"/>
    <w:rsid w:val="00432DB9"/>
    <w:rsid w:val="00432E64"/>
    <w:rsid w:val="00432EAB"/>
    <w:rsid w:val="00432F02"/>
    <w:rsid w:val="00432F8F"/>
    <w:rsid w:val="00432F9E"/>
    <w:rsid w:val="00433065"/>
    <w:rsid w:val="004330B8"/>
    <w:rsid w:val="00433106"/>
    <w:rsid w:val="004332EA"/>
    <w:rsid w:val="00433402"/>
    <w:rsid w:val="004335A1"/>
    <w:rsid w:val="00433C6F"/>
    <w:rsid w:val="00433CAB"/>
    <w:rsid w:val="004341E4"/>
    <w:rsid w:val="004342DD"/>
    <w:rsid w:val="00434353"/>
    <w:rsid w:val="00434583"/>
    <w:rsid w:val="00434754"/>
    <w:rsid w:val="0043480E"/>
    <w:rsid w:val="004349A2"/>
    <w:rsid w:val="00434A45"/>
    <w:rsid w:val="00434D46"/>
    <w:rsid w:val="00435248"/>
    <w:rsid w:val="0043533E"/>
    <w:rsid w:val="004353C1"/>
    <w:rsid w:val="0043542F"/>
    <w:rsid w:val="004355EB"/>
    <w:rsid w:val="00435602"/>
    <w:rsid w:val="004356FA"/>
    <w:rsid w:val="004356FE"/>
    <w:rsid w:val="00435AB3"/>
    <w:rsid w:val="00435CCF"/>
    <w:rsid w:val="00436219"/>
    <w:rsid w:val="0043623C"/>
    <w:rsid w:val="00436329"/>
    <w:rsid w:val="00436480"/>
    <w:rsid w:val="00436511"/>
    <w:rsid w:val="0043691A"/>
    <w:rsid w:val="00436965"/>
    <w:rsid w:val="00436A3B"/>
    <w:rsid w:val="00436CF4"/>
    <w:rsid w:val="00436DE3"/>
    <w:rsid w:val="00436EE0"/>
    <w:rsid w:val="00436FAD"/>
    <w:rsid w:val="00437027"/>
    <w:rsid w:val="00437064"/>
    <w:rsid w:val="004371AB"/>
    <w:rsid w:val="004372A4"/>
    <w:rsid w:val="004372F1"/>
    <w:rsid w:val="004374A3"/>
    <w:rsid w:val="00437651"/>
    <w:rsid w:val="00437D51"/>
    <w:rsid w:val="00440268"/>
    <w:rsid w:val="004402A7"/>
    <w:rsid w:val="0044035D"/>
    <w:rsid w:val="0044037A"/>
    <w:rsid w:val="00440565"/>
    <w:rsid w:val="004407A9"/>
    <w:rsid w:val="00440BE2"/>
    <w:rsid w:val="00440CDE"/>
    <w:rsid w:val="00440EA5"/>
    <w:rsid w:val="0044131C"/>
    <w:rsid w:val="0044142F"/>
    <w:rsid w:val="004416A4"/>
    <w:rsid w:val="004416F4"/>
    <w:rsid w:val="00441A59"/>
    <w:rsid w:val="00441C35"/>
    <w:rsid w:val="00441C47"/>
    <w:rsid w:val="00442081"/>
    <w:rsid w:val="004422CB"/>
    <w:rsid w:val="004425C2"/>
    <w:rsid w:val="00442615"/>
    <w:rsid w:val="00442824"/>
    <w:rsid w:val="00442A1D"/>
    <w:rsid w:val="00442D3A"/>
    <w:rsid w:val="00442FCF"/>
    <w:rsid w:val="00442FFB"/>
    <w:rsid w:val="004430FD"/>
    <w:rsid w:val="00443348"/>
    <w:rsid w:val="0044335B"/>
    <w:rsid w:val="00443532"/>
    <w:rsid w:val="004436AE"/>
    <w:rsid w:val="004437EC"/>
    <w:rsid w:val="0044389A"/>
    <w:rsid w:val="00443C18"/>
    <w:rsid w:val="00443CA4"/>
    <w:rsid w:val="00443EBD"/>
    <w:rsid w:val="00443F9A"/>
    <w:rsid w:val="00444188"/>
    <w:rsid w:val="004442A7"/>
    <w:rsid w:val="00444377"/>
    <w:rsid w:val="004443B8"/>
    <w:rsid w:val="00444508"/>
    <w:rsid w:val="00444672"/>
    <w:rsid w:val="00444885"/>
    <w:rsid w:val="00444901"/>
    <w:rsid w:val="00444934"/>
    <w:rsid w:val="00444AE5"/>
    <w:rsid w:val="00444BC1"/>
    <w:rsid w:val="00444C30"/>
    <w:rsid w:val="00444E78"/>
    <w:rsid w:val="00444EE8"/>
    <w:rsid w:val="00444F5E"/>
    <w:rsid w:val="00444F61"/>
    <w:rsid w:val="00445004"/>
    <w:rsid w:val="0044540F"/>
    <w:rsid w:val="00445444"/>
    <w:rsid w:val="00445489"/>
    <w:rsid w:val="00445494"/>
    <w:rsid w:val="00445513"/>
    <w:rsid w:val="0044557F"/>
    <w:rsid w:val="00445889"/>
    <w:rsid w:val="00445907"/>
    <w:rsid w:val="00445CFF"/>
    <w:rsid w:val="00445E29"/>
    <w:rsid w:val="00445E48"/>
    <w:rsid w:val="004462AF"/>
    <w:rsid w:val="0044660F"/>
    <w:rsid w:val="0044662A"/>
    <w:rsid w:val="0044666E"/>
    <w:rsid w:val="004466B5"/>
    <w:rsid w:val="004467AA"/>
    <w:rsid w:val="0044683A"/>
    <w:rsid w:val="00446956"/>
    <w:rsid w:val="0044696A"/>
    <w:rsid w:val="00446D5A"/>
    <w:rsid w:val="00447486"/>
    <w:rsid w:val="004475D4"/>
    <w:rsid w:val="00447606"/>
    <w:rsid w:val="004477DE"/>
    <w:rsid w:val="004502AB"/>
    <w:rsid w:val="004502AE"/>
    <w:rsid w:val="00450337"/>
    <w:rsid w:val="0045063D"/>
    <w:rsid w:val="00450778"/>
    <w:rsid w:val="0045095F"/>
    <w:rsid w:val="00450D3B"/>
    <w:rsid w:val="00450F2C"/>
    <w:rsid w:val="00450FB9"/>
    <w:rsid w:val="00451045"/>
    <w:rsid w:val="0045126E"/>
    <w:rsid w:val="00451457"/>
    <w:rsid w:val="004518C0"/>
    <w:rsid w:val="004518D5"/>
    <w:rsid w:val="004519A8"/>
    <w:rsid w:val="004519BF"/>
    <w:rsid w:val="00451B06"/>
    <w:rsid w:val="00451BEB"/>
    <w:rsid w:val="00451C09"/>
    <w:rsid w:val="0045212B"/>
    <w:rsid w:val="00452204"/>
    <w:rsid w:val="00452446"/>
    <w:rsid w:val="004526EF"/>
    <w:rsid w:val="004527C0"/>
    <w:rsid w:val="004528F3"/>
    <w:rsid w:val="00453393"/>
    <w:rsid w:val="00453871"/>
    <w:rsid w:val="00453DEF"/>
    <w:rsid w:val="0045401A"/>
    <w:rsid w:val="004543E4"/>
    <w:rsid w:val="00454492"/>
    <w:rsid w:val="004548E5"/>
    <w:rsid w:val="00454F08"/>
    <w:rsid w:val="00454FDD"/>
    <w:rsid w:val="00455105"/>
    <w:rsid w:val="004559BE"/>
    <w:rsid w:val="00455C09"/>
    <w:rsid w:val="00455C12"/>
    <w:rsid w:val="00455E2B"/>
    <w:rsid w:val="004560BD"/>
    <w:rsid w:val="00456114"/>
    <w:rsid w:val="004563A3"/>
    <w:rsid w:val="004565B4"/>
    <w:rsid w:val="004568E3"/>
    <w:rsid w:val="00456953"/>
    <w:rsid w:val="00456971"/>
    <w:rsid w:val="00456B9B"/>
    <w:rsid w:val="00457026"/>
    <w:rsid w:val="00457074"/>
    <w:rsid w:val="004570FC"/>
    <w:rsid w:val="0045731B"/>
    <w:rsid w:val="00457390"/>
    <w:rsid w:val="0045742D"/>
    <w:rsid w:val="0045787E"/>
    <w:rsid w:val="00457883"/>
    <w:rsid w:val="004578EF"/>
    <w:rsid w:val="00457A5A"/>
    <w:rsid w:val="00457C5E"/>
    <w:rsid w:val="00457E55"/>
    <w:rsid w:val="00457F96"/>
    <w:rsid w:val="00457F98"/>
    <w:rsid w:val="00460167"/>
    <w:rsid w:val="0046026D"/>
    <w:rsid w:val="0046027A"/>
    <w:rsid w:val="00460300"/>
    <w:rsid w:val="004603CF"/>
    <w:rsid w:val="004604F2"/>
    <w:rsid w:val="004605CC"/>
    <w:rsid w:val="0046072D"/>
    <w:rsid w:val="00460921"/>
    <w:rsid w:val="00460958"/>
    <w:rsid w:val="00460C14"/>
    <w:rsid w:val="00460C32"/>
    <w:rsid w:val="00460F2B"/>
    <w:rsid w:val="00460F31"/>
    <w:rsid w:val="0046110A"/>
    <w:rsid w:val="00461269"/>
    <w:rsid w:val="004612C8"/>
    <w:rsid w:val="004614A1"/>
    <w:rsid w:val="0046155D"/>
    <w:rsid w:val="004615A4"/>
    <w:rsid w:val="0046164D"/>
    <w:rsid w:val="004616E5"/>
    <w:rsid w:val="004616FF"/>
    <w:rsid w:val="004617A0"/>
    <w:rsid w:val="0046194F"/>
    <w:rsid w:val="00461C00"/>
    <w:rsid w:val="00461E79"/>
    <w:rsid w:val="00461F6A"/>
    <w:rsid w:val="00462248"/>
    <w:rsid w:val="004622A1"/>
    <w:rsid w:val="004622D0"/>
    <w:rsid w:val="004623E9"/>
    <w:rsid w:val="00462420"/>
    <w:rsid w:val="0046246C"/>
    <w:rsid w:val="004624DA"/>
    <w:rsid w:val="004626AF"/>
    <w:rsid w:val="004628BB"/>
    <w:rsid w:val="00462A9C"/>
    <w:rsid w:val="00462B09"/>
    <w:rsid w:val="00462E5E"/>
    <w:rsid w:val="00462F34"/>
    <w:rsid w:val="00462FC4"/>
    <w:rsid w:val="004632BD"/>
    <w:rsid w:val="00463448"/>
    <w:rsid w:val="004636AC"/>
    <w:rsid w:val="004636F3"/>
    <w:rsid w:val="00463A8D"/>
    <w:rsid w:val="00463AC7"/>
    <w:rsid w:val="00463AEE"/>
    <w:rsid w:val="00463AF8"/>
    <w:rsid w:val="00463C3A"/>
    <w:rsid w:val="00463C6E"/>
    <w:rsid w:val="004642F1"/>
    <w:rsid w:val="0046434B"/>
    <w:rsid w:val="00464357"/>
    <w:rsid w:val="004643D1"/>
    <w:rsid w:val="004643E7"/>
    <w:rsid w:val="00464502"/>
    <w:rsid w:val="00464513"/>
    <w:rsid w:val="0046469E"/>
    <w:rsid w:val="00464919"/>
    <w:rsid w:val="00464AFE"/>
    <w:rsid w:val="00464C4E"/>
    <w:rsid w:val="00464E61"/>
    <w:rsid w:val="00464EE0"/>
    <w:rsid w:val="004650FC"/>
    <w:rsid w:val="0046534E"/>
    <w:rsid w:val="00465461"/>
    <w:rsid w:val="00465467"/>
    <w:rsid w:val="00465573"/>
    <w:rsid w:val="0046584C"/>
    <w:rsid w:val="004658C3"/>
    <w:rsid w:val="00465C0F"/>
    <w:rsid w:val="00465D7C"/>
    <w:rsid w:val="00465E1E"/>
    <w:rsid w:val="00465EB3"/>
    <w:rsid w:val="00466260"/>
    <w:rsid w:val="004662E3"/>
    <w:rsid w:val="0046645E"/>
    <w:rsid w:val="004664C5"/>
    <w:rsid w:val="004666EC"/>
    <w:rsid w:val="0046680F"/>
    <w:rsid w:val="004668F1"/>
    <w:rsid w:val="00466BB9"/>
    <w:rsid w:val="00466CFC"/>
    <w:rsid w:val="00466E17"/>
    <w:rsid w:val="00466ED4"/>
    <w:rsid w:val="00467011"/>
    <w:rsid w:val="0046733F"/>
    <w:rsid w:val="0046742D"/>
    <w:rsid w:val="0046748D"/>
    <w:rsid w:val="00467575"/>
    <w:rsid w:val="004675A9"/>
    <w:rsid w:val="00467838"/>
    <w:rsid w:val="00467969"/>
    <w:rsid w:val="00467EE8"/>
    <w:rsid w:val="0047021C"/>
    <w:rsid w:val="0047041E"/>
    <w:rsid w:val="004704A3"/>
    <w:rsid w:val="0047054D"/>
    <w:rsid w:val="00470750"/>
    <w:rsid w:val="00470893"/>
    <w:rsid w:val="00470A8A"/>
    <w:rsid w:val="00470AF0"/>
    <w:rsid w:val="00470C63"/>
    <w:rsid w:val="00470CD8"/>
    <w:rsid w:val="00470D7E"/>
    <w:rsid w:val="00470E35"/>
    <w:rsid w:val="004712C9"/>
    <w:rsid w:val="004713C0"/>
    <w:rsid w:val="0047166D"/>
    <w:rsid w:val="00471856"/>
    <w:rsid w:val="004718C5"/>
    <w:rsid w:val="004718FD"/>
    <w:rsid w:val="004719A1"/>
    <w:rsid w:val="00471A92"/>
    <w:rsid w:val="00471A95"/>
    <w:rsid w:val="00471B31"/>
    <w:rsid w:val="00471DB0"/>
    <w:rsid w:val="00471E77"/>
    <w:rsid w:val="00471ED6"/>
    <w:rsid w:val="00471F3B"/>
    <w:rsid w:val="00471FAB"/>
    <w:rsid w:val="00471FF6"/>
    <w:rsid w:val="004720E5"/>
    <w:rsid w:val="004724F7"/>
    <w:rsid w:val="00472506"/>
    <w:rsid w:val="004726CC"/>
    <w:rsid w:val="00472A35"/>
    <w:rsid w:val="00472ACB"/>
    <w:rsid w:val="00472B59"/>
    <w:rsid w:val="00472C14"/>
    <w:rsid w:val="00472DCC"/>
    <w:rsid w:val="00472E6E"/>
    <w:rsid w:val="00472E72"/>
    <w:rsid w:val="00473124"/>
    <w:rsid w:val="00473167"/>
    <w:rsid w:val="00473294"/>
    <w:rsid w:val="00473519"/>
    <w:rsid w:val="004739BD"/>
    <w:rsid w:val="004739C5"/>
    <w:rsid w:val="004739E4"/>
    <w:rsid w:val="00473AEC"/>
    <w:rsid w:val="00473D2D"/>
    <w:rsid w:val="00473ED1"/>
    <w:rsid w:val="00473F5F"/>
    <w:rsid w:val="004740D7"/>
    <w:rsid w:val="0047410D"/>
    <w:rsid w:val="004741C4"/>
    <w:rsid w:val="004742F7"/>
    <w:rsid w:val="004745CD"/>
    <w:rsid w:val="00474827"/>
    <w:rsid w:val="00474B33"/>
    <w:rsid w:val="00474E4D"/>
    <w:rsid w:val="00474EEA"/>
    <w:rsid w:val="00474F09"/>
    <w:rsid w:val="00474FB4"/>
    <w:rsid w:val="00475131"/>
    <w:rsid w:val="00475260"/>
    <w:rsid w:val="00475497"/>
    <w:rsid w:val="004755D5"/>
    <w:rsid w:val="004755F0"/>
    <w:rsid w:val="0047574D"/>
    <w:rsid w:val="00475986"/>
    <w:rsid w:val="00475A1B"/>
    <w:rsid w:val="00475D3E"/>
    <w:rsid w:val="00475E50"/>
    <w:rsid w:val="00475F90"/>
    <w:rsid w:val="00476412"/>
    <w:rsid w:val="00476442"/>
    <w:rsid w:val="0047647C"/>
    <w:rsid w:val="004764F8"/>
    <w:rsid w:val="00476742"/>
    <w:rsid w:val="004767BC"/>
    <w:rsid w:val="00476B66"/>
    <w:rsid w:val="00476D78"/>
    <w:rsid w:val="00476D8B"/>
    <w:rsid w:val="00476EAE"/>
    <w:rsid w:val="00477051"/>
    <w:rsid w:val="004773E8"/>
    <w:rsid w:val="004774C5"/>
    <w:rsid w:val="004774FC"/>
    <w:rsid w:val="004775ED"/>
    <w:rsid w:val="004777B0"/>
    <w:rsid w:val="004777C7"/>
    <w:rsid w:val="004777D8"/>
    <w:rsid w:val="00477A11"/>
    <w:rsid w:val="00477CB9"/>
    <w:rsid w:val="004801FB"/>
    <w:rsid w:val="004803A9"/>
    <w:rsid w:val="00480509"/>
    <w:rsid w:val="004807D5"/>
    <w:rsid w:val="0048081B"/>
    <w:rsid w:val="00480B03"/>
    <w:rsid w:val="00480CD7"/>
    <w:rsid w:val="00480D9B"/>
    <w:rsid w:val="004810EC"/>
    <w:rsid w:val="00481289"/>
    <w:rsid w:val="004813D5"/>
    <w:rsid w:val="004814F0"/>
    <w:rsid w:val="004814F6"/>
    <w:rsid w:val="004814FF"/>
    <w:rsid w:val="00481607"/>
    <w:rsid w:val="004817DF"/>
    <w:rsid w:val="004818B3"/>
    <w:rsid w:val="00482389"/>
    <w:rsid w:val="004824D8"/>
    <w:rsid w:val="004825C1"/>
    <w:rsid w:val="0048268E"/>
    <w:rsid w:val="004826DC"/>
    <w:rsid w:val="004827D4"/>
    <w:rsid w:val="004828DB"/>
    <w:rsid w:val="004828DE"/>
    <w:rsid w:val="00482943"/>
    <w:rsid w:val="00482A94"/>
    <w:rsid w:val="00482ADC"/>
    <w:rsid w:val="00482B1F"/>
    <w:rsid w:val="00482BAD"/>
    <w:rsid w:val="00482D9B"/>
    <w:rsid w:val="00482E71"/>
    <w:rsid w:val="0048321E"/>
    <w:rsid w:val="00483382"/>
    <w:rsid w:val="0048357B"/>
    <w:rsid w:val="00483846"/>
    <w:rsid w:val="004838D0"/>
    <w:rsid w:val="00483BBE"/>
    <w:rsid w:val="00483D11"/>
    <w:rsid w:val="00483D20"/>
    <w:rsid w:val="0048406D"/>
    <w:rsid w:val="0048410E"/>
    <w:rsid w:val="00484425"/>
    <w:rsid w:val="00484503"/>
    <w:rsid w:val="0048488B"/>
    <w:rsid w:val="004849BA"/>
    <w:rsid w:val="00484C46"/>
    <w:rsid w:val="00484C71"/>
    <w:rsid w:val="00484F35"/>
    <w:rsid w:val="00484FBA"/>
    <w:rsid w:val="0048502F"/>
    <w:rsid w:val="00485101"/>
    <w:rsid w:val="004855C3"/>
    <w:rsid w:val="004855C6"/>
    <w:rsid w:val="0048568A"/>
    <w:rsid w:val="00485969"/>
    <w:rsid w:val="0048598C"/>
    <w:rsid w:val="00485A2C"/>
    <w:rsid w:val="00485C55"/>
    <w:rsid w:val="00485D97"/>
    <w:rsid w:val="00485E8A"/>
    <w:rsid w:val="004860E8"/>
    <w:rsid w:val="0048620B"/>
    <w:rsid w:val="0048628F"/>
    <w:rsid w:val="004862B7"/>
    <w:rsid w:val="004862DE"/>
    <w:rsid w:val="004863C1"/>
    <w:rsid w:val="0048656C"/>
    <w:rsid w:val="004866A5"/>
    <w:rsid w:val="004867BB"/>
    <w:rsid w:val="004868B8"/>
    <w:rsid w:val="00486974"/>
    <w:rsid w:val="00486CF2"/>
    <w:rsid w:val="00486E40"/>
    <w:rsid w:val="00486EC5"/>
    <w:rsid w:val="00487006"/>
    <w:rsid w:val="004870C0"/>
    <w:rsid w:val="00487100"/>
    <w:rsid w:val="0048719C"/>
    <w:rsid w:val="00487282"/>
    <w:rsid w:val="00487290"/>
    <w:rsid w:val="004872F3"/>
    <w:rsid w:val="004873D1"/>
    <w:rsid w:val="00487442"/>
    <w:rsid w:val="004875E5"/>
    <w:rsid w:val="004877C0"/>
    <w:rsid w:val="00487BB8"/>
    <w:rsid w:val="00487C80"/>
    <w:rsid w:val="00487F28"/>
    <w:rsid w:val="004900B7"/>
    <w:rsid w:val="004900DB"/>
    <w:rsid w:val="00490197"/>
    <w:rsid w:val="004902BC"/>
    <w:rsid w:val="00490649"/>
    <w:rsid w:val="00490749"/>
    <w:rsid w:val="0049093B"/>
    <w:rsid w:val="00490E94"/>
    <w:rsid w:val="00490EE3"/>
    <w:rsid w:val="004913DF"/>
    <w:rsid w:val="0049143D"/>
    <w:rsid w:val="004915F6"/>
    <w:rsid w:val="00491742"/>
    <w:rsid w:val="00491786"/>
    <w:rsid w:val="004917A9"/>
    <w:rsid w:val="004918A0"/>
    <w:rsid w:val="00491B91"/>
    <w:rsid w:val="004924E5"/>
    <w:rsid w:val="00492619"/>
    <w:rsid w:val="004929AA"/>
    <w:rsid w:val="00492AE2"/>
    <w:rsid w:val="004931BF"/>
    <w:rsid w:val="004932E8"/>
    <w:rsid w:val="0049349F"/>
    <w:rsid w:val="004935A4"/>
    <w:rsid w:val="00493C5B"/>
    <w:rsid w:val="00493D08"/>
    <w:rsid w:val="00493DE2"/>
    <w:rsid w:val="00493E9F"/>
    <w:rsid w:val="0049414E"/>
    <w:rsid w:val="0049457E"/>
    <w:rsid w:val="004947C8"/>
    <w:rsid w:val="004947D2"/>
    <w:rsid w:val="004948C4"/>
    <w:rsid w:val="004948E9"/>
    <w:rsid w:val="00494927"/>
    <w:rsid w:val="00494B7C"/>
    <w:rsid w:val="00494CED"/>
    <w:rsid w:val="00494D20"/>
    <w:rsid w:val="00494DF0"/>
    <w:rsid w:val="00494E75"/>
    <w:rsid w:val="00495071"/>
    <w:rsid w:val="004950DE"/>
    <w:rsid w:val="00495105"/>
    <w:rsid w:val="00495198"/>
    <w:rsid w:val="00495227"/>
    <w:rsid w:val="00495854"/>
    <w:rsid w:val="00495994"/>
    <w:rsid w:val="00495BC8"/>
    <w:rsid w:val="00495C3A"/>
    <w:rsid w:val="00495D1F"/>
    <w:rsid w:val="00495DF3"/>
    <w:rsid w:val="00496034"/>
    <w:rsid w:val="004961DB"/>
    <w:rsid w:val="00496233"/>
    <w:rsid w:val="004963A1"/>
    <w:rsid w:val="0049653E"/>
    <w:rsid w:val="004966DD"/>
    <w:rsid w:val="00496770"/>
    <w:rsid w:val="0049677F"/>
    <w:rsid w:val="00496832"/>
    <w:rsid w:val="004968B8"/>
    <w:rsid w:val="00496BEF"/>
    <w:rsid w:val="00496DA1"/>
    <w:rsid w:val="0049703D"/>
    <w:rsid w:val="0049792C"/>
    <w:rsid w:val="00497990"/>
    <w:rsid w:val="00497B3D"/>
    <w:rsid w:val="004A0004"/>
    <w:rsid w:val="004A01E1"/>
    <w:rsid w:val="004A03E6"/>
    <w:rsid w:val="004A0C3C"/>
    <w:rsid w:val="004A0E00"/>
    <w:rsid w:val="004A0EE9"/>
    <w:rsid w:val="004A1150"/>
    <w:rsid w:val="004A11BD"/>
    <w:rsid w:val="004A125B"/>
    <w:rsid w:val="004A15F7"/>
    <w:rsid w:val="004A1600"/>
    <w:rsid w:val="004A1B20"/>
    <w:rsid w:val="004A1CF3"/>
    <w:rsid w:val="004A1EC3"/>
    <w:rsid w:val="004A1F24"/>
    <w:rsid w:val="004A201F"/>
    <w:rsid w:val="004A2217"/>
    <w:rsid w:val="004A23B8"/>
    <w:rsid w:val="004A23C0"/>
    <w:rsid w:val="004A2686"/>
    <w:rsid w:val="004A28D4"/>
    <w:rsid w:val="004A2908"/>
    <w:rsid w:val="004A2B3D"/>
    <w:rsid w:val="004A2BE1"/>
    <w:rsid w:val="004A2E44"/>
    <w:rsid w:val="004A30F7"/>
    <w:rsid w:val="004A3297"/>
    <w:rsid w:val="004A3654"/>
    <w:rsid w:val="004A366E"/>
    <w:rsid w:val="004A36C0"/>
    <w:rsid w:val="004A39C0"/>
    <w:rsid w:val="004A3AA3"/>
    <w:rsid w:val="004A3B28"/>
    <w:rsid w:val="004A3C1C"/>
    <w:rsid w:val="004A3DF4"/>
    <w:rsid w:val="004A3F7F"/>
    <w:rsid w:val="004A3F81"/>
    <w:rsid w:val="004A4193"/>
    <w:rsid w:val="004A4247"/>
    <w:rsid w:val="004A4635"/>
    <w:rsid w:val="004A4707"/>
    <w:rsid w:val="004A4893"/>
    <w:rsid w:val="004A4900"/>
    <w:rsid w:val="004A49D6"/>
    <w:rsid w:val="004A4B6C"/>
    <w:rsid w:val="004A4BB4"/>
    <w:rsid w:val="004A4D38"/>
    <w:rsid w:val="004A4D51"/>
    <w:rsid w:val="004A4E7E"/>
    <w:rsid w:val="004A4E95"/>
    <w:rsid w:val="004A4F1F"/>
    <w:rsid w:val="004A4F83"/>
    <w:rsid w:val="004A4F9D"/>
    <w:rsid w:val="004A5270"/>
    <w:rsid w:val="004A55ED"/>
    <w:rsid w:val="004A5667"/>
    <w:rsid w:val="004A57FC"/>
    <w:rsid w:val="004A582A"/>
    <w:rsid w:val="004A58B9"/>
    <w:rsid w:val="004A5905"/>
    <w:rsid w:val="004A60C1"/>
    <w:rsid w:val="004A645E"/>
    <w:rsid w:val="004A667E"/>
    <w:rsid w:val="004A6A43"/>
    <w:rsid w:val="004A6AC0"/>
    <w:rsid w:val="004A6D49"/>
    <w:rsid w:val="004A6F26"/>
    <w:rsid w:val="004A6F6F"/>
    <w:rsid w:val="004A705C"/>
    <w:rsid w:val="004A717D"/>
    <w:rsid w:val="004A7222"/>
    <w:rsid w:val="004A7276"/>
    <w:rsid w:val="004A727C"/>
    <w:rsid w:val="004A773D"/>
    <w:rsid w:val="004A77CA"/>
    <w:rsid w:val="004A7901"/>
    <w:rsid w:val="004A7CC0"/>
    <w:rsid w:val="004A7D2A"/>
    <w:rsid w:val="004A7D47"/>
    <w:rsid w:val="004A7EE7"/>
    <w:rsid w:val="004A7FB0"/>
    <w:rsid w:val="004A7FF9"/>
    <w:rsid w:val="004B0043"/>
    <w:rsid w:val="004B0156"/>
    <w:rsid w:val="004B0706"/>
    <w:rsid w:val="004B0787"/>
    <w:rsid w:val="004B0888"/>
    <w:rsid w:val="004B0927"/>
    <w:rsid w:val="004B0C1D"/>
    <w:rsid w:val="004B1068"/>
    <w:rsid w:val="004B10C5"/>
    <w:rsid w:val="004B1274"/>
    <w:rsid w:val="004B1283"/>
    <w:rsid w:val="004B12EE"/>
    <w:rsid w:val="004B1313"/>
    <w:rsid w:val="004B14A7"/>
    <w:rsid w:val="004B169E"/>
    <w:rsid w:val="004B170B"/>
    <w:rsid w:val="004B1B0B"/>
    <w:rsid w:val="004B1B53"/>
    <w:rsid w:val="004B1C42"/>
    <w:rsid w:val="004B1FB0"/>
    <w:rsid w:val="004B211F"/>
    <w:rsid w:val="004B2272"/>
    <w:rsid w:val="004B23B0"/>
    <w:rsid w:val="004B2565"/>
    <w:rsid w:val="004B2700"/>
    <w:rsid w:val="004B293B"/>
    <w:rsid w:val="004B2A5C"/>
    <w:rsid w:val="004B2B31"/>
    <w:rsid w:val="004B2C33"/>
    <w:rsid w:val="004B2CDB"/>
    <w:rsid w:val="004B2DB2"/>
    <w:rsid w:val="004B2F6D"/>
    <w:rsid w:val="004B304E"/>
    <w:rsid w:val="004B321A"/>
    <w:rsid w:val="004B339D"/>
    <w:rsid w:val="004B33F8"/>
    <w:rsid w:val="004B34EF"/>
    <w:rsid w:val="004B3567"/>
    <w:rsid w:val="004B35F5"/>
    <w:rsid w:val="004B365D"/>
    <w:rsid w:val="004B3C3F"/>
    <w:rsid w:val="004B3D43"/>
    <w:rsid w:val="004B453E"/>
    <w:rsid w:val="004B45A2"/>
    <w:rsid w:val="004B45EB"/>
    <w:rsid w:val="004B4634"/>
    <w:rsid w:val="004B471E"/>
    <w:rsid w:val="004B49A0"/>
    <w:rsid w:val="004B49D7"/>
    <w:rsid w:val="004B4A0F"/>
    <w:rsid w:val="004B4AA2"/>
    <w:rsid w:val="004B4C67"/>
    <w:rsid w:val="004B4D89"/>
    <w:rsid w:val="004B5020"/>
    <w:rsid w:val="004B50E0"/>
    <w:rsid w:val="004B5139"/>
    <w:rsid w:val="004B5370"/>
    <w:rsid w:val="004B537E"/>
    <w:rsid w:val="004B55EC"/>
    <w:rsid w:val="004B57A6"/>
    <w:rsid w:val="004B57BB"/>
    <w:rsid w:val="004B6301"/>
    <w:rsid w:val="004B6486"/>
    <w:rsid w:val="004B656F"/>
    <w:rsid w:val="004B672F"/>
    <w:rsid w:val="004B686F"/>
    <w:rsid w:val="004B6B17"/>
    <w:rsid w:val="004B6E96"/>
    <w:rsid w:val="004B6FFB"/>
    <w:rsid w:val="004B7178"/>
    <w:rsid w:val="004B718A"/>
    <w:rsid w:val="004B763F"/>
    <w:rsid w:val="004B774C"/>
    <w:rsid w:val="004B795F"/>
    <w:rsid w:val="004B7AB0"/>
    <w:rsid w:val="004B7BA5"/>
    <w:rsid w:val="004B7C7F"/>
    <w:rsid w:val="004B7DAB"/>
    <w:rsid w:val="004B7F13"/>
    <w:rsid w:val="004C0000"/>
    <w:rsid w:val="004C025C"/>
    <w:rsid w:val="004C02AC"/>
    <w:rsid w:val="004C0346"/>
    <w:rsid w:val="004C03CC"/>
    <w:rsid w:val="004C0561"/>
    <w:rsid w:val="004C07B4"/>
    <w:rsid w:val="004C0B5B"/>
    <w:rsid w:val="004C0DF5"/>
    <w:rsid w:val="004C0F99"/>
    <w:rsid w:val="004C0FA3"/>
    <w:rsid w:val="004C0FBA"/>
    <w:rsid w:val="004C102A"/>
    <w:rsid w:val="004C10F8"/>
    <w:rsid w:val="004C130D"/>
    <w:rsid w:val="004C1355"/>
    <w:rsid w:val="004C1430"/>
    <w:rsid w:val="004C1624"/>
    <w:rsid w:val="004C1991"/>
    <w:rsid w:val="004C1C50"/>
    <w:rsid w:val="004C1D0A"/>
    <w:rsid w:val="004C1FDC"/>
    <w:rsid w:val="004C21A6"/>
    <w:rsid w:val="004C2371"/>
    <w:rsid w:val="004C23B4"/>
    <w:rsid w:val="004C2C4E"/>
    <w:rsid w:val="004C2C8B"/>
    <w:rsid w:val="004C2F01"/>
    <w:rsid w:val="004C336F"/>
    <w:rsid w:val="004C33E8"/>
    <w:rsid w:val="004C3472"/>
    <w:rsid w:val="004C34E8"/>
    <w:rsid w:val="004C37A1"/>
    <w:rsid w:val="004C3917"/>
    <w:rsid w:val="004C3A42"/>
    <w:rsid w:val="004C3A73"/>
    <w:rsid w:val="004C3A8F"/>
    <w:rsid w:val="004C3C3C"/>
    <w:rsid w:val="004C3C51"/>
    <w:rsid w:val="004C3E3C"/>
    <w:rsid w:val="004C3EF3"/>
    <w:rsid w:val="004C4384"/>
    <w:rsid w:val="004C47FE"/>
    <w:rsid w:val="004C4AB3"/>
    <w:rsid w:val="004C4AEB"/>
    <w:rsid w:val="004C4BCE"/>
    <w:rsid w:val="004C4BF3"/>
    <w:rsid w:val="004C4CA0"/>
    <w:rsid w:val="004C4F33"/>
    <w:rsid w:val="004C5099"/>
    <w:rsid w:val="004C5192"/>
    <w:rsid w:val="004C521E"/>
    <w:rsid w:val="004C550B"/>
    <w:rsid w:val="004C5564"/>
    <w:rsid w:val="004C56AE"/>
    <w:rsid w:val="004C5976"/>
    <w:rsid w:val="004C5A8B"/>
    <w:rsid w:val="004C5C61"/>
    <w:rsid w:val="004C5CB8"/>
    <w:rsid w:val="004C5E16"/>
    <w:rsid w:val="004C5EF0"/>
    <w:rsid w:val="004C624C"/>
    <w:rsid w:val="004C637E"/>
    <w:rsid w:val="004C63D6"/>
    <w:rsid w:val="004C650D"/>
    <w:rsid w:val="004C6557"/>
    <w:rsid w:val="004C65B3"/>
    <w:rsid w:val="004C65DF"/>
    <w:rsid w:val="004C660B"/>
    <w:rsid w:val="004C6627"/>
    <w:rsid w:val="004C672E"/>
    <w:rsid w:val="004C673E"/>
    <w:rsid w:val="004C6765"/>
    <w:rsid w:val="004C6878"/>
    <w:rsid w:val="004C68F7"/>
    <w:rsid w:val="004C6915"/>
    <w:rsid w:val="004C6B7F"/>
    <w:rsid w:val="004C6D25"/>
    <w:rsid w:val="004C71F5"/>
    <w:rsid w:val="004C730E"/>
    <w:rsid w:val="004C7364"/>
    <w:rsid w:val="004C74D8"/>
    <w:rsid w:val="004C7739"/>
    <w:rsid w:val="004C78C2"/>
    <w:rsid w:val="004C790B"/>
    <w:rsid w:val="004C7BDF"/>
    <w:rsid w:val="004C7C1F"/>
    <w:rsid w:val="004C7D32"/>
    <w:rsid w:val="004C7E57"/>
    <w:rsid w:val="004C7F53"/>
    <w:rsid w:val="004D00C3"/>
    <w:rsid w:val="004D0200"/>
    <w:rsid w:val="004D02B7"/>
    <w:rsid w:val="004D08BA"/>
    <w:rsid w:val="004D09BA"/>
    <w:rsid w:val="004D0A0E"/>
    <w:rsid w:val="004D0A6B"/>
    <w:rsid w:val="004D0B86"/>
    <w:rsid w:val="004D0CD5"/>
    <w:rsid w:val="004D0E42"/>
    <w:rsid w:val="004D16E7"/>
    <w:rsid w:val="004D171F"/>
    <w:rsid w:val="004D17BF"/>
    <w:rsid w:val="004D17F2"/>
    <w:rsid w:val="004D1969"/>
    <w:rsid w:val="004D19EE"/>
    <w:rsid w:val="004D1A33"/>
    <w:rsid w:val="004D1B0C"/>
    <w:rsid w:val="004D1B92"/>
    <w:rsid w:val="004D1D64"/>
    <w:rsid w:val="004D2212"/>
    <w:rsid w:val="004D22A1"/>
    <w:rsid w:val="004D2474"/>
    <w:rsid w:val="004D249C"/>
    <w:rsid w:val="004D24F2"/>
    <w:rsid w:val="004D25DB"/>
    <w:rsid w:val="004D278A"/>
    <w:rsid w:val="004D27C4"/>
    <w:rsid w:val="004D29CF"/>
    <w:rsid w:val="004D2D87"/>
    <w:rsid w:val="004D2E1A"/>
    <w:rsid w:val="004D2E57"/>
    <w:rsid w:val="004D2F50"/>
    <w:rsid w:val="004D3040"/>
    <w:rsid w:val="004D3251"/>
    <w:rsid w:val="004D348B"/>
    <w:rsid w:val="004D3875"/>
    <w:rsid w:val="004D388B"/>
    <w:rsid w:val="004D3B83"/>
    <w:rsid w:val="004D3C24"/>
    <w:rsid w:val="004D3DB8"/>
    <w:rsid w:val="004D438D"/>
    <w:rsid w:val="004D44D7"/>
    <w:rsid w:val="004D4586"/>
    <w:rsid w:val="004D459A"/>
    <w:rsid w:val="004D4968"/>
    <w:rsid w:val="004D4977"/>
    <w:rsid w:val="004D4A8A"/>
    <w:rsid w:val="004D4AAE"/>
    <w:rsid w:val="004D4BEA"/>
    <w:rsid w:val="004D5081"/>
    <w:rsid w:val="004D50CC"/>
    <w:rsid w:val="004D547D"/>
    <w:rsid w:val="004D57D7"/>
    <w:rsid w:val="004D58A3"/>
    <w:rsid w:val="004D58D1"/>
    <w:rsid w:val="004D58FB"/>
    <w:rsid w:val="004D5A11"/>
    <w:rsid w:val="004D5B87"/>
    <w:rsid w:val="004D5C16"/>
    <w:rsid w:val="004D5D87"/>
    <w:rsid w:val="004D5F02"/>
    <w:rsid w:val="004D6022"/>
    <w:rsid w:val="004D620A"/>
    <w:rsid w:val="004D62CA"/>
    <w:rsid w:val="004D63C2"/>
    <w:rsid w:val="004D641A"/>
    <w:rsid w:val="004D643A"/>
    <w:rsid w:val="004D648F"/>
    <w:rsid w:val="004D6659"/>
    <w:rsid w:val="004D666D"/>
    <w:rsid w:val="004D6724"/>
    <w:rsid w:val="004D67F5"/>
    <w:rsid w:val="004D67FC"/>
    <w:rsid w:val="004D68C0"/>
    <w:rsid w:val="004D6B99"/>
    <w:rsid w:val="004D6BD9"/>
    <w:rsid w:val="004D701C"/>
    <w:rsid w:val="004D710C"/>
    <w:rsid w:val="004D727B"/>
    <w:rsid w:val="004D7299"/>
    <w:rsid w:val="004D72BD"/>
    <w:rsid w:val="004D7307"/>
    <w:rsid w:val="004D7448"/>
    <w:rsid w:val="004D7B1B"/>
    <w:rsid w:val="004D7B8C"/>
    <w:rsid w:val="004D7F8C"/>
    <w:rsid w:val="004E0033"/>
    <w:rsid w:val="004E03BE"/>
    <w:rsid w:val="004E0407"/>
    <w:rsid w:val="004E056C"/>
    <w:rsid w:val="004E074E"/>
    <w:rsid w:val="004E0CD0"/>
    <w:rsid w:val="004E0DA6"/>
    <w:rsid w:val="004E0DB9"/>
    <w:rsid w:val="004E1260"/>
    <w:rsid w:val="004E147F"/>
    <w:rsid w:val="004E1AE8"/>
    <w:rsid w:val="004E1CBB"/>
    <w:rsid w:val="004E1D07"/>
    <w:rsid w:val="004E1DB0"/>
    <w:rsid w:val="004E209D"/>
    <w:rsid w:val="004E21D3"/>
    <w:rsid w:val="004E27D0"/>
    <w:rsid w:val="004E293D"/>
    <w:rsid w:val="004E2A84"/>
    <w:rsid w:val="004E2BE2"/>
    <w:rsid w:val="004E2C41"/>
    <w:rsid w:val="004E2C5B"/>
    <w:rsid w:val="004E2E33"/>
    <w:rsid w:val="004E2E79"/>
    <w:rsid w:val="004E2ED2"/>
    <w:rsid w:val="004E2F4B"/>
    <w:rsid w:val="004E2F51"/>
    <w:rsid w:val="004E2F60"/>
    <w:rsid w:val="004E3127"/>
    <w:rsid w:val="004E34BD"/>
    <w:rsid w:val="004E3579"/>
    <w:rsid w:val="004E3584"/>
    <w:rsid w:val="004E36EF"/>
    <w:rsid w:val="004E3882"/>
    <w:rsid w:val="004E3892"/>
    <w:rsid w:val="004E3B6F"/>
    <w:rsid w:val="004E3D67"/>
    <w:rsid w:val="004E3FD8"/>
    <w:rsid w:val="004E4116"/>
    <w:rsid w:val="004E4131"/>
    <w:rsid w:val="004E4254"/>
    <w:rsid w:val="004E42C1"/>
    <w:rsid w:val="004E4640"/>
    <w:rsid w:val="004E46E8"/>
    <w:rsid w:val="004E471C"/>
    <w:rsid w:val="004E471E"/>
    <w:rsid w:val="004E4ABA"/>
    <w:rsid w:val="004E4D91"/>
    <w:rsid w:val="004E4F85"/>
    <w:rsid w:val="004E50B7"/>
    <w:rsid w:val="004E52CA"/>
    <w:rsid w:val="004E53AE"/>
    <w:rsid w:val="004E5449"/>
    <w:rsid w:val="004E5815"/>
    <w:rsid w:val="004E5BAB"/>
    <w:rsid w:val="004E5C61"/>
    <w:rsid w:val="004E5EC9"/>
    <w:rsid w:val="004E6158"/>
    <w:rsid w:val="004E6184"/>
    <w:rsid w:val="004E6241"/>
    <w:rsid w:val="004E62C7"/>
    <w:rsid w:val="004E6364"/>
    <w:rsid w:val="004E63C9"/>
    <w:rsid w:val="004E6661"/>
    <w:rsid w:val="004E6722"/>
    <w:rsid w:val="004E672D"/>
    <w:rsid w:val="004E6853"/>
    <w:rsid w:val="004E6B96"/>
    <w:rsid w:val="004E6C01"/>
    <w:rsid w:val="004E6C79"/>
    <w:rsid w:val="004E6CEA"/>
    <w:rsid w:val="004E73F3"/>
    <w:rsid w:val="004E7691"/>
    <w:rsid w:val="004E76A5"/>
    <w:rsid w:val="004E7B7F"/>
    <w:rsid w:val="004E7E45"/>
    <w:rsid w:val="004E7F36"/>
    <w:rsid w:val="004F01B4"/>
    <w:rsid w:val="004F020A"/>
    <w:rsid w:val="004F0406"/>
    <w:rsid w:val="004F07D7"/>
    <w:rsid w:val="004F080C"/>
    <w:rsid w:val="004F08E6"/>
    <w:rsid w:val="004F0992"/>
    <w:rsid w:val="004F0B88"/>
    <w:rsid w:val="004F0C82"/>
    <w:rsid w:val="004F1040"/>
    <w:rsid w:val="004F1051"/>
    <w:rsid w:val="004F12B0"/>
    <w:rsid w:val="004F133C"/>
    <w:rsid w:val="004F13D2"/>
    <w:rsid w:val="004F195F"/>
    <w:rsid w:val="004F1A00"/>
    <w:rsid w:val="004F1C6A"/>
    <w:rsid w:val="004F1C84"/>
    <w:rsid w:val="004F1D32"/>
    <w:rsid w:val="004F1EF5"/>
    <w:rsid w:val="004F2126"/>
    <w:rsid w:val="004F2179"/>
    <w:rsid w:val="004F23E0"/>
    <w:rsid w:val="004F268C"/>
    <w:rsid w:val="004F2752"/>
    <w:rsid w:val="004F2826"/>
    <w:rsid w:val="004F288E"/>
    <w:rsid w:val="004F29FD"/>
    <w:rsid w:val="004F2AA6"/>
    <w:rsid w:val="004F2B9C"/>
    <w:rsid w:val="004F2CCE"/>
    <w:rsid w:val="004F2D47"/>
    <w:rsid w:val="004F2E62"/>
    <w:rsid w:val="004F2F31"/>
    <w:rsid w:val="004F33A9"/>
    <w:rsid w:val="004F3403"/>
    <w:rsid w:val="004F359A"/>
    <w:rsid w:val="004F3AD1"/>
    <w:rsid w:val="004F3CD0"/>
    <w:rsid w:val="004F3DD1"/>
    <w:rsid w:val="004F40F1"/>
    <w:rsid w:val="004F4758"/>
    <w:rsid w:val="004F4760"/>
    <w:rsid w:val="004F4E53"/>
    <w:rsid w:val="004F4F81"/>
    <w:rsid w:val="004F4FE9"/>
    <w:rsid w:val="004F5061"/>
    <w:rsid w:val="004F510C"/>
    <w:rsid w:val="004F516E"/>
    <w:rsid w:val="004F5350"/>
    <w:rsid w:val="004F58AB"/>
    <w:rsid w:val="004F5912"/>
    <w:rsid w:val="004F5E2A"/>
    <w:rsid w:val="004F5F6D"/>
    <w:rsid w:val="004F6178"/>
    <w:rsid w:val="004F64B1"/>
    <w:rsid w:val="004F66FA"/>
    <w:rsid w:val="004F67A9"/>
    <w:rsid w:val="004F6966"/>
    <w:rsid w:val="004F6AFE"/>
    <w:rsid w:val="004F6F20"/>
    <w:rsid w:val="004F71CC"/>
    <w:rsid w:val="004F7251"/>
    <w:rsid w:val="004F7373"/>
    <w:rsid w:val="004F73A5"/>
    <w:rsid w:val="004F75AD"/>
    <w:rsid w:val="004F76A6"/>
    <w:rsid w:val="004F76CD"/>
    <w:rsid w:val="004F78C3"/>
    <w:rsid w:val="004F78E5"/>
    <w:rsid w:val="004F7C51"/>
    <w:rsid w:val="004F7CE6"/>
    <w:rsid w:val="004F7F1A"/>
    <w:rsid w:val="005000FF"/>
    <w:rsid w:val="0050031C"/>
    <w:rsid w:val="005004F7"/>
    <w:rsid w:val="00500798"/>
    <w:rsid w:val="005007E7"/>
    <w:rsid w:val="00500957"/>
    <w:rsid w:val="00500A59"/>
    <w:rsid w:val="00500E69"/>
    <w:rsid w:val="00500FD3"/>
    <w:rsid w:val="00501199"/>
    <w:rsid w:val="005012BB"/>
    <w:rsid w:val="0050132F"/>
    <w:rsid w:val="00501473"/>
    <w:rsid w:val="005015E1"/>
    <w:rsid w:val="00501723"/>
    <w:rsid w:val="005018DA"/>
    <w:rsid w:val="00501A8C"/>
    <w:rsid w:val="00501EC9"/>
    <w:rsid w:val="00501F0D"/>
    <w:rsid w:val="00502028"/>
    <w:rsid w:val="00502231"/>
    <w:rsid w:val="00502239"/>
    <w:rsid w:val="00502817"/>
    <w:rsid w:val="0050296A"/>
    <w:rsid w:val="005029A2"/>
    <w:rsid w:val="00502B04"/>
    <w:rsid w:val="00502CA6"/>
    <w:rsid w:val="00502D5B"/>
    <w:rsid w:val="00502F59"/>
    <w:rsid w:val="00502FCA"/>
    <w:rsid w:val="00503347"/>
    <w:rsid w:val="005035E7"/>
    <w:rsid w:val="005038A7"/>
    <w:rsid w:val="005038BF"/>
    <w:rsid w:val="0050397E"/>
    <w:rsid w:val="00503B21"/>
    <w:rsid w:val="00503BDF"/>
    <w:rsid w:val="00503BE0"/>
    <w:rsid w:val="00503C88"/>
    <w:rsid w:val="00503FAD"/>
    <w:rsid w:val="0050406B"/>
    <w:rsid w:val="005041B1"/>
    <w:rsid w:val="00504639"/>
    <w:rsid w:val="00504728"/>
    <w:rsid w:val="00504BA7"/>
    <w:rsid w:val="00504BF7"/>
    <w:rsid w:val="00504ECA"/>
    <w:rsid w:val="005050AC"/>
    <w:rsid w:val="005050F8"/>
    <w:rsid w:val="00505272"/>
    <w:rsid w:val="005053E2"/>
    <w:rsid w:val="00505A2A"/>
    <w:rsid w:val="00505A31"/>
    <w:rsid w:val="00505E39"/>
    <w:rsid w:val="00506130"/>
    <w:rsid w:val="0050614B"/>
    <w:rsid w:val="0050640B"/>
    <w:rsid w:val="00506571"/>
    <w:rsid w:val="005066B3"/>
    <w:rsid w:val="00506773"/>
    <w:rsid w:val="0050697C"/>
    <w:rsid w:val="00506A8D"/>
    <w:rsid w:val="00506C2E"/>
    <w:rsid w:val="00506DA1"/>
    <w:rsid w:val="00506E4F"/>
    <w:rsid w:val="005074C9"/>
    <w:rsid w:val="005074CE"/>
    <w:rsid w:val="00507624"/>
    <w:rsid w:val="0050768F"/>
    <w:rsid w:val="00507754"/>
    <w:rsid w:val="00507B61"/>
    <w:rsid w:val="00507BF8"/>
    <w:rsid w:val="00507CAF"/>
    <w:rsid w:val="00507CF7"/>
    <w:rsid w:val="00507E37"/>
    <w:rsid w:val="00510374"/>
    <w:rsid w:val="00510444"/>
    <w:rsid w:val="0051044A"/>
    <w:rsid w:val="0051054F"/>
    <w:rsid w:val="0051080D"/>
    <w:rsid w:val="00510B25"/>
    <w:rsid w:val="00510E74"/>
    <w:rsid w:val="00510F6D"/>
    <w:rsid w:val="00510F7F"/>
    <w:rsid w:val="005113D2"/>
    <w:rsid w:val="00511BB9"/>
    <w:rsid w:val="00511C4F"/>
    <w:rsid w:val="00511CA0"/>
    <w:rsid w:val="00511E67"/>
    <w:rsid w:val="00512182"/>
    <w:rsid w:val="00512209"/>
    <w:rsid w:val="00512489"/>
    <w:rsid w:val="00512747"/>
    <w:rsid w:val="005128FF"/>
    <w:rsid w:val="00512A11"/>
    <w:rsid w:val="00512AD3"/>
    <w:rsid w:val="00512C36"/>
    <w:rsid w:val="0051327E"/>
    <w:rsid w:val="005133A6"/>
    <w:rsid w:val="0051344A"/>
    <w:rsid w:val="00513CB8"/>
    <w:rsid w:val="00513D9A"/>
    <w:rsid w:val="00513F8F"/>
    <w:rsid w:val="00514167"/>
    <w:rsid w:val="005143CE"/>
    <w:rsid w:val="00514455"/>
    <w:rsid w:val="00514678"/>
    <w:rsid w:val="005147E7"/>
    <w:rsid w:val="00514882"/>
    <w:rsid w:val="005148A2"/>
    <w:rsid w:val="005149A2"/>
    <w:rsid w:val="00514CD3"/>
    <w:rsid w:val="00514CEE"/>
    <w:rsid w:val="00514D5E"/>
    <w:rsid w:val="00514DCF"/>
    <w:rsid w:val="005150E4"/>
    <w:rsid w:val="005150F3"/>
    <w:rsid w:val="005153C1"/>
    <w:rsid w:val="0051544D"/>
    <w:rsid w:val="005154AC"/>
    <w:rsid w:val="00515636"/>
    <w:rsid w:val="00515661"/>
    <w:rsid w:val="00515841"/>
    <w:rsid w:val="00515907"/>
    <w:rsid w:val="00515AF8"/>
    <w:rsid w:val="00515DAD"/>
    <w:rsid w:val="00515E2B"/>
    <w:rsid w:val="005166C4"/>
    <w:rsid w:val="005166D6"/>
    <w:rsid w:val="005167B8"/>
    <w:rsid w:val="00516908"/>
    <w:rsid w:val="00516B94"/>
    <w:rsid w:val="00516B96"/>
    <w:rsid w:val="00516DC3"/>
    <w:rsid w:val="00517119"/>
    <w:rsid w:val="005172A7"/>
    <w:rsid w:val="0051735B"/>
    <w:rsid w:val="005173A4"/>
    <w:rsid w:val="0051747D"/>
    <w:rsid w:val="005174C4"/>
    <w:rsid w:val="00517632"/>
    <w:rsid w:val="0051770E"/>
    <w:rsid w:val="00517926"/>
    <w:rsid w:val="00517A27"/>
    <w:rsid w:val="00517AD7"/>
    <w:rsid w:val="00517C91"/>
    <w:rsid w:val="0052001B"/>
    <w:rsid w:val="005201B5"/>
    <w:rsid w:val="005205C8"/>
    <w:rsid w:val="005206F7"/>
    <w:rsid w:val="00520B87"/>
    <w:rsid w:val="00520CEF"/>
    <w:rsid w:val="00520CF8"/>
    <w:rsid w:val="00520F9B"/>
    <w:rsid w:val="0052140B"/>
    <w:rsid w:val="00521454"/>
    <w:rsid w:val="00521490"/>
    <w:rsid w:val="00521723"/>
    <w:rsid w:val="00521BC9"/>
    <w:rsid w:val="00521D27"/>
    <w:rsid w:val="00521D65"/>
    <w:rsid w:val="00521DB1"/>
    <w:rsid w:val="0052217F"/>
    <w:rsid w:val="00522184"/>
    <w:rsid w:val="005221A4"/>
    <w:rsid w:val="005225D6"/>
    <w:rsid w:val="005225F6"/>
    <w:rsid w:val="00522906"/>
    <w:rsid w:val="00522931"/>
    <w:rsid w:val="00522ACC"/>
    <w:rsid w:val="00523366"/>
    <w:rsid w:val="005238E8"/>
    <w:rsid w:val="00523E18"/>
    <w:rsid w:val="00523F32"/>
    <w:rsid w:val="005241DC"/>
    <w:rsid w:val="0052422C"/>
    <w:rsid w:val="005242ED"/>
    <w:rsid w:val="0052448D"/>
    <w:rsid w:val="005244BA"/>
    <w:rsid w:val="005244D5"/>
    <w:rsid w:val="00524545"/>
    <w:rsid w:val="00524732"/>
    <w:rsid w:val="00524764"/>
    <w:rsid w:val="005248C4"/>
    <w:rsid w:val="00524AD1"/>
    <w:rsid w:val="00524E6A"/>
    <w:rsid w:val="005251DA"/>
    <w:rsid w:val="00525407"/>
    <w:rsid w:val="005254CD"/>
    <w:rsid w:val="0052554A"/>
    <w:rsid w:val="005255A1"/>
    <w:rsid w:val="0052569E"/>
    <w:rsid w:val="005257C9"/>
    <w:rsid w:val="005259B1"/>
    <w:rsid w:val="00525AD1"/>
    <w:rsid w:val="00525E9C"/>
    <w:rsid w:val="00525EAA"/>
    <w:rsid w:val="00525F16"/>
    <w:rsid w:val="00525F71"/>
    <w:rsid w:val="0052610E"/>
    <w:rsid w:val="00526155"/>
    <w:rsid w:val="00526270"/>
    <w:rsid w:val="00526433"/>
    <w:rsid w:val="005264BB"/>
    <w:rsid w:val="005269C2"/>
    <w:rsid w:val="00526BB0"/>
    <w:rsid w:val="00526C2D"/>
    <w:rsid w:val="00526C52"/>
    <w:rsid w:val="00526C8A"/>
    <w:rsid w:val="00526D38"/>
    <w:rsid w:val="00527160"/>
    <w:rsid w:val="005273B6"/>
    <w:rsid w:val="00527489"/>
    <w:rsid w:val="00527706"/>
    <w:rsid w:val="005278D2"/>
    <w:rsid w:val="00527BF4"/>
    <w:rsid w:val="00527C26"/>
    <w:rsid w:val="00527CEA"/>
    <w:rsid w:val="00527DEF"/>
    <w:rsid w:val="00527E84"/>
    <w:rsid w:val="0053000E"/>
    <w:rsid w:val="0053012B"/>
    <w:rsid w:val="0053048E"/>
    <w:rsid w:val="005304B7"/>
    <w:rsid w:val="0053058D"/>
    <w:rsid w:val="0053059C"/>
    <w:rsid w:val="005305BC"/>
    <w:rsid w:val="00530667"/>
    <w:rsid w:val="00530AE6"/>
    <w:rsid w:val="00530AFD"/>
    <w:rsid w:val="00530B39"/>
    <w:rsid w:val="00530C4B"/>
    <w:rsid w:val="00530DC5"/>
    <w:rsid w:val="00530DE4"/>
    <w:rsid w:val="00530F75"/>
    <w:rsid w:val="00531011"/>
    <w:rsid w:val="00531050"/>
    <w:rsid w:val="00531191"/>
    <w:rsid w:val="005313CD"/>
    <w:rsid w:val="00531563"/>
    <w:rsid w:val="005316A9"/>
    <w:rsid w:val="0053173A"/>
    <w:rsid w:val="005317ED"/>
    <w:rsid w:val="00531824"/>
    <w:rsid w:val="00531AF4"/>
    <w:rsid w:val="00531BD3"/>
    <w:rsid w:val="00531C80"/>
    <w:rsid w:val="00531DD5"/>
    <w:rsid w:val="00531E4F"/>
    <w:rsid w:val="00531F71"/>
    <w:rsid w:val="00532462"/>
    <w:rsid w:val="005325A5"/>
    <w:rsid w:val="005328D4"/>
    <w:rsid w:val="00532A66"/>
    <w:rsid w:val="00532B16"/>
    <w:rsid w:val="00532C43"/>
    <w:rsid w:val="00532C9D"/>
    <w:rsid w:val="00532DBB"/>
    <w:rsid w:val="00532F7D"/>
    <w:rsid w:val="00533029"/>
    <w:rsid w:val="005331D6"/>
    <w:rsid w:val="00533215"/>
    <w:rsid w:val="005334E4"/>
    <w:rsid w:val="0053358F"/>
    <w:rsid w:val="00533604"/>
    <w:rsid w:val="00533632"/>
    <w:rsid w:val="00533662"/>
    <w:rsid w:val="005338BD"/>
    <w:rsid w:val="005338CE"/>
    <w:rsid w:val="0053394F"/>
    <w:rsid w:val="005339F0"/>
    <w:rsid w:val="00533BB2"/>
    <w:rsid w:val="00533F89"/>
    <w:rsid w:val="00534071"/>
    <w:rsid w:val="00534087"/>
    <w:rsid w:val="005341C0"/>
    <w:rsid w:val="005341E9"/>
    <w:rsid w:val="0053439A"/>
    <w:rsid w:val="005343C2"/>
    <w:rsid w:val="005347FB"/>
    <w:rsid w:val="0053480B"/>
    <w:rsid w:val="005349EB"/>
    <w:rsid w:val="00534AA6"/>
    <w:rsid w:val="00534C7A"/>
    <w:rsid w:val="00534C83"/>
    <w:rsid w:val="00534F58"/>
    <w:rsid w:val="005350B9"/>
    <w:rsid w:val="0053530D"/>
    <w:rsid w:val="00535673"/>
    <w:rsid w:val="0053574F"/>
    <w:rsid w:val="005357E0"/>
    <w:rsid w:val="0053583D"/>
    <w:rsid w:val="00535A27"/>
    <w:rsid w:val="00535D0E"/>
    <w:rsid w:val="00536059"/>
    <w:rsid w:val="0053605C"/>
    <w:rsid w:val="005361C3"/>
    <w:rsid w:val="0053637E"/>
    <w:rsid w:val="0053655A"/>
    <w:rsid w:val="005365B0"/>
    <w:rsid w:val="00536718"/>
    <w:rsid w:val="00536772"/>
    <w:rsid w:val="00536AD7"/>
    <w:rsid w:val="00536AEE"/>
    <w:rsid w:val="00536BB8"/>
    <w:rsid w:val="00536F6C"/>
    <w:rsid w:val="0053704E"/>
    <w:rsid w:val="005377B6"/>
    <w:rsid w:val="00537919"/>
    <w:rsid w:val="00537942"/>
    <w:rsid w:val="00537AB9"/>
    <w:rsid w:val="00537BE9"/>
    <w:rsid w:val="00537E22"/>
    <w:rsid w:val="00540147"/>
    <w:rsid w:val="005407CC"/>
    <w:rsid w:val="0054084E"/>
    <w:rsid w:val="00540A18"/>
    <w:rsid w:val="00540AC8"/>
    <w:rsid w:val="00540EB6"/>
    <w:rsid w:val="00541301"/>
    <w:rsid w:val="005414ED"/>
    <w:rsid w:val="0054154E"/>
    <w:rsid w:val="005417A0"/>
    <w:rsid w:val="005418D7"/>
    <w:rsid w:val="00541ACD"/>
    <w:rsid w:val="00541AEF"/>
    <w:rsid w:val="00541E2B"/>
    <w:rsid w:val="00541F16"/>
    <w:rsid w:val="005421F5"/>
    <w:rsid w:val="00542280"/>
    <w:rsid w:val="0054238C"/>
    <w:rsid w:val="005426E1"/>
    <w:rsid w:val="00542743"/>
    <w:rsid w:val="005428C7"/>
    <w:rsid w:val="005428E7"/>
    <w:rsid w:val="00542B82"/>
    <w:rsid w:val="00542C0C"/>
    <w:rsid w:val="00542DC7"/>
    <w:rsid w:val="00542EDA"/>
    <w:rsid w:val="00542F9B"/>
    <w:rsid w:val="005431ED"/>
    <w:rsid w:val="00543294"/>
    <w:rsid w:val="0054330C"/>
    <w:rsid w:val="005434E6"/>
    <w:rsid w:val="00543556"/>
    <w:rsid w:val="0054361C"/>
    <w:rsid w:val="005436A5"/>
    <w:rsid w:val="005436D7"/>
    <w:rsid w:val="00543703"/>
    <w:rsid w:val="005438BF"/>
    <w:rsid w:val="005439DA"/>
    <w:rsid w:val="005439E7"/>
    <w:rsid w:val="00543A66"/>
    <w:rsid w:val="00543A83"/>
    <w:rsid w:val="00543E0A"/>
    <w:rsid w:val="00543EA8"/>
    <w:rsid w:val="00543EC1"/>
    <w:rsid w:val="005440A3"/>
    <w:rsid w:val="00544220"/>
    <w:rsid w:val="005443BF"/>
    <w:rsid w:val="005444D2"/>
    <w:rsid w:val="00544567"/>
    <w:rsid w:val="005446BD"/>
    <w:rsid w:val="0054491E"/>
    <w:rsid w:val="0054494C"/>
    <w:rsid w:val="00544A6C"/>
    <w:rsid w:val="00544C33"/>
    <w:rsid w:val="00544D6B"/>
    <w:rsid w:val="00544FE3"/>
    <w:rsid w:val="00545519"/>
    <w:rsid w:val="00545523"/>
    <w:rsid w:val="00545555"/>
    <w:rsid w:val="0054556F"/>
    <w:rsid w:val="00545887"/>
    <w:rsid w:val="00545B27"/>
    <w:rsid w:val="00545C3D"/>
    <w:rsid w:val="00545E6A"/>
    <w:rsid w:val="00546153"/>
    <w:rsid w:val="005462A4"/>
    <w:rsid w:val="00546310"/>
    <w:rsid w:val="0054632C"/>
    <w:rsid w:val="00546738"/>
    <w:rsid w:val="0054676F"/>
    <w:rsid w:val="005467D6"/>
    <w:rsid w:val="00546838"/>
    <w:rsid w:val="00546942"/>
    <w:rsid w:val="00546A08"/>
    <w:rsid w:val="00546A1B"/>
    <w:rsid w:val="00546ADD"/>
    <w:rsid w:val="00546B78"/>
    <w:rsid w:val="00547123"/>
    <w:rsid w:val="00547367"/>
    <w:rsid w:val="0054754D"/>
    <w:rsid w:val="005475EB"/>
    <w:rsid w:val="0054790F"/>
    <w:rsid w:val="00547BD5"/>
    <w:rsid w:val="00547EE3"/>
    <w:rsid w:val="00547FA0"/>
    <w:rsid w:val="00547FC0"/>
    <w:rsid w:val="00550125"/>
    <w:rsid w:val="0055033E"/>
    <w:rsid w:val="005504D8"/>
    <w:rsid w:val="005504D9"/>
    <w:rsid w:val="005507EC"/>
    <w:rsid w:val="00550922"/>
    <w:rsid w:val="00550B50"/>
    <w:rsid w:val="00550BC9"/>
    <w:rsid w:val="00550BE5"/>
    <w:rsid w:val="00550C17"/>
    <w:rsid w:val="00550C80"/>
    <w:rsid w:val="00550D6F"/>
    <w:rsid w:val="00550E94"/>
    <w:rsid w:val="005511B1"/>
    <w:rsid w:val="005515CE"/>
    <w:rsid w:val="00551602"/>
    <w:rsid w:val="005516D2"/>
    <w:rsid w:val="0055174C"/>
    <w:rsid w:val="005519A6"/>
    <w:rsid w:val="00551A3D"/>
    <w:rsid w:val="00551E1E"/>
    <w:rsid w:val="00551E52"/>
    <w:rsid w:val="00552038"/>
    <w:rsid w:val="0055233E"/>
    <w:rsid w:val="00552569"/>
    <w:rsid w:val="005526F2"/>
    <w:rsid w:val="00552924"/>
    <w:rsid w:val="00552B2B"/>
    <w:rsid w:val="00552CB8"/>
    <w:rsid w:val="00552DF7"/>
    <w:rsid w:val="00552F02"/>
    <w:rsid w:val="00552FF4"/>
    <w:rsid w:val="00553289"/>
    <w:rsid w:val="0055345C"/>
    <w:rsid w:val="005536FA"/>
    <w:rsid w:val="005537B2"/>
    <w:rsid w:val="005538AD"/>
    <w:rsid w:val="0055390C"/>
    <w:rsid w:val="005539DD"/>
    <w:rsid w:val="005539F5"/>
    <w:rsid w:val="00553AEF"/>
    <w:rsid w:val="00553C5D"/>
    <w:rsid w:val="0055410A"/>
    <w:rsid w:val="005547CB"/>
    <w:rsid w:val="00554B73"/>
    <w:rsid w:val="00554C19"/>
    <w:rsid w:val="00554DF7"/>
    <w:rsid w:val="00554F3F"/>
    <w:rsid w:val="00554FF2"/>
    <w:rsid w:val="0055509E"/>
    <w:rsid w:val="005550A7"/>
    <w:rsid w:val="00555298"/>
    <w:rsid w:val="005555A6"/>
    <w:rsid w:val="00555675"/>
    <w:rsid w:val="00555713"/>
    <w:rsid w:val="00555772"/>
    <w:rsid w:val="0055589A"/>
    <w:rsid w:val="005558D0"/>
    <w:rsid w:val="00555A25"/>
    <w:rsid w:val="00555C9E"/>
    <w:rsid w:val="00555D64"/>
    <w:rsid w:val="00555D6F"/>
    <w:rsid w:val="00555DC4"/>
    <w:rsid w:val="00555F91"/>
    <w:rsid w:val="00555FF3"/>
    <w:rsid w:val="005560FF"/>
    <w:rsid w:val="00556180"/>
    <w:rsid w:val="00556287"/>
    <w:rsid w:val="0055634A"/>
    <w:rsid w:val="00556463"/>
    <w:rsid w:val="00556680"/>
    <w:rsid w:val="005566EF"/>
    <w:rsid w:val="005567AA"/>
    <w:rsid w:val="005567BF"/>
    <w:rsid w:val="0055687C"/>
    <w:rsid w:val="005569D2"/>
    <w:rsid w:val="00556D6B"/>
    <w:rsid w:val="00556E18"/>
    <w:rsid w:val="005570E7"/>
    <w:rsid w:val="0055718D"/>
    <w:rsid w:val="00557464"/>
    <w:rsid w:val="005575C4"/>
    <w:rsid w:val="0055771C"/>
    <w:rsid w:val="0055774E"/>
    <w:rsid w:val="0055795B"/>
    <w:rsid w:val="00557B02"/>
    <w:rsid w:val="00557B6B"/>
    <w:rsid w:val="00557BA8"/>
    <w:rsid w:val="00557CAB"/>
    <w:rsid w:val="00557F39"/>
    <w:rsid w:val="00557F3A"/>
    <w:rsid w:val="005602FC"/>
    <w:rsid w:val="00560474"/>
    <w:rsid w:val="00560980"/>
    <w:rsid w:val="00560A9D"/>
    <w:rsid w:val="00560AC9"/>
    <w:rsid w:val="00560DDA"/>
    <w:rsid w:val="00560EBB"/>
    <w:rsid w:val="00560EF0"/>
    <w:rsid w:val="00560F7A"/>
    <w:rsid w:val="00560FB6"/>
    <w:rsid w:val="00561250"/>
    <w:rsid w:val="0056134D"/>
    <w:rsid w:val="0056161A"/>
    <w:rsid w:val="005617E8"/>
    <w:rsid w:val="00561A95"/>
    <w:rsid w:val="00561B99"/>
    <w:rsid w:val="00561BF6"/>
    <w:rsid w:val="00561D34"/>
    <w:rsid w:val="00561E4A"/>
    <w:rsid w:val="00561EA6"/>
    <w:rsid w:val="0056202B"/>
    <w:rsid w:val="00562395"/>
    <w:rsid w:val="005627AA"/>
    <w:rsid w:val="005627D7"/>
    <w:rsid w:val="005629BF"/>
    <w:rsid w:val="00562AD8"/>
    <w:rsid w:val="00562B88"/>
    <w:rsid w:val="00562CDC"/>
    <w:rsid w:val="00563395"/>
    <w:rsid w:val="00563516"/>
    <w:rsid w:val="00563855"/>
    <w:rsid w:val="00563C9E"/>
    <w:rsid w:val="00563FD2"/>
    <w:rsid w:val="0056405F"/>
    <w:rsid w:val="00564236"/>
    <w:rsid w:val="0056434D"/>
    <w:rsid w:val="005647FD"/>
    <w:rsid w:val="00564909"/>
    <w:rsid w:val="00564BA8"/>
    <w:rsid w:val="0056515E"/>
    <w:rsid w:val="005651F7"/>
    <w:rsid w:val="00565239"/>
    <w:rsid w:val="005654A9"/>
    <w:rsid w:val="0056557D"/>
    <w:rsid w:val="005655BE"/>
    <w:rsid w:val="00565679"/>
    <w:rsid w:val="00565C69"/>
    <w:rsid w:val="00565E17"/>
    <w:rsid w:val="00565E28"/>
    <w:rsid w:val="00565F7D"/>
    <w:rsid w:val="00565FA5"/>
    <w:rsid w:val="0056613D"/>
    <w:rsid w:val="0056613E"/>
    <w:rsid w:val="00566303"/>
    <w:rsid w:val="00566375"/>
    <w:rsid w:val="005663DD"/>
    <w:rsid w:val="00566517"/>
    <w:rsid w:val="00566AAD"/>
    <w:rsid w:val="00566AED"/>
    <w:rsid w:val="00566B83"/>
    <w:rsid w:val="00566BFD"/>
    <w:rsid w:val="00566C80"/>
    <w:rsid w:val="00566E03"/>
    <w:rsid w:val="00566F6A"/>
    <w:rsid w:val="0056719E"/>
    <w:rsid w:val="005676C4"/>
    <w:rsid w:val="00567997"/>
    <w:rsid w:val="00567BE6"/>
    <w:rsid w:val="00567C2E"/>
    <w:rsid w:val="00567CD5"/>
    <w:rsid w:val="00567D04"/>
    <w:rsid w:val="00567ECB"/>
    <w:rsid w:val="005701C5"/>
    <w:rsid w:val="005703E1"/>
    <w:rsid w:val="005703E3"/>
    <w:rsid w:val="00570449"/>
    <w:rsid w:val="0057054C"/>
    <w:rsid w:val="005706C1"/>
    <w:rsid w:val="0057076C"/>
    <w:rsid w:val="00570825"/>
    <w:rsid w:val="005708C3"/>
    <w:rsid w:val="005708C6"/>
    <w:rsid w:val="00570958"/>
    <w:rsid w:val="00570A22"/>
    <w:rsid w:val="00570A38"/>
    <w:rsid w:val="00570A4F"/>
    <w:rsid w:val="00570C3E"/>
    <w:rsid w:val="00570C83"/>
    <w:rsid w:val="00570EAC"/>
    <w:rsid w:val="00571358"/>
    <w:rsid w:val="00571382"/>
    <w:rsid w:val="00571474"/>
    <w:rsid w:val="00571605"/>
    <w:rsid w:val="005719CC"/>
    <w:rsid w:val="00571C9B"/>
    <w:rsid w:val="00571D1D"/>
    <w:rsid w:val="00571E38"/>
    <w:rsid w:val="0057225B"/>
    <w:rsid w:val="0057226F"/>
    <w:rsid w:val="00572364"/>
    <w:rsid w:val="00572434"/>
    <w:rsid w:val="00572583"/>
    <w:rsid w:val="00572643"/>
    <w:rsid w:val="00572700"/>
    <w:rsid w:val="00572BA8"/>
    <w:rsid w:val="00572C4F"/>
    <w:rsid w:val="00572CD9"/>
    <w:rsid w:val="00572DB1"/>
    <w:rsid w:val="00572E58"/>
    <w:rsid w:val="00572EAA"/>
    <w:rsid w:val="00572ED0"/>
    <w:rsid w:val="00572F26"/>
    <w:rsid w:val="00572F9D"/>
    <w:rsid w:val="005730FF"/>
    <w:rsid w:val="005737A7"/>
    <w:rsid w:val="0057380A"/>
    <w:rsid w:val="00573948"/>
    <w:rsid w:val="00573BB0"/>
    <w:rsid w:val="00573D1D"/>
    <w:rsid w:val="00573D2B"/>
    <w:rsid w:val="00573F07"/>
    <w:rsid w:val="00573F24"/>
    <w:rsid w:val="00574167"/>
    <w:rsid w:val="00574454"/>
    <w:rsid w:val="00574694"/>
    <w:rsid w:val="00574805"/>
    <w:rsid w:val="00574886"/>
    <w:rsid w:val="00574A09"/>
    <w:rsid w:val="00574B86"/>
    <w:rsid w:val="00574DAC"/>
    <w:rsid w:val="00574F9F"/>
    <w:rsid w:val="00575048"/>
    <w:rsid w:val="00575209"/>
    <w:rsid w:val="005753DB"/>
    <w:rsid w:val="0057557B"/>
    <w:rsid w:val="005756C2"/>
    <w:rsid w:val="005758BA"/>
    <w:rsid w:val="005758F6"/>
    <w:rsid w:val="00575A65"/>
    <w:rsid w:val="00575E21"/>
    <w:rsid w:val="00575E27"/>
    <w:rsid w:val="00575E69"/>
    <w:rsid w:val="00575EC1"/>
    <w:rsid w:val="00575FE0"/>
    <w:rsid w:val="00575FF9"/>
    <w:rsid w:val="00576304"/>
    <w:rsid w:val="00576657"/>
    <w:rsid w:val="0057672D"/>
    <w:rsid w:val="00576A37"/>
    <w:rsid w:val="00576A82"/>
    <w:rsid w:val="00576FC7"/>
    <w:rsid w:val="005771BE"/>
    <w:rsid w:val="005772E6"/>
    <w:rsid w:val="00577368"/>
    <w:rsid w:val="005773E1"/>
    <w:rsid w:val="0057770E"/>
    <w:rsid w:val="005777AC"/>
    <w:rsid w:val="00577EB4"/>
    <w:rsid w:val="00577F3D"/>
    <w:rsid w:val="00580150"/>
    <w:rsid w:val="005802BC"/>
    <w:rsid w:val="00580569"/>
    <w:rsid w:val="00580735"/>
    <w:rsid w:val="005809EB"/>
    <w:rsid w:val="00580CB3"/>
    <w:rsid w:val="00580CC3"/>
    <w:rsid w:val="00580E45"/>
    <w:rsid w:val="00581038"/>
    <w:rsid w:val="005812CB"/>
    <w:rsid w:val="0058134E"/>
    <w:rsid w:val="00581361"/>
    <w:rsid w:val="005815D2"/>
    <w:rsid w:val="005818D4"/>
    <w:rsid w:val="005819D7"/>
    <w:rsid w:val="00581A4C"/>
    <w:rsid w:val="00581C51"/>
    <w:rsid w:val="00581ED3"/>
    <w:rsid w:val="00581F00"/>
    <w:rsid w:val="00581F40"/>
    <w:rsid w:val="0058259A"/>
    <w:rsid w:val="00582744"/>
    <w:rsid w:val="005829CC"/>
    <w:rsid w:val="00582A59"/>
    <w:rsid w:val="00582DD0"/>
    <w:rsid w:val="00582E3D"/>
    <w:rsid w:val="00583147"/>
    <w:rsid w:val="00583250"/>
    <w:rsid w:val="0058333C"/>
    <w:rsid w:val="00583350"/>
    <w:rsid w:val="005836D0"/>
    <w:rsid w:val="0058377F"/>
    <w:rsid w:val="005837D3"/>
    <w:rsid w:val="0058394E"/>
    <w:rsid w:val="00583B99"/>
    <w:rsid w:val="00583BD8"/>
    <w:rsid w:val="00583C6C"/>
    <w:rsid w:val="00583D55"/>
    <w:rsid w:val="00583E78"/>
    <w:rsid w:val="00583E7F"/>
    <w:rsid w:val="00583F00"/>
    <w:rsid w:val="00584003"/>
    <w:rsid w:val="00584138"/>
    <w:rsid w:val="00584496"/>
    <w:rsid w:val="00584B39"/>
    <w:rsid w:val="00584EC4"/>
    <w:rsid w:val="00584F5F"/>
    <w:rsid w:val="0058519A"/>
    <w:rsid w:val="005854B7"/>
    <w:rsid w:val="00585822"/>
    <w:rsid w:val="00585932"/>
    <w:rsid w:val="00585C3A"/>
    <w:rsid w:val="00585C4B"/>
    <w:rsid w:val="00585C61"/>
    <w:rsid w:val="00585CBD"/>
    <w:rsid w:val="00585FF5"/>
    <w:rsid w:val="005860A8"/>
    <w:rsid w:val="0058628A"/>
    <w:rsid w:val="005863AF"/>
    <w:rsid w:val="00586405"/>
    <w:rsid w:val="00586696"/>
    <w:rsid w:val="00586897"/>
    <w:rsid w:val="005868B8"/>
    <w:rsid w:val="00586C59"/>
    <w:rsid w:val="00586EA1"/>
    <w:rsid w:val="00586EB6"/>
    <w:rsid w:val="00586F08"/>
    <w:rsid w:val="00587056"/>
    <w:rsid w:val="00587117"/>
    <w:rsid w:val="005872B5"/>
    <w:rsid w:val="00587410"/>
    <w:rsid w:val="0058759B"/>
    <w:rsid w:val="0058764D"/>
    <w:rsid w:val="00587814"/>
    <w:rsid w:val="00587970"/>
    <w:rsid w:val="00587C12"/>
    <w:rsid w:val="00587F35"/>
    <w:rsid w:val="0059015F"/>
    <w:rsid w:val="00590203"/>
    <w:rsid w:val="005905E0"/>
    <w:rsid w:val="0059076E"/>
    <w:rsid w:val="005908F6"/>
    <w:rsid w:val="00590AD1"/>
    <w:rsid w:val="00590B17"/>
    <w:rsid w:val="00590B59"/>
    <w:rsid w:val="00590BF6"/>
    <w:rsid w:val="00590D2D"/>
    <w:rsid w:val="00590FB1"/>
    <w:rsid w:val="005910B4"/>
    <w:rsid w:val="005910DC"/>
    <w:rsid w:val="00591216"/>
    <w:rsid w:val="005915C1"/>
    <w:rsid w:val="00591737"/>
    <w:rsid w:val="00591777"/>
    <w:rsid w:val="0059186B"/>
    <w:rsid w:val="00591B9C"/>
    <w:rsid w:val="00591D43"/>
    <w:rsid w:val="00591D91"/>
    <w:rsid w:val="00591EC9"/>
    <w:rsid w:val="00591F37"/>
    <w:rsid w:val="00591F69"/>
    <w:rsid w:val="00592160"/>
    <w:rsid w:val="005922BD"/>
    <w:rsid w:val="005923C9"/>
    <w:rsid w:val="00592569"/>
    <w:rsid w:val="00592597"/>
    <w:rsid w:val="0059284F"/>
    <w:rsid w:val="0059286A"/>
    <w:rsid w:val="005928BF"/>
    <w:rsid w:val="00592E62"/>
    <w:rsid w:val="00592FD0"/>
    <w:rsid w:val="00593183"/>
    <w:rsid w:val="005934BF"/>
    <w:rsid w:val="00593A7F"/>
    <w:rsid w:val="00593AA7"/>
    <w:rsid w:val="00593ADD"/>
    <w:rsid w:val="00594131"/>
    <w:rsid w:val="005943C6"/>
    <w:rsid w:val="00594417"/>
    <w:rsid w:val="0059443E"/>
    <w:rsid w:val="00594577"/>
    <w:rsid w:val="005946EC"/>
    <w:rsid w:val="00594961"/>
    <w:rsid w:val="00594DC4"/>
    <w:rsid w:val="00594F87"/>
    <w:rsid w:val="005951F6"/>
    <w:rsid w:val="005954F2"/>
    <w:rsid w:val="0059563D"/>
    <w:rsid w:val="00595777"/>
    <w:rsid w:val="00595824"/>
    <w:rsid w:val="005958BE"/>
    <w:rsid w:val="005958CA"/>
    <w:rsid w:val="00595B12"/>
    <w:rsid w:val="00595C35"/>
    <w:rsid w:val="00595E35"/>
    <w:rsid w:val="00595E99"/>
    <w:rsid w:val="00595F03"/>
    <w:rsid w:val="0059600D"/>
    <w:rsid w:val="0059602F"/>
    <w:rsid w:val="00596063"/>
    <w:rsid w:val="00596283"/>
    <w:rsid w:val="00596308"/>
    <w:rsid w:val="0059639C"/>
    <w:rsid w:val="0059648E"/>
    <w:rsid w:val="00596702"/>
    <w:rsid w:val="005967E1"/>
    <w:rsid w:val="00596813"/>
    <w:rsid w:val="005968C4"/>
    <w:rsid w:val="005968F0"/>
    <w:rsid w:val="00596A19"/>
    <w:rsid w:val="00596A56"/>
    <w:rsid w:val="00597073"/>
    <w:rsid w:val="0059715B"/>
    <w:rsid w:val="005973C7"/>
    <w:rsid w:val="005974FC"/>
    <w:rsid w:val="005975F2"/>
    <w:rsid w:val="00597605"/>
    <w:rsid w:val="00597782"/>
    <w:rsid w:val="00597946"/>
    <w:rsid w:val="00597A36"/>
    <w:rsid w:val="00597A40"/>
    <w:rsid w:val="00597C06"/>
    <w:rsid w:val="00597DB5"/>
    <w:rsid w:val="00597E86"/>
    <w:rsid w:val="005A02BE"/>
    <w:rsid w:val="005A02CD"/>
    <w:rsid w:val="005A037B"/>
    <w:rsid w:val="005A0588"/>
    <w:rsid w:val="005A05C6"/>
    <w:rsid w:val="005A05DF"/>
    <w:rsid w:val="005A0753"/>
    <w:rsid w:val="005A0C8E"/>
    <w:rsid w:val="005A0CB6"/>
    <w:rsid w:val="005A0CFA"/>
    <w:rsid w:val="005A0D89"/>
    <w:rsid w:val="005A0E41"/>
    <w:rsid w:val="005A0F85"/>
    <w:rsid w:val="005A0FB3"/>
    <w:rsid w:val="005A1242"/>
    <w:rsid w:val="005A1281"/>
    <w:rsid w:val="005A12B1"/>
    <w:rsid w:val="005A14AA"/>
    <w:rsid w:val="005A165B"/>
    <w:rsid w:val="005A1A9D"/>
    <w:rsid w:val="005A1B59"/>
    <w:rsid w:val="005A1D03"/>
    <w:rsid w:val="005A1E1F"/>
    <w:rsid w:val="005A1E9D"/>
    <w:rsid w:val="005A2158"/>
    <w:rsid w:val="005A2229"/>
    <w:rsid w:val="005A23B0"/>
    <w:rsid w:val="005A252D"/>
    <w:rsid w:val="005A25EB"/>
    <w:rsid w:val="005A27AD"/>
    <w:rsid w:val="005A27B3"/>
    <w:rsid w:val="005A28F0"/>
    <w:rsid w:val="005A29CF"/>
    <w:rsid w:val="005A2AE1"/>
    <w:rsid w:val="005A2B1C"/>
    <w:rsid w:val="005A2B60"/>
    <w:rsid w:val="005A2F47"/>
    <w:rsid w:val="005A3040"/>
    <w:rsid w:val="005A320D"/>
    <w:rsid w:val="005A34A2"/>
    <w:rsid w:val="005A35A2"/>
    <w:rsid w:val="005A3690"/>
    <w:rsid w:val="005A36E3"/>
    <w:rsid w:val="005A37C4"/>
    <w:rsid w:val="005A3895"/>
    <w:rsid w:val="005A3A31"/>
    <w:rsid w:val="005A3B1E"/>
    <w:rsid w:val="005A3BDC"/>
    <w:rsid w:val="005A3DAA"/>
    <w:rsid w:val="005A3FAD"/>
    <w:rsid w:val="005A40D5"/>
    <w:rsid w:val="005A440D"/>
    <w:rsid w:val="005A44BE"/>
    <w:rsid w:val="005A4686"/>
    <w:rsid w:val="005A47E1"/>
    <w:rsid w:val="005A4999"/>
    <w:rsid w:val="005A4E38"/>
    <w:rsid w:val="005A5020"/>
    <w:rsid w:val="005A50CE"/>
    <w:rsid w:val="005A51B6"/>
    <w:rsid w:val="005A5300"/>
    <w:rsid w:val="005A532E"/>
    <w:rsid w:val="005A5454"/>
    <w:rsid w:val="005A569F"/>
    <w:rsid w:val="005A578E"/>
    <w:rsid w:val="005A588D"/>
    <w:rsid w:val="005A59CF"/>
    <w:rsid w:val="005A5FC7"/>
    <w:rsid w:val="005A6A3A"/>
    <w:rsid w:val="005A6AAB"/>
    <w:rsid w:val="005A6AD4"/>
    <w:rsid w:val="005A6CC8"/>
    <w:rsid w:val="005A6F61"/>
    <w:rsid w:val="005A6FA1"/>
    <w:rsid w:val="005A71E4"/>
    <w:rsid w:val="005A727D"/>
    <w:rsid w:val="005A78EA"/>
    <w:rsid w:val="005A7AE0"/>
    <w:rsid w:val="005A7B0D"/>
    <w:rsid w:val="005A7D46"/>
    <w:rsid w:val="005A7DAB"/>
    <w:rsid w:val="005A7F07"/>
    <w:rsid w:val="005A7F0C"/>
    <w:rsid w:val="005A7F50"/>
    <w:rsid w:val="005A7F72"/>
    <w:rsid w:val="005A7F85"/>
    <w:rsid w:val="005B0088"/>
    <w:rsid w:val="005B009D"/>
    <w:rsid w:val="005B0299"/>
    <w:rsid w:val="005B04A1"/>
    <w:rsid w:val="005B04F9"/>
    <w:rsid w:val="005B0529"/>
    <w:rsid w:val="005B056C"/>
    <w:rsid w:val="005B0B96"/>
    <w:rsid w:val="005B0F23"/>
    <w:rsid w:val="005B13B6"/>
    <w:rsid w:val="005B1697"/>
    <w:rsid w:val="005B16E2"/>
    <w:rsid w:val="005B17CA"/>
    <w:rsid w:val="005B17CE"/>
    <w:rsid w:val="005B1AF3"/>
    <w:rsid w:val="005B1BC6"/>
    <w:rsid w:val="005B233F"/>
    <w:rsid w:val="005B2833"/>
    <w:rsid w:val="005B2CD6"/>
    <w:rsid w:val="005B2D4D"/>
    <w:rsid w:val="005B2EB8"/>
    <w:rsid w:val="005B3023"/>
    <w:rsid w:val="005B31A9"/>
    <w:rsid w:val="005B355C"/>
    <w:rsid w:val="005B36FE"/>
    <w:rsid w:val="005B3AB2"/>
    <w:rsid w:val="005B3C58"/>
    <w:rsid w:val="005B3C7C"/>
    <w:rsid w:val="005B3C87"/>
    <w:rsid w:val="005B3CB8"/>
    <w:rsid w:val="005B3FEB"/>
    <w:rsid w:val="005B4034"/>
    <w:rsid w:val="005B46D4"/>
    <w:rsid w:val="005B4736"/>
    <w:rsid w:val="005B4853"/>
    <w:rsid w:val="005B4911"/>
    <w:rsid w:val="005B4B05"/>
    <w:rsid w:val="005B4C5C"/>
    <w:rsid w:val="005B4E3D"/>
    <w:rsid w:val="005B4E83"/>
    <w:rsid w:val="005B5101"/>
    <w:rsid w:val="005B541A"/>
    <w:rsid w:val="005B5425"/>
    <w:rsid w:val="005B54FE"/>
    <w:rsid w:val="005B55AF"/>
    <w:rsid w:val="005B579C"/>
    <w:rsid w:val="005B5A55"/>
    <w:rsid w:val="005B5C79"/>
    <w:rsid w:val="005B5E9C"/>
    <w:rsid w:val="005B6277"/>
    <w:rsid w:val="005B6501"/>
    <w:rsid w:val="005B67ED"/>
    <w:rsid w:val="005B6A24"/>
    <w:rsid w:val="005B6C5F"/>
    <w:rsid w:val="005B6D40"/>
    <w:rsid w:val="005B6FAE"/>
    <w:rsid w:val="005B703E"/>
    <w:rsid w:val="005B70E8"/>
    <w:rsid w:val="005B7121"/>
    <w:rsid w:val="005B7173"/>
    <w:rsid w:val="005B77A3"/>
    <w:rsid w:val="005B77A9"/>
    <w:rsid w:val="005B7824"/>
    <w:rsid w:val="005B79D9"/>
    <w:rsid w:val="005B7A2C"/>
    <w:rsid w:val="005B7D07"/>
    <w:rsid w:val="005C0055"/>
    <w:rsid w:val="005C0625"/>
    <w:rsid w:val="005C06DB"/>
    <w:rsid w:val="005C0904"/>
    <w:rsid w:val="005C09BF"/>
    <w:rsid w:val="005C09F1"/>
    <w:rsid w:val="005C0C62"/>
    <w:rsid w:val="005C0D35"/>
    <w:rsid w:val="005C0D61"/>
    <w:rsid w:val="005C0DDE"/>
    <w:rsid w:val="005C0ED1"/>
    <w:rsid w:val="005C11DA"/>
    <w:rsid w:val="005C1225"/>
    <w:rsid w:val="005C132F"/>
    <w:rsid w:val="005C13A9"/>
    <w:rsid w:val="005C14D0"/>
    <w:rsid w:val="005C15C7"/>
    <w:rsid w:val="005C1752"/>
    <w:rsid w:val="005C195C"/>
    <w:rsid w:val="005C1AD8"/>
    <w:rsid w:val="005C20BD"/>
    <w:rsid w:val="005C2144"/>
    <w:rsid w:val="005C22E6"/>
    <w:rsid w:val="005C240B"/>
    <w:rsid w:val="005C2617"/>
    <w:rsid w:val="005C27BC"/>
    <w:rsid w:val="005C2806"/>
    <w:rsid w:val="005C319A"/>
    <w:rsid w:val="005C3259"/>
    <w:rsid w:val="005C3268"/>
    <w:rsid w:val="005C33D3"/>
    <w:rsid w:val="005C3501"/>
    <w:rsid w:val="005C3644"/>
    <w:rsid w:val="005C36C4"/>
    <w:rsid w:val="005C376D"/>
    <w:rsid w:val="005C3940"/>
    <w:rsid w:val="005C3A28"/>
    <w:rsid w:val="005C3A65"/>
    <w:rsid w:val="005C3B48"/>
    <w:rsid w:val="005C3CC4"/>
    <w:rsid w:val="005C3CDF"/>
    <w:rsid w:val="005C3D7D"/>
    <w:rsid w:val="005C3F8C"/>
    <w:rsid w:val="005C4080"/>
    <w:rsid w:val="005C41AA"/>
    <w:rsid w:val="005C41DC"/>
    <w:rsid w:val="005C4233"/>
    <w:rsid w:val="005C4390"/>
    <w:rsid w:val="005C440F"/>
    <w:rsid w:val="005C48DF"/>
    <w:rsid w:val="005C4AB2"/>
    <w:rsid w:val="005C4AFA"/>
    <w:rsid w:val="005C4B4D"/>
    <w:rsid w:val="005C4D30"/>
    <w:rsid w:val="005C4DE3"/>
    <w:rsid w:val="005C5167"/>
    <w:rsid w:val="005C5379"/>
    <w:rsid w:val="005C556F"/>
    <w:rsid w:val="005C56D3"/>
    <w:rsid w:val="005C57AB"/>
    <w:rsid w:val="005C5849"/>
    <w:rsid w:val="005C5A9C"/>
    <w:rsid w:val="005C5B77"/>
    <w:rsid w:val="005C6110"/>
    <w:rsid w:val="005C641A"/>
    <w:rsid w:val="005C69C5"/>
    <w:rsid w:val="005C6C4A"/>
    <w:rsid w:val="005C6E93"/>
    <w:rsid w:val="005C6FD9"/>
    <w:rsid w:val="005C7087"/>
    <w:rsid w:val="005C7340"/>
    <w:rsid w:val="005C7344"/>
    <w:rsid w:val="005C7439"/>
    <w:rsid w:val="005C75A5"/>
    <w:rsid w:val="005C7718"/>
    <w:rsid w:val="005C7A54"/>
    <w:rsid w:val="005C7CAD"/>
    <w:rsid w:val="005C7D2B"/>
    <w:rsid w:val="005C7EF8"/>
    <w:rsid w:val="005C7F29"/>
    <w:rsid w:val="005D0102"/>
    <w:rsid w:val="005D020F"/>
    <w:rsid w:val="005D02FA"/>
    <w:rsid w:val="005D031D"/>
    <w:rsid w:val="005D047B"/>
    <w:rsid w:val="005D06DB"/>
    <w:rsid w:val="005D0790"/>
    <w:rsid w:val="005D07C0"/>
    <w:rsid w:val="005D08AC"/>
    <w:rsid w:val="005D0D88"/>
    <w:rsid w:val="005D0DE9"/>
    <w:rsid w:val="005D0F67"/>
    <w:rsid w:val="005D115A"/>
    <w:rsid w:val="005D1269"/>
    <w:rsid w:val="005D12A3"/>
    <w:rsid w:val="005D13AF"/>
    <w:rsid w:val="005D19A0"/>
    <w:rsid w:val="005D1AE0"/>
    <w:rsid w:val="005D1AEC"/>
    <w:rsid w:val="005D1E64"/>
    <w:rsid w:val="005D1F89"/>
    <w:rsid w:val="005D20FC"/>
    <w:rsid w:val="005D214D"/>
    <w:rsid w:val="005D241F"/>
    <w:rsid w:val="005D24A2"/>
    <w:rsid w:val="005D26D0"/>
    <w:rsid w:val="005D26D7"/>
    <w:rsid w:val="005D27A2"/>
    <w:rsid w:val="005D29C6"/>
    <w:rsid w:val="005D2A49"/>
    <w:rsid w:val="005D2A91"/>
    <w:rsid w:val="005D2B7E"/>
    <w:rsid w:val="005D2C26"/>
    <w:rsid w:val="005D2CCB"/>
    <w:rsid w:val="005D2EAC"/>
    <w:rsid w:val="005D2EE8"/>
    <w:rsid w:val="005D2F8C"/>
    <w:rsid w:val="005D3100"/>
    <w:rsid w:val="005D31C7"/>
    <w:rsid w:val="005D31D3"/>
    <w:rsid w:val="005D33B6"/>
    <w:rsid w:val="005D3521"/>
    <w:rsid w:val="005D35E3"/>
    <w:rsid w:val="005D40A7"/>
    <w:rsid w:val="005D4429"/>
    <w:rsid w:val="005D4620"/>
    <w:rsid w:val="005D4764"/>
    <w:rsid w:val="005D5242"/>
    <w:rsid w:val="005D52AE"/>
    <w:rsid w:val="005D5499"/>
    <w:rsid w:val="005D550E"/>
    <w:rsid w:val="005D576B"/>
    <w:rsid w:val="005D594D"/>
    <w:rsid w:val="005D5975"/>
    <w:rsid w:val="005D5D2F"/>
    <w:rsid w:val="005D5E46"/>
    <w:rsid w:val="005D609E"/>
    <w:rsid w:val="005D6105"/>
    <w:rsid w:val="005D6132"/>
    <w:rsid w:val="005D6150"/>
    <w:rsid w:val="005D6275"/>
    <w:rsid w:val="005D642C"/>
    <w:rsid w:val="005D64A5"/>
    <w:rsid w:val="005D651A"/>
    <w:rsid w:val="005D65FA"/>
    <w:rsid w:val="005D6929"/>
    <w:rsid w:val="005D6B30"/>
    <w:rsid w:val="005D6E1C"/>
    <w:rsid w:val="005D7110"/>
    <w:rsid w:val="005D756C"/>
    <w:rsid w:val="005D76AC"/>
    <w:rsid w:val="005D7741"/>
    <w:rsid w:val="005D7C8C"/>
    <w:rsid w:val="005D7E04"/>
    <w:rsid w:val="005D7E61"/>
    <w:rsid w:val="005D7F49"/>
    <w:rsid w:val="005E0079"/>
    <w:rsid w:val="005E007B"/>
    <w:rsid w:val="005E0082"/>
    <w:rsid w:val="005E02F8"/>
    <w:rsid w:val="005E0E13"/>
    <w:rsid w:val="005E0E24"/>
    <w:rsid w:val="005E0F0D"/>
    <w:rsid w:val="005E1173"/>
    <w:rsid w:val="005E11F2"/>
    <w:rsid w:val="005E1385"/>
    <w:rsid w:val="005E1393"/>
    <w:rsid w:val="005E14E4"/>
    <w:rsid w:val="005E162E"/>
    <w:rsid w:val="005E1838"/>
    <w:rsid w:val="005E1A58"/>
    <w:rsid w:val="005E1C06"/>
    <w:rsid w:val="005E1EB9"/>
    <w:rsid w:val="005E1F2A"/>
    <w:rsid w:val="005E1FEB"/>
    <w:rsid w:val="005E20C9"/>
    <w:rsid w:val="005E2369"/>
    <w:rsid w:val="005E23B0"/>
    <w:rsid w:val="005E23D8"/>
    <w:rsid w:val="005E2980"/>
    <w:rsid w:val="005E2D05"/>
    <w:rsid w:val="005E2E2C"/>
    <w:rsid w:val="005E2E78"/>
    <w:rsid w:val="005E2E97"/>
    <w:rsid w:val="005E2EDC"/>
    <w:rsid w:val="005E2F89"/>
    <w:rsid w:val="005E303F"/>
    <w:rsid w:val="005E3215"/>
    <w:rsid w:val="005E32AC"/>
    <w:rsid w:val="005E35FD"/>
    <w:rsid w:val="005E383F"/>
    <w:rsid w:val="005E38BE"/>
    <w:rsid w:val="005E39D1"/>
    <w:rsid w:val="005E3A1A"/>
    <w:rsid w:val="005E3A59"/>
    <w:rsid w:val="005E3B3E"/>
    <w:rsid w:val="005E41E2"/>
    <w:rsid w:val="005E444B"/>
    <w:rsid w:val="005E48F7"/>
    <w:rsid w:val="005E4A25"/>
    <w:rsid w:val="005E4B4D"/>
    <w:rsid w:val="005E4F80"/>
    <w:rsid w:val="005E4FBD"/>
    <w:rsid w:val="005E5009"/>
    <w:rsid w:val="005E5137"/>
    <w:rsid w:val="005E52F4"/>
    <w:rsid w:val="005E53DA"/>
    <w:rsid w:val="005E540E"/>
    <w:rsid w:val="005E548F"/>
    <w:rsid w:val="005E5563"/>
    <w:rsid w:val="005E55DD"/>
    <w:rsid w:val="005E580A"/>
    <w:rsid w:val="005E582A"/>
    <w:rsid w:val="005E59D1"/>
    <w:rsid w:val="005E5D08"/>
    <w:rsid w:val="005E5E27"/>
    <w:rsid w:val="005E5E61"/>
    <w:rsid w:val="005E66F1"/>
    <w:rsid w:val="005E66F7"/>
    <w:rsid w:val="005E6888"/>
    <w:rsid w:val="005E6A19"/>
    <w:rsid w:val="005E6AFB"/>
    <w:rsid w:val="005E6D26"/>
    <w:rsid w:val="005E6E6E"/>
    <w:rsid w:val="005E6EDE"/>
    <w:rsid w:val="005E6FDD"/>
    <w:rsid w:val="005E70B3"/>
    <w:rsid w:val="005E71BC"/>
    <w:rsid w:val="005E7698"/>
    <w:rsid w:val="005E794F"/>
    <w:rsid w:val="005E79EC"/>
    <w:rsid w:val="005E7C1E"/>
    <w:rsid w:val="005E7F97"/>
    <w:rsid w:val="005F0123"/>
    <w:rsid w:val="005F013C"/>
    <w:rsid w:val="005F021D"/>
    <w:rsid w:val="005F02FF"/>
    <w:rsid w:val="005F031E"/>
    <w:rsid w:val="005F0506"/>
    <w:rsid w:val="005F0601"/>
    <w:rsid w:val="005F06AD"/>
    <w:rsid w:val="005F06FD"/>
    <w:rsid w:val="005F0B4C"/>
    <w:rsid w:val="005F0B53"/>
    <w:rsid w:val="005F0C46"/>
    <w:rsid w:val="005F0C56"/>
    <w:rsid w:val="005F0F84"/>
    <w:rsid w:val="005F1168"/>
    <w:rsid w:val="005F1674"/>
    <w:rsid w:val="005F1AF3"/>
    <w:rsid w:val="005F1C0B"/>
    <w:rsid w:val="005F1CE1"/>
    <w:rsid w:val="005F1F83"/>
    <w:rsid w:val="005F1FE4"/>
    <w:rsid w:val="005F2164"/>
    <w:rsid w:val="005F220B"/>
    <w:rsid w:val="005F230D"/>
    <w:rsid w:val="005F2418"/>
    <w:rsid w:val="005F2448"/>
    <w:rsid w:val="005F2503"/>
    <w:rsid w:val="005F27A3"/>
    <w:rsid w:val="005F28DA"/>
    <w:rsid w:val="005F299F"/>
    <w:rsid w:val="005F2E3C"/>
    <w:rsid w:val="005F2F6A"/>
    <w:rsid w:val="005F30B9"/>
    <w:rsid w:val="005F3110"/>
    <w:rsid w:val="005F327D"/>
    <w:rsid w:val="005F3342"/>
    <w:rsid w:val="005F366D"/>
    <w:rsid w:val="005F369B"/>
    <w:rsid w:val="005F3787"/>
    <w:rsid w:val="005F37AC"/>
    <w:rsid w:val="005F37B4"/>
    <w:rsid w:val="005F3970"/>
    <w:rsid w:val="005F3D60"/>
    <w:rsid w:val="005F3F7F"/>
    <w:rsid w:val="005F40E5"/>
    <w:rsid w:val="005F438B"/>
    <w:rsid w:val="005F4632"/>
    <w:rsid w:val="005F46D9"/>
    <w:rsid w:val="005F4950"/>
    <w:rsid w:val="005F4B2B"/>
    <w:rsid w:val="005F4B43"/>
    <w:rsid w:val="005F502F"/>
    <w:rsid w:val="005F509E"/>
    <w:rsid w:val="005F5203"/>
    <w:rsid w:val="005F535C"/>
    <w:rsid w:val="005F53C6"/>
    <w:rsid w:val="005F53E0"/>
    <w:rsid w:val="005F57D0"/>
    <w:rsid w:val="005F57FF"/>
    <w:rsid w:val="005F5C66"/>
    <w:rsid w:val="005F6333"/>
    <w:rsid w:val="005F6413"/>
    <w:rsid w:val="005F660A"/>
    <w:rsid w:val="005F6697"/>
    <w:rsid w:val="005F66B5"/>
    <w:rsid w:val="005F6A36"/>
    <w:rsid w:val="005F6F9C"/>
    <w:rsid w:val="005F6FFC"/>
    <w:rsid w:val="005F7133"/>
    <w:rsid w:val="005F7147"/>
    <w:rsid w:val="005F7B77"/>
    <w:rsid w:val="005F7BB3"/>
    <w:rsid w:val="005F7C5F"/>
    <w:rsid w:val="005F7CC2"/>
    <w:rsid w:val="005F7F11"/>
    <w:rsid w:val="00600127"/>
    <w:rsid w:val="00600292"/>
    <w:rsid w:val="006004D6"/>
    <w:rsid w:val="006004DE"/>
    <w:rsid w:val="006008D3"/>
    <w:rsid w:val="006008D4"/>
    <w:rsid w:val="0060091F"/>
    <w:rsid w:val="00600A05"/>
    <w:rsid w:val="00600B14"/>
    <w:rsid w:val="00600D1F"/>
    <w:rsid w:val="00600E59"/>
    <w:rsid w:val="00600F05"/>
    <w:rsid w:val="00600FF1"/>
    <w:rsid w:val="00601072"/>
    <w:rsid w:val="00601354"/>
    <w:rsid w:val="006013D4"/>
    <w:rsid w:val="0060144E"/>
    <w:rsid w:val="00601564"/>
    <w:rsid w:val="006015C5"/>
    <w:rsid w:val="00601754"/>
    <w:rsid w:val="006017A7"/>
    <w:rsid w:val="00601BEE"/>
    <w:rsid w:val="00601C3A"/>
    <w:rsid w:val="00601D4D"/>
    <w:rsid w:val="00601FCD"/>
    <w:rsid w:val="00602354"/>
    <w:rsid w:val="0060242F"/>
    <w:rsid w:val="00602446"/>
    <w:rsid w:val="0060254B"/>
    <w:rsid w:val="0060268D"/>
    <w:rsid w:val="0060292A"/>
    <w:rsid w:val="00602F6E"/>
    <w:rsid w:val="00603061"/>
    <w:rsid w:val="006031C3"/>
    <w:rsid w:val="00603331"/>
    <w:rsid w:val="006036D4"/>
    <w:rsid w:val="006037CB"/>
    <w:rsid w:val="006039C5"/>
    <w:rsid w:val="00603B1B"/>
    <w:rsid w:val="00603B63"/>
    <w:rsid w:val="00603D7F"/>
    <w:rsid w:val="00603E59"/>
    <w:rsid w:val="00603FE6"/>
    <w:rsid w:val="00603FF7"/>
    <w:rsid w:val="00604148"/>
    <w:rsid w:val="0060419E"/>
    <w:rsid w:val="00604251"/>
    <w:rsid w:val="006043D7"/>
    <w:rsid w:val="00604528"/>
    <w:rsid w:val="00604555"/>
    <w:rsid w:val="00604594"/>
    <w:rsid w:val="00604708"/>
    <w:rsid w:val="00604A01"/>
    <w:rsid w:val="00604AAE"/>
    <w:rsid w:val="00604CFF"/>
    <w:rsid w:val="00605207"/>
    <w:rsid w:val="00605338"/>
    <w:rsid w:val="00605344"/>
    <w:rsid w:val="00605399"/>
    <w:rsid w:val="006054EE"/>
    <w:rsid w:val="00605552"/>
    <w:rsid w:val="006055B2"/>
    <w:rsid w:val="0060591D"/>
    <w:rsid w:val="006059DC"/>
    <w:rsid w:val="006059EC"/>
    <w:rsid w:val="00605B5D"/>
    <w:rsid w:val="00605D94"/>
    <w:rsid w:val="00605FAD"/>
    <w:rsid w:val="006060D1"/>
    <w:rsid w:val="00606647"/>
    <w:rsid w:val="00606D0C"/>
    <w:rsid w:val="00606F98"/>
    <w:rsid w:val="00607039"/>
    <w:rsid w:val="00607244"/>
    <w:rsid w:val="0060731A"/>
    <w:rsid w:val="006073CE"/>
    <w:rsid w:val="006074B1"/>
    <w:rsid w:val="00607965"/>
    <w:rsid w:val="006079D8"/>
    <w:rsid w:val="00607ADE"/>
    <w:rsid w:val="00607C08"/>
    <w:rsid w:val="00607E68"/>
    <w:rsid w:val="006102C6"/>
    <w:rsid w:val="006103F0"/>
    <w:rsid w:val="006104F9"/>
    <w:rsid w:val="00610648"/>
    <w:rsid w:val="006109D8"/>
    <w:rsid w:val="006109EB"/>
    <w:rsid w:val="00610A72"/>
    <w:rsid w:val="00610B5A"/>
    <w:rsid w:val="00610F56"/>
    <w:rsid w:val="006113A9"/>
    <w:rsid w:val="006114CA"/>
    <w:rsid w:val="00611698"/>
    <w:rsid w:val="006117B1"/>
    <w:rsid w:val="00611C00"/>
    <w:rsid w:val="00611E25"/>
    <w:rsid w:val="00612207"/>
    <w:rsid w:val="00612276"/>
    <w:rsid w:val="0061239E"/>
    <w:rsid w:val="006125E9"/>
    <w:rsid w:val="006127FA"/>
    <w:rsid w:val="006128AA"/>
    <w:rsid w:val="006128FF"/>
    <w:rsid w:val="00612C24"/>
    <w:rsid w:val="00612C70"/>
    <w:rsid w:val="00612C73"/>
    <w:rsid w:val="00612D3C"/>
    <w:rsid w:val="00612FB6"/>
    <w:rsid w:val="00613036"/>
    <w:rsid w:val="006134CE"/>
    <w:rsid w:val="006135EF"/>
    <w:rsid w:val="006137F1"/>
    <w:rsid w:val="006138D8"/>
    <w:rsid w:val="00613A56"/>
    <w:rsid w:val="00613AE8"/>
    <w:rsid w:val="00613D01"/>
    <w:rsid w:val="00613D19"/>
    <w:rsid w:val="00614064"/>
    <w:rsid w:val="006141D8"/>
    <w:rsid w:val="006144AB"/>
    <w:rsid w:val="00614CB2"/>
    <w:rsid w:val="00614CB4"/>
    <w:rsid w:val="00614D09"/>
    <w:rsid w:val="00614D1E"/>
    <w:rsid w:val="0061518E"/>
    <w:rsid w:val="0061524B"/>
    <w:rsid w:val="00615546"/>
    <w:rsid w:val="00615624"/>
    <w:rsid w:val="0061565F"/>
    <w:rsid w:val="006156E9"/>
    <w:rsid w:val="0061585D"/>
    <w:rsid w:val="00615AB9"/>
    <w:rsid w:val="00615BDB"/>
    <w:rsid w:val="00615EE2"/>
    <w:rsid w:val="00615EFE"/>
    <w:rsid w:val="00616194"/>
    <w:rsid w:val="00616885"/>
    <w:rsid w:val="00616ACA"/>
    <w:rsid w:val="00616B27"/>
    <w:rsid w:val="00616BAD"/>
    <w:rsid w:val="00616D2E"/>
    <w:rsid w:val="0061717F"/>
    <w:rsid w:val="006171DC"/>
    <w:rsid w:val="00617402"/>
    <w:rsid w:val="0061756F"/>
    <w:rsid w:val="006175CF"/>
    <w:rsid w:val="0061767E"/>
    <w:rsid w:val="00617741"/>
    <w:rsid w:val="00617986"/>
    <w:rsid w:val="00617B0A"/>
    <w:rsid w:val="00617C5B"/>
    <w:rsid w:val="00617F5D"/>
    <w:rsid w:val="006201A2"/>
    <w:rsid w:val="0062024A"/>
    <w:rsid w:val="00620254"/>
    <w:rsid w:val="00620686"/>
    <w:rsid w:val="00620860"/>
    <w:rsid w:val="006209E8"/>
    <w:rsid w:val="00620E2F"/>
    <w:rsid w:val="0062103B"/>
    <w:rsid w:val="0062134D"/>
    <w:rsid w:val="006215FE"/>
    <w:rsid w:val="00621824"/>
    <w:rsid w:val="00621931"/>
    <w:rsid w:val="00621A16"/>
    <w:rsid w:val="00621A4F"/>
    <w:rsid w:val="00621B6A"/>
    <w:rsid w:val="00621BAC"/>
    <w:rsid w:val="00621C0B"/>
    <w:rsid w:val="00621C72"/>
    <w:rsid w:val="00621CAD"/>
    <w:rsid w:val="00621D8A"/>
    <w:rsid w:val="00621DB4"/>
    <w:rsid w:val="00622266"/>
    <w:rsid w:val="006223B5"/>
    <w:rsid w:val="00622400"/>
    <w:rsid w:val="00622425"/>
    <w:rsid w:val="00622583"/>
    <w:rsid w:val="006226DB"/>
    <w:rsid w:val="0062286B"/>
    <w:rsid w:val="0062305E"/>
    <w:rsid w:val="00623084"/>
    <w:rsid w:val="00623427"/>
    <w:rsid w:val="006235D3"/>
    <w:rsid w:val="006239D5"/>
    <w:rsid w:val="00623A42"/>
    <w:rsid w:val="00623B36"/>
    <w:rsid w:val="00623EF3"/>
    <w:rsid w:val="0062437B"/>
    <w:rsid w:val="00624453"/>
    <w:rsid w:val="006245F2"/>
    <w:rsid w:val="0062482C"/>
    <w:rsid w:val="00624AE2"/>
    <w:rsid w:val="00624AFA"/>
    <w:rsid w:val="00624C6E"/>
    <w:rsid w:val="00624FB3"/>
    <w:rsid w:val="006254AB"/>
    <w:rsid w:val="006254D4"/>
    <w:rsid w:val="006254FC"/>
    <w:rsid w:val="006255C0"/>
    <w:rsid w:val="00625804"/>
    <w:rsid w:val="006259DB"/>
    <w:rsid w:val="00625A52"/>
    <w:rsid w:val="00625B24"/>
    <w:rsid w:val="00625D6A"/>
    <w:rsid w:val="00626027"/>
    <w:rsid w:val="006261BA"/>
    <w:rsid w:val="00626216"/>
    <w:rsid w:val="00626243"/>
    <w:rsid w:val="00626416"/>
    <w:rsid w:val="0062657C"/>
    <w:rsid w:val="0062684D"/>
    <w:rsid w:val="00626BB8"/>
    <w:rsid w:val="00626C25"/>
    <w:rsid w:val="00626C67"/>
    <w:rsid w:val="00626E64"/>
    <w:rsid w:val="0062722E"/>
    <w:rsid w:val="00627432"/>
    <w:rsid w:val="006274A7"/>
    <w:rsid w:val="006275A2"/>
    <w:rsid w:val="006276BF"/>
    <w:rsid w:val="00627BA3"/>
    <w:rsid w:val="00627C39"/>
    <w:rsid w:val="00627DD5"/>
    <w:rsid w:val="00627E44"/>
    <w:rsid w:val="00627FAF"/>
    <w:rsid w:val="00630018"/>
    <w:rsid w:val="006300D7"/>
    <w:rsid w:val="00630320"/>
    <w:rsid w:val="0063069D"/>
    <w:rsid w:val="006306E2"/>
    <w:rsid w:val="00630804"/>
    <w:rsid w:val="0063085E"/>
    <w:rsid w:val="00630E24"/>
    <w:rsid w:val="00631007"/>
    <w:rsid w:val="00631200"/>
    <w:rsid w:val="0063124D"/>
    <w:rsid w:val="00631826"/>
    <w:rsid w:val="00631C9F"/>
    <w:rsid w:val="00631F90"/>
    <w:rsid w:val="00632029"/>
    <w:rsid w:val="006324CC"/>
    <w:rsid w:val="00632507"/>
    <w:rsid w:val="00632550"/>
    <w:rsid w:val="00632685"/>
    <w:rsid w:val="006326BC"/>
    <w:rsid w:val="00632736"/>
    <w:rsid w:val="0063290E"/>
    <w:rsid w:val="00632927"/>
    <w:rsid w:val="00632A0E"/>
    <w:rsid w:val="00632A4C"/>
    <w:rsid w:val="00632BE7"/>
    <w:rsid w:val="00632EEA"/>
    <w:rsid w:val="00632FB7"/>
    <w:rsid w:val="0063377E"/>
    <w:rsid w:val="00633951"/>
    <w:rsid w:val="0063395F"/>
    <w:rsid w:val="00633965"/>
    <w:rsid w:val="00633972"/>
    <w:rsid w:val="00633B26"/>
    <w:rsid w:val="00633B5E"/>
    <w:rsid w:val="00633BA3"/>
    <w:rsid w:val="00633C0A"/>
    <w:rsid w:val="00633D3E"/>
    <w:rsid w:val="00633D62"/>
    <w:rsid w:val="00633E02"/>
    <w:rsid w:val="0063405E"/>
    <w:rsid w:val="006341AD"/>
    <w:rsid w:val="006341C9"/>
    <w:rsid w:val="00634411"/>
    <w:rsid w:val="00634480"/>
    <w:rsid w:val="006347F5"/>
    <w:rsid w:val="0063489D"/>
    <w:rsid w:val="00634B21"/>
    <w:rsid w:val="00634C6B"/>
    <w:rsid w:val="00634EC7"/>
    <w:rsid w:val="00635210"/>
    <w:rsid w:val="00635585"/>
    <w:rsid w:val="006355E3"/>
    <w:rsid w:val="006356FE"/>
    <w:rsid w:val="006357C8"/>
    <w:rsid w:val="006358F0"/>
    <w:rsid w:val="00635E1A"/>
    <w:rsid w:val="00635EDC"/>
    <w:rsid w:val="00635F56"/>
    <w:rsid w:val="00636094"/>
    <w:rsid w:val="006366EE"/>
    <w:rsid w:val="0063681F"/>
    <w:rsid w:val="00636A76"/>
    <w:rsid w:val="00636B3B"/>
    <w:rsid w:val="00636B96"/>
    <w:rsid w:val="00636BD9"/>
    <w:rsid w:val="00636CAA"/>
    <w:rsid w:val="00636CF0"/>
    <w:rsid w:val="006373C7"/>
    <w:rsid w:val="006374F0"/>
    <w:rsid w:val="00637665"/>
    <w:rsid w:val="006377BE"/>
    <w:rsid w:val="0063786B"/>
    <w:rsid w:val="00637A09"/>
    <w:rsid w:val="00637A6B"/>
    <w:rsid w:val="00637E00"/>
    <w:rsid w:val="00637E1E"/>
    <w:rsid w:val="006401A7"/>
    <w:rsid w:val="006401C6"/>
    <w:rsid w:val="00640207"/>
    <w:rsid w:val="00640222"/>
    <w:rsid w:val="00640263"/>
    <w:rsid w:val="00640415"/>
    <w:rsid w:val="006404AF"/>
    <w:rsid w:val="00640529"/>
    <w:rsid w:val="006406E0"/>
    <w:rsid w:val="006409F3"/>
    <w:rsid w:val="00640BC6"/>
    <w:rsid w:val="00641061"/>
    <w:rsid w:val="00641092"/>
    <w:rsid w:val="0064150F"/>
    <w:rsid w:val="00641648"/>
    <w:rsid w:val="0064196B"/>
    <w:rsid w:val="006419ED"/>
    <w:rsid w:val="00641A71"/>
    <w:rsid w:val="00641D47"/>
    <w:rsid w:val="00641EAB"/>
    <w:rsid w:val="00642044"/>
    <w:rsid w:val="0064204D"/>
    <w:rsid w:val="006421F1"/>
    <w:rsid w:val="00642337"/>
    <w:rsid w:val="006428B1"/>
    <w:rsid w:val="006429B1"/>
    <w:rsid w:val="006429E1"/>
    <w:rsid w:val="00642AB0"/>
    <w:rsid w:val="00642C15"/>
    <w:rsid w:val="00642D10"/>
    <w:rsid w:val="00643556"/>
    <w:rsid w:val="006435C2"/>
    <w:rsid w:val="00643751"/>
    <w:rsid w:val="00643769"/>
    <w:rsid w:val="006437A9"/>
    <w:rsid w:val="006437EE"/>
    <w:rsid w:val="00643815"/>
    <w:rsid w:val="00643887"/>
    <w:rsid w:val="00643973"/>
    <w:rsid w:val="0064398B"/>
    <w:rsid w:val="00643CEF"/>
    <w:rsid w:val="00643F1C"/>
    <w:rsid w:val="006440AA"/>
    <w:rsid w:val="00644200"/>
    <w:rsid w:val="0064428B"/>
    <w:rsid w:val="00644449"/>
    <w:rsid w:val="00644483"/>
    <w:rsid w:val="006444C4"/>
    <w:rsid w:val="00644511"/>
    <w:rsid w:val="00644864"/>
    <w:rsid w:val="0064486C"/>
    <w:rsid w:val="00644A33"/>
    <w:rsid w:val="00644CC8"/>
    <w:rsid w:val="00644D37"/>
    <w:rsid w:val="00644E60"/>
    <w:rsid w:val="00644F77"/>
    <w:rsid w:val="00645137"/>
    <w:rsid w:val="006454D6"/>
    <w:rsid w:val="006455A3"/>
    <w:rsid w:val="006457B7"/>
    <w:rsid w:val="00645EE5"/>
    <w:rsid w:val="00645F3F"/>
    <w:rsid w:val="00646037"/>
    <w:rsid w:val="0064616E"/>
    <w:rsid w:val="006464DB"/>
    <w:rsid w:val="006469C1"/>
    <w:rsid w:val="00646A90"/>
    <w:rsid w:val="00646AC5"/>
    <w:rsid w:val="00646CE0"/>
    <w:rsid w:val="00646CF2"/>
    <w:rsid w:val="006477D1"/>
    <w:rsid w:val="006477FB"/>
    <w:rsid w:val="006479B2"/>
    <w:rsid w:val="00647CB3"/>
    <w:rsid w:val="00647D45"/>
    <w:rsid w:val="00647D60"/>
    <w:rsid w:val="00650150"/>
    <w:rsid w:val="0065059B"/>
    <w:rsid w:val="00650854"/>
    <w:rsid w:val="006508D2"/>
    <w:rsid w:val="00650A0F"/>
    <w:rsid w:val="00650A60"/>
    <w:rsid w:val="00650B2C"/>
    <w:rsid w:val="00650CF1"/>
    <w:rsid w:val="00650D1E"/>
    <w:rsid w:val="00650EB8"/>
    <w:rsid w:val="00650EDE"/>
    <w:rsid w:val="00650F7C"/>
    <w:rsid w:val="00650F8A"/>
    <w:rsid w:val="00650FBE"/>
    <w:rsid w:val="00651149"/>
    <w:rsid w:val="00651327"/>
    <w:rsid w:val="006513D5"/>
    <w:rsid w:val="006514AE"/>
    <w:rsid w:val="0065153D"/>
    <w:rsid w:val="00651572"/>
    <w:rsid w:val="00651604"/>
    <w:rsid w:val="00651752"/>
    <w:rsid w:val="006517D3"/>
    <w:rsid w:val="006518B1"/>
    <w:rsid w:val="0065196F"/>
    <w:rsid w:val="006519E5"/>
    <w:rsid w:val="00651AD3"/>
    <w:rsid w:val="00651AD5"/>
    <w:rsid w:val="00651FA0"/>
    <w:rsid w:val="00652104"/>
    <w:rsid w:val="00652353"/>
    <w:rsid w:val="00652388"/>
    <w:rsid w:val="006523AF"/>
    <w:rsid w:val="006524CD"/>
    <w:rsid w:val="006525F5"/>
    <w:rsid w:val="00652BB4"/>
    <w:rsid w:val="00652C42"/>
    <w:rsid w:val="006530F4"/>
    <w:rsid w:val="00653205"/>
    <w:rsid w:val="00653273"/>
    <w:rsid w:val="006537ED"/>
    <w:rsid w:val="006537FA"/>
    <w:rsid w:val="00653830"/>
    <w:rsid w:val="00653ABF"/>
    <w:rsid w:val="00653B8D"/>
    <w:rsid w:val="00654315"/>
    <w:rsid w:val="00654346"/>
    <w:rsid w:val="006544EB"/>
    <w:rsid w:val="006544F6"/>
    <w:rsid w:val="00654591"/>
    <w:rsid w:val="00654895"/>
    <w:rsid w:val="00654A1E"/>
    <w:rsid w:val="00654B0F"/>
    <w:rsid w:val="00654B42"/>
    <w:rsid w:val="00654C81"/>
    <w:rsid w:val="00654EE4"/>
    <w:rsid w:val="00655070"/>
    <w:rsid w:val="00655223"/>
    <w:rsid w:val="0065523C"/>
    <w:rsid w:val="006552C8"/>
    <w:rsid w:val="006556BD"/>
    <w:rsid w:val="00655780"/>
    <w:rsid w:val="006557BD"/>
    <w:rsid w:val="0065594D"/>
    <w:rsid w:val="00655A71"/>
    <w:rsid w:val="00655C91"/>
    <w:rsid w:val="00655CE9"/>
    <w:rsid w:val="00655CEE"/>
    <w:rsid w:val="006561FF"/>
    <w:rsid w:val="00656310"/>
    <w:rsid w:val="0065665D"/>
    <w:rsid w:val="006567BF"/>
    <w:rsid w:val="0065684E"/>
    <w:rsid w:val="0065694E"/>
    <w:rsid w:val="00656B14"/>
    <w:rsid w:val="00656C59"/>
    <w:rsid w:val="00656D6F"/>
    <w:rsid w:val="00656F0C"/>
    <w:rsid w:val="00657005"/>
    <w:rsid w:val="006578D9"/>
    <w:rsid w:val="006578EF"/>
    <w:rsid w:val="00657A10"/>
    <w:rsid w:val="00657A5B"/>
    <w:rsid w:val="00657BEF"/>
    <w:rsid w:val="00657D68"/>
    <w:rsid w:val="00657F67"/>
    <w:rsid w:val="006600F0"/>
    <w:rsid w:val="006601AC"/>
    <w:rsid w:val="006601F9"/>
    <w:rsid w:val="006602D1"/>
    <w:rsid w:val="006605DC"/>
    <w:rsid w:val="006609E6"/>
    <w:rsid w:val="00660DAD"/>
    <w:rsid w:val="00660EDA"/>
    <w:rsid w:val="00661329"/>
    <w:rsid w:val="00661360"/>
    <w:rsid w:val="00661636"/>
    <w:rsid w:val="0066178A"/>
    <w:rsid w:val="00661996"/>
    <w:rsid w:val="00661B1F"/>
    <w:rsid w:val="00661B33"/>
    <w:rsid w:val="00661C4E"/>
    <w:rsid w:val="00661CC2"/>
    <w:rsid w:val="00661E28"/>
    <w:rsid w:val="00662166"/>
    <w:rsid w:val="006621F4"/>
    <w:rsid w:val="0066247E"/>
    <w:rsid w:val="0066249D"/>
    <w:rsid w:val="0066279C"/>
    <w:rsid w:val="00662966"/>
    <w:rsid w:val="00662974"/>
    <w:rsid w:val="00662A3C"/>
    <w:rsid w:val="00662C57"/>
    <w:rsid w:val="00662D65"/>
    <w:rsid w:val="00662E27"/>
    <w:rsid w:val="00662FA2"/>
    <w:rsid w:val="0066331F"/>
    <w:rsid w:val="00663551"/>
    <w:rsid w:val="006635DC"/>
    <w:rsid w:val="006636AF"/>
    <w:rsid w:val="00663727"/>
    <w:rsid w:val="00663908"/>
    <w:rsid w:val="00663AAF"/>
    <w:rsid w:val="00663D08"/>
    <w:rsid w:val="00663F17"/>
    <w:rsid w:val="0066402E"/>
    <w:rsid w:val="00664032"/>
    <w:rsid w:val="006643A5"/>
    <w:rsid w:val="006644FB"/>
    <w:rsid w:val="006646D1"/>
    <w:rsid w:val="006646F4"/>
    <w:rsid w:val="006648E8"/>
    <w:rsid w:val="00664ABD"/>
    <w:rsid w:val="00664B8B"/>
    <w:rsid w:val="00664B8C"/>
    <w:rsid w:val="00664E1B"/>
    <w:rsid w:val="00664F87"/>
    <w:rsid w:val="00665229"/>
    <w:rsid w:val="00665287"/>
    <w:rsid w:val="00665316"/>
    <w:rsid w:val="00665464"/>
    <w:rsid w:val="006654E8"/>
    <w:rsid w:val="0066568F"/>
    <w:rsid w:val="00665B19"/>
    <w:rsid w:val="00665CCE"/>
    <w:rsid w:val="00665D51"/>
    <w:rsid w:val="00665F87"/>
    <w:rsid w:val="006662FE"/>
    <w:rsid w:val="006664D1"/>
    <w:rsid w:val="00666A11"/>
    <w:rsid w:val="00666A2A"/>
    <w:rsid w:val="00666CCC"/>
    <w:rsid w:val="00666DA7"/>
    <w:rsid w:val="00666DE8"/>
    <w:rsid w:val="00666F36"/>
    <w:rsid w:val="0066709C"/>
    <w:rsid w:val="006671D0"/>
    <w:rsid w:val="006672FC"/>
    <w:rsid w:val="006674DD"/>
    <w:rsid w:val="00667509"/>
    <w:rsid w:val="00667525"/>
    <w:rsid w:val="006679C8"/>
    <w:rsid w:val="00667A27"/>
    <w:rsid w:val="00667C07"/>
    <w:rsid w:val="00667F2A"/>
    <w:rsid w:val="0067017B"/>
    <w:rsid w:val="006701CF"/>
    <w:rsid w:val="00670402"/>
    <w:rsid w:val="006704BF"/>
    <w:rsid w:val="00670723"/>
    <w:rsid w:val="00670AD6"/>
    <w:rsid w:val="00670BA2"/>
    <w:rsid w:val="00670E28"/>
    <w:rsid w:val="00670EB0"/>
    <w:rsid w:val="00670ECD"/>
    <w:rsid w:val="00671122"/>
    <w:rsid w:val="006711DF"/>
    <w:rsid w:val="006714B4"/>
    <w:rsid w:val="0067156D"/>
    <w:rsid w:val="0067160A"/>
    <w:rsid w:val="00671897"/>
    <w:rsid w:val="006719AD"/>
    <w:rsid w:val="00671C8F"/>
    <w:rsid w:val="0067205E"/>
    <w:rsid w:val="00672520"/>
    <w:rsid w:val="00672966"/>
    <w:rsid w:val="006729A2"/>
    <w:rsid w:val="00672F44"/>
    <w:rsid w:val="006731EB"/>
    <w:rsid w:val="0067330E"/>
    <w:rsid w:val="006733A3"/>
    <w:rsid w:val="006735BC"/>
    <w:rsid w:val="006737DD"/>
    <w:rsid w:val="00673BDE"/>
    <w:rsid w:val="00673EB7"/>
    <w:rsid w:val="00673ECB"/>
    <w:rsid w:val="00673F3D"/>
    <w:rsid w:val="00673FBF"/>
    <w:rsid w:val="006741E9"/>
    <w:rsid w:val="00674382"/>
    <w:rsid w:val="00674399"/>
    <w:rsid w:val="00674460"/>
    <w:rsid w:val="006744ED"/>
    <w:rsid w:val="006745C6"/>
    <w:rsid w:val="00674615"/>
    <w:rsid w:val="00674737"/>
    <w:rsid w:val="006747F2"/>
    <w:rsid w:val="00674800"/>
    <w:rsid w:val="006749AC"/>
    <w:rsid w:val="00674C18"/>
    <w:rsid w:val="00674F6D"/>
    <w:rsid w:val="0067510A"/>
    <w:rsid w:val="0067517B"/>
    <w:rsid w:val="006751C8"/>
    <w:rsid w:val="00675320"/>
    <w:rsid w:val="00675345"/>
    <w:rsid w:val="006755D1"/>
    <w:rsid w:val="00675652"/>
    <w:rsid w:val="00675656"/>
    <w:rsid w:val="006757DC"/>
    <w:rsid w:val="006757F4"/>
    <w:rsid w:val="00675A29"/>
    <w:rsid w:val="00675ACC"/>
    <w:rsid w:val="00675B5C"/>
    <w:rsid w:val="00675E8E"/>
    <w:rsid w:val="0067616B"/>
    <w:rsid w:val="00676505"/>
    <w:rsid w:val="00676703"/>
    <w:rsid w:val="006767B8"/>
    <w:rsid w:val="006769FF"/>
    <w:rsid w:val="00676BB4"/>
    <w:rsid w:val="00676E98"/>
    <w:rsid w:val="00677139"/>
    <w:rsid w:val="00677350"/>
    <w:rsid w:val="00677725"/>
    <w:rsid w:val="00677D6D"/>
    <w:rsid w:val="0068013A"/>
    <w:rsid w:val="006805C3"/>
    <w:rsid w:val="006805F3"/>
    <w:rsid w:val="00680725"/>
    <w:rsid w:val="00680956"/>
    <w:rsid w:val="00680A5D"/>
    <w:rsid w:val="00680A97"/>
    <w:rsid w:val="00680D9B"/>
    <w:rsid w:val="00680EA0"/>
    <w:rsid w:val="00680F30"/>
    <w:rsid w:val="00680F81"/>
    <w:rsid w:val="0068102D"/>
    <w:rsid w:val="006813DF"/>
    <w:rsid w:val="006816E8"/>
    <w:rsid w:val="006819F6"/>
    <w:rsid w:val="00681B38"/>
    <w:rsid w:val="00681D15"/>
    <w:rsid w:val="00681E8E"/>
    <w:rsid w:val="006820FB"/>
    <w:rsid w:val="00682180"/>
    <w:rsid w:val="0068226B"/>
    <w:rsid w:val="00682318"/>
    <w:rsid w:val="006825FD"/>
    <w:rsid w:val="00682675"/>
    <w:rsid w:val="0068276A"/>
    <w:rsid w:val="0068291E"/>
    <w:rsid w:val="00682935"/>
    <w:rsid w:val="006829C9"/>
    <w:rsid w:val="00682A4A"/>
    <w:rsid w:val="00682B0F"/>
    <w:rsid w:val="00682C38"/>
    <w:rsid w:val="00682DCA"/>
    <w:rsid w:val="00682ED3"/>
    <w:rsid w:val="00682F10"/>
    <w:rsid w:val="00683122"/>
    <w:rsid w:val="006832CF"/>
    <w:rsid w:val="00683392"/>
    <w:rsid w:val="00683683"/>
    <w:rsid w:val="00683760"/>
    <w:rsid w:val="006837E0"/>
    <w:rsid w:val="006838EF"/>
    <w:rsid w:val="00683986"/>
    <w:rsid w:val="00683993"/>
    <w:rsid w:val="00683C0B"/>
    <w:rsid w:val="00683D7F"/>
    <w:rsid w:val="00684258"/>
    <w:rsid w:val="00684557"/>
    <w:rsid w:val="006849D0"/>
    <w:rsid w:val="00684AB8"/>
    <w:rsid w:val="00684E2E"/>
    <w:rsid w:val="006851F6"/>
    <w:rsid w:val="006852DC"/>
    <w:rsid w:val="006855E2"/>
    <w:rsid w:val="00685725"/>
    <w:rsid w:val="0068599C"/>
    <w:rsid w:val="00685BB7"/>
    <w:rsid w:val="00685D3B"/>
    <w:rsid w:val="0068608B"/>
    <w:rsid w:val="006860A4"/>
    <w:rsid w:val="006860F3"/>
    <w:rsid w:val="00686202"/>
    <w:rsid w:val="0068623E"/>
    <w:rsid w:val="00686264"/>
    <w:rsid w:val="00686310"/>
    <w:rsid w:val="00686366"/>
    <w:rsid w:val="006864F7"/>
    <w:rsid w:val="00686533"/>
    <w:rsid w:val="0068653A"/>
    <w:rsid w:val="006865E2"/>
    <w:rsid w:val="0068673B"/>
    <w:rsid w:val="006867BE"/>
    <w:rsid w:val="006868EC"/>
    <w:rsid w:val="00686D2F"/>
    <w:rsid w:val="00687141"/>
    <w:rsid w:val="0068721F"/>
    <w:rsid w:val="006878FA"/>
    <w:rsid w:val="00687B31"/>
    <w:rsid w:val="00687BA5"/>
    <w:rsid w:val="00687CDC"/>
    <w:rsid w:val="00687CDE"/>
    <w:rsid w:val="00687E09"/>
    <w:rsid w:val="0069010D"/>
    <w:rsid w:val="0069018D"/>
    <w:rsid w:val="006901CD"/>
    <w:rsid w:val="006905B3"/>
    <w:rsid w:val="00690744"/>
    <w:rsid w:val="00690D12"/>
    <w:rsid w:val="00690D66"/>
    <w:rsid w:val="00690F0E"/>
    <w:rsid w:val="0069106A"/>
    <w:rsid w:val="006913E9"/>
    <w:rsid w:val="00691656"/>
    <w:rsid w:val="006916F9"/>
    <w:rsid w:val="0069183A"/>
    <w:rsid w:val="00691885"/>
    <w:rsid w:val="006919C5"/>
    <w:rsid w:val="00691D43"/>
    <w:rsid w:val="0069233F"/>
    <w:rsid w:val="0069259E"/>
    <w:rsid w:val="006925FF"/>
    <w:rsid w:val="00692602"/>
    <w:rsid w:val="006926BA"/>
    <w:rsid w:val="00692799"/>
    <w:rsid w:val="006927F0"/>
    <w:rsid w:val="00692898"/>
    <w:rsid w:val="006928A0"/>
    <w:rsid w:val="006928AB"/>
    <w:rsid w:val="0069290C"/>
    <w:rsid w:val="0069291A"/>
    <w:rsid w:val="00692979"/>
    <w:rsid w:val="00692A0D"/>
    <w:rsid w:val="00692B6D"/>
    <w:rsid w:val="00692BB9"/>
    <w:rsid w:val="00692D65"/>
    <w:rsid w:val="00692D70"/>
    <w:rsid w:val="00692ED9"/>
    <w:rsid w:val="00692F5C"/>
    <w:rsid w:val="00693077"/>
    <w:rsid w:val="00693295"/>
    <w:rsid w:val="006935C5"/>
    <w:rsid w:val="006936A2"/>
    <w:rsid w:val="00693873"/>
    <w:rsid w:val="00693C21"/>
    <w:rsid w:val="00693C5C"/>
    <w:rsid w:val="00693CA1"/>
    <w:rsid w:val="00694218"/>
    <w:rsid w:val="0069437B"/>
    <w:rsid w:val="006943ED"/>
    <w:rsid w:val="0069447C"/>
    <w:rsid w:val="0069489D"/>
    <w:rsid w:val="006949AD"/>
    <w:rsid w:val="00694F91"/>
    <w:rsid w:val="00695184"/>
    <w:rsid w:val="006952BF"/>
    <w:rsid w:val="006958E7"/>
    <w:rsid w:val="00695C33"/>
    <w:rsid w:val="00695E95"/>
    <w:rsid w:val="00695EB1"/>
    <w:rsid w:val="00695F2E"/>
    <w:rsid w:val="00696244"/>
    <w:rsid w:val="00696387"/>
    <w:rsid w:val="00696651"/>
    <w:rsid w:val="00696787"/>
    <w:rsid w:val="006969D6"/>
    <w:rsid w:val="00696A1A"/>
    <w:rsid w:val="00696CBA"/>
    <w:rsid w:val="00696E09"/>
    <w:rsid w:val="00696FDE"/>
    <w:rsid w:val="00697055"/>
    <w:rsid w:val="0069755C"/>
    <w:rsid w:val="006976FA"/>
    <w:rsid w:val="006979B9"/>
    <w:rsid w:val="006979DC"/>
    <w:rsid w:val="00697BEF"/>
    <w:rsid w:val="00697C2C"/>
    <w:rsid w:val="00697D5A"/>
    <w:rsid w:val="00697E3A"/>
    <w:rsid w:val="00697F46"/>
    <w:rsid w:val="006A015F"/>
    <w:rsid w:val="006A04FA"/>
    <w:rsid w:val="006A05EF"/>
    <w:rsid w:val="006A065E"/>
    <w:rsid w:val="006A07FD"/>
    <w:rsid w:val="006A0942"/>
    <w:rsid w:val="006A0993"/>
    <w:rsid w:val="006A0A03"/>
    <w:rsid w:val="006A0D27"/>
    <w:rsid w:val="006A108E"/>
    <w:rsid w:val="006A12CF"/>
    <w:rsid w:val="006A13D0"/>
    <w:rsid w:val="006A13EF"/>
    <w:rsid w:val="006A142B"/>
    <w:rsid w:val="006A1499"/>
    <w:rsid w:val="006A175C"/>
    <w:rsid w:val="006A18CF"/>
    <w:rsid w:val="006A18DD"/>
    <w:rsid w:val="006A1D48"/>
    <w:rsid w:val="006A2231"/>
    <w:rsid w:val="006A2347"/>
    <w:rsid w:val="006A24B3"/>
    <w:rsid w:val="006A2595"/>
    <w:rsid w:val="006A275C"/>
    <w:rsid w:val="006A2895"/>
    <w:rsid w:val="006A2BC5"/>
    <w:rsid w:val="006A2D0E"/>
    <w:rsid w:val="006A2D9F"/>
    <w:rsid w:val="006A2E1C"/>
    <w:rsid w:val="006A2E3A"/>
    <w:rsid w:val="006A2E66"/>
    <w:rsid w:val="006A2F4C"/>
    <w:rsid w:val="006A30B2"/>
    <w:rsid w:val="006A3227"/>
    <w:rsid w:val="006A3396"/>
    <w:rsid w:val="006A3574"/>
    <w:rsid w:val="006A35AF"/>
    <w:rsid w:val="006A363C"/>
    <w:rsid w:val="006A376D"/>
    <w:rsid w:val="006A38E3"/>
    <w:rsid w:val="006A392E"/>
    <w:rsid w:val="006A3B23"/>
    <w:rsid w:val="006A3CE6"/>
    <w:rsid w:val="006A3F94"/>
    <w:rsid w:val="006A4113"/>
    <w:rsid w:val="006A41BD"/>
    <w:rsid w:val="006A41F4"/>
    <w:rsid w:val="006A457A"/>
    <w:rsid w:val="006A457C"/>
    <w:rsid w:val="006A4584"/>
    <w:rsid w:val="006A481F"/>
    <w:rsid w:val="006A484F"/>
    <w:rsid w:val="006A49B5"/>
    <w:rsid w:val="006A4C66"/>
    <w:rsid w:val="006A4EBB"/>
    <w:rsid w:val="006A5052"/>
    <w:rsid w:val="006A5185"/>
    <w:rsid w:val="006A5912"/>
    <w:rsid w:val="006A5976"/>
    <w:rsid w:val="006A5A24"/>
    <w:rsid w:val="006A5A45"/>
    <w:rsid w:val="006A5AA2"/>
    <w:rsid w:val="006A5BCE"/>
    <w:rsid w:val="006A5C72"/>
    <w:rsid w:val="006A5CA3"/>
    <w:rsid w:val="006A5CF7"/>
    <w:rsid w:val="006A5E26"/>
    <w:rsid w:val="006A60A4"/>
    <w:rsid w:val="006A64BD"/>
    <w:rsid w:val="006A669B"/>
    <w:rsid w:val="006A66BA"/>
    <w:rsid w:val="006A6725"/>
    <w:rsid w:val="006A69DF"/>
    <w:rsid w:val="006A6B14"/>
    <w:rsid w:val="006A6B69"/>
    <w:rsid w:val="006A6FAF"/>
    <w:rsid w:val="006A71A0"/>
    <w:rsid w:val="006A737A"/>
    <w:rsid w:val="006A740B"/>
    <w:rsid w:val="006A7574"/>
    <w:rsid w:val="006A7628"/>
    <w:rsid w:val="006A78D7"/>
    <w:rsid w:val="006A7A92"/>
    <w:rsid w:val="006A7BF2"/>
    <w:rsid w:val="006A7C40"/>
    <w:rsid w:val="006A7D8B"/>
    <w:rsid w:val="006A7F27"/>
    <w:rsid w:val="006A7FDD"/>
    <w:rsid w:val="006B0473"/>
    <w:rsid w:val="006B0489"/>
    <w:rsid w:val="006B04DC"/>
    <w:rsid w:val="006B053D"/>
    <w:rsid w:val="006B07C5"/>
    <w:rsid w:val="006B0C66"/>
    <w:rsid w:val="006B0D21"/>
    <w:rsid w:val="006B0E3C"/>
    <w:rsid w:val="006B0F73"/>
    <w:rsid w:val="006B0F9F"/>
    <w:rsid w:val="006B11B2"/>
    <w:rsid w:val="006B13D8"/>
    <w:rsid w:val="006B14F4"/>
    <w:rsid w:val="006B163E"/>
    <w:rsid w:val="006B166D"/>
    <w:rsid w:val="006B16EB"/>
    <w:rsid w:val="006B18B8"/>
    <w:rsid w:val="006B19B2"/>
    <w:rsid w:val="006B19CF"/>
    <w:rsid w:val="006B1C5F"/>
    <w:rsid w:val="006B1C86"/>
    <w:rsid w:val="006B1DA2"/>
    <w:rsid w:val="006B1F5F"/>
    <w:rsid w:val="006B2049"/>
    <w:rsid w:val="006B20F8"/>
    <w:rsid w:val="006B21D2"/>
    <w:rsid w:val="006B21E9"/>
    <w:rsid w:val="006B222B"/>
    <w:rsid w:val="006B242D"/>
    <w:rsid w:val="006B250B"/>
    <w:rsid w:val="006B2601"/>
    <w:rsid w:val="006B294B"/>
    <w:rsid w:val="006B2BC5"/>
    <w:rsid w:val="006B3294"/>
    <w:rsid w:val="006B3598"/>
    <w:rsid w:val="006B393F"/>
    <w:rsid w:val="006B3B27"/>
    <w:rsid w:val="006B3C6B"/>
    <w:rsid w:val="006B3E55"/>
    <w:rsid w:val="006B4082"/>
    <w:rsid w:val="006B40F5"/>
    <w:rsid w:val="006B40FE"/>
    <w:rsid w:val="006B415A"/>
    <w:rsid w:val="006B429C"/>
    <w:rsid w:val="006B43A2"/>
    <w:rsid w:val="006B49F6"/>
    <w:rsid w:val="006B4D4E"/>
    <w:rsid w:val="006B526B"/>
    <w:rsid w:val="006B581F"/>
    <w:rsid w:val="006B59F6"/>
    <w:rsid w:val="006B5A1B"/>
    <w:rsid w:val="006B5A68"/>
    <w:rsid w:val="006B5A74"/>
    <w:rsid w:val="006B5BF1"/>
    <w:rsid w:val="006B5C9C"/>
    <w:rsid w:val="006B5DB0"/>
    <w:rsid w:val="006B5EFF"/>
    <w:rsid w:val="006B6195"/>
    <w:rsid w:val="006B6410"/>
    <w:rsid w:val="006B646E"/>
    <w:rsid w:val="006B666D"/>
    <w:rsid w:val="006B66EC"/>
    <w:rsid w:val="006B672C"/>
    <w:rsid w:val="006B67CB"/>
    <w:rsid w:val="006B6A16"/>
    <w:rsid w:val="006B6AD0"/>
    <w:rsid w:val="006B6B9C"/>
    <w:rsid w:val="006B6BA3"/>
    <w:rsid w:val="006B6C0E"/>
    <w:rsid w:val="006B6C3B"/>
    <w:rsid w:val="006B6C95"/>
    <w:rsid w:val="006B6DD0"/>
    <w:rsid w:val="006B725C"/>
    <w:rsid w:val="006B780B"/>
    <w:rsid w:val="006B7864"/>
    <w:rsid w:val="006B789D"/>
    <w:rsid w:val="006B7B6F"/>
    <w:rsid w:val="006B7DCD"/>
    <w:rsid w:val="006B7F6B"/>
    <w:rsid w:val="006C03B2"/>
    <w:rsid w:val="006C059C"/>
    <w:rsid w:val="006C0771"/>
    <w:rsid w:val="006C0985"/>
    <w:rsid w:val="006C09DD"/>
    <w:rsid w:val="006C0A1A"/>
    <w:rsid w:val="006C10A5"/>
    <w:rsid w:val="006C1203"/>
    <w:rsid w:val="006C146A"/>
    <w:rsid w:val="006C146B"/>
    <w:rsid w:val="006C15F5"/>
    <w:rsid w:val="006C183F"/>
    <w:rsid w:val="006C187D"/>
    <w:rsid w:val="006C1A89"/>
    <w:rsid w:val="006C1B3F"/>
    <w:rsid w:val="006C2237"/>
    <w:rsid w:val="006C2249"/>
    <w:rsid w:val="006C2962"/>
    <w:rsid w:val="006C2B68"/>
    <w:rsid w:val="006C2E51"/>
    <w:rsid w:val="006C3426"/>
    <w:rsid w:val="006C3713"/>
    <w:rsid w:val="006C375B"/>
    <w:rsid w:val="006C377A"/>
    <w:rsid w:val="006C3818"/>
    <w:rsid w:val="006C38A8"/>
    <w:rsid w:val="006C38DB"/>
    <w:rsid w:val="006C3BEF"/>
    <w:rsid w:val="006C3D63"/>
    <w:rsid w:val="006C3F40"/>
    <w:rsid w:val="006C44D3"/>
    <w:rsid w:val="006C45C1"/>
    <w:rsid w:val="006C4734"/>
    <w:rsid w:val="006C497B"/>
    <w:rsid w:val="006C4B0F"/>
    <w:rsid w:val="006C4B11"/>
    <w:rsid w:val="006C4BC3"/>
    <w:rsid w:val="006C4C99"/>
    <w:rsid w:val="006C4D3F"/>
    <w:rsid w:val="006C4D69"/>
    <w:rsid w:val="006C4D88"/>
    <w:rsid w:val="006C4F94"/>
    <w:rsid w:val="006C4FD6"/>
    <w:rsid w:val="006C50C3"/>
    <w:rsid w:val="006C50CB"/>
    <w:rsid w:val="006C5215"/>
    <w:rsid w:val="006C53EF"/>
    <w:rsid w:val="006C5465"/>
    <w:rsid w:val="006C566C"/>
    <w:rsid w:val="006C574C"/>
    <w:rsid w:val="006C57EC"/>
    <w:rsid w:val="006C5A10"/>
    <w:rsid w:val="006C5A4C"/>
    <w:rsid w:val="006C5A6C"/>
    <w:rsid w:val="006C5B3B"/>
    <w:rsid w:val="006C5C20"/>
    <w:rsid w:val="006C5D81"/>
    <w:rsid w:val="006C5E13"/>
    <w:rsid w:val="006C5EF5"/>
    <w:rsid w:val="006C5F7F"/>
    <w:rsid w:val="006C5FF1"/>
    <w:rsid w:val="006C6287"/>
    <w:rsid w:val="006C65DA"/>
    <w:rsid w:val="006C65F1"/>
    <w:rsid w:val="006C677C"/>
    <w:rsid w:val="006C6B19"/>
    <w:rsid w:val="006C6DC1"/>
    <w:rsid w:val="006C6E92"/>
    <w:rsid w:val="006C7082"/>
    <w:rsid w:val="006C7415"/>
    <w:rsid w:val="006C744E"/>
    <w:rsid w:val="006C75C9"/>
    <w:rsid w:val="006C763E"/>
    <w:rsid w:val="006C7692"/>
    <w:rsid w:val="006C76DE"/>
    <w:rsid w:val="006C7744"/>
    <w:rsid w:val="006C7DC6"/>
    <w:rsid w:val="006C7EBD"/>
    <w:rsid w:val="006D0233"/>
    <w:rsid w:val="006D03CD"/>
    <w:rsid w:val="006D03FD"/>
    <w:rsid w:val="006D074D"/>
    <w:rsid w:val="006D0A70"/>
    <w:rsid w:val="006D0AD9"/>
    <w:rsid w:val="006D0DAC"/>
    <w:rsid w:val="006D0DED"/>
    <w:rsid w:val="006D0E79"/>
    <w:rsid w:val="006D0F37"/>
    <w:rsid w:val="006D13D8"/>
    <w:rsid w:val="006D1407"/>
    <w:rsid w:val="006D1543"/>
    <w:rsid w:val="006D1644"/>
    <w:rsid w:val="006D18B3"/>
    <w:rsid w:val="006D18B4"/>
    <w:rsid w:val="006D19ED"/>
    <w:rsid w:val="006D1A23"/>
    <w:rsid w:val="006D1C63"/>
    <w:rsid w:val="006D1C83"/>
    <w:rsid w:val="006D1DF5"/>
    <w:rsid w:val="006D1F1A"/>
    <w:rsid w:val="006D1FCA"/>
    <w:rsid w:val="006D1FED"/>
    <w:rsid w:val="006D21FF"/>
    <w:rsid w:val="006D2385"/>
    <w:rsid w:val="006D2627"/>
    <w:rsid w:val="006D265F"/>
    <w:rsid w:val="006D26DF"/>
    <w:rsid w:val="006D2ABF"/>
    <w:rsid w:val="006D2B5D"/>
    <w:rsid w:val="006D307E"/>
    <w:rsid w:val="006D31AF"/>
    <w:rsid w:val="006D31DD"/>
    <w:rsid w:val="006D353E"/>
    <w:rsid w:val="006D3628"/>
    <w:rsid w:val="006D3745"/>
    <w:rsid w:val="006D38EE"/>
    <w:rsid w:val="006D3AC9"/>
    <w:rsid w:val="006D3ADE"/>
    <w:rsid w:val="006D423B"/>
    <w:rsid w:val="006D431E"/>
    <w:rsid w:val="006D4663"/>
    <w:rsid w:val="006D4714"/>
    <w:rsid w:val="006D48BB"/>
    <w:rsid w:val="006D492A"/>
    <w:rsid w:val="006D493C"/>
    <w:rsid w:val="006D4D7F"/>
    <w:rsid w:val="006D4DCD"/>
    <w:rsid w:val="006D4F22"/>
    <w:rsid w:val="006D4F72"/>
    <w:rsid w:val="006D4FB0"/>
    <w:rsid w:val="006D54DB"/>
    <w:rsid w:val="006D5687"/>
    <w:rsid w:val="006D59BF"/>
    <w:rsid w:val="006D5A27"/>
    <w:rsid w:val="006D5A3A"/>
    <w:rsid w:val="006D5AE7"/>
    <w:rsid w:val="006D5BA9"/>
    <w:rsid w:val="006D5EC2"/>
    <w:rsid w:val="006D5FBF"/>
    <w:rsid w:val="006D5FEF"/>
    <w:rsid w:val="006D615D"/>
    <w:rsid w:val="006D624E"/>
    <w:rsid w:val="006D6369"/>
    <w:rsid w:val="006D64B5"/>
    <w:rsid w:val="006D66D4"/>
    <w:rsid w:val="006D6C1C"/>
    <w:rsid w:val="006D6CFD"/>
    <w:rsid w:val="006D7207"/>
    <w:rsid w:val="006D72A1"/>
    <w:rsid w:val="006D7598"/>
    <w:rsid w:val="006D7842"/>
    <w:rsid w:val="006D7B3C"/>
    <w:rsid w:val="006D7B93"/>
    <w:rsid w:val="006D7DAD"/>
    <w:rsid w:val="006D7E10"/>
    <w:rsid w:val="006E00B2"/>
    <w:rsid w:val="006E0309"/>
    <w:rsid w:val="006E049A"/>
    <w:rsid w:val="006E05E0"/>
    <w:rsid w:val="006E088D"/>
    <w:rsid w:val="006E09BF"/>
    <w:rsid w:val="006E0A6A"/>
    <w:rsid w:val="006E0B16"/>
    <w:rsid w:val="006E0E60"/>
    <w:rsid w:val="006E0ED0"/>
    <w:rsid w:val="006E108C"/>
    <w:rsid w:val="006E11D4"/>
    <w:rsid w:val="006E13B5"/>
    <w:rsid w:val="006E176F"/>
    <w:rsid w:val="006E1CD3"/>
    <w:rsid w:val="006E2190"/>
    <w:rsid w:val="006E22CC"/>
    <w:rsid w:val="006E2526"/>
    <w:rsid w:val="006E2816"/>
    <w:rsid w:val="006E2863"/>
    <w:rsid w:val="006E2A2C"/>
    <w:rsid w:val="006E2AA6"/>
    <w:rsid w:val="006E2B27"/>
    <w:rsid w:val="006E2FED"/>
    <w:rsid w:val="006E3255"/>
    <w:rsid w:val="006E32B6"/>
    <w:rsid w:val="006E348C"/>
    <w:rsid w:val="006E34DD"/>
    <w:rsid w:val="006E351E"/>
    <w:rsid w:val="006E3900"/>
    <w:rsid w:val="006E3A42"/>
    <w:rsid w:val="006E3AF0"/>
    <w:rsid w:val="006E3D3A"/>
    <w:rsid w:val="006E3D72"/>
    <w:rsid w:val="006E3DC3"/>
    <w:rsid w:val="006E40E6"/>
    <w:rsid w:val="006E43BE"/>
    <w:rsid w:val="006E4567"/>
    <w:rsid w:val="006E459B"/>
    <w:rsid w:val="006E45AE"/>
    <w:rsid w:val="006E45C3"/>
    <w:rsid w:val="006E47F7"/>
    <w:rsid w:val="006E4BBD"/>
    <w:rsid w:val="006E4DF9"/>
    <w:rsid w:val="006E4EEF"/>
    <w:rsid w:val="006E507A"/>
    <w:rsid w:val="006E512D"/>
    <w:rsid w:val="006E5151"/>
    <w:rsid w:val="006E54EC"/>
    <w:rsid w:val="006E5545"/>
    <w:rsid w:val="006E554E"/>
    <w:rsid w:val="006E55A4"/>
    <w:rsid w:val="006E57DF"/>
    <w:rsid w:val="006E58AC"/>
    <w:rsid w:val="006E5BDA"/>
    <w:rsid w:val="006E5DBD"/>
    <w:rsid w:val="006E5E9E"/>
    <w:rsid w:val="006E5F17"/>
    <w:rsid w:val="006E6132"/>
    <w:rsid w:val="006E6388"/>
    <w:rsid w:val="006E63AC"/>
    <w:rsid w:val="006E67C2"/>
    <w:rsid w:val="006E67E2"/>
    <w:rsid w:val="006E6A05"/>
    <w:rsid w:val="006E6B46"/>
    <w:rsid w:val="006E6DA9"/>
    <w:rsid w:val="006E6F03"/>
    <w:rsid w:val="006E6FBF"/>
    <w:rsid w:val="006E7073"/>
    <w:rsid w:val="006E71A8"/>
    <w:rsid w:val="006E725B"/>
    <w:rsid w:val="006E7320"/>
    <w:rsid w:val="006E73CC"/>
    <w:rsid w:val="006E7496"/>
    <w:rsid w:val="006E7522"/>
    <w:rsid w:val="006E76B8"/>
    <w:rsid w:val="006E787C"/>
    <w:rsid w:val="006E78EF"/>
    <w:rsid w:val="006E792F"/>
    <w:rsid w:val="006E7969"/>
    <w:rsid w:val="006E799F"/>
    <w:rsid w:val="006E79AF"/>
    <w:rsid w:val="006E7ACC"/>
    <w:rsid w:val="006E7CA5"/>
    <w:rsid w:val="006E7E49"/>
    <w:rsid w:val="006E7E6B"/>
    <w:rsid w:val="006E7F71"/>
    <w:rsid w:val="006F057D"/>
    <w:rsid w:val="006F05C2"/>
    <w:rsid w:val="006F090B"/>
    <w:rsid w:val="006F0C12"/>
    <w:rsid w:val="006F0C49"/>
    <w:rsid w:val="006F0E1A"/>
    <w:rsid w:val="006F0EB1"/>
    <w:rsid w:val="006F0EBE"/>
    <w:rsid w:val="006F1008"/>
    <w:rsid w:val="006F1227"/>
    <w:rsid w:val="006F12C7"/>
    <w:rsid w:val="006F1354"/>
    <w:rsid w:val="006F14E2"/>
    <w:rsid w:val="006F14F2"/>
    <w:rsid w:val="006F1629"/>
    <w:rsid w:val="006F173D"/>
    <w:rsid w:val="006F1753"/>
    <w:rsid w:val="006F1870"/>
    <w:rsid w:val="006F1897"/>
    <w:rsid w:val="006F1988"/>
    <w:rsid w:val="006F1AB1"/>
    <w:rsid w:val="006F1C02"/>
    <w:rsid w:val="006F1C96"/>
    <w:rsid w:val="006F1D86"/>
    <w:rsid w:val="006F203A"/>
    <w:rsid w:val="006F22CB"/>
    <w:rsid w:val="006F290C"/>
    <w:rsid w:val="006F291E"/>
    <w:rsid w:val="006F299B"/>
    <w:rsid w:val="006F2B10"/>
    <w:rsid w:val="006F2E21"/>
    <w:rsid w:val="006F2FD9"/>
    <w:rsid w:val="006F3052"/>
    <w:rsid w:val="006F30C5"/>
    <w:rsid w:val="006F314D"/>
    <w:rsid w:val="006F33AB"/>
    <w:rsid w:val="006F3738"/>
    <w:rsid w:val="006F3908"/>
    <w:rsid w:val="006F3B01"/>
    <w:rsid w:val="006F3BDF"/>
    <w:rsid w:val="006F4072"/>
    <w:rsid w:val="006F4189"/>
    <w:rsid w:val="006F42EA"/>
    <w:rsid w:val="006F435C"/>
    <w:rsid w:val="006F43EC"/>
    <w:rsid w:val="006F449F"/>
    <w:rsid w:val="006F461B"/>
    <w:rsid w:val="006F4641"/>
    <w:rsid w:val="006F46FE"/>
    <w:rsid w:val="006F49A4"/>
    <w:rsid w:val="006F4A19"/>
    <w:rsid w:val="006F4B36"/>
    <w:rsid w:val="006F4DA7"/>
    <w:rsid w:val="006F5274"/>
    <w:rsid w:val="006F530B"/>
    <w:rsid w:val="006F557B"/>
    <w:rsid w:val="006F56CD"/>
    <w:rsid w:val="006F5927"/>
    <w:rsid w:val="006F598B"/>
    <w:rsid w:val="006F5AC0"/>
    <w:rsid w:val="006F5B41"/>
    <w:rsid w:val="006F5D62"/>
    <w:rsid w:val="006F5D8A"/>
    <w:rsid w:val="006F6051"/>
    <w:rsid w:val="006F6303"/>
    <w:rsid w:val="006F6482"/>
    <w:rsid w:val="006F651D"/>
    <w:rsid w:val="006F6559"/>
    <w:rsid w:val="006F6674"/>
    <w:rsid w:val="006F6689"/>
    <w:rsid w:val="006F66E1"/>
    <w:rsid w:val="006F6740"/>
    <w:rsid w:val="006F6990"/>
    <w:rsid w:val="006F7031"/>
    <w:rsid w:val="006F70CD"/>
    <w:rsid w:val="006F713F"/>
    <w:rsid w:val="006F725A"/>
    <w:rsid w:val="006F7328"/>
    <w:rsid w:val="006F73ED"/>
    <w:rsid w:val="006F746D"/>
    <w:rsid w:val="006F7915"/>
    <w:rsid w:val="006F7A72"/>
    <w:rsid w:val="006F7A92"/>
    <w:rsid w:val="006F7BD7"/>
    <w:rsid w:val="006F7C53"/>
    <w:rsid w:val="006F7E42"/>
    <w:rsid w:val="0070001A"/>
    <w:rsid w:val="00700040"/>
    <w:rsid w:val="00700042"/>
    <w:rsid w:val="00700229"/>
    <w:rsid w:val="0070023A"/>
    <w:rsid w:val="00700243"/>
    <w:rsid w:val="00700326"/>
    <w:rsid w:val="00700795"/>
    <w:rsid w:val="007009F5"/>
    <w:rsid w:val="00700CE1"/>
    <w:rsid w:val="007013FB"/>
    <w:rsid w:val="00701584"/>
    <w:rsid w:val="007015C7"/>
    <w:rsid w:val="007016CB"/>
    <w:rsid w:val="007017EA"/>
    <w:rsid w:val="0070181F"/>
    <w:rsid w:val="0070193E"/>
    <w:rsid w:val="00701B27"/>
    <w:rsid w:val="00701D26"/>
    <w:rsid w:val="00701D81"/>
    <w:rsid w:val="00701E30"/>
    <w:rsid w:val="00701EAD"/>
    <w:rsid w:val="00701FEC"/>
    <w:rsid w:val="00702009"/>
    <w:rsid w:val="00702876"/>
    <w:rsid w:val="007028B2"/>
    <w:rsid w:val="007028E8"/>
    <w:rsid w:val="00702BFC"/>
    <w:rsid w:val="00703208"/>
    <w:rsid w:val="0070340C"/>
    <w:rsid w:val="007034BC"/>
    <w:rsid w:val="0070350E"/>
    <w:rsid w:val="007035F6"/>
    <w:rsid w:val="007036AD"/>
    <w:rsid w:val="007036E5"/>
    <w:rsid w:val="0070378A"/>
    <w:rsid w:val="00703936"/>
    <w:rsid w:val="007040E4"/>
    <w:rsid w:val="0070421B"/>
    <w:rsid w:val="007043EE"/>
    <w:rsid w:val="00704497"/>
    <w:rsid w:val="007044A4"/>
    <w:rsid w:val="007044F4"/>
    <w:rsid w:val="0070465D"/>
    <w:rsid w:val="007047A7"/>
    <w:rsid w:val="0070493E"/>
    <w:rsid w:val="00704A33"/>
    <w:rsid w:val="00704DEB"/>
    <w:rsid w:val="00704F36"/>
    <w:rsid w:val="007050C4"/>
    <w:rsid w:val="0070540B"/>
    <w:rsid w:val="00705459"/>
    <w:rsid w:val="00705460"/>
    <w:rsid w:val="00705503"/>
    <w:rsid w:val="00705584"/>
    <w:rsid w:val="0070566D"/>
    <w:rsid w:val="00705929"/>
    <w:rsid w:val="00705A7C"/>
    <w:rsid w:val="00705AF4"/>
    <w:rsid w:val="00705D44"/>
    <w:rsid w:val="00705E96"/>
    <w:rsid w:val="00706019"/>
    <w:rsid w:val="0070622A"/>
    <w:rsid w:val="007062E8"/>
    <w:rsid w:val="0070652C"/>
    <w:rsid w:val="00706C3D"/>
    <w:rsid w:val="00706E08"/>
    <w:rsid w:val="00706E86"/>
    <w:rsid w:val="00707043"/>
    <w:rsid w:val="007070E2"/>
    <w:rsid w:val="00707113"/>
    <w:rsid w:val="0070711F"/>
    <w:rsid w:val="00707352"/>
    <w:rsid w:val="0070743B"/>
    <w:rsid w:val="007078D0"/>
    <w:rsid w:val="00707927"/>
    <w:rsid w:val="007079DB"/>
    <w:rsid w:val="00707B75"/>
    <w:rsid w:val="00707D11"/>
    <w:rsid w:val="00707E49"/>
    <w:rsid w:val="00707E89"/>
    <w:rsid w:val="00707EAC"/>
    <w:rsid w:val="007101BF"/>
    <w:rsid w:val="007101EE"/>
    <w:rsid w:val="00710399"/>
    <w:rsid w:val="00710457"/>
    <w:rsid w:val="007104FB"/>
    <w:rsid w:val="007107D5"/>
    <w:rsid w:val="00710813"/>
    <w:rsid w:val="00710994"/>
    <w:rsid w:val="007109CD"/>
    <w:rsid w:val="00710A3E"/>
    <w:rsid w:val="00710B02"/>
    <w:rsid w:val="00710D33"/>
    <w:rsid w:val="007110D1"/>
    <w:rsid w:val="007110FE"/>
    <w:rsid w:val="0071112B"/>
    <w:rsid w:val="007111D7"/>
    <w:rsid w:val="0071121B"/>
    <w:rsid w:val="007113E8"/>
    <w:rsid w:val="0071148F"/>
    <w:rsid w:val="007115A9"/>
    <w:rsid w:val="00711760"/>
    <w:rsid w:val="0071196B"/>
    <w:rsid w:val="00711A0F"/>
    <w:rsid w:val="00711AE4"/>
    <w:rsid w:val="00711C55"/>
    <w:rsid w:val="00711C69"/>
    <w:rsid w:val="00711D10"/>
    <w:rsid w:val="00711D73"/>
    <w:rsid w:val="00711E0C"/>
    <w:rsid w:val="00711ECB"/>
    <w:rsid w:val="0071258A"/>
    <w:rsid w:val="00712664"/>
    <w:rsid w:val="0071272D"/>
    <w:rsid w:val="00712A0F"/>
    <w:rsid w:val="00712D07"/>
    <w:rsid w:val="00712FDB"/>
    <w:rsid w:val="00713185"/>
    <w:rsid w:val="0071360C"/>
    <w:rsid w:val="0071374D"/>
    <w:rsid w:val="00713830"/>
    <w:rsid w:val="007139B9"/>
    <w:rsid w:val="00713BA3"/>
    <w:rsid w:val="007141FA"/>
    <w:rsid w:val="00714227"/>
    <w:rsid w:val="00714312"/>
    <w:rsid w:val="00714722"/>
    <w:rsid w:val="0071475C"/>
    <w:rsid w:val="00714AA6"/>
    <w:rsid w:val="00714D6A"/>
    <w:rsid w:val="0071522A"/>
    <w:rsid w:val="007152FE"/>
    <w:rsid w:val="00715456"/>
    <w:rsid w:val="0071574D"/>
    <w:rsid w:val="0071590C"/>
    <w:rsid w:val="0071594B"/>
    <w:rsid w:val="00715DFE"/>
    <w:rsid w:val="00715E92"/>
    <w:rsid w:val="00715F49"/>
    <w:rsid w:val="007160AD"/>
    <w:rsid w:val="00716121"/>
    <w:rsid w:val="0071625F"/>
    <w:rsid w:val="007162F2"/>
    <w:rsid w:val="007163BF"/>
    <w:rsid w:val="0071649C"/>
    <w:rsid w:val="00716ADC"/>
    <w:rsid w:val="00716AEF"/>
    <w:rsid w:val="00716E7D"/>
    <w:rsid w:val="00716FC0"/>
    <w:rsid w:val="007170BA"/>
    <w:rsid w:val="0071716F"/>
    <w:rsid w:val="00717267"/>
    <w:rsid w:val="00717314"/>
    <w:rsid w:val="007173A5"/>
    <w:rsid w:val="007175DA"/>
    <w:rsid w:val="0071766B"/>
    <w:rsid w:val="007178EE"/>
    <w:rsid w:val="007179C1"/>
    <w:rsid w:val="00717B0A"/>
    <w:rsid w:val="00717DE5"/>
    <w:rsid w:val="007205CE"/>
    <w:rsid w:val="00720759"/>
    <w:rsid w:val="007208CA"/>
    <w:rsid w:val="007208F9"/>
    <w:rsid w:val="00720BD4"/>
    <w:rsid w:val="00720F97"/>
    <w:rsid w:val="0072100C"/>
    <w:rsid w:val="007210C1"/>
    <w:rsid w:val="007213F2"/>
    <w:rsid w:val="0072151E"/>
    <w:rsid w:val="007215A9"/>
    <w:rsid w:val="007218A9"/>
    <w:rsid w:val="0072190B"/>
    <w:rsid w:val="00721947"/>
    <w:rsid w:val="00721AC9"/>
    <w:rsid w:val="00721CEF"/>
    <w:rsid w:val="00721E1D"/>
    <w:rsid w:val="00721EC1"/>
    <w:rsid w:val="00721EC2"/>
    <w:rsid w:val="00721F58"/>
    <w:rsid w:val="00722017"/>
    <w:rsid w:val="00722A3D"/>
    <w:rsid w:val="00722A7A"/>
    <w:rsid w:val="00722B72"/>
    <w:rsid w:val="00722CBE"/>
    <w:rsid w:val="00722CDF"/>
    <w:rsid w:val="00722F74"/>
    <w:rsid w:val="0072326D"/>
    <w:rsid w:val="00723701"/>
    <w:rsid w:val="00723975"/>
    <w:rsid w:val="00723C3B"/>
    <w:rsid w:val="00723CE3"/>
    <w:rsid w:val="00723EC3"/>
    <w:rsid w:val="00723F2F"/>
    <w:rsid w:val="00723F42"/>
    <w:rsid w:val="007242DB"/>
    <w:rsid w:val="007243CC"/>
    <w:rsid w:val="00724426"/>
    <w:rsid w:val="0072491C"/>
    <w:rsid w:val="00724D5D"/>
    <w:rsid w:val="00725068"/>
    <w:rsid w:val="0072548B"/>
    <w:rsid w:val="007254B1"/>
    <w:rsid w:val="0072550F"/>
    <w:rsid w:val="00725524"/>
    <w:rsid w:val="007255D8"/>
    <w:rsid w:val="0072560E"/>
    <w:rsid w:val="00725714"/>
    <w:rsid w:val="00725CB6"/>
    <w:rsid w:val="00725D75"/>
    <w:rsid w:val="0072602E"/>
    <w:rsid w:val="00726202"/>
    <w:rsid w:val="00726281"/>
    <w:rsid w:val="0072665F"/>
    <w:rsid w:val="00726932"/>
    <w:rsid w:val="00726C26"/>
    <w:rsid w:val="00726E6B"/>
    <w:rsid w:val="00726E9B"/>
    <w:rsid w:val="0072711D"/>
    <w:rsid w:val="007271F4"/>
    <w:rsid w:val="007272EC"/>
    <w:rsid w:val="007273A7"/>
    <w:rsid w:val="00727CAB"/>
    <w:rsid w:val="00727DD3"/>
    <w:rsid w:val="00727E9F"/>
    <w:rsid w:val="007300DD"/>
    <w:rsid w:val="007302AF"/>
    <w:rsid w:val="00730302"/>
    <w:rsid w:val="007304D8"/>
    <w:rsid w:val="007305A9"/>
    <w:rsid w:val="0073097B"/>
    <w:rsid w:val="00730FE1"/>
    <w:rsid w:val="007310CC"/>
    <w:rsid w:val="0073116A"/>
    <w:rsid w:val="0073128B"/>
    <w:rsid w:val="0073171A"/>
    <w:rsid w:val="00731A41"/>
    <w:rsid w:val="00731B2A"/>
    <w:rsid w:val="00731D36"/>
    <w:rsid w:val="00731D37"/>
    <w:rsid w:val="00731E4B"/>
    <w:rsid w:val="00731E76"/>
    <w:rsid w:val="00732035"/>
    <w:rsid w:val="00732229"/>
    <w:rsid w:val="00732321"/>
    <w:rsid w:val="00732665"/>
    <w:rsid w:val="007327CE"/>
    <w:rsid w:val="007329E2"/>
    <w:rsid w:val="00732A8C"/>
    <w:rsid w:val="00732CD5"/>
    <w:rsid w:val="00732E3A"/>
    <w:rsid w:val="007330FF"/>
    <w:rsid w:val="00733256"/>
    <w:rsid w:val="007332AD"/>
    <w:rsid w:val="00733315"/>
    <w:rsid w:val="00733493"/>
    <w:rsid w:val="007337C5"/>
    <w:rsid w:val="007337CF"/>
    <w:rsid w:val="00733858"/>
    <w:rsid w:val="007338D0"/>
    <w:rsid w:val="0073391C"/>
    <w:rsid w:val="00733A74"/>
    <w:rsid w:val="00733A80"/>
    <w:rsid w:val="00733AA9"/>
    <w:rsid w:val="00733B3C"/>
    <w:rsid w:val="00733CE8"/>
    <w:rsid w:val="00733D4A"/>
    <w:rsid w:val="00733F4E"/>
    <w:rsid w:val="0073409B"/>
    <w:rsid w:val="007341B9"/>
    <w:rsid w:val="00734253"/>
    <w:rsid w:val="00734391"/>
    <w:rsid w:val="007347D6"/>
    <w:rsid w:val="0073497A"/>
    <w:rsid w:val="00734E93"/>
    <w:rsid w:val="00734EDF"/>
    <w:rsid w:val="007350BC"/>
    <w:rsid w:val="0073540B"/>
    <w:rsid w:val="0073545A"/>
    <w:rsid w:val="007354F1"/>
    <w:rsid w:val="007356D0"/>
    <w:rsid w:val="00735A11"/>
    <w:rsid w:val="00735C85"/>
    <w:rsid w:val="00735DCD"/>
    <w:rsid w:val="00735E81"/>
    <w:rsid w:val="00735ED2"/>
    <w:rsid w:val="007360B5"/>
    <w:rsid w:val="007360CF"/>
    <w:rsid w:val="00736130"/>
    <w:rsid w:val="007361A5"/>
    <w:rsid w:val="007361C3"/>
    <w:rsid w:val="00736228"/>
    <w:rsid w:val="00736248"/>
    <w:rsid w:val="0073637C"/>
    <w:rsid w:val="00736868"/>
    <w:rsid w:val="007368ED"/>
    <w:rsid w:val="00736A5D"/>
    <w:rsid w:val="00736A8F"/>
    <w:rsid w:val="00736D7B"/>
    <w:rsid w:val="007371F3"/>
    <w:rsid w:val="007373F1"/>
    <w:rsid w:val="0073759D"/>
    <w:rsid w:val="007377DA"/>
    <w:rsid w:val="007377ED"/>
    <w:rsid w:val="007379C8"/>
    <w:rsid w:val="007379EB"/>
    <w:rsid w:val="00737BBB"/>
    <w:rsid w:val="00737C8E"/>
    <w:rsid w:val="00737F1C"/>
    <w:rsid w:val="00737F20"/>
    <w:rsid w:val="0074002C"/>
    <w:rsid w:val="007400A7"/>
    <w:rsid w:val="007401CB"/>
    <w:rsid w:val="007402D6"/>
    <w:rsid w:val="00740698"/>
    <w:rsid w:val="007406C0"/>
    <w:rsid w:val="00740733"/>
    <w:rsid w:val="00740AC1"/>
    <w:rsid w:val="00740CD3"/>
    <w:rsid w:val="0074108B"/>
    <w:rsid w:val="007411BA"/>
    <w:rsid w:val="00741489"/>
    <w:rsid w:val="007416D7"/>
    <w:rsid w:val="007417C8"/>
    <w:rsid w:val="00741C9F"/>
    <w:rsid w:val="00741ED8"/>
    <w:rsid w:val="00742036"/>
    <w:rsid w:val="007420C9"/>
    <w:rsid w:val="00742235"/>
    <w:rsid w:val="00742695"/>
    <w:rsid w:val="007426CE"/>
    <w:rsid w:val="00742719"/>
    <w:rsid w:val="00742832"/>
    <w:rsid w:val="00742A51"/>
    <w:rsid w:val="00742BFB"/>
    <w:rsid w:val="00742CC3"/>
    <w:rsid w:val="00742E96"/>
    <w:rsid w:val="00742EC0"/>
    <w:rsid w:val="00742F1F"/>
    <w:rsid w:val="00742F54"/>
    <w:rsid w:val="00743077"/>
    <w:rsid w:val="00743408"/>
    <w:rsid w:val="00743757"/>
    <w:rsid w:val="00743867"/>
    <w:rsid w:val="00743AFE"/>
    <w:rsid w:val="00744055"/>
    <w:rsid w:val="007440E5"/>
    <w:rsid w:val="0074431A"/>
    <w:rsid w:val="00744403"/>
    <w:rsid w:val="007444DB"/>
    <w:rsid w:val="00744563"/>
    <w:rsid w:val="00744580"/>
    <w:rsid w:val="007446AF"/>
    <w:rsid w:val="00744B79"/>
    <w:rsid w:val="00744E93"/>
    <w:rsid w:val="00744FB1"/>
    <w:rsid w:val="0074576E"/>
    <w:rsid w:val="00745EBB"/>
    <w:rsid w:val="00745F74"/>
    <w:rsid w:val="00745F9B"/>
    <w:rsid w:val="00746167"/>
    <w:rsid w:val="00746199"/>
    <w:rsid w:val="007461C7"/>
    <w:rsid w:val="0074644A"/>
    <w:rsid w:val="007464BD"/>
    <w:rsid w:val="007469F5"/>
    <w:rsid w:val="00746AAB"/>
    <w:rsid w:val="00746C0C"/>
    <w:rsid w:val="00747048"/>
    <w:rsid w:val="00747069"/>
    <w:rsid w:val="0074725D"/>
    <w:rsid w:val="00747446"/>
    <w:rsid w:val="00747462"/>
    <w:rsid w:val="007478BF"/>
    <w:rsid w:val="00747BD8"/>
    <w:rsid w:val="00747E09"/>
    <w:rsid w:val="00747EC2"/>
    <w:rsid w:val="00747ECB"/>
    <w:rsid w:val="00747F05"/>
    <w:rsid w:val="0075007B"/>
    <w:rsid w:val="00750230"/>
    <w:rsid w:val="0075038A"/>
    <w:rsid w:val="00750491"/>
    <w:rsid w:val="007509F9"/>
    <w:rsid w:val="00750ADC"/>
    <w:rsid w:val="00750C99"/>
    <w:rsid w:val="00750D37"/>
    <w:rsid w:val="00750E4B"/>
    <w:rsid w:val="00750E8A"/>
    <w:rsid w:val="00750F2B"/>
    <w:rsid w:val="0075152E"/>
    <w:rsid w:val="007515C8"/>
    <w:rsid w:val="007517B9"/>
    <w:rsid w:val="007517D1"/>
    <w:rsid w:val="00751C69"/>
    <w:rsid w:val="00751CF8"/>
    <w:rsid w:val="00751EF4"/>
    <w:rsid w:val="00751F76"/>
    <w:rsid w:val="00752497"/>
    <w:rsid w:val="007525D9"/>
    <w:rsid w:val="00752871"/>
    <w:rsid w:val="0075288B"/>
    <w:rsid w:val="007529E0"/>
    <w:rsid w:val="00752C8B"/>
    <w:rsid w:val="00752E69"/>
    <w:rsid w:val="00752FE7"/>
    <w:rsid w:val="0075306A"/>
    <w:rsid w:val="007530EB"/>
    <w:rsid w:val="007533D3"/>
    <w:rsid w:val="007534CD"/>
    <w:rsid w:val="00753568"/>
    <w:rsid w:val="007536BB"/>
    <w:rsid w:val="007539B5"/>
    <w:rsid w:val="00753B66"/>
    <w:rsid w:val="00753B9D"/>
    <w:rsid w:val="00753CD1"/>
    <w:rsid w:val="00753D6B"/>
    <w:rsid w:val="00753F01"/>
    <w:rsid w:val="0075412E"/>
    <w:rsid w:val="00754253"/>
    <w:rsid w:val="007543B1"/>
    <w:rsid w:val="007543DB"/>
    <w:rsid w:val="007543E5"/>
    <w:rsid w:val="007544F2"/>
    <w:rsid w:val="0075465D"/>
    <w:rsid w:val="00754698"/>
    <w:rsid w:val="00754B62"/>
    <w:rsid w:val="00754C88"/>
    <w:rsid w:val="00754D64"/>
    <w:rsid w:val="00754EE4"/>
    <w:rsid w:val="0075503D"/>
    <w:rsid w:val="0075522A"/>
    <w:rsid w:val="00755302"/>
    <w:rsid w:val="00755B06"/>
    <w:rsid w:val="00755C80"/>
    <w:rsid w:val="00755E06"/>
    <w:rsid w:val="00755F22"/>
    <w:rsid w:val="007564B4"/>
    <w:rsid w:val="007565E2"/>
    <w:rsid w:val="0075688E"/>
    <w:rsid w:val="00756B74"/>
    <w:rsid w:val="00756B9C"/>
    <w:rsid w:val="00756E99"/>
    <w:rsid w:val="007570A3"/>
    <w:rsid w:val="00757210"/>
    <w:rsid w:val="007572E9"/>
    <w:rsid w:val="00757495"/>
    <w:rsid w:val="007579B6"/>
    <w:rsid w:val="00757A61"/>
    <w:rsid w:val="00757AA2"/>
    <w:rsid w:val="00757C03"/>
    <w:rsid w:val="00757CA7"/>
    <w:rsid w:val="00757CD9"/>
    <w:rsid w:val="00757D4D"/>
    <w:rsid w:val="00757E8E"/>
    <w:rsid w:val="00757FE8"/>
    <w:rsid w:val="007600CF"/>
    <w:rsid w:val="007603D7"/>
    <w:rsid w:val="007604A6"/>
    <w:rsid w:val="007604E2"/>
    <w:rsid w:val="007605FD"/>
    <w:rsid w:val="0076065D"/>
    <w:rsid w:val="00760756"/>
    <w:rsid w:val="00760868"/>
    <w:rsid w:val="00760D79"/>
    <w:rsid w:val="00760E75"/>
    <w:rsid w:val="00760F08"/>
    <w:rsid w:val="0076116D"/>
    <w:rsid w:val="007611EE"/>
    <w:rsid w:val="007613AF"/>
    <w:rsid w:val="00761725"/>
    <w:rsid w:val="00761805"/>
    <w:rsid w:val="007619FB"/>
    <w:rsid w:val="00761FD3"/>
    <w:rsid w:val="00761FE8"/>
    <w:rsid w:val="0076200C"/>
    <w:rsid w:val="0076223E"/>
    <w:rsid w:val="007624B9"/>
    <w:rsid w:val="00762730"/>
    <w:rsid w:val="00762924"/>
    <w:rsid w:val="0076295C"/>
    <w:rsid w:val="00762A29"/>
    <w:rsid w:val="00762A77"/>
    <w:rsid w:val="0076300F"/>
    <w:rsid w:val="00763055"/>
    <w:rsid w:val="007632F6"/>
    <w:rsid w:val="00763585"/>
    <w:rsid w:val="007635BF"/>
    <w:rsid w:val="00763727"/>
    <w:rsid w:val="0076375B"/>
    <w:rsid w:val="00763D32"/>
    <w:rsid w:val="007641AA"/>
    <w:rsid w:val="007641E7"/>
    <w:rsid w:val="00764471"/>
    <w:rsid w:val="00764596"/>
    <w:rsid w:val="00764930"/>
    <w:rsid w:val="0076499E"/>
    <w:rsid w:val="00764E4E"/>
    <w:rsid w:val="00764E68"/>
    <w:rsid w:val="00764E7D"/>
    <w:rsid w:val="00764E9C"/>
    <w:rsid w:val="00764EB2"/>
    <w:rsid w:val="00764EB8"/>
    <w:rsid w:val="00765084"/>
    <w:rsid w:val="00765098"/>
    <w:rsid w:val="00765138"/>
    <w:rsid w:val="007654B5"/>
    <w:rsid w:val="00765726"/>
    <w:rsid w:val="0076573F"/>
    <w:rsid w:val="007658BA"/>
    <w:rsid w:val="0076598E"/>
    <w:rsid w:val="00765D9A"/>
    <w:rsid w:val="00765E95"/>
    <w:rsid w:val="00765EF5"/>
    <w:rsid w:val="00765FDC"/>
    <w:rsid w:val="007660EF"/>
    <w:rsid w:val="00766286"/>
    <w:rsid w:val="007664C5"/>
    <w:rsid w:val="00766559"/>
    <w:rsid w:val="007665BD"/>
    <w:rsid w:val="007667D5"/>
    <w:rsid w:val="007668E9"/>
    <w:rsid w:val="00766B0E"/>
    <w:rsid w:val="00766BFB"/>
    <w:rsid w:val="00766C4A"/>
    <w:rsid w:val="00766C85"/>
    <w:rsid w:val="00766D54"/>
    <w:rsid w:val="00766D56"/>
    <w:rsid w:val="00766DFE"/>
    <w:rsid w:val="0076724F"/>
    <w:rsid w:val="0076731C"/>
    <w:rsid w:val="00767416"/>
    <w:rsid w:val="0076747C"/>
    <w:rsid w:val="0076762C"/>
    <w:rsid w:val="00767823"/>
    <w:rsid w:val="007678B6"/>
    <w:rsid w:val="00767ABE"/>
    <w:rsid w:val="00767EED"/>
    <w:rsid w:val="007706F0"/>
    <w:rsid w:val="00770732"/>
    <w:rsid w:val="00770A13"/>
    <w:rsid w:val="00770BE7"/>
    <w:rsid w:val="00770CEE"/>
    <w:rsid w:val="00770DE6"/>
    <w:rsid w:val="007718F1"/>
    <w:rsid w:val="007719D8"/>
    <w:rsid w:val="00771AAB"/>
    <w:rsid w:val="00771CAA"/>
    <w:rsid w:val="00771CFB"/>
    <w:rsid w:val="00771FB5"/>
    <w:rsid w:val="00771FB9"/>
    <w:rsid w:val="00772044"/>
    <w:rsid w:val="007721AD"/>
    <w:rsid w:val="00772571"/>
    <w:rsid w:val="007725E5"/>
    <w:rsid w:val="00772861"/>
    <w:rsid w:val="00772900"/>
    <w:rsid w:val="00772D15"/>
    <w:rsid w:val="00772DC3"/>
    <w:rsid w:val="007731DE"/>
    <w:rsid w:val="0077321A"/>
    <w:rsid w:val="007733C4"/>
    <w:rsid w:val="007734C1"/>
    <w:rsid w:val="00773626"/>
    <w:rsid w:val="0077399D"/>
    <w:rsid w:val="00773C28"/>
    <w:rsid w:val="00773F28"/>
    <w:rsid w:val="007743A1"/>
    <w:rsid w:val="007744EF"/>
    <w:rsid w:val="007748E7"/>
    <w:rsid w:val="00774D5E"/>
    <w:rsid w:val="007750DC"/>
    <w:rsid w:val="0077512D"/>
    <w:rsid w:val="007752E1"/>
    <w:rsid w:val="00775330"/>
    <w:rsid w:val="007758DC"/>
    <w:rsid w:val="00775BAA"/>
    <w:rsid w:val="00775DA4"/>
    <w:rsid w:val="00775E93"/>
    <w:rsid w:val="00775EFD"/>
    <w:rsid w:val="00775F11"/>
    <w:rsid w:val="00776126"/>
    <w:rsid w:val="007762CD"/>
    <w:rsid w:val="0077666F"/>
    <w:rsid w:val="00776832"/>
    <w:rsid w:val="007768F2"/>
    <w:rsid w:val="00776BA0"/>
    <w:rsid w:val="00776E9E"/>
    <w:rsid w:val="0077703B"/>
    <w:rsid w:val="00777053"/>
    <w:rsid w:val="0077767E"/>
    <w:rsid w:val="007776DA"/>
    <w:rsid w:val="007779E1"/>
    <w:rsid w:val="00777A27"/>
    <w:rsid w:val="00777AB3"/>
    <w:rsid w:val="00777CD9"/>
    <w:rsid w:val="00777EE9"/>
    <w:rsid w:val="00780276"/>
    <w:rsid w:val="00780657"/>
    <w:rsid w:val="00780676"/>
    <w:rsid w:val="00780980"/>
    <w:rsid w:val="007809D3"/>
    <w:rsid w:val="007809E1"/>
    <w:rsid w:val="00780A0C"/>
    <w:rsid w:val="00780ADB"/>
    <w:rsid w:val="00780B1F"/>
    <w:rsid w:val="00780FAE"/>
    <w:rsid w:val="00780FD8"/>
    <w:rsid w:val="0078146E"/>
    <w:rsid w:val="0078156D"/>
    <w:rsid w:val="00781633"/>
    <w:rsid w:val="0078165E"/>
    <w:rsid w:val="0078168F"/>
    <w:rsid w:val="007816CF"/>
    <w:rsid w:val="007816FD"/>
    <w:rsid w:val="007816FF"/>
    <w:rsid w:val="0078170D"/>
    <w:rsid w:val="00781952"/>
    <w:rsid w:val="00781990"/>
    <w:rsid w:val="007819EC"/>
    <w:rsid w:val="00781B33"/>
    <w:rsid w:val="00781B9A"/>
    <w:rsid w:val="00781DAD"/>
    <w:rsid w:val="00781E7E"/>
    <w:rsid w:val="00781FE0"/>
    <w:rsid w:val="00782266"/>
    <w:rsid w:val="007822E1"/>
    <w:rsid w:val="007823DE"/>
    <w:rsid w:val="0078243D"/>
    <w:rsid w:val="00782D8A"/>
    <w:rsid w:val="0078300A"/>
    <w:rsid w:val="007831EB"/>
    <w:rsid w:val="00783315"/>
    <w:rsid w:val="007833C3"/>
    <w:rsid w:val="00783580"/>
    <w:rsid w:val="0078367C"/>
    <w:rsid w:val="007837BE"/>
    <w:rsid w:val="0078380D"/>
    <w:rsid w:val="0078381D"/>
    <w:rsid w:val="00783F00"/>
    <w:rsid w:val="007842FE"/>
    <w:rsid w:val="00784702"/>
    <w:rsid w:val="00784753"/>
    <w:rsid w:val="00784C31"/>
    <w:rsid w:val="00784E8D"/>
    <w:rsid w:val="00784EA1"/>
    <w:rsid w:val="00784FC7"/>
    <w:rsid w:val="0078518D"/>
    <w:rsid w:val="0078573B"/>
    <w:rsid w:val="00785957"/>
    <w:rsid w:val="00785A8A"/>
    <w:rsid w:val="00785E0F"/>
    <w:rsid w:val="0078600C"/>
    <w:rsid w:val="00786032"/>
    <w:rsid w:val="00786141"/>
    <w:rsid w:val="007861D1"/>
    <w:rsid w:val="00786272"/>
    <w:rsid w:val="007862C8"/>
    <w:rsid w:val="007864B2"/>
    <w:rsid w:val="00786566"/>
    <w:rsid w:val="00786620"/>
    <w:rsid w:val="00786802"/>
    <w:rsid w:val="007868B7"/>
    <w:rsid w:val="00786A4B"/>
    <w:rsid w:val="00786BC0"/>
    <w:rsid w:val="00786E45"/>
    <w:rsid w:val="00786F9F"/>
    <w:rsid w:val="00786FFF"/>
    <w:rsid w:val="007872F5"/>
    <w:rsid w:val="00787522"/>
    <w:rsid w:val="00787559"/>
    <w:rsid w:val="0078756D"/>
    <w:rsid w:val="00787736"/>
    <w:rsid w:val="007877EA"/>
    <w:rsid w:val="00787977"/>
    <w:rsid w:val="00787A55"/>
    <w:rsid w:val="00787CC2"/>
    <w:rsid w:val="00787FE8"/>
    <w:rsid w:val="00787FF1"/>
    <w:rsid w:val="0079017D"/>
    <w:rsid w:val="007901AA"/>
    <w:rsid w:val="0079049D"/>
    <w:rsid w:val="00790560"/>
    <w:rsid w:val="007905F4"/>
    <w:rsid w:val="007905FF"/>
    <w:rsid w:val="007906BF"/>
    <w:rsid w:val="00790740"/>
    <w:rsid w:val="00790CD6"/>
    <w:rsid w:val="00790D2F"/>
    <w:rsid w:val="00791548"/>
    <w:rsid w:val="007916D2"/>
    <w:rsid w:val="00791ACE"/>
    <w:rsid w:val="00791ADE"/>
    <w:rsid w:val="00791AFB"/>
    <w:rsid w:val="00791BEA"/>
    <w:rsid w:val="00791C72"/>
    <w:rsid w:val="00791D75"/>
    <w:rsid w:val="00791FD4"/>
    <w:rsid w:val="007921BC"/>
    <w:rsid w:val="007922A9"/>
    <w:rsid w:val="007926B7"/>
    <w:rsid w:val="0079279A"/>
    <w:rsid w:val="00792867"/>
    <w:rsid w:val="00792B57"/>
    <w:rsid w:val="00792BFC"/>
    <w:rsid w:val="00792C8A"/>
    <w:rsid w:val="00792ECC"/>
    <w:rsid w:val="00792ED5"/>
    <w:rsid w:val="0079313F"/>
    <w:rsid w:val="007931B5"/>
    <w:rsid w:val="00793213"/>
    <w:rsid w:val="007933F6"/>
    <w:rsid w:val="00793491"/>
    <w:rsid w:val="007939C7"/>
    <w:rsid w:val="00793BDD"/>
    <w:rsid w:val="00793DD9"/>
    <w:rsid w:val="00793DED"/>
    <w:rsid w:val="00793F70"/>
    <w:rsid w:val="0079436C"/>
    <w:rsid w:val="007945FC"/>
    <w:rsid w:val="007947FB"/>
    <w:rsid w:val="00794980"/>
    <w:rsid w:val="007949DE"/>
    <w:rsid w:val="00794C2B"/>
    <w:rsid w:val="00794F5F"/>
    <w:rsid w:val="007951B4"/>
    <w:rsid w:val="0079523A"/>
    <w:rsid w:val="007954AC"/>
    <w:rsid w:val="00795588"/>
    <w:rsid w:val="0079573F"/>
    <w:rsid w:val="007959D0"/>
    <w:rsid w:val="00795B83"/>
    <w:rsid w:val="00795C00"/>
    <w:rsid w:val="00795C72"/>
    <w:rsid w:val="00795E1B"/>
    <w:rsid w:val="0079601B"/>
    <w:rsid w:val="007962E1"/>
    <w:rsid w:val="0079663F"/>
    <w:rsid w:val="00796833"/>
    <w:rsid w:val="0079693B"/>
    <w:rsid w:val="00796F91"/>
    <w:rsid w:val="0079727F"/>
    <w:rsid w:val="00797D3D"/>
    <w:rsid w:val="00797DAA"/>
    <w:rsid w:val="00797E00"/>
    <w:rsid w:val="00797F7D"/>
    <w:rsid w:val="00797FCF"/>
    <w:rsid w:val="007A0225"/>
    <w:rsid w:val="007A0321"/>
    <w:rsid w:val="007A0506"/>
    <w:rsid w:val="007A0616"/>
    <w:rsid w:val="007A079C"/>
    <w:rsid w:val="007A0983"/>
    <w:rsid w:val="007A099A"/>
    <w:rsid w:val="007A0A6E"/>
    <w:rsid w:val="007A0B8C"/>
    <w:rsid w:val="007A0DAC"/>
    <w:rsid w:val="007A0FCE"/>
    <w:rsid w:val="007A1189"/>
    <w:rsid w:val="007A15BA"/>
    <w:rsid w:val="007A166E"/>
    <w:rsid w:val="007A1ACF"/>
    <w:rsid w:val="007A1B63"/>
    <w:rsid w:val="007A1BD6"/>
    <w:rsid w:val="007A1BE2"/>
    <w:rsid w:val="007A1EF3"/>
    <w:rsid w:val="007A21EF"/>
    <w:rsid w:val="007A24BE"/>
    <w:rsid w:val="007A252B"/>
    <w:rsid w:val="007A261D"/>
    <w:rsid w:val="007A2B0E"/>
    <w:rsid w:val="007A2BFF"/>
    <w:rsid w:val="007A2DE7"/>
    <w:rsid w:val="007A2F47"/>
    <w:rsid w:val="007A300F"/>
    <w:rsid w:val="007A3040"/>
    <w:rsid w:val="007A3149"/>
    <w:rsid w:val="007A3373"/>
    <w:rsid w:val="007A3395"/>
    <w:rsid w:val="007A3505"/>
    <w:rsid w:val="007A3774"/>
    <w:rsid w:val="007A3BF2"/>
    <w:rsid w:val="007A4264"/>
    <w:rsid w:val="007A43E7"/>
    <w:rsid w:val="007A43F5"/>
    <w:rsid w:val="007A47FE"/>
    <w:rsid w:val="007A49C5"/>
    <w:rsid w:val="007A4AF1"/>
    <w:rsid w:val="007A4C0B"/>
    <w:rsid w:val="007A4C4B"/>
    <w:rsid w:val="007A4C7D"/>
    <w:rsid w:val="007A4C9A"/>
    <w:rsid w:val="007A4EB1"/>
    <w:rsid w:val="007A50AA"/>
    <w:rsid w:val="007A5288"/>
    <w:rsid w:val="007A55C3"/>
    <w:rsid w:val="007A5794"/>
    <w:rsid w:val="007A5904"/>
    <w:rsid w:val="007A590F"/>
    <w:rsid w:val="007A5A76"/>
    <w:rsid w:val="007A5DBC"/>
    <w:rsid w:val="007A5DFD"/>
    <w:rsid w:val="007A618D"/>
    <w:rsid w:val="007A6259"/>
    <w:rsid w:val="007A6306"/>
    <w:rsid w:val="007A6333"/>
    <w:rsid w:val="007A6477"/>
    <w:rsid w:val="007A6660"/>
    <w:rsid w:val="007A6909"/>
    <w:rsid w:val="007A69E4"/>
    <w:rsid w:val="007A6DC6"/>
    <w:rsid w:val="007A7162"/>
    <w:rsid w:val="007A75A3"/>
    <w:rsid w:val="007A7836"/>
    <w:rsid w:val="007A7CFE"/>
    <w:rsid w:val="007B0253"/>
    <w:rsid w:val="007B0623"/>
    <w:rsid w:val="007B073B"/>
    <w:rsid w:val="007B082B"/>
    <w:rsid w:val="007B0865"/>
    <w:rsid w:val="007B091C"/>
    <w:rsid w:val="007B0939"/>
    <w:rsid w:val="007B09ED"/>
    <w:rsid w:val="007B0A9B"/>
    <w:rsid w:val="007B0B92"/>
    <w:rsid w:val="007B0D8D"/>
    <w:rsid w:val="007B0E14"/>
    <w:rsid w:val="007B1061"/>
    <w:rsid w:val="007B10E9"/>
    <w:rsid w:val="007B1111"/>
    <w:rsid w:val="007B1159"/>
    <w:rsid w:val="007B127D"/>
    <w:rsid w:val="007B139A"/>
    <w:rsid w:val="007B15C5"/>
    <w:rsid w:val="007B15D2"/>
    <w:rsid w:val="007B1632"/>
    <w:rsid w:val="007B1644"/>
    <w:rsid w:val="007B17DA"/>
    <w:rsid w:val="007B1AA7"/>
    <w:rsid w:val="007B1D53"/>
    <w:rsid w:val="007B1F96"/>
    <w:rsid w:val="007B1F9A"/>
    <w:rsid w:val="007B21A9"/>
    <w:rsid w:val="007B23A9"/>
    <w:rsid w:val="007B2530"/>
    <w:rsid w:val="007B2638"/>
    <w:rsid w:val="007B268C"/>
    <w:rsid w:val="007B2719"/>
    <w:rsid w:val="007B2ACE"/>
    <w:rsid w:val="007B2CDB"/>
    <w:rsid w:val="007B2FAE"/>
    <w:rsid w:val="007B314C"/>
    <w:rsid w:val="007B322B"/>
    <w:rsid w:val="007B327F"/>
    <w:rsid w:val="007B32AC"/>
    <w:rsid w:val="007B3323"/>
    <w:rsid w:val="007B33E8"/>
    <w:rsid w:val="007B3424"/>
    <w:rsid w:val="007B3476"/>
    <w:rsid w:val="007B365A"/>
    <w:rsid w:val="007B39C7"/>
    <w:rsid w:val="007B3B29"/>
    <w:rsid w:val="007B3D55"/>
    <w:rsid w:val="007B3D90"/>
    <w:rsid w:val="007B40AD"/>
    <w:rsid w:val="007B448A"/>
    <w:rsid w:val="007B44DC"/>
    <w:rsid w:val="007B4543"/>
    <w:rsid w:val="007B476E"/>
    <w:rsid w:val="007B48FC"/>
    <w:rsid w:val="007B4937"/>
    <w:rsid w:val="007B4A2B"/>
    <w:rsid w:val="007B4B8C"/>
    <w:rsid w:val="007B4BFB"/>
    <w:rsid w:val="007B4D78"/>
    <w:rsid w:val="007B4FAC"/>
    <w:rsid w:val="007B5171"/>
    <w:rsid w:val="007B5443"/>
    <w:rsid w:val="007B5A22"/>
    <w:rsid w:val="007B5A66"/>
    <w:rsid w:val="007B5BC8"/>
    <w:rsid w:val="007B5CFF"/>
    <w:rsid w:val="007B5DFC"/>
    <w:rsid w:val="007B5E35"/>
    <w:rsid w:val="007B630D"/>
    <w:rsid w:val="007B6394"/>
    <w:rsid w:val="007B668A"/>
    <w:rsid w:val="007B6718"/>
    <w:rsid w:val="007B683E"/>
    <w:rsid w:val="007B6970"/>
    <w:rsid w:val="007B697F"/>
    <w:rsid w:val="007B6B8A"/>
    <w:rsid w:val="007B6BF1"/>
    <w:rsid w:val="007B6C6A"/>
    <w:rsid w:val="007B70E8"/>
    <w:rsid w:val="007B73AD"/>
    <w:rsid w:val="007B7832"/>
    <w:rsid w:val="007B79EE"/>
    <w:rsid w:val="007B7A3B"/>
    <w:rsid w:val="007C0160"/>
    <w:rsid w:val="007C020C"/>
    <w:rsid w:val="007C054D"/>
    <w:rsid w:val="007C0772"/>
    <w:rsid w:val="007C07C0"/>
    <w:rsid w:val="007C0880"/>
    <w:rsid w:val="007C0BD2"/>
    <w:rsid w:val="007C0D84"/>
    <w:rsid w:val="007C0D93"/>
    <w:rsid w:val="007C0F3A"/>
    <w:rsid w:val="007C1065"/>
    <w:rsid w:val="007C10B4"/>
    <w:rsid w:val="007C11FC"/>
    <w:rsid w:val="007C1361"/>
    <w:rsid w:val="007C1537"/>
    <w:rsid w:val="007C1B44"/>
    <w:rsid w:val="007C1B94"/>
    <w:rsid w:val="007C1C1E"/>
    <w:rsid w:val="007C2073"/>
    <w:rsid w:val="007C2252"/>
    <w:rsid w:val="007C2257"/>
    <w:rsid w:val="007C22A7"/>
    <w:rsid w:val="007C2422"/>
    <w:rsid w:val="007C24A4"/>
    <w:rsid w:val="007C292B"/>
    <w:rsid w:val="007C2A39"/>
    <w:rsid w:val="007C2AD0"/>
    <w:rsid w:val="007C2F29"/>
    <w:rsid w:val="007C2F99"/>
    <w:rsid w:val="007C30A2"/>
    <w:rsid w:val="007C3482"/>
    <w:rsid w:val="007C348D"/>
    <w:rsid w:val="007C36B2"/>
    <w:rsid w:val="007C3753"/>
    <w:rsid w:val="007C377D"/>
    <w:rsid w:val="007C3BCC"/>
    <w:rsid w:val="007C3CBD"/>
    <w:rsid w:val="007C3CCD"/>
    <w:rsid w:val="007C3D88"/>
    <w:rsid w:val="007C3E76"/>
    <w:rsid w:val="007C3F14"/>
    <w:rsid w:val="007C4059"/>
    <w:rsid w:val="007C42E2"/>
    <w:rsid w:val="007C43B4"/>
    <w:rsid w:val="007C4828"/>
    <w:rsid w:val="007C482D"/>
    <w:rsid w:val="007C485B"/>
    <w:rsid w:val="007C49F5"/>
    <w:rsid w:val="007C4A30"/>
    <w:rsid w:val="007C4B1C"/>
    <w:rsid w:val="007C4F23"/>
    <w:rsid w:val="007C508D"/>
    <w:rsid w:val="007C515A"/>
    <w:rsid w:val="007C52ED"/>
    <w:rsid w:val="007C5688"/>
    <w:rsid w:val="007C56CA"/>
    <w:rsid w:val="007C56CE"/>
    <w:rsid w:val="007C5849"/>
    <w:rsid w:val="007C58D1"/>
    <w:rsid w:val="007C5AB0"/>
    <w:rsid w:val="007C5B4F"/>
    <w:rsid w:val="007C5CE6"/>
    <w:rsid w:val="007C5D3E"/>
    <w:rsid w:val="007C5DB6"/>
    <w:rsid w:val="007C5DD7"/>
    <w:rsid w:val="007C5F2D"/>
    <w:rsid w:val="007C5FA1"/>
    <w:rsid w:val="007C61E0"/>
    <w:rsid w:val="007C64BC"/>
    <w:rsid w:val="007C6939"/>
    <w:rsid w:val="007C6941"/>
    <w:rsid w:val="007C6D8A"/>
    <w:rsid w:val="007C6DD9"/>
    <w:rsid w:val="007C6DF9"/>
    <w:rsid w:val="007C6FD6"/>
    <w:rsid w:val="007C70C3"/>
    <w:rsid w:val="007C7318"/>
    <w:rsid w:val="007C73FB"/>
    <w:rsid w:val="007C7A48"/>
    <w:rsid w:val="007C7B94"/>
    <w:rsid w:val="007C7D17"/>
    <w:rsid w:val="007C7EF3"/>
    <w:rsid w:val="007D0124"/>
    <w:rsid w:val="007D0173"/>
    <w:rsid w:val="007D020B"/>
    <w:rsid w:val="007D02AA"/>
    <w:rsid w:val="007D0677"/>
    <w:rsid w:val="007D0779"/>
    <w:rsid w:val="007D096E"/>
    <w:rsid w:val="007D098C"/>
    <w:rsid w:val="007D0DE3"/>
    <w:rsid w:val="007D11B6"/>
    <w:rsid w:val="007D12CC"/>
    <w:rsid w:val="007D1328"/>
    <w:rsid w:val="007D149C"/>
    <w:rsid w:val="007D1558"/>
    <w:rsid w:val="007D15F5"/>
    <w:rsid w:val="007D180A"/>
    <w:rsid w:val="007D1836"/>
    <w:rsid w:val="007D1843"/>
    <w:rsid w:val="007D188E"/>
    <w:rsid w:val="007D18B3"/>
    <w:rsid w:val="007D196F"/>
    <w:rsid w:val="007D19A1"/>
    <w:rsid w:val="007D1B7C"/>
    <w:rsid w:val="007D20C0"/>
    <w:rsid w:val="007D212C"/>
    <w:rsid w:val="007D214A"/>
    <w:rsid w:val="007D21BA"/>
    <w:rsid w:val="007D23F9"/>
    <w:rsid w:val="007D2945"/>
    <w:rsid w:val="007D2B63"/>
    <w:rsid w:val="007D2CB5"/>
    <w:rsid w:val="007D2D09"/>
    <w:rsid w:val="007D2D40"/>
    <w:rsid w:val="007D2F5C"/>
    <w:rsid w:val="007D31E9"/>
    <w:rsid w:val="007D357E"/>
    <w:rsid w:val="007D3889"/>
    <w:rsid w:val="007D39A2"/>
    <w:rsid w:val="007D39D7"/>
    <w:rsid w:val="007D3A6B"/>
    <w:rsid w:val="007D3B9F"/>
    <w:rsid w:val="007D3DFA"/>
    <w:rsid w:val="007D3FC1"/>
    <w:rsid w:val="007D42D3"/>
    <w:rsid w:val="007D431E"/>
    <w:rsid w:val="007D4464"/>
    <w:rsid w:val="007D45C4"/>
    <w:rsid w:val="007D4CD3"/>
    <w:rsid w:val="007D4D63"/>
    <w:rsid w:val="007D4FF2"/>
    <w:rsid w:val="007D50CE"/>
    <w:rsid w:val="007D50F9"/>
    <w:rsid w:val="007D512C"/>
    <w:rsid w:val="007D523F"/>
    <w:rsid w:val="007D526F"/>
    <w:rsid w:val="007D53EF"/>
    <w:rsid w:val="007D5608"/>
    <w:rsid w:val="007D59F2"/>
    <w:rsid w:val="007D5A24"/>
    <w:rsid w:val="007D5B38"/>
    <w:rsid w:val="007D5E36"/>
    <w:rsid w:val="007D615C"/>
    <w:rsid w:val="007D6310"/>
    <w:rsid w:val="007D6421"/>
    <w:rsid w:val="007D647B"/>
    <w:rsid w:val="007D673F"/>
    <w:rsid w:val="007D68F4"/>
    <w:rsid w:val="007D6A87"/>
    <w:rsid w:val="007D6B3A"/>
    <w:rsid w:val="007D6C84"/>
    <w:rsid w:val="007D6CE5"/>
    <w:rsid w:val="007D6EF0"/>
    <w:rsid w:val="007D7042"/>
    <w:rsid w:val="007D7059"/>
    <w:rsid w:val="007D7649"/>
    <w:rsid w:val="007D77FF"/>
    <w:rsid w:val="007D78CE"/>
    <w:rsid w:val="007D794A"/>
    <w:rsid w:val="007D7E3F"/>
    <w:rsid w:val="007D7E94"/>
    <w:rsid w:val="007D7F51"/>
    <w:rsid w:val="007E00A4"/>
    <w:rsid w:val="007E015B"/>
    <w:rsid w:val="007E0162"/>
    <w:rsid w:val="007E02CC"/>
    <w:rsid w:val="007E05FA"/>
    <w:rsid w:val="007E07FD"/>
    <w:rsid w:val="007E08D9"/>
    <w:rsid w:val="007E0981"/>
    <w:rsid w:val="007E0986"/>
    <w:rsid w:val="007E0C8C"/>
    <w:rsid w:val="007E1125"/>
    <w:rsid w:val="007E12F7"/>
    <w:rsid w:val="007E1479"/>
    <w:rsid w:val="007E14CF"/>
    <w:rsid w:val="007E152B"/>
    <w:rsid w:val="007E15C7"/>
    <w:rsid w:val="007E1A3F"/>
    <w:rsid w:val="007E1A55"/>
    <w:rsid w:val="007E1C54"/>
    <w:rsid w:val="007E1CB1"/>
    <w:rsid w:val="007E1DC6"/>
    <w:rsid w:val="007E201B"/>
    <w:rsid w:val="007E205D"/>
    <w:rsid w:val="007E2146"/>
    <w:rsid w:val="007E2395"/>
    <w:rsid w:val="007E2A10"/>
    <w:rsid w:val="007E2A59"/>
    <w:rsid w:val="007E2B1C"/>
    <w:rsid w:val="007E2B64"/>
    <w:rsid w:val="007E2D97"/>
    <w:rsid w:val="007E2E85"/>
    <w:rsid w:val="007E305E"/>
    <w:rsid w:val="007E3135"/>
    <w:rsid w:val="007E3288"/>
    <w:rsid w:val="007E3523"/>
    <w:rsid w:val="007E3E10"/>
    <w:rsid w:val="007E4062"/>
    <w:rsid w:val="007E4305"/>
    <w:rsid w:val="007E48CD"/>
    <w:rsid w:val="007E48E4"/>
    <w:rsid w:val="007E48F8"/>
    <w:rsid w:val="007E4BEC"/>
    <w:rsid w:val="007E4F0D"/>
    <w:rsid w:val="007E520F"/>
    <w:rsid w:val="007E531F"/>
    <w:rsid w:val="007E567D"/>
    <w:rsid w:val="007E5745"/>
    <w:rsid w:val="007E59B2"/>
    <w:rsid w:val="007E59E8"/>
    <w:rsid w:val="007E5A02"/>
    <w:rsid w:val="007E5A14"/>
    <w:rsid w:val="007E5A5B"/>
    <w:rsid w:val="007E5FE4"/>
    <w:rsid w:val="007E5FFD"/>
    <w:rsid w:val="007E6735"/>
    <w:rsid w:val="007E67F4"/>
    <w:rsid w:val="007E6807"/>
    <w:rsid w:val="007E6847"/>
    <w:rsid w:val="007E6AC6"/>
    <w:rsid w:val="007E6C1D"/>
    <w:rsid w:val="007E6DCC"/>
    <w:rsid w:val="007E6EF1"/>
    <w:rsid w:val="007E714F"/>
    <w:rsid w:val="007E7341"/>
    <w:rsid w:val="007E73E9"/>
    <w:rsid w:val="007E73ED"/>
    <w:rsid w:val="007E78A8"/>
    <w:rsid w:val="007E7A70"/>
    <w:rsid w:val="007E7B2B"/>
    <w:rsid w:val="007E7CBA"/>
    <w:rsid w:val="007F00BA"/>
    <w:rsid w:val="007F02D8"/>
    <w:rsid w:val="007F05E0"/>
    <w:rsid w:val="007F087C"/>
    <w:rsid w:val="007F0ACD"/>
    <w:rsid w:val="007F0B77"/>
    <w:rsid w:val="007F0CE9"/>
    <w:rsid w:val="007F0D37"/>
    <w:rsid w:val="007F0D61"/>
    <w:rsid w:val="007F0DD3"/>
    <w:rsid w:val="007F0F62"/>
    <w:rsid w:val="007F1061"/>
    <w:rsid w:val="007F1178"/>
    <w:rsid w:val="007F1260"/>
    <w:rsid w:val="007F1290"/>
    <w:rsid w:val="007F1351"/>
    <w:rsid w:val="007F14FD"/>
    <w:rsid w:val="007F153C"/>
    <w:rsid w:val="007F18C0"/>
    <w:rsid w:val="007F18FA"/>
    <w:rsid w:val="007F1A69"/>
    <w:rsid w:val="007F1BBC"/>
    <w:rsid w:val="007F1CF4"/>
    <w:rsid w:val="007F1DE1"/>
    <w:rsid w:val="007F22A5"/>
    <w:rsid w:val="007F2497"/>
    <w:rsid w:val="007F254F"/>
    <w:rsid w:val="007F2C2D"/>
    <w:rsid w:val="007F2DAE"/>
    <w:rsid w:val="007F2DBB"/>
    <w:rsid w:val="007F2E8D"/>
    <w:rsid w:val="007F2ED4"/>
    <w:rsid w:val="007F2F23"/>
    <w:rsid w:val="007F2F4D"/>
    <w:rsid w:val="007F3028"/>
    <w:rsid w:val="007F3080"/>
    <w:rsid w:val="007F32BA"/>
    <w:rsid w:val="007F3B71"/>
    <w:rsid w:val="007F3BF0"/>
    <w:rsid w:val="007F3C37"/>
    <w:rsid w:val="007F3FB0"/>
    <w:rsid w:val="007F40F9"/>
    <w:rsid w:val="007F4298"/>
    <w:rsid w:val="007F438F"/>
    <w:rsid w:val="007F43A9"/>
    <w:rsid w:val="007F455B"/>
    <w:rsid w:val="007F49D3"/>
    <w:rsid w:val="007F4ACC"/>
    <w:rsid w:val="007F4C4E"/>
    <w:rsid w:val="007F4D96"/>
    <w:rsid w:val="007F50BC"/>
    <w:rsid w:val="007F50EA"/>
    <w:rsid w:val="007F5102"/>
    <w:rsid w:val="007F5105"/>
    <w:rsid w:val="007F54E4"/>
    <w:rsid w:val="007F5608"/>
    <w:rsid w:val="007F570A"/>
    <w:rsid w:val="007F5874"/>
    <w:rsid w:val="007F58C1"/>
    <w:rsid w:val="007F5982"/>
    <w:rsid w:val="007F5C6B"/>
    <w:rsid w:val="007F5CEE"/>
    <w:rsid w:val="007F5D4A"/>
    <w:rsid w:val="007F5EF7"/>
    <w:rsid w:val="007F6112"/>
    <w:rsid w:val="007F6157"/>
    <w:rsid w:val="007F6196"/>
    <w:rsid w:val="007F6200"/>
    <w:rsid w:val="007F63DB"/>
    <w:rsid w:val="007F6562"/>
    <w:rsid w:val="007F656C"/>
    <w:rsid w:val="007F65DC"/>
    <w:rsid w:val="007F65F2"/>
    <w:rsid w:val="007F6DA9"/>
    <w:rsid w:val="007F6E41"/>
    <w:rsid w:val="007F6F09"/>
    <w:rsid w:val="007F70D6"/>
    <w:rsid w:val="007F70F6"/>
    <w:rsid w:val="007F7864"/>
    <w:rsid w:val="007F7937"/>
    <w:rsid w:val="007F795B"/>
    <w:rsid w:val="007F7B6D"/>
    <w:rsid w:val="007F7C2F"/>
    <w:rsid w:val="007F7E26"/>
    <w:rsid w:val="007F7F52"/>
    <w:rsid w:val="00800040"/>
    <w:rsid w:val="0080005E"/>
    <w:rsid w:val="00800068"/>
    <w:rsid w:val="00800104"/>
    <w:rsid w:val="00800184"/>
    <w:rsid w:val="0080037B"/>
    <w:rsid w:val="00800401"/>
    <w:rsid w:val="00800734"/>
    <w:rsid w:val="008007D3"/>
    <w:rsid w:val="00800993"/>
    <w:rsid w:val="00800994"/>
    <w:rsid w:val="00800D5F"/>
    <w:rsid w:val="00800D7A"/>
    <w:rsid w:val="0080139B"/>
    <w:rsid w:val="008013B8"/>
    <w:rsid w:val="0080142C"/>
    <w:rsid w:val="0080162A"/>
    <w:rsid w:val="0080179D"/>
    <w:rsid w:val="00801838"/>
    <w:rsid w:val="0080187F"/>
    <w:rsid w:val="00801A45"/>
    <w:rsid w:val="00801C93"/>
    <w:rsid w:val="00801FBC"/>
    <w:rsid w:val="008021D8"/>
    <w:rsid w:val="0080226E"/>
    <w:rsid w:val="00802410"/>
    <w:rsid w:val="0080243E"/>
    <w:rsid w:val="00802643"/>
    <w:rsid w:val="008026E1"/>
    <w:rsid w:val="008027BE"/>
    <w:rsid w:val="008028FA"/>
    <w:rsid w:val="00802927"/>
    <w:rsid w:val="008029C5"/>
    <w:rsid w:val="00802A29"/>
    <w:rsid w:val="00802C79"/>
    <w:rsid w:val="00802C91"/>
    <w:rsid w:val="008030BC"/>
    <w:rsid w:val="00803483"/>
    <w:rsid w:val="0080353E"/>
    <w:rsid w:val="00803597"/>
    <w:rsid w:val="008037B1"/>
    <w:rsid w:val="008039AF"/>
    <w:rsid w:val="00803D8B"/>
    <w:rsid w:val="00803E2E"/>
    <w:rsid w:val="00803ECE"/>
    <w:rsid w:val="00804004"/>
    <w:rsid w:val="0080406F"/>
    <w:rsid w:val="008041E1"/>
    <w:rsid w:val="008042C8"/>
    <w:rsid w:val="00804581"/>
    <w:rsid w:val="00804867"/>
    <w:rsid w:val="00804A69"/>
    <w:rsid w:val="00804B2F"/>
    <w:rsid w:val="008050F5"/>
    <w:rsid w:val="00805767"/>
    <w:rsid w:val="00805809"/>
    <w:rsid w:val="00805835"/>
    <w:rsid w:val="00805A48"/>
    <w:rsid w:val="00805B10"/>
    <w:rsid w:val="00805CB3"/>
    <w:rsid w:val="00806979"/>
    <w:rsid w:val="0080699F"/>
    <w:rsid w:val="00806C2E"/>
    <w:rsid w:val="00806C38"/>
    <w:rsid w:val="00806CD1"/>
    <w:rsid w:val="00806D29"/>
    <w:rsid w:val="00806E8D"/>
    <w:rsid w:val="00806FF7"/>
    <w:rsid w:val="00807540"/>
    <w:rsid w:val="00807562"/>
    <w:rsid w:val="00807652"/>
    <w:rsid w:val="008076B5"/>
    <w:rsid w:val="0080770D"/>
    <w:rsid w:val="00807A13"/>
    <w:rsid w:val="00807B4E"/>
    <w:rsid w:val="00807D28"/>
    <w:rsid w:val="00807D5E"/>
    <w:rsid w:val="00807E1B"/>
    <w:rsid w:val="0081012C"/>
    <w:rsid w:val="008101DA"/>
    <w:rsid w:val="008101F9"/>
    <w:rsid w:val="008105AC"/>
    <w:rsid w:val="008105BB"/>
    <w:rsid w:val="008105D3"/>
    <w:rsid w:val="00810C3E"/>
    <w:rsid w:val="00810C78"/>
    <w:rsid w:val="00810D23"/>
    <w:rsid w:val="00810DE9"/>
    <w:rsid w:val="00810E35"/>
    <w:rsid w:val="00810EAE"/>
    <w:rsid w:val="00811036"/>
    <w:rsid w:val="00811467"/>
    <w:rsid w:val="008116A0"/>
    <w:rsid w:val="008117CD"/>
    <w:rsid w:val="00811954"/>
    <w:rsid w:val="00811A01"/>
    <w:rsid w:val="00811B55"/>
    <w:rsid w:val="00811EF6"/>
    <w:rsid w:val="00811FC6"/>
    <w:rsid w:val="008123D5"/>
    <w:rsid w:val="00812453"/>
    <w:rsid w:val="008124AF"/>
    <w:rsid w:val="008124FE"/>
    <w:rsid w:val="008127B0"/>
    <w:rsid w:val="0081297F"/>
    <w:rsid w:val="00812C9B"/>
    <w:rsid w:val="0081301D"/>
    <w:rsid w:val="0081304D"/>
    <w:rsid w:val="00813168"/>
    <w:rsid w:val="008131E7"/>
    <w:rsid w:val="00813389"/>
    <w:rsid w:val="00813659"/>
    <w:rsid w:val="0081369D"/>
    <w:rsid w:val="00813745"/>
    <w:rsid w:val="0081389D"/>
    <w:rsid w:val="008139A3"/>
    <w:rsid w:val="00813A6E"/>
    <w:rsid w:val="00813CE0"/>
    <w:rsid w:val="00813DE4"/>
    <w:rsid w:val="00813DEF"/>
    <w:rsid w:val="00813FCD"/>
    <w:rsid w:val="00814240"/>
    <w:rsid w:val="0081433F"/>
    <w:rsid w:val="008143A0"/>
    <w:rsid w:val="0081458C"/>
    <w:rsid w:val="008145D0"/>
    <w:rsid w:val="00814834"/>
    <w:rsid w:val="00814A14"/>
    <w:rsid w:val="00814B38"/>
    <w:rsid w:val="00814B65"/>
    <w:rsid w:val="00814C34"/>
    <w:rsid w:val="00814CE6"/>
    <w:rsid w:val="00814D2B"/>
    <w:rsid w:val="00815012"/>
    <w:rsid w:val="008154B6"/>
    <w:rsid w:val="008155E8"/>
    <w:rsid w:val="00815706"/>
    <w:rsid w:val="00815F85"/>
    <w:rsid w:val="00816018"/>
    <w:rsid w:val="00816104"/>
    <w:rsid w:val="0081629A"/>
    <w:rsid w:val="0081646D"/>
    <w:rsid w:val="00816654"/>
    <w:rsid w:val="00816985"/>
    <w:rsid w:val="00816A54"/>
    <w:rsid w:val="00816B48"/>
    <w:rsid w:val="00816D94"/>
    <w:rsid w:val="0081727D"/>
    <w:rsid w:val="00817508"/>
    <w:rsid w:val="008176B5"/>
    <w:rsid w:val="00817742"/>
    <w:rsid w:val="00817829"/>
    <w:rsid w:val="0081787C"/>
    <w:rsid w:val="00817B8F"/>
    <w:rsid w:val="00817C96"/>
    <w:rsid w:val="00817CF4"/>
    <w:rsid w:val="00817D2A"/>
    <w:rsid w:val="00817D8A"/>
    <w:rsid w:val="00817ED3"/>
    <w:rsid w:val="00817F27"/>
    <w:rsid w:val="00820267"/>
    <w:rsid w:val="008204F2"/>
    <w:rsid w:val="008205EB"/>
    <w:rsid w:val="008206B2"/>
    <w:rsid w:val="00820995"/>
    <w:rsid w:val="00820CDF"/>
    <w:rsid w:val="00820DF1"/>
    <w:rsid w:val="00821171"/>
    <w:rsid w:val="0082172C"/>
    <w:rsid w:val="00821768"/>
    <w:rsid w:val="00821781"/>
    <w:rsid w:val="00821EB6"/>
    <w:rsid w:val="0082204C"/>
    <w:rsid w:val="008220AC"/>
    <w:rsid w:val="00822769"/>
    <w:rsid w:val="008228BF"/>
    <w:rsid w:val="00822EC3"/>
    <w:rsid w:val="00823081"/>
    <w:rsid w:val="0082313E"/>
    <w:rsid w:val="008231A0"/>
    <w:rsid w:val="00823233"/>
    <w:rsid w:val="00823335"/>
    <w:rsid w:val="008233BA"/>
    <w:rsid w:val="008237B2"/>
    <w:rsid w:val="008237B4"/>
    <w:rsid w:val="008237CA"/>
    <w:rsid w:val="00823869"/>
    <w:rsid w:val="008239C8"/>
    <w:rsid w:val="00823BDE"/>
    <w:rsid w:val="00823EF3"/>
    <w:rsid w:val="00823F61"/>
    <w:rsid w:val="00823F74"/>
    <w:rsid w:val="0082449E"/>
    <w:rsid w:val="008249FF"/>
    <w:rsid w:val="00824A15"/>
    <w:rsid w:val="00824D43"/>
    <w:rsid w:val="008251EC"/>
    <w:rsid w:val="008254DD"/>
    <w:rsid w:val="008255D0"/>
    <w:rsid w:val="008257F4"/>
    <w:rsid w:val="00825AA3"/>
    <w:rsid w:val="00825DD4"/>
    <w:rsid w:val="00825E94"/>
    <w:rsid w:val="00825EE1"/>
    <w:rsid w:val="008260EA"/>
    <w:rsid w:val="0082616E"/>
    <w:rsid w:val="00826204"/>
    <w:rsid w:val="008262C0"/>
    <w:rsid w:val="00826575"/>
    <w:rsid w:val="00826A15"/>
    <w:rsid w:val="00826D90"/>
    <w:rsid w:val="00826F39"/>
    <w:rsid w:val="00827015"/>
    <w:rsid w:val="00827109"/>
    <w:rsid w:val="008274CE"/>
    <w:rsid w:val="00827648"/>
    <w:rsid w:val="00827980"/>
    <w:rsid w:val="00827A41"/>
    <w:rsid w:val="00827AF3"/>
    <w:rsid w:val="00827BF9"/>
    <w:rsid w:val="00827C6A"/>
    <w:rsid w:val="00827C88"/>
    <w:rsid w:val="00827E08"/>
    <w:rsid w:val="00827E5A"/>
    <w:rsid w:val="00827F53"/>
    <w:rsid w:val="00830431"/>
    <w:rsid w:val="0083056F"/>
    <w:rsid w:val="008305A4"/>
    <w:rsid w:val="008306EC"/>
    <w:rsid w:val="008306FF"/>
    <w:rsid w:val="00830C5E"/>
    <w:rsid w:val="00830E64"/>
    <w:rsid w:val="00830EB6"/>
    <w:rsid w:val="00830F16"/>
    <w:rsid w:val="00831198"/>
    <w:rsid w:val="008312A4"/>
    <w:rsid w:val="0083136F"/>
    <w:rsid w:val="00831495"/>
    <w:rsid w:val="008314BC"/>
    <w:rsid w:val="00831558"/>
    <w:rsid w:val="0083157F"/>
    <w:rsid w:val="00831772"/>
    <w:rsid w:val="008319A9"/>
    <w:rsid w:val="00831CF0"/>
    <w:rsid w:val="00831FD5"/>
    <w:rsid w:val="0083208B"/>
    <w:rsid w:val="00832142"/>
    <w:rsid w:val="0083225E"/>
    <w:rsid w:val="00832424"/>
    <w:rsid w:val="00832746"/>
    <w:rsid w:val="0083281D"/>
    <w:rsid w:val="00832B8B"/>
    <w:rsid w:val="00832C18"/>
    <w:rsid w:val="00832CAF"/>
    <w:rsid w:val="008330CD"/>
    <w:rsid w:val="008330DB"/>
    <w:rsid w:val="0083339F"/>
    <w:rsid w:val="008333E5"/>
    <w:rsid w:val="00833E7C"/>
    <w:rsid w:val="00833EF5"/>
    <w:rsid w:val="008340F5"/>
    <w:rsid w:val="00834118"/>
    <w:rsid w:val="0083417A"/>
    <w:rsid w:val="0083427C"/>
    <w:rsid w:val="008343FE"/>
    <w:rsid w:val="00834512"/>
    <w:rsid w:val="008345C2"/>
    <w:rsid w:val="00834746"/>
    <w:rsid w:val="00834780"/>
    <w:rsid w:val="00834927"/>
    <w:rsid w:val="008349A7"/>
    <w:rsid w:val="008349E7"/>
    <w:rsid w:val="00834A97"/>
    <w:rsid w:val="00834C67"/>
    <w:rsid w:val="00834D25"/>
    <w:rsid w:val="00835052"/>
    <w:rsid w:val="00835777"/>
    <w:rsid w:val="00835AE5"/>
    <w:rsid w:val="00835B0A"/>
    <w:rsid w:val="00835B82"/>
    <w:rsid w:val="00835B9D"/>
    <w:rsid w:val="00835C4C"/>
    <w:rsid w:val="00835DC8"/>
    <w:rsid w:val="00835FE9"/>
    <w:rsid w:val="00836131"/>
    <w:rsid w:val="00836133"/>
    <w:rsid w:val="00836240"/>
    <w:rsid w:val="0083624B"/>
    <w:rsid w:val="0083657B"/>
    <w:rsid w:val="008366C5"/>
    <w:rsid w:val="00836755"/>
    <w:rsid w:val="00836AE3"/>
    <w:rsid w:val="00836B5B"/>
    <w:rsid w:val="00836B6A"/>
    <w:rsid w:val="00836BA6"/>
    <w:rsid w:val="00836CA2"/>
    <w:rsid w:val="00836D7D"/>
    <w:rsid w:val="00836EBF"/>
    <w:rsid w:val="00836EF0"/>
    <w:rsid w:val="00836FC2"/>
    <w:rsid w:val="00837034"/>
    <w:rsid w:val="00837068"/>
    <w:rsid w:val="008370C3"/>
    <w:rsid w:val="00837149"/>
    <w:rsid w:val="008374EC"/>
    <w:rsid w:val="008375A7"/>
    <w:rsid w:val="0083768C"/>
    <w:rsid w:val="00837722"/>
    <w:rsid w:val="008377CA"/>
    <w:rsid w:val="00837BED"/>
    <w:rsid w:val="00837C38"/>
    <w:rsid w:val="00837DF8"/>
    <w:rsid w:val="00837E01"/>
    <w:rsid w:val="0084011B"/>
    <w:rsid w:val="00840176"/>
    <w:rsid w:val="008401C3"/>
    <w:rsid w:val="008402D0"/>
    <w:rsid w:val="008403BA"/>
    <w:rsid w:val="008404D7"/>
    <w:rsid w:val="00840634"/>
    <w:rsid w:val="00840A68"/>
    <w:rsid w:val="00840A83"/>
    <w:rsid w:val="00840C39"/>
    <w:rsid w:val="00840D46"/>
    <w:rsid w:val="00840FC6"/>
    <w:rsid w:val="008410AB"/>
    <w:rsid w:val="00841188"/>
    <w:rsid w:val="0084142B"/>
    <w:rsid w:val="00841567"/>
    <w:rsid w:val="00841573"/>
    <w:rsid w:val="00841636"/>
    <w:rsid w:val="00841739"/>
    <w:rsid w:val="008417AD"/>
    <w:rsid w:val="008419A1"/>
    <w:rsid w:val="00841BE2"/>
    <w:rsid w:val="00841EB3"/>
    <w:rsid w:val="00842061"/>
    <w:rsid w:val="008425B9"/>
    <w:rsid w:val="008427B1"/>
    <w:rsid w:val="00842A5D"/>
    <w:rsid w:val="00842B10"/>
    <w:rsid w:val="00842DB7"/>
    <w:rsid w:val="00842E03"/>
    <w:rsid w:val="00843003"/>
    <w:rsid w:val="008432D2"/>
    <w:rsid w:val="008433D2"/>
    <w:rsid w:val="0084348F"/>
    <w:rsid w:val="00843542"/>
    <w:rsid w:val="00843572"/>
    <w:rsid w:val="0084368D"/>
    <w:rsid w:val="008436CC"/>
    <w:rsid w:val="0084387F"/>
    <w:rsid w:val="00843958"/>
    <w:rsid w:val="00843991"/>
    <w:rsid w:val="00843AFD"/>
    <w:rsid w:val="00843C95"/>
    <w:rsid w:val="00844318"/>
    <w:rsid w:val="008444F8"/>
    <w:rsid w:val="00844750"/>
    <w:rsid w:val="00844905"/>
    <w:rsid w:val="00844B4C"/>
    <w:rsid w:val="00844BA0"/>
    <w:rsid w:val="00844F44"/>
    <w:rsid w:val="00845035"/>
    <w:rsid w:val="0084503E"/>
    <w:rsid w:val="0084504C"/>
    <w:rsid w:val="0084513C"/>
    <w:rsid w:val="008452AF"/>
    <w:rsid w:val="00845369"/>
    <w:rsid w:val="008454BB"/>
    <w:rsid w:val="008455E7"/>
    <w:rsid w:val="00845768"/>
    <w:rsid w:val="008458EB"/>
    <w:rsid w:val="00845E0B"/>
    <w:rsid w:val="00845F51"/>
    <w:rsid w:val="00845F6D"/>
    <w:rsid w:val="00846106"/>
    <w:rsid w:val="008462E7"/>
    <w:rsid w:val="00846467"/>
    <w:rsid w:val="0084674D"/>
    <w:rsid w:val="008467E6"/>
    <w:rsid w:val="00846AFB"/>
    <w:rsid w:val="00846D1E"/>
    <w:rsid w:val="00846D8A"/>
    <w:rsid w:val="00846FF5"/>
    <w:rsid w:val="00847991"/>
    <w:rsid w:val="00847C4E"/>
    <w:rsid w:val="00847FA0"/>
    <w:rsid w:val="008504B3"/>
    <w:rsid w:val="0085081C"/>
    <w:rsid w:val="00850B79"/>
    <w:rsid w:val="0085126C"/>
    <w:rsid w:val="0085130C"/>
    <w:rsid w:val="0085154E"/>
    <w:rsid w:val="008515A7"/>
    <w:rsid w:val="00851665"/>
    <w:rsid w:val="00851AB6"/>
    <w:rsid w:val="00851B22"/>
    <w:rsid w:val="00851C6C"/>
    <w:rsid w:val="0085202C"/>
    <w:rsid w:val="008521B8"/>
    <w:rsid w:val="008521C5"/>
    <w:rsid w:val="00852338"/>
    <w:rsid w:val="00852B93"/>
    <w:rsid w:val="00852D18"/>
    <w:rsid w:val="00852DF1"/>
    <w:rsid w:val="00852F3B"/>
    <w:rsid w:val="0085302E"/>
    <w:rsid w:val="008532F7"/>
    <w:rsid w:val="008535EC"/>
    <w:rsid w:val="0085378A"/>
    <w:rsid w:val="00853B20"/>
    <w:rsid w:val="00853B2A"/>
    <w:rsid w:val="00853C45"/>
    <w:rsid w:val="00853FAE"/>
    <w:rsid w:val="00854090"/>
    <w:rsid w:val="008540E5"/>
    <w:rsid w:val="008541B6"/>
    <w:rsid w:val="00854290"/>
    <w:rsid w:val="0085434A"/>
    <w:rsid w:val="00854443"/>
    <w:rsid w:val="00854983"/>
    <w:rsid w:val="00854B60"/>
    <w:rsid w:val="00854BBD"/>
    <w:rsid w:val="00854E8D"/>
    <w:rsid w:val="00855396"/>
    <w:rsid w:val="008553CE"/>
    <w:rsid w:val="008555C5"/>
    <w:rsid w:val="008558C4"/>
    <w:rsid w:val="008559CC"/>
    <w:rsid w:val="00855B35"/>
    <w:rsid w:val="00855BA3"/>
    <w:rsid w:val="00855BE3"/>
    <w:rsid w:val="00855DA9"/>
    <w:rsid w:val="00855FA9"/>
    <w:rsid w:val="008560AF"/>
    <w:rsid w:val="008560BD"/>
    <w:rsid w:val="00856132"/>
    <w:rsid w:val="008561D4"/>
    <w:rsid w:val="00856301"/>
    <w:rsid w:val="00856562"/>
    <w:rsid w:val="0085667D"/>
    <w:rsid w:val="008566E7"/>
    <w:rsid w:val="00856733"/>
    <w:rsid w:val="008567BC"/>
    <w:rsid w:val="008569DF"/>
    <w:rsid w:val="00856E21"/>
    <w:rsid w:val="00856E4A"/>
    <w:rsid w:val="00856FF3"/>
    <w:rsid w:val="0085722A"/>
    <w:rsid w:val="00857234"/>
    <w:rsid w:val="008577BE"/>
    <w:rsid w:val="008579E4"/>
    <w:rsid w:val="00857C34"/>
    <w:rsid w:val="00857D83"/>
    <w:rsid w:val="00857EEF"/>
    <w:rsid w:val="00860033"/>
    <w:rsid w:val="0086014D"/>
    <w:rsid w:val="0086019F"/>
    <w:rsid w:val="00860315"/>
    <w:rsid w:val="0086037F"/>
    <w:rsid w:val="00860653"/>
    <w:rsid w:val="0086067F"/>
    <w:rsid w:val="00860DBF"/>
    <w:rsid w:val="008615D2"/>
    <w:rsid w:val="00861631"/>
    <w:rsid w:val="00861641"/>
    <w:rsid w:val="008616E0"/>
    <w:rsid w:val="00861921"/>
    <w:rsid w:val="00861B41"/>
    <w:rsid w:val="00861B5D"/>
    <w:rsid w:val="00861C09"/>
    <w:rsid w:val="00861D65"/>
    <w:rsid w:val="00861DA1"/>
    <w:rsid w:val="008620A8"/>
    <w:rsid w:val="008620AB"/>
    <w:rsid w:val="008620C2"/>
    <w:rsid w:val="008620DE"/>
    <w:rsid w:val="00862173"/>
    <w:rsid w:val="00862290"/>
    <w:rsid w:val="00862373"/>
    <w:rsid w:val="008626B0"/>
    <w:rsid w:val="0086295B"/>
    <w:rsid w:val="0086295F"/>
    <w:rsid w:val="00862988"/>
    <w:rsid w:val="00862CD6"/>
    <w:rsid w:val="00862E74"/>
    <w:rsid w:val="00863479"/>
    <w:rsid w:val="0086386A"/>
    <w:rsid w:val="00863884"/>
    <w:rsid w:val="00863A6F"/>
    <w:rsid w:val="00863AA0"/>
    <w:rsid w:val="00863AEA"/>
    <w:rsid w:val="00863B2A"/>
    <w:rsid w:val="00863C9F"/>
    <w:rsid w:val="00863D25"/>
    <w:rsid w:val="00863FEF"/>
    <w:rsid w:val="00864099"/>
    <w:rsid w:val="0086417A"/>
    <w:rsid w:val="0086424A"/>
    <w:rsid w:val="008649F1"/>
    <w:rsid w:val="00864A04"/>
    <w:rsid w:val="00864A9F"/>
    <w:rsid w:val="008650AB"/>
    <w:rsid w:val="008651C4"/>
    <w:rsid w:val="00865696"/>
    <w:rsid w:val="008657E1"/>
    <w:rsid w:val="008659D7"/>
    <w:rsid w:val="00865D4C"/>
    <w:rsid w:val="00865DE1"/>
    <w:rsid w:val="008660C3"/>
    <w:rsid w:val="008662A7"/>
    <w:rsid w:val="008663E4"/>
    <w:rsid w:val="00866453"/>
    <w:rsid w:val="00866781"/>
    <w:rsid w:val="00866A7F"/>
    <w:rsid w:val="00866BB2"/>
    <w:rsid w:val="00866E56"/>
    <w:rsid w:val="00867038"/>
    <w:rsid w:val="00867287"/>
    <w:rsid w:val="008674EB"/>
    <w:rsid w:val="008676CD"/>
    <w:rsid w:val="0086775A"/>
    <w:rsid w:val="00867816"/>
    <w:rsid w:val="00867879"/>
    <w:rsid w:val="00867A12"/>
    <w:rsid w:val="00867F66"/>
    <w:rsid w:val="00867FBE"/>
    <w:rsid w:val="00870018"/>
    <w:rsid w:val="008700D3"/>
    <w:rsid w:val="00870318"/>
    <w:rsid w:val="00870590"/>
    <w:rsid w:val="00870793"/>
    <w:rsid w:val="00870A1C"/>
    <w:rsid w:val="00870AC6"/>
    <w:rsid w:val="00870AD0"/>
    <w:rsid w:val="00870BB8"/>
    <w:rsid w:val="00870CCE"/>
    <w:rsid w:val="00870D21"/>
    <w:rsid w:val="00870D97"/>
    <w:rsid w:val="00870E13"/>
    <w:rsid w:val="00871029"/>
    <w:rsid w:val="00871096"/>
    <w:rsid w:val="008710EF"/>
    <w:rsid w:val="00871171"/>
    <w:rsid w:val="008712B8"/>
    <w:rsid w:val="00871666"/>
    <w:rsid w:val="008719CE"/>
    <w:rsid w:val="00871AF9"/>
    <w:rsid w:val="00871B0D"/>
    <w:rsid w:val="00871C52"/>
    <w:rsid w:val="00871CDF"/>
    <w:rsid w:val="00871D14"/>
    <w:rsid w:val="00871D54"/>
    <w:rsid w:val="00871E2C"/>
    <w:rsid w:val="00871F15"/>
    <w:rsid w:val="00872063"/>
    <w:rsid w:val="008721CA"/>
    <w:rsid w:val="0087229F"/>
    <w:rsid w:val="008722B0"/>
    <w:rsid w:val="00872368"/>
    <w:rsid w:val="008723B3"/>
    <w:rsid w:val="0087250F"/>
    <w:rsid w:val="0087259B"/>
    <w:rsid w:val="00872723"/>
    <w:rsid w:val="0087278C"/>
    <w:rsid w:val="00872979"/>
    <w:rsid w:val="00872A5A"/>
    <w:rsid w:val="00872AB0"/>
    <w:rsid w:val="00872B90"/>
    <w:rsid w:val="00873030"/>
    <w:rsid w:val="0087305B"/>
    <w:rsid w:val="008730BE"/>
    <w:rsid w:val="0087314E"/>
    <w:rsid w:val="008734E7"/>
    <w:rsid w:val="00873587"/>
    <w:rsid w:val="008738D3"/>
    <w:rsid w:val="00873BF0"/>
    <w:rsid w:val="0087408D"/>
    <w:rsid w:val="008740E5"/>
    <w:rsid w:val="008741B3"/>
    <w:rsid w:val="008743C9"/>
    <w:rsid w:val="00874446"/>
    <w:rsid w:val="008746F4"/>
    <w:rsid w:val="00874737"/>
    <w:rsid w:val="0087498B"/>
    <w:rsid w:val="00874BF3"/>
    <w:rsid w:val="00874D5F"/>
    <w:rsid w:val="00874E33"/>
    <w:rsid w:val="00874FAC"/>
    <w:rsid w:val="00874FCE"/>
    <w:rsid w:val="0087504C"/>
    <w:rsid w:val="008750A2"/>
    <w:rsid w:val="008752AE"/>
    <w:rsid w:val="008752E8"/>
    <w:rsid w:val="008755AB"/>
    <w:rsid w:val="00875845"/>
    <w:rsid w:val="00875905"/>
    <w:rsid w:val="008759CC"/>
    <w:rsid w:val="00875A2C"/>
    <w:rsid w:val="00875E7F"/>
    <w:rsid w:val="00875EA7"/>
    <w:rsid w:val="00875F79"/>
    <w:rsid w:val="00875FBD"/>
    <w:rsid w:val="00875FBE"/>
    <w:rsid w:val="008760C4"/>
    <w:rsid w:val="00876191"/>
    <w:rsid w:val="00876279"/>
    <w:rsid w:val="008762C9"/>
    <w:rsid w:val="008762F7"/>
    <w:rsid w:val="008768AA"/>
    <w:rsid w:val="00876AC7"/>
    <w:rsid w:val="00876B50"/>
    <w:rsid w:val="00876DC7"/>
    <w:rsid w:val="00876E56"/>
    <w:rsid w:val="00876F49"/>
    <w:rsid w:val="0087702C"/>
    <w:rsid w:val="0087721D"/>
    <w:rsid w:val="0087722C"/>
    <w:rsid w:val="0087746C"/>
    <w:rsid w:val="00877C57"/>
    <w:rsid w:val="00877E1A"/>
    <w:rsid w:val="00877EB9"/>
    <w:rsid w:val="00877FA3"/>
    <w:rsid w:val="0088011E"/>
    <w:rsid w:val="00880439"/>
    <w:rsid w:val="008804C9"/>
    <w:rsid w:val="0088052B"/>
    <w:rsid w:val="008805B7"/>
    <w:rsid w:val="00880793"/>
    <w:rsid w:val="00880B3D"/>
    <w:rsid w:val="00880D84"/>
    <w:rsid w:val="00880DDE"/>
    <w:rsid w:val="00880E50"/>
    <w:rsid w:val="00880E9E"/>
    <w:rsid w:val="00880FCC"/>
    <w:rsid w:val="008810DF"/>
    <w:rsid w:val="008810FA"/>
    <w:rsid w:val="0088115C"/>
    <w:rsid w:val="00881750"/>
    <w:rsid w:val="00881842"/>
    <w:rsid w:val="00881D4B"/>
    <w:rsid w:val="00881F28"/>
    <w:rsid w:val="00881F60"/>
    <w:rsid w:val="00882365"/>
    <w:rsid w:val="0088261A"/>
    <w:rsid w:val="00882666"/>
    <w:rsid w:val="008828EC"/>
    <w:rsid w:val="00882997"/>
    <w:rsid w:val="00882BB1"/>
    <w:rsid w:val="00882DF8"/>
    <w:rsid w:val="00883004"/>
    <w:rsid w:val="00883410"/>
    <w:rsid w:val="00883625"/>
    <w:rsid w:val="00883832"/>
    <w:rsid w:val="008839B3"/>
    <w:rsid w:val="00883AC4"/>
    <w:rsid w:val="00883B0E"/>
    <w:rsid w:val="00883B1D"/>
    <w:rsid w:val="00883D18"/>
    <w:rsid w:val="00883ED6"/>
    <w:rsid w:val="00883F8F"/>
    <w:rsid w:val="008841E8"/>
    <w:rsid w:val="00884255"/>
    <w:rsid w:val="0088425B"/>
    <w:rsid w:val="008842E3"/>
    <w:rsid w:val="00884A4F"/>
    <w:rsid w:val="00884A6F"/>
    <w:rsid w:val="00884B17"/>
    <w:rsid w:val="00884C78"/>
    <w:rsid w:val="00884F62"/>
    <w:rsid w:val="0088517E"/>
    <w:rsid w:val="0088530F"/>
    <w:rsid w:val="008855E7"/>
    <w:rsid w:val="0088579F"/>
    <w:rsid w:val="0088590E"/>
    <w:rsid w:val="0088599D"/>
    <w:rsid w:val="008859A9"/>
    <w:rsid w:val="00885A53"/>
    <w:rsid w:val="00885BE9"/>
    <w:rsid w:val="00885D21"/>
    <w:rsid w:val="00885D5D"/>
    <w:rsid w:val="00885F46"/>
    <w:rsid w:val="00886012"/>
    <w:rsid w:val="00886116"/>
    <w:rsid w:val="0088649C"/>
    <w:rsid w:val="008864DF"/>
    <w:rsid w:val="008864F7"/>
    <w:rsid w:val="0088651F"/>
    <w:rsid w:val="008865DB"/>
    <w:rsid w:val="0088687E"/>
    <w:rsid w:val="008868B4"/>
    <w:rsid w:val="00886CB3"/>
    <w:rsid w:val="00887134"/>
    <w:rsid w:val="008875EC"/>
    <w:rsid w:val="0088771D"/>
    <w:rsid w:val="00887771"/>
    <w:rsid w:val="0088798B"/>
    <w:rsid w:val="00887AAA"/>
    <w:rsid w:val="00887B74"/>
    <w:rsid w:val="00887D90"/>
    <w:rsid w:val="0089007D"/>
    <w:rsid w:val="0089035C"/>
    <w:rsid w:val="00890397"/>
    <w:rsid w:val="008903C3"/>
    <w:rsid w:val="0089059A"/>
    <w:rsid w:val="008905C2"/>
    <w:rsid w:val="008907B2"/>
    <w:rsid w:val="0089088D"/>
    <w:rsid w:val="00890A69"/>
    <w:rsid w:val="00890B03"/>
    <w:rsid w:val="00890BCD"/>
    <w:rsid w:val="00890DA6"/>
    <w:rsid w:val="00890E07"/>
    <w:rsid w:val="00890F04"/>
    <w:rsid w:val="00890F2B"/>
    <w:rsid w:val="00891051"/>
    <w:rsid w:val="0089112E"/>
    <w:rsid w:val="008911A2"/>
    <w:rsid w:val="008911F1"/>
    <w:rsid w:val="00891272"/>
    <w:rsid w:val="008913E9"/>
    <w:rsid w:val="00891639"/>
    <w:rsid w:val="008916B4"/>
    <w:rsid w:val="008917C3"/>
    <w:rsid w:val="008918A8"/>
    <w:rsid w:val="00891A14"/>
    <w:rsid w:val="00891D7D"/>
    <w:rsid w:val="00891F63"/>
    <w:rsid w:val="0089206B"/>
    <w:rsid w:val="008921A1"/>
    <w:rsid w:val="008921A7"/>
    <w:rsid w:val="008922DC"/>
    <w:rsid w:val="008922DF"/>
    <w:rsid w:val="008923DD"/>
    <w:rsid w:val="0089253C"/>
    <w:rsid w:val="00892F5D"/>
    <w:rsid w:val="00893024"/>
    <w:rsid w:val="00893158"/>
    <w:rsid w:val="00893224"/>
    <w:rsid w:val="008932D3"/>
    <w:rsid w:val="00893398"/>
    <w:rsid w:val="008937AA"/>
    <w:rsid w:val="008937BD"/>
    <w:rsid w:val="00893AC0"/>
    <w:rsid w:val="00893ADC"/>
    <w:rsid w:val="00893B13"/>
    <w:rsid w:val="00893B3B"/>
    <w:rsid w:val="00893C44"/>
    <w:rsid w:val="00893E2F"/>
    <w:rsid w:val="00893E96"/>
    <w:rsid w:val="008940FF"/>
    <w:rsid w:val="00894304"/>
    <w:rsid w:val="0089459B"/>
    <w:rsid w:val="00894825"/>
    <w:rsid w:val="00894873"/>
    <w:rsid w:val="00894912"/>
    <w:rsid w:val="00894B13"/>
    <w:rsid w:val="00894BF6"/>
    <w:rsid w:val="00894C93"/>
    <w:rsid w:val="00894D1B"/>
    <w:rsid w:val="00894DA1"/>
    <w:rsid w:val="00895125"/>
    <w:rsid w:val="00895243"/>
    <w:rsid w:val="00895325"/>
    <w:rsid w:val="00895484"/>
    <w:rsid w:val="0089563D"/>
    <w:rsid w:val="00895A0C"/>
    <w:rsid w:val="00895CAE"/>
    <w:rsid w:val="00895F42"/>
    <w:rsid w:val="0089643F"/>
    <w:rsid w:val="008965AD"/>
    <w:rsid w:val="0089695D"/>
    <w:rsid w:val="00896A6F"/>
    <w:rsid w:val="00896CF4"/>
    <w:rsid w:val="00896D10"/>
    <w:rsid w:val="00896D1D"/>
    <w:rsid w:val="00896DF5"/>
    <w:rsid w:val="00896FEA"/>
    <w:rsid w:val="00897190"/>
    <w:rsid w:val="0089724B"/>
    <w:rsid w:val="008976EB"/>
    <w:rsid w:val="00897783"/>
    <w:rsid w:val="00897999"/>
    <w:rsid w:val="00897BDA"/>
    <w:rsid w:val="00897E04"/>
    <w:rsid w:val="00897F4A"/>
    <w:rsid w:val="008A0065"/>
    <w:rsid w:val="008A0173"/>
    <w:rsid w:val="008A0339"/>
    <w:rsid w:val="008A03A0"/>
    <w:rsid w:val="008A046A"/>
    <w:rsid w:val="008A0473"/>
    <w:rsid w:val="008A04C7"/>
    <w:rsid w:val="008A0533"/>
    <w:rsid w:val="008A06FC"/>
    <w:rsid w:val="008A09DE"/>
    <w:rsid w:val="008A0B99"/>
    <w:rsid w:val="008A0C2C"/>
    <w:rsid w:val="008A103F"/>
    <w:rsid w:val="008A111D"/>
    <w:rsid w:val="008A11E4"/>
    <w:rsid w:val="008A1414"/>
    <w:rsid w:val="008A1591"/>
    <w:rsid w:val="008A1597"/>
    <w:rsid w:val="008A197B"/>
    <w:rsid w:val="008A1A79"/>
    <w:rsid w:val="008A1C5A"/>
    <w:rsid w:val="008A1C65"/>
    <w:rsid w:val="008A1C6C"/>
    <w:rsid w:val="008A1CB6"/>
    <w:rsid w:val="008A1CF8"/>
    <w:rsid w:val="008A1EA1"/>
    <w:rsid w:val="008A23A6"/>
    <w:rsid w:val="008A24BD"/>
    <w:rsid w:val="008A2502"/>
    <w:rsid w:val="008A2AAE"/>
    <w:rsid w:val="008A2C56"/>
    <w:rsid w:val="008A2D2E"/>
    <w:rsid w:val="008A2E24"/>
    <w:rsid w:val="008A2F26"/>
    <w:rsid w:val="008A2F9B"/>
    <w:rsid w:val="008A3390"/>
    <w:rsid w:val="008A346D"/>
    <w:rsid w:val="008A34D0"/>
    <w:rsid w:val="008A35E8"/>
    <w:rsid w:val="008A36ED"/>
    <w:rsid w:val="008A379E"/>
    <w:rsid w:val="008A3898"/>
    <w:rsid w:val="008A38F8"/>
    <w:rsid w:val="008A3A64"/>
    <w:rsid w:val="008A3C81"/>
    <w:rsid w:val="008A4119"/>
    <w:rsid w:val="008A42D8"/>
    <w:rsid w:val="008A457F"/>
    <w:rsid w:val="008A469A"/>
    <w:rsid w:val="008A4856"/>
    <w:rsid w:val="008A4D18"/>
    <w:rsid w:val="008A4EE1"/>
    <w:rsid w:val="008A50B0"/>
    <w:rsid w:val="008A51A7"/>
    <w:rsid w:val="008A53C3"/>
    <w:rsid w:val="008A56EA"/>
    <w:rsid w:val="008A581C"/>
    <w:rsid w:val="008A59E9"/>
    <w:rsid w:val="008A5B1F"/>
    <w:rsid w:val="008A5B36"/>
    <w:rsid w:val="008A5C34"/>
    <w:rsid w:val="008A5E91"/>
    <w:rsid w:val="008A631F"/>
    <w:rsid w:val="008A668F"/>
    <w:rsid w:val="008A6914"/>
    <w:rsid w:val="008A6A20"/>
    <w:rsid w:val="008A6BF0"/>
    <w:rsid w:val="008A6ED9"/>
    <w:rsid w:val="008A6FEF"/>
    <w:rsid w:val="008A7261"/>
    <w:rsid w:val="008A72A4"/>
    <w:rsid w:val="008A72E3"/>
    <w:rsid w:val="008A758D"/>
    <w:rsid w:val="008A75C5"/>
    <w:rsid w:val="008A7669"/>
    <w:rsid w:val="008A7819"/>
    <w:rsid w:val="008A7B19"/>
    <w:rsid w:val="008A7BEA"/>
    <w:rsid w:val="008A7C09"/>
    <w:rsid w:val="008B00A3"/>
    <w:rsid w:val="008B01A2"/>
    <w:rsid w:val="008B0419"/>
    <w:rsid w:val="008B097E"/>
    <w:rsid w:val="008B0AC0"/>
    <w:rsid w:val="008B0BF3"/>
    <w:rsid w:val="008B0C49"/>
    <w:rsid w:val="008B0CD0"/>
    <w:rsid w:val="008B0F0D"/>
    <w:rsid w:val="008B0FE8"/>
    <w:rsid w:val="008B10C7"/>
    <w:rsid w:val="008B1217"/>
    <w:rsid w:val="008B130E"/>
    <w:rsid w:val="008B1651"/>
    <w:rsid w:val="008B1681"/>
    <w:rsid w:val="008B175A"/>
    <w:rsid w:val="008B1EFF"/>
    <w:rsid w:val="008B1F87"/>
    <w:rsid w:val="008B21F5"/>
    <w:rsid w:val="008B269F"/>
    <w:rsid w:val="008B2A2E"/>
    <w:rsid w:val="008B2A55"/>
    <w:rsid w:val="008B2B8E"/>
    <w:rsid w:val="008B2D1D"/>
    <w:rsid w:val="008B2DB1"/>
    <w:rsid w:val="008B2DEB"/>
    <w:rsid w:val="008B2EC6"/>
    <w:rsid w:val="008B2F4F"/>
    <w:rsid w:val="008B301B"/>
    <w:rsid w:val="008B34D7"/>
    <w:rsid w:val="008B35ED"/>
    <w:rsid w:val="008B36E2"/>
    <w:rsid w:val="008B36E4"/>
    <w:rsid w:val="008B398B"/>
    <w:rsid w:val="008B3A21"/>
    <w:rsid w:val="008B3BDF"/>
    <w:rsid w:val="008B3C04"/>
    <w:rsid w:val="008B3F53"/>
    <w:rsid w:val="008B414E"/>
    <w:rsid w:val="008B41AC"/>
    <w:rsid w:val="008B41EF"/>
    <w:rsid w:val="008B4207"/>
    <w:rsid w:val="008B4230"/>
    <w:rsid w:val="008B428E"/>
    <w:rsid w:val="008B42FA"/>
    <w:rsid w:val="008B43A7"/>
    <w:rsid w:val="008B446A"/>
    <w:rsid w:val="008B447F"/>
    <w:rsid w:val="008B49DF"/>
    <w:rsid w:val="008B49F6"/>
    <w:rsid w:val="008B4A34"/>
    <w:rsid w:val="008B4A70"/>
    <w:rsid w:val="008B4B0D"/>
    <w:rsid w:val="008B4B33"/>
    <w:rsid w:val="008B4E87"/>
    <w:rsid w:val="008B5024"/>
    <w:rsid w:val="008B5038"/>
    <w:rsid w:val="008B5577"/>
    <w:rsid w:val="008B5F91"/>
    <w:rsid w:val="008B60D8"/>
    <w:rsid w:val="008B60E9"/>
    <w:rsid w:val="008B60ED"/>
    <w:rsid w:val="008B624E"/>
    <w:rsid w:val="008B6798"/>
    <w:rsid w:val="008B67AB"/>
    <w:rsid w:val="008B681E"/>
    <w:rsid w:val="008B68F3"/>
    <w:rsid w:val="008B6D6B"/>
    <w:rsid w:val="008B6E5C"/>
    <w:rsid w:val="008B6FCF"/>
    <w:rsid w:val="008B709E"/>
    <w:rsid w:val="008B738D"/>
    <w:rsid w:val="008B757A"/>
    <w:rsid w:val="008B766A"/>
    <w:rsid w:val="008B7738"/>
    <w:rsid w:val="008B780F"/>
    <w:rsid w:val="008B7A0E"/>
    <w:rsid w:val="008B7D02"/>
    <w:rsid w:val="008C0044"/>
    <w:rsid w:val="008C008A"/>
    <w:rsid w:val="008C0563"/>
    <w:rsid w:val="008C087C"/>
    <w:rsid w:val="008C0A3B"/>
    <w:rsid w:val="008C0ACE"/>
    <w:rsid w:val="008C0E3C"/>
    <w:rsid w:val="008C12AB"/>
    <w:rsid w:val="008C12C2"/>
    <w:rsid w:val="008C13C3"/>
    <w:rsid w:val="008C174D"/>
    <w:rsid w:val="008C1762"/>
    <w:rsid w:val="008C1922"/>
    <w:rsid w:val="008C193B"/>
    <w:rsid w:val="008C1C0B"/>
    <w:rsid w:val="008C1CB7"/>
    <w:rsid w:val="008C1F41"/>
    <w:rsid w:val="008C1FE8"/>
    <w:rsid w:val="008C21FC"/>
    <w:rsid w:val="008C2300"/>
    <w:rsid w:val="008C2426"/>
    <w:rsid w:val="008C2453"/>
    <w:rsid w:val="008C2461"/>
    <w:rsid w:val="008C268A"/>
    <w:rsid w:val="008C26B4"/>
    <w:rsid w:val="008C28BA"/>
    <w:rsid w:val="008C290B"/>
    <w:rsid w:val="008C2A91"/>
    <w:rsid w:val="008C2BA6"/>
    <w:rsid w:val="008C2CBE"/>
    <w:rsid w:val="008C31D1"/>
    <w:rsid w:val="008C31E4"/>
    <w:rsid w:val="008C3240"/>
    <w:rsid w:val="008C33D2"/>
    <w:rsid w:val="008C3962"/>
    <w:rsid w:val="008C39D6"/>
    <w:rsid w:val="008C39DE"/>
    <w:rsid w:val="008C3ACC"/>
    <w:rsid w:val="008C3B45"/>
    <w:rsid w:val="008C3B64"/>
    <w:rsid w:val="008C3C49"/>
    <w:rsid w:val="008C3DAE"/>
    <w:rsid w:val="008C3E6C"/>
    <w:rsid w:val="008C4188"/>
    <w:rsid w:val="008C41EC"/>
    <w:rsid w:val="008C44CA"/>
    <w:rsid w:val="008C4B47"/>
    <w:rsid w:val="008C4E79"/>
    <w:rsid w:val="008C50DA"/>
    <w:rsid w:val="008C51AC"/>
    <w:rsid w:val="008C52B6"/>
    <w:rsid w:val="008C52E4"/>
    <w:rsid w:val="008C52F2"/>
    <w:rsid w:val="008C5583"/>
    <w:rsid w:val="008C55F4"/>
    <w:rsid w:val="008C560E"/>
    <w:rsid w:val="008C572E"/>
    <w:rsid w:val="008C59D5"/>
    <w:rsid w:val="008C5AEE"/>
    <w:rsid w:val="008C5B10"/>
    <w:rsid w:val="008C5B94"/>
    <w:rsid w:val="008C5EE7"/>
    <w:rsid w:val="008C61A2"/>
    <w:rsid w:val="008C61C3"/>
    <w:rsid w:val="008C62E7"/>
    <w:rsid w:val="008C64CA"/>
    <w:rsid w:val="008C6523"/>
    <w:rsid w:val="008C670F"/>
    <w:rsid w:val="008C6A73"/>
    <w:rsid w:val="008C6C7A"/>
    <w:rsid w:val="008C6CE1"/>
    <w:rsid w:val="008C6F4F"/>
    <w:rsid w:val="008C6FDD"/>
    <w:rsid w:val="008C730B"/>
    <w:rsid w:val="008C745A"/>
    <w:rsid w:val="008C7462"/>
    <w:rsid w:val="008C74CC"/>
    <w:rsid w:val="008C7905"/>
    <w:rsid w:val="008C7C64"/>
    <w:rsid w:val="008C7D94"/>
    <w:rsid w:val="008C7F77"/>
    <w:rsid w:val="008D0121"/>
    <w:rsid w:val="008D02CB"/>
    <w:rsid w:val="008D02DE"/>
    <w:rsid w:val="008D044E"/>
    <w:rsid w:val="008D0459"/>
    <w:rsid w:val="008D0586"/>
    <w:rsid w:val="008D05D2"/>
    <w:rsid w:val="008D0DCF"/>
    <w:rsid w:val="008D0E06"/>
    <w:rsid w:val="008D0E89"/>
    <w:rsid w:val="008D0E91"/>
    <w:rsid w:val="008D0ECB"/>
    <w:rsid w:val="008D10CE"/>
    <w:rsid w:val="008D1138"/>
    <w:rsid w:val="008D13DC"/>
    <w:rsid w:val="008D143D"/>
    <w:rsid w:val="008D147E"/>
    <w:rsid w:val="008D149D"/>
    <w:rsid w:val="008D1635"/>
    <w:rsid w:val="008D1BA2"/>
    <w:rsid w:val="008D1CB4"/>
    <w:rsid w:val="008D1E23"/>
    <w:rsid w:val="008D2065"/>
    <w:rsid w:val="008D21AB"/>
    <w:rsid w:val="008D233B"/>
    <w:rsid w:val="008D23B3"/>
    <w:rsid w:val="008D2461"/>
    <w:rsid w:val="008D270B"/>
    <w:rsid w:val="008D271F"/>
    <w:rsid w:val="008D2770"/>
    <w:rsid w:val="008D28FB"/>
    <w:rsid w:val="008D2CB2"/>
    <w:rsid w:val="008D3208"/>
    <w:rsid w:val="008D32DA"/>
    <w:rsid w:val="008D330F"/>
    <w:rsid w:val="008D369A"/>
    <w:rsid w:val="008D381B"/>
    <w:rsid w:val="008D381F"/>
    <w:rsid w:val="008D3DE7"/>
    <w:rsid w:val="008D3E87"/>
    <w:rsid w:val="008D3F21"/>
    <w:rsid w:val="008D4277"/>
    <w:rsid w:val="008D43EF"/>
    <w:rsid w:val="008D4423"/>
    <w:rsid w:val="008D44F5"/>
    <w:rsid w:val="008D453F"/>
    <w:rsid w:val="008D46DD"/>
    <w:rsid w:val="008D47A1"/>
    <w:rsid w:val="008D482E"/>
    <w:rsid w:val="008D4F1B"/>
    <w:rsid w:val="008D501F"/>
    <w:rsid w:val="008D508F"/>
    <w:rsid w:val="008D538D"/>
    <w:rsid w:val="008D5497"/>
    <w:rsid w:val="008D592F"/>
    <w:rsid w:val="008D5BAF"/>
    <w:rsid w:val="008D5C4D"/>
    <w:rsid w:val="008D5CC8"/>
    <w:rsid w:val="008D5D2A"/>
    <w:rsid w:val="008D5EBC"/>
    <w:rsid w:val="008D5F1A"/>
    <w:rsid w:val="008D5FB9"/>
    <w:rsid w:val="008D5FCD"/>
    <w:rsid w:val="008D60EC"/>
    <w:rsid w:val="008D6288"/>
    <w:rsid w:val="008D6317"/>
    <w:rsid w:val="008D63A7"/>
    <w:rsid w:val="008D644B"/>
    <w:rsid w:val="008D654A"/>
    <w:rsid w:val="008D6733"/>
    <w:rsid w:val="008D67E0"/>
    <w:rsid w:val="008D690B"/>
    <w:rsid w:val="008D6922"/>
    <w:rsid w:val="008D6975"/>
    <w:rsid w:val="008D6E72"/>
    <w:rsid w:val="008D6EEC"/>
    <w:rsid w:val="008D6F54"/>
    <w:rsid w:val="008D6F90"/>
    <w:rsid w:val="008D72A4"/>
    <w:rsid w:val="008D72DE"/>
    <w:rsid w:val="008D732D"/>
    <w:rsid w:val="008D7378"/>
    <w:rsid w:val="008D7449"/>
    <w:rsid w:val="008D7511"/>
    <w:rsid w:val="008D7554"/>
    <w:rsid w:val="008D7615"/>
    <w:rsid w:val="008D76A0"/>
    <w:rsid w:val="008D78C3"/>
    <w:rsid w:val="008D78F6"/>
    <w:rsid w:val="008D7993"/>
    <w:rsid w:val="008D7A71"/>
    <w:rsid w:val="008D7D14"/>
    <w:rsid w:val="008D7D1C"/>
    <w:rsid w:val="008D7DEB"/>
    <w:rsid w:val="008D7DFD"/>
    <w:rsid w:val="008E0152"/>
    <w:rsid w:val="008E0194"/>
    <w:rsid w:val="008E01AD"/>
    <w:rsid w:val="008E036A"/>
    <w:rsid w:val="008E037E"/>
    <w:rsid w:val="008E039C"/>
    <w:rsid w:val="008E046F"/>
    <w:rsid w:val="008E04B5"/>
    <w:rsid w:val="008E056A"/>
    <w:rsid w:val="008E0CDD"/>
    <w:rsid w:val="008E0E15"/>
    <w:rsid w:val="008E0E1D"/>
    <w:rsid w:val="008E0E89"/>
    <w:rsid w:val="008E0E8C"/>
    <w:rsid w:val="008E0EAF"/>
    <w:rsid w:val="008E1217"/>
    <w:rsid w:val="008E145E"/>
    <w:rsid w:val="008E16CC"/>
    <w:rsid w:val="008E16F9"/>
    <w:rsid w:val="008E1765"/>
    <w:rsid w:val="008E18A3"/>
    <w:rsid w:val="008E1A43"/>
    <w:rsid w:val="008E1ADA"/>
    <w:rsid w:val="008E1F42"/>
    <w:rsid w:val="008E1FDF"/>
    <w:rsid w:val="008E2051"/>
    <w:rsid w:val="008E20EC"/>
    <w:rsid w:val="008E223E"/>
    <w:rsid w:val="008E2562"/>
    <w:rsid w:val="008E28C1"/>
    <w:rsid w:val="008E290D"/>
    <w:rsid w:val="008E2911"/>
    <w:rsid w:val="008E2B47"/>
    <w:rsid w:val="008E2C59"/>
    <w:rsid w:val="008E3108"/>
    <w:rsid w:val="008E329C"/>
    <w:rsid w:val="008E3470"/>
    <w:rsid w:val="008E34AA"/>
    <w:rsid w:val="008E35C0"/>
    <w:rsid w:val="008E36CB"/>
    <w:rsid w:val="008E378A"/>
    <w:rsid w:val="008E381C"/>
    <w:rsid w:val="008E388C"/>
    <w:rsid w:val="008E3A0D"/>
    <w:rsid w:val="008E3C80"/>
    <w:rsid w:val="008E3D7C"/>
    <w:rsid w:val="008E3F52"/>
    <w:rsid w:val="008E4074"/>
    <w:rsid w:val="008E40BC"/>
    <w:rsid w:val="008E412D"/>
    <w:rsid w:val="008E427C"/>
    <w:rsid w:val="008E4421"/>
    <w:rsid w:val="008E451A"/>
    <w:rsid w:val="008E4549"/>
    <w:rsid w:val="008E4672"/>
    <w:rsid w:val="008E4820"/>
    <w:rsid w:val="008E4AA7"/>
    <w:rsid w:val="008E4CF3"/>
    <w:rsid w:val="008E4D72"/>
    <w:rsid w:val="008E5169"/>
    <w:rsid w:val="008E51C3"/>
    <w:rsid w:val="008E53A5"/>
    <w:rsid w:val="008E5436"/>
    <w:rsid w:val="008E5564"/>
    <w:rsid w:val="008E598A"/>
    <w:rsid w:val="008E5B5F"/>
    <w:rsid w:val="008E5D5A"/>
    <w:rsid w:val="008E5D7A"/>
    <w:rsid w:val="008E5E0A"/>
    <w:rsid w:val="008E627A"/>
    <w:rsid w:val="008E6333"/>
    <w:rsid w:val="008E63D4"/>
    <w:rsid w:val="008E6788"/>
    <w:rsid w:val="008E68D0"/>
    <w:rsid w:val="008E69F7"/>
    <w:rsid w:val="008E6B9F"/>
    <w:rsid w:val="008E78BE"/>
    <w:rsid w:val="008E7AD6"/>
    <w:rsid w:val="008E7DB3"/>
    <w:rsid w:val="008F0134"/>
    <w:rsid w:val="008F0147"/>
    <w:rsid w:val="008F01AB"/>
    <w:rsid w:val="008F0454"/>
    <w:rsid w:val="008F0460"/>
    <w:rsid w:val="008F0639"/>
    <w:rsid w:val="008F070D"/>
    <w:rsid w:val="008F07D9"/>
    <w:rsid w:val="008F0812"/>
    <w:rsid w:val="008F0B1F"/>
    <w:rsid w:val="008F0B44"/>
    <w:rsid w:val="008F0C10"/>
    <w:rsid w:val="008F0D27"/>
    <w:rsid w:val="008F0E30"/>
    <w:rsid w:val="008F0FAE"/>
    <w:rsid w:val="008F1059"/>
    <w:rsid w:val="008F10CB"/>
    <w:rsid w:val="008F11F2"/>
    <w:rsid w:val="008F1264"/>
    <w:rsid w:val="008F1334"/>
    <w:rsid w:val="008F13D2"/>
    <w:rsid w:val="008F1577"/>
    <w:rsid w:val="008F15BD"/>
    <w:rsid w:val="008F1749"/>
    <w:rsid w:val="008F1CF8"/>
    <w:rsid w:val="008F1E43"/>
    <w:rsid w:val="008F2201"/>
    <w:rsid w:val="008F2595"/>
    <w:rsid w:val="008F25F6"/>
    <w:rsid w:val="008F2694"/>
    <w:rsid w:val="008F2890"/>
    <w:rsid w:val="008F2B4B"/>
    <w:rsid w:val="008F315F"/>
    <w:rsid w:val="008F3218"/>
    <w:rsid w:val="008F326D"/>
    <w:rsid w:val="008F3601"/>
    <w:rsid w:val="008F3798"/>
    <w:rsid w:val="008F3B94"/>
    <w:rsid w:val="008F3CCF"/>
    <w:rsid w:val="008F3D2D"/>
    <w:rsid w:val="008F3D7C"/>
    <w:rsid w:val="008F3DC9"/>
    <w:rsid w:val="008F3F02"/>
    <w:rsid w:val="008F3FB0"/>
    <w:rsid w:val="008F4107"/>
    <w:rsid w:val="008F4240"/>
    <w:rsid w:val="008F45CD"/>
    <w:rsid w:val="008F473A"/>
    <w:rsid w:val="008F4742"/>
    <w:rsid w:val="008F48AD"/>
    <w:rsid w:val="008F4BFE"/>
    <w:rsid w:val="008F4C66"/>
    <w:rsid w:val="008F4E3F"/>
    <w:rsid w:val="008F4EC9"/>
    <w:rsid w:val="008F505D"/>
    <w:rsid w:val="008F5184"/>
    <w:rsid w:val="008F51AC"/>
    <w:rsid w:val="008F52F0"/>
    <w:rsid w:val="008F558E"/>
    <w:rsid w:val="008F564F"/>
    <w:rsid w:val="008F57BC"/>
    <w:rsid w:val="008F58C5"/>
    <w:rsid w:val="008F595E"/>
    <w:rsid w:val="008F5BCF"/>
    <w:rsid w:val="008F5C80"/>
    <w:rsid w:val="008F5D3F"/>
    <w:rsid w:val="008F6188"/>
    <w:rsid w:val="008F61EB"/>
    <w:rsid w:val="008F6527"/>
    <w:rsid w:val="008F6649"/>
    <w:rsid w:val="008F67E4"/>
    <w:rsid w:val="008F6AE1"/>
    <w:rsid w:val="008F6CD1"/>
    <w:rsid w:val="008F6E4F"/>
    <w:rsid w:val="008F6F3F"/>
    <w:rsid w:val="008F754C"/>
    <w:rsid w:val="008F7721"/>
    <w:rsid w:val="008F7B94"/>
    <w:rsid w:val="008F7BD6"/>
    <w:rsid w:val="008F7CEF"/>
    <w:rsid w:val="008F7E34"/>
    <w:rsid w:val="008F7EF8"/>
    <w:rsid w:val="008F7F61"/>
    <w:rsid w:val="0090009E"/>
    <w:rsid w:val="009000DB"/>
    <w:rsid w:val="009000FD"/>
    <w:rsid w:val="00900316"/>
    <w:rsid w:val="00900434"/>
    <w:rsid w:val="00900688"/>
    <w:rsid w:val="009007EA"/>
    <w:rsid w:val="00900A0A"/>
    <w:rsid w:val="00900B17"/>
    <w:rsid w:val="00900C79"/>
    <w:rsid w:val="00900DDE"/>
    <w:rsid w:val="00900DF1"/>
    <w:rsid w:val="00900FF6"/>
    <w:rsid w:val="009010AF"/>
    <w:rsid w:val="009010F7"/>
    <w:rsid w:val="00901425"/>
    <w:rsid w:val="0090149D"/>
    <w:rsid w:val="00901845"/>
    <w:rsid w:val="00901C3B"/>
    <w:rsid w:val="00901EEA"/>
    <w:rsid w:val="00901F1F"/>
    <w:rsid w:val="009020D2"/>
    <w:rsid w:val="009021DE"/>
    <w:rsid w:val="009022BC"/>
    <w:rsid w:val="009024EC"/>
    <w:rsid w:val="0090255A"/>
    <w:rsid w:val="00902734"/>
    <w:rsid w:val="0090291D"/>
    <w:rsid w:val="00902997"/>
    <w:rsid w:val="00902A2C"/>
    <w:rsid w:val="00902AA6"/>
    <w:rsid w:val="00902C01"/>
    <w:rsid w:val="00902C82"/>
    <w:rsid w:val="00902DBF"/>
    <w:rsid w:val="00902F77"/>
    <w:rsid w:val="0090310E"/>
    <w:rsid w:val="00903281"/>
    <w:rsid w:val="00903300"/>
    <w:rsid w:val="0090340A"/>
    <w:rsid w:val="00903820"/>
    <w:rsid w:val="00903BE9"/>
    <w:rsid w:val="00903D33"/>
    <w:rsid w:val="00903D8E"/>
    <w:rsid w:val="00903F59"/>
    <w:rsid w:val="0090411E"/>
    <w:rsid w:val="00904232"/>
    <w:rsid w:val="00904365"/>
    <w:rsid w:val="009045C7"/>
    <w:rsid w:val="0090461D"/>
    <w:rsid w:val="0090478B"/>
    <w:rsid w:val="0090480E"/>
    <w:rsid w:val="00904A52"/>
    <w:rsid w:val="00904A62"/>
    <w:rsid w:val="00904B6D"/>
    <w:rsid w:val="00904BDC"/>
    <w:rsid w:val="00904D6B"/>
    <w:rsid w:val="00904EA7"/>
    <w:rsid w:val="00904EB4"/>
    <w:rsid w:val="00905170"/>
    <w:rsid w:val="00905210"/>
    <w:rsid w:val="0090559C"/>
    <w:rsid w:val="0090567C"/>
    <w:rsid w:val="00905816"/>
    <w:rsid w:val="009058DE"/>
    <w:rsid w:val="00905A06"/>
    <w:rsid w:val="00905C25"/>
    <w:rsid w:val="00905C98"/>
    <w:rsid w:val="00905E4A"/>
    <w:rsid w:val="00906000"/>
    <w:rsid w:val="00906100"/>
    <w:rsid w:val="009064CA"/>
    <w:rsid w:val="009067B8"/>
    <w:rsid w:val="00906852"/>
    <w:rsid w:val="00906A6D"/>
    <w:rsid w:val="00906C4B"/>
    <w:rsid w:val="00906EED"/>
    <w:rsid w:val="00907071"/>
    <w:rsid w:val="0090715C"/>
    <w:rsid w:val="00907409"/>
    <w:rsid w:val="00907549"/>
    <w:rsid w:val="009076FF"/>
    <w:rsid w:val="009078C4"/>
    <w:rsid w:val="009078E8"/>
    <w:rsid w:val="00907AB4"/>
    <w:rsid w:val="00907EFD"/>
    <w:rsid w:val="00907F39"/>
    <w:rsid w:val="00907FB3"/>
    <w:rsid w:val="0091001E"/>
    <w:rsid w:val="009100D0"/>
    <w:rsid w:val="0091020F"/>
    <w:rsid w:val="00910334"/>
    <w:rsid w:val="00910619"/>
    <w:rsid w:val="0091066D"/>
    <w:rsid w:val="009108A7"/>
    <w:rsid w:val="00910A5C"/>
    <w:rsid w:val="00910ED6"/>
    <w:rsid w:val="00911080"/>
    <w:rsid w:val="009113C6"/>
    <w:rsid w:val="0091147F"/>
    <w:rsid w:val="00911E1A"/>
    <w:rsid w:val="00911E62"/>
    <w:rsid w:val="00911EB8"/>
    <w:rsid w:val="00911F14"/>
    <w:rsid w:val="00912104"/>
    <w:rsid w:val="009123B9"/>
    <w:rsid w:val="00912453"/>
    <w:rsid w:val="00912540"/>
    <w:rsid w:val="0091254F"/>
    <w:rsid w:val="009125CC"/>
    <w:rsid w:val="00912611"/>
    <w:rsid w:val="00912EA1"/>
    <w:rsid w:val="0091350E"/>
    <w:rsid w:val="0091352E"/>
    <w:rsid w:val="00913B25"/>
    <w:rsid w:val="00913D72"/>
    <w:rsid w:val="00913F4C"/>
    <w:rsid w:val="0091404B"/>
    <w:rsid w:val="0091423A"/>
    <w:rsid w:val="009142B4"/>
    <w:rsid w:val="009143EC"/>
    <w:rsid w:val="00914404"/>
    <w:rsid w:val="00914628"/>
    <w:rsid w:val="00914923"/>
    <w:rsid w:val="00914A5D"/>
    <w:rsid w:val="00914A6C"/>
    <w:rsid w:val="00914D79"/>
    <w:rsid w:val="00914DE1"/>
    <w:rsid w:val="00914F86"/>
    <w:rsid w:val="00915032"/>
    <w:rsid w:val="0091523B"/>
    <w:rsid w:val="0091537E"/>
    <w:rsid w:val="00915383"/>
    <w:rsid w:val="0091545A"/>
    <w:rsid w:val="009154BD"/>
    <w:rsid w:val="009154DD"/>
    <w:rsid w:val="00915984"/>
    <w:rsid w:val="00915EE2"/>
    <w:rsid w:val="009160AD"/>
    <w:rsid w:val="0091610F"/>
    <w:rsid w:val="009161BA"/>
    <w:rsid w:val="00916827"/>
    <w:rsid w:val="00916AAC"/>
    <w:rsid w:val="00916B43"/>
    <w:rsid w:val="00916C20"/>
    <w:rsid w:val="00916E5E"/>
    <w:rsid w:val="00916E9C"/>
    <w:rsid w:val="00916F5B"/>
    <w:rsid w:val="009170E0"/>
    <w:rsid w:val="009172E4"/>
    <w:rsid w:val="00917BCA"/>
    <w:rsid w:val="00917F9F"/>
    <w:rsid w:val="0092010D"/>
    <w:rsid w:val="00920440"/>
    <w:rsid w:val="00920449"/>
    <w:rsid w:val="00920588"/>
    <w:rsid w:val="00920721"/>
    <w:rsid w:val="0092096D"/>
    <w:rsid w:val="00920D7D"/>
    <w:rsid w:val="00920FD9"/>
    <w:rsid w:val="00920FE4"/>
    <w:rsid w:val="009210A0"/>
    <w:rsid w:val="00921140"/>
    <w:rsid w:val="0092117E"/>
    <w:rsid w:val="00921519"/>
    <w:rsid w:val="009216BF"/>
    <w:rsid w:val="00921862"/>
    <w:rsid w:val="009218D2"/>
    <w:rsid w:val="009219B2"/>
    <w:rsid w:val="009219C3"/>
    <w:rsid w:val="00921A06"/>
    <w:rsid w:val="00921A74"/>
    <w:rsid w:val="00921C55"/>
    <w:rsid w:val="00921C9F"/>
    <w:rsid w:val="00921CA2"/>
    <w:rsid w:val="00921CA3"/>
    <w:rsid w:val="00921EAA"/>
    <w:rsid w:val="00921ED5"/>
    <w:rsid w:val="00921FA1"/>
    <w:rsid w:val="00922067"/>
    <w:rsid w:val="009225B6"/>
    <w:rsid w:val="0092270B"/>
    <w:rsid w:val="0092286C"/>
    <w:rsid w:val="00922945"/>
    <w:rsid w:val="00922C1C"/>
    <w:rsid w:val="00922D43"/>
    <w:rsid w:val="00922D50"/>
    <w:rsid w:val="00922F32"/>
    <w:rsid w:val="00922FEF"/>
    <w:rsid w:val="00923151"/>
    <w:rsid w:val="00923391"/>
    <w:rsid w:val="00923426"/>
    <w:rsid w:val="009237D7"/>
    <w:rsid w:val="00923ABA"/>
    <w:rsid w:val="00923D7D"/>
    <w:rsid w:val="00924108"/>
    <w:rsid w:val="0092434B"/>
    <w:rsid w:val="009245F5"/>
    <w:rsid w:val="009247D8"/>
    <w:rsid w:val="0092498F"/>
    <w:rsid w:val="009249F7"/>
    <w:rsid w:val="00924A82"/>
    <w:rsid w:val="00924ABC"/>
    <w:rsid w:val="00924F5D"/>
    <w:rsid w:val="0092506F"/>
    <w:rsid w:val="0092507E"/>
    <w:rsid w:val="0092538B"/>
    <w:rsid w:val="009256A6"/>
    <w:rsid w:val="00925836"/>
    <w:rsid w:val="009258BC"/>
    <w:rsid w:val="0092590B"/>
    <w:rsid w:val="00925AF3"/>
    <w:rsid w:val="00925B20"/>
    <w:rsid w:val="00925C10"/>
    <w:rsid w:val="00925D29"/>
    <w:rsid w:val="00925DD1"/>
    <w:rsid w:val="00925FC0"/>
    <w:rsid w:val="0092603E"/>
    <w:rsid w:val="009260EC"/>
    <w:rsid w:val="00926136"/>
    <w:rsid w:val="009261BB"/>
    <w:rsid w:val="00926264"/>
    <w:rsid w:val="00926595"/>
    <w:rsid w:val="009265EB"/>
    <w:rsid w:val="009266A5"/>
    <w:rsid w:val="0092698B"/>
    <w:rsid w:val="009269EB"/>
    <w:rsid w:val="00926A87"/>
    <w:rsid w:val="00926F59"/>
    <w:rsid w:val="00927211"/>
    <w:rsid w:val="00927285"/>
    <w:rsid w:val="00927341"/>
    <w:rsid w:val="0092746B"/>
    <w:rsid w:val="00927516"/>
    <w:rsid w:val="0092753C"/>
    <w:rsid w:val="00927670"/>
    <w:rsid w:val="009276D5"/>
    <w:rsid w:val="00927752"/>
    <w:rsid w:val="00927BA7"/>
    <w:rsid w:val="00927CF1"/>
    <w:rsid w:val="00927E31"/>
    <w:rsid w:val="00927F41"/>
    <w:rsid w:val="00927F50"/>
    <w:rsid w:val="00930305"/>
    <w:rsid w:val="009305E9"/>
    <w:rsid w:val="0093063D"/>
    <w:rsid w:val="00930A84"/>
    <w:rsid w:val="00931282"/>
    <w:rsid w:val="0093135E"/>
    <w:rsid w:val="0093156D"/>
    <w:rsid w:val="00931730"/>
    <w:rsid w:val="0093195D"/>
    <w:rsid w:val="00931CF8"/>
    <w:rsid w:val="00931D1F"/>
    <w:rsid w:val="00931F17"/>
    <w:rsid w:val="00932109"/>
    <w:rsid w:val="0093211B"/>
    <w:rsid w:val="0093213E"/>
    <w:rsid w:val="009321E2"/>
    <w:rsid w:val="0093223B"/>
    <w:rsid w:val="00932276"/>
    <w:rsid w:val="009322AC"/>
    <w:rsid w:val="009324B1"/>
    <w:rsid w:val="009327B5"/>
    <w:rsid w:val="009328C1"/>
    <w:rsid w:val="00932907"/>
    <w:rsid w:val="00932A16"/>
    <w:rsid w:val="00932A20"/>
    <w:rsid w:val="00932A75"/>
    <w:rsid w:val="00932AD9"/>
    <w:rsid w:val="00932F92"/>
    <w:rsid w:val="00933078"/>
    <w:rsid w:val="0093311E"/>
    <w:rsid w:val="009331EE"/>
    <w:rsid w:val="00933406"/>
    <w:rsid w:val="009336C3"/>
    <w:rsid w:val="009338B5"/>
    <w:rsid w:val="00933A33"/>
    <w:rsid w:val="00933AA2"/>
    <w:rsid w:val="00933B50"/>
    <w:rsid w:val="00933BB2"/>
    <w:rsid w:val="00933C45"/>
    <w:rsid w:val="00933D61"/>
    <w:rsid w:val="00933DE4"/>
    <w:rsid w:val="00933F32"/>
    <w:rsid w:val="00934071"/>
    <w:rsid w:val="0093427D"/>
    <w:rsid w:val="0093457F"/>
    <w:rsid w:val="009345A2"/>
    <w:rsid w:val="00934958"/>
    <w:rsid w:val="009349A9"/>
    <w:rsid w:val="00934AC7"/>
    <w:rsid w:val="00934EA0"/>
    <w:rsid w:val="00934FA5"/>
    <w:rsid w:val="009350F7"/>
    <w:rsid w:val="009355B3"/>
    <w:rsid w:val="009355F0"/>
    <w:rsid w:val="0093579D"/>
    <w:rsid w:val="009358A6"/>
    <w:rsid w:val="00935B52"/>
    <w:rsid w:val="00935C88"/>
    <w:rsid w:val="0093606B"/>
    <w:rsid w:val="009366EC"/>
    <w:rsid w:val="00936711"/>
    <w:rsid w:val="00936746"/>
    <w:rsid w:val="00936951"/>
    <w:rsid w:val="00936A90"/>
    <w:rsid w:val="009370A6"/>
    <w:rsid w:val="00937442"/>
    <w:rsid w:val="00937682"/>
    <w:rsid w:val="00937739"/>
    <w:rsid w:val="00937771"/>
    <w:rsid w:val="00937926"/>
    <w:rsid w:val="00937AC7"/>
    <w:rsid w:val="00937BF3"/>
    <w:rsid w:val="00937D15"/>
    <w:rsid w:val="009400FE"/>
    <w:rsid w:val="009401A4"/>
    <w:rsid w:val="009402AE"/>
    <w:rsid w:val="009406F4"/>
    <w:rsid w:val="00940A5D"/>
    <w:rsid w:val="00940ACA"/>
    <w:rsid w:val="00940BCB"/>
    <w:rsid w:val="00940CEF"/>
    <w:rsid w:val="00940D85"/>
    <w:rsid w:val="00940DF4"/>
    <w:rsid w:val="00940E4B"/>
    <w:rsid w:val="00940FB5"/>
    <w:rsid w:val="00941069"/>
    <w:rsid w:val="0094139C"/>
    <w:rsid w:val="0094148B"/>
    <w:rsid w:val="0094173F"/>
    <w:rsid w:val="00941810"/>
    <w:rsid w:val="00941A1C"/>
    <w:rsid w:val="00941B97"/>
    <w:rsid w:val="00941F23"/>
    <w:rsid w:val="009421B8"/>
    <w:rsid w:val="00942397"/>
    <w:rsid w:val="009425A7"/>
    <w:rsid w:val="00942772"/>
    <w:rsid w:val="00942BB8"/>
    <w:rsid w:val="00943256"/>
    <w:rsid w:val="00943336"/>
    <w:rsid w:val="0094335F"/>
    <w:rsid w:val="00943750"/>
    <w:rsid w:val="009439EA"/>
    <w:rsid w:val="00943AFD"/>
    <w:rsid w:val="00943BD7"/>
    <w:rsid w:val="00943C09"/>
    <w:rsid w:val="00943C79"/>
    <w:rsid w:val="00943D09"/>
    <w:rsid w:val="00943E8B"/>
    <w:rsid w:val="00944202"/>
    <w:rsid w:val="00944242"/>
    <w:rsid w:val="00944335"/>
    <w:rsid w:val="009443FF"/>
    <w:rsid w:val="00944467"/>
    <w:rsid w:val="009444E9"/>
    <w:rsid w:val="00944583"/>
    <w:rsid w:val="009445B8"/>
    <w:rsid w:val="00944710"/>
    <w:rsid w:val="00944AF4"/>
    <w:rsid w:val="00944B89"/>
    <w:rsid w:val="00944BC7"/>
    <w:rsid w:val="00944D0F"/>
    <w:rsid w:val="00944D54"/>
    <w:rsid w:val="00944EC2"/>
    <w:rsid w:val="00944EDB"/>
    <w:rsid w:val="00945021"/>
    <w:rsid w:val="009451AB"/>
    <w:rsid w:val="00945794"/>
    <w:rsid w:val="0094594B"/>
    <w:rsid w:val="00945D64"/>
    <w:rsid w:val="00945E49"/>
    <w:rsid w:val="00945ECC"/>
    <w:rsid w:val="00945F0A"/>
    <w:rsid w:val="00945F8E"/>
    <w:rsid w:val="00945FD3"/>
    <w:rsid w:val="0094618D"/>
    <w:rsid w:val="009462D8"/>
    <w:rsid w:val="009462F0"/>
    <w:rsid w:val="0094630C"/>
    <w:rsid w:val="00946388"/>
    <w:rsid w:val="009463B9"/>
    <w:rsid w:val="0094663B"/>
    <w:rsid w:val="0094666C"/>
    <w:rsid w:val="0094692A"/>
    <w:rsid w:val="00946A40"/>
    <w:rsid w:val="00946CAA"/>
    <w:rsid w:val="00946CAB"/>
    <w:rsid w:val="00946E2F"/>
    <w:rsid w:val="00946F92"/>
    <w:rsid w:val="00947238"/>
    <w:rsid w:val="0094753B"/>
    <w:rsid w:val="00947711"/>
    <w:rsid w:val="009477CF"/>
    <w:rsid w:val="00947C79"/>
    <w:rsid w:val="00947E55"/>
    <w:rsid w:val="009501C0"/>
    <w:rsid w:val="009502D4"/>
    <w:rsid w:val="009504EC"/>
    <w:rsid w:val="00950941"/>
    <w:rsid w:val="009509D7"/>
    <w:rsid w:val="00950B09"/>
    <w:rsid w:val="00950DD1"/>
    <w:rsid w:val="00951417"/>
    <w:rsid w:val="009514FE"/>
    <w:rsid w:val="0095154C"/>
    <w:rsid w:val="009517A9"/>
    <w:rsid w:val="009517C7"/>
    <w:rsid w:val="009518AD"/>
    <w:rsid w:val="009518BD"/>
    <w:rsid w:val="00951995"/>
    <w:rsid w:val="00951BDC"/>
    <w:rsid w:val="00951C7E"/>
    <w:rsid w:val="00951CF6"/>
    <w:rsid w:val="00951F74"/>
    <w:rsid w:val="0095209E"/>
    <w:rsid w:val="009520F9"/>
    <w:rsid w:val="0095211E"/>
    <w:rsid w:val="0095225E"/>
    <w:rsid w:val="0095235C"/>
    <w:rsid w:val="00952385"/>
    <w:rsid w:val="00952752"/>
    <w:rsid w:val="009527E4"/>
    <w:rsid w:val="00952ACA"/>
    <w:rsid w:val="00952C1F"/>
    <w:rsid w:val="00952D4B"/>
    <w:rsid w:val="00952D63"/>
    <w:rsid w:val="00952EFD"/>
    <w:rsid w:val="00952FD5"/>
    <w:rsid w:val="0095337B"/>
    <w:rsid w:val="009535F5"/>
    <w:rsid w:val="009537A7"/>
    <w:rsid w:val="009537D2"/>
    <w:rsid w:val="009538EA"/>
    <w:rsid w:val="00953B1F"/>
    <w:rsid w:val="00953EBE"/>
    <w:rsid w:val="00953F8D"/>
    <w:rsid w:val="009541D7"/>
    <w:rsid w:val="009544E0"/>
    <w:rsid w:val="009545C5"/>
    <w:rsid w:val="00954632"/>
    <w:rsid w:val="009548C3"/>
    <w:rsid w:val="00954900"/>
    <w:rsid w:val="00954B07"/>
    <w:rsid w:val="00954FE9"/>
    <w:rsid w:val="0095506D"/>
    <w:rsid w:val="009555E2"/>
    <w:rsid w:val="00955764"/>
    <w:rsid w:val="009557DF"/>
    <w:rsid w:val="00955A2E"/>
    <w:rsid w:val="00955AAB"/>
    <w:rsid w:val="00955D3E"/>
    <w:rsid w:val="00955EAA"/>
    <w:rsid w:val="00955FB2"/>
    <w:rsid w:val="00956101"/>
    <w:rsid w:val="009564A6"/>
    <w:rsid w:val="00956553"/>
    <w:rsid w:val="0095669C"/>
    <w:rsid w:val="00956BAA"/>
    <w:rsid w:val="00956F80"/>
    <w:rsid w:val="00957060"/>
    <w:rsid w:val="009572F6"/>
    <w:rsid w:val="0095734D"/>
    <w:rsid w:val="00957487"/>
    <w:rsid w:val="00957547"/>
    <w:rsid w:val="009575FC"/>
    <w:rsid w:val="0095762E"/>
    <w:rsid w:val="00957736"/>
    <w:rsid w:val="0095783A"/>
    <w:rsid w:val="0095799C"/>
    <w:rsid w:val="00957D9C"/>
    <w:rsid w:val="00957FCA"/>
    <w:rsid w:val="009603AB"/>
    <w:rsid w:val="0096042B"/>
    <w:rsid w:val="00960534"/>
    <w:rsid w:val="009607AF"/>
    <w:rsid w:val="0096093D"/>
    <w:rsid w:val="00960A25"/>
    <w:rsid w:val="00960A88"/>
    <w:rsid w:val="00960C68"/>
    <w:rsid w:val="00960CB6"/>
    <w:rsid w:val="00960CC6"/>
    <w:rsid w:val="00960D27"/>
    <w:rsid w:val="00961016"/>
    <w:rsid w:val="00961023"/>
    <w:rsid w:val="00961120"/>
    <w:rsid w:val="009612D1"/>
    <w:rsid w:val="009612F1"/>
    <w:rsid w:val="0096138D"/>
    <w:rsid w:val="0096139B"/>
    <w:rsid w:val="009613DF"/>
    <w:rsid w:val="00961591"/>
    <w:rsid w:val="009616FA"/>
    <w:rsid w:val="009617ED"/>
    <w:rsid w:val="00961A6C"/>
    <w:rsid w:val="00961B70"/>
    <w:rsid w:val="00961E6D"/>
    <w:rsid w:val="00961F21"/>
    <w:rsid w:val="00961F89"/>
    <w:rsid w:val="009621FF"/>
    <w:rsid w:val="00962269"/>
    <w:rsid w:val="009622FE"/>
    <w:rsid w:val="00962510"/>
    <w:rsid w:val="009625F7"/>
    <w:rsid w:val="0096274F"/>
    <w:rsid w:val="0096292B"/>
    <w:rsid w:val="00962AA6"/>
    <w:rsid w:val="00962EF1"/>
    <w:rsid w:val="0096336E"/>
    <w:rsid w:val="009638F5"/>
    <w:rsid w:val="0096392B"/>
    <w:rsid w:val="0096397B"/>
    <w:rsid w:val="00963EB2"/>
    <w:rsid w:val="00963F66"/>
    <w:rsid w:val="00964036"/>
    <w:rsid w:val="009640C7"/>
    <w:rsid w:val="00964195"/>
    <w:rsid w:val="00964873"/>
    <w:rsid w:val="00964B17"/>
    <w:rsid w:val="00964C39"/>
    <w:rsid w:val="00964E3C"/>
    <w:rsid w:val="00964E69"/>
    <w:rsid w:val="00964EA5"/>
    <w:rsid w:val="0096504D"/>
    <w:rsid w:val="00965443"/>
    <w:rsid w:val="009654F0"/>
    <w:rsid w:val="00965698"/>
    <w:rsid w:val="00965836"/>
    <w:rsid w:val="00965896"/>
    <w:rsid w:val="009659EA"/>
    <w:rsid w:val="00965A1D"/>
    <w:rsid w:val="00965A9A"/>
    <w:rsid w:val="00965EE9"/>
    <w:rsid w:val="0096623F"/>
    <w:rsid w:val="009662CB"/>
    <w:rsid w:val="0096680B"/>
    <w:rsid w:val="009668B7"/>
    <w:rsid w:val="0096691D"/>
    <w:rsid w:val="00966C05"/>
    <w:rsid w:val="00966C9D"/>
    <w:rsid w:val="00966EC4"/>
    <w:rsid w:val="009673A3"/>
    <w:rsid w:val="009674F9"/>
    <w:rsid w:val="0096766C"/>
    <w:rsid w:val="00967851"/>
    <w:rsid w:val="0096798E"/>
    <w:rsid w:val="009679AA"/>
    <w:rsid w:val="00967D2D"/>
    <w:rsid w:val="00967EBF"/>
    <w:rsid w:val="00967FF4"/>
    <w:rsid w:val="009701B9"/>
    <w:rsid w:val="0097020F"/>
    <w:rsid w:val="00970292"/>
    <w:rsid w:val="00970439"/>
    <w:rsid w:val="00970496"/>
    <w:rsid w:val="009706E1"/>
    <w:rsid w:val="00970DBD"/>
    <w:rsid w:val="00970F7A"/>
    <w:rsid w:val="00970FDC"/>
    <w:rsid w:val="00970FE3"/>
    <w:rsid w:val="009710D6"/>
    <w:rsid w:val="009710E4"/>
    <w:rsid w:val="00971190"/>
    <w:rsid w:val="0097123C"/>
    <w:rsid w:val="009717DF"/>
    <w:rsid w:val="00971EC5"/>
    <w:rsid w:val="00971F6B"/>
    <w:rsid w:val="00971FCC"/>
    <w:rsid w:val="00972064"/>
    <w:rsid w:val="009720F3"/>
    <w:rsid w:val="009723F2"/>
    <w:rsid w:val="009726A3"/>
    <w:rsid w:val="0097298A"/>
    <w:rsid w:val="00972A0B"/>
    <w:rsid w:val="00972BB7"/>
    <w:rsid w:val="00972C06"/>
    <w:rsid w:val="00972C0B"/>
    <w:rsid w:val="00972C28"/>
    <w:rsid w:val="00972F4C"/>
    <w:rsid w:val="00972FC1"/>
    <w:rsid w:val="00972FEB"/>
    <w:rsid w:val="00973257"/>
    <w:rsid w:val="0097383E"/>
    <w:rsid w:val="009738E5"/>
    <w:rsid w:val="009739F2"/>
    <w:rsid w:val="009739F8"/>
    <w:rsid w:val="00973AE9"/>
    <w:rsid w:val="00973C78"/>
    <w:rsid w:val="00973DA5"/>
    <w:rsid w:val="00973F29"/>
    <w:rsid w:val="00973F3E"/>
    <w:rsid w:val="00974182"/>
    <w:rsid w:val="009744D4"/>
    <w:rsid w:val="009744FF"/>
    <w:rsid w:val="00974520"/>
    <w:rsid w:val="00974950"/>
    <w:rsid w:val="0097496E"/>
    <w:rsid w:val="00974A23"/>
    <w:rsid w:val="00974D25"/>
    <w:rsid w:val="00974D6B"/>
    <w:rsid w:val="00974D6C"/>
    <w:rsid w:val="00974DE6"/>
    <w:rsid w:val="00974EBD"/>
    <w:rsid w:val="009751BA"/>
    <w:rsid w:val="00975502"/>
    <w:rsid w:val="00975859"/>
    <w:rsid w:val="0097588F"/>
    <w:rsid w:val="00975969"/>
    <w:rsid w:val="00975FAD"/>
    <w:rsid w:val="00976209"/>
    <w:rsid w:val="009763B4"/>
    <w:rsid w:val="00976499"/>
    <w:rsid w:val="00976B43"/>
    <w:rsid w:val="00976C9F"/>
    <w:rsid w:val="00976E8C"/>
    <w:rsid w:val="00976F1F"/>
    <w:rsid w:val="009772D4"/>
    <w:rsid w:val="0097734A"/>
    <w:rsid w:val="00977356"/>
    <w:rsid w:val="009775C2"/>
    <w:rsid w:val="00977633"/>
    <w:rsid w:val="00977683"/>
    <w:rsid w:val="00977707"/>
    <w:rsid w:val="00977852"/>
    <w:rsid w:val="009778AB"/>
    <w:rsid w:val="00977B6E"/>
    <w:rsid w:val="00977B8C"/>
    <w:rsid w:val="00977B95"/>
    <w:rsid w:val="00977D08"/>
    <w:rsid w:val="0098011E"/>
    <w:rsid w:val="009801BA"/>
    <w:rsid w:val="00980403"/>
    <w:rsid w:val="009804CB"/>
    <w:rsid w:val="00980630"/>
    <w:rsid w:val="0098075B"/>
    <w:rsid w:val="0098077E"/>
    <w:rsid w:val="00980881"/>
    <w:rsid w:val="009809DD"/>
    <w:rsid w:val="00980F14"/>
    <w:rsid w:val="00981128"/>
    <w:rsid w:val="009814F3"/>
    <w:rsid w:val="0098169C"/>
    <w:rsid w:val="0098172B"/>
    <w:rsid w:val="009817F9"/>
    <w:rsid w:val="0098183B"/>
    <w:rsid w:val="00981861"/>
    <w:rsid w:val="009819A3"/>
    <w:rsid w:val="00981A7D"/>
    <w:rsid w:val="00981CF8"/>
    <w:rsid w:val="00981D49"/>
    <w:rsid w:val="00981EFB"/>
    <w:rsid w:val="009822A2"/>
    <w:rsid w:val="009822AF"/>
    <w:rsid w:val="009823A3"/>
    <w:rsid w:val="00982837"/>
    <w:rsid w:val="00982A41"/>
    <w:rsid w:val="00982AB4"/>
    <w:rsid w:val="00982B3A"/>
    <w:rsid w:val="00982BC3"/>
    <w:rsid w:val="00982E67"/>
    <w:rsid w:val="00982F5A"/>
    <w:rsid w:val="00983061"/>
    <w:rsid w:val="00983209"/>
    <w:rsid w:val="00983223"/>
    <w:rsid w:val="00983296"/>
    <w:rsid w:val="009832B2"/>
    <w:rsid w:val="009832FD"/>
    <w:rsid w:val="00983611"/>
    <w:rsid w:val="009836C1"/>
    <w:rsid w:val="00983723"/>
    <w:rsid w:val="009838CE"/>
    <w:rsid w:val="00983C41"/>
    <w:rsid w:val="009841BA"/>
    <w:rsid w:val="00984206"/>
    <w:rsid w:val="00984687"/>
    <w:rsid w:val="00984951"/>
    <w:rsid w:val="00984952"/>
    <w:rsid w:val="00984C6B"/>
    <w:rsid w:val="0098501F"/>
    <w:rsid w:val="00985048"/>
    <w:rsid w:val="00985096"/>
    <w:rsid w:val="0098511E"/>
    <w:rsid w:val="009852B3"/>
    <w:rsid w:val="009853DB"/>
    <w:rsid w:val="0098541D"/>
    <w:rsid w:val="00985469"/>
    <w:rsid w:val="0098568D"/>
    <w:rsid w:val="009856FB"/>
    <w:rsid w:val="00985877"/>
    <w:rsid w:val="00985CA4"/>
    <w:rsid w:val="00985F1C"/>
    <w:rsid w:val="00985F87"/>
    <w:rsid w:val="00986259"/>
    <w:rsid w:val="00986700"/>
    <w:rsid w:val="00986956"/>
    <w:rsid w:val="00986FE7"/>
    <w:rsid w:val="009874F6"/>
    <w:rsid w:val="009876A0"/>
    <w:rsid w:val="00987818"/>
    <w:rsid w:val="00987968"/>
    <w:rsid w:val="009879B5"/>
    <w:rsid w:val="009879F4"/>
    <w:rsid w:val="00987CE1"/>
    <w:rsid w:val="00987FE4"/>
    <w:rsid w:val="0099031E"/>
    <w:rsid w:val="009905F4"/>
    <w:rsid w:val="009908F2"/>
    <w:rsid w:val="00990DB0"/>
    <w:rsid w:val="0099113F"/>
    <w:rsid w:val="00991146"/>
    <w:rsid w:val="009913E7"/>
    <w:rsid w:val="009915AF"/>
    <w:rsid w:val="009916B2"/>
    <w:rsid w:val="009917F3"/>
    <w:rsid w:val="009917FB"/>
    <w:rsid w:val="0099189E"/>
    <w:rsid w:val="00991919"/>
    <w:rsid w:val="00991985"/>
    <w:rsid w:val="00991C49"/>
    <w:rsid w:val="00991CDD"/>
    <w:rsid w:val="00991E06"/>
    <w:rsid w:val="00991F39"/>
    <w:rsid w:val="009920AD"/>
    <w:rsid w:val="00992249"/>
    <w:rsid w:val="0099227C"/>
    <w:rsid w:val="00992294"/>
    <w:rsid w:val="00992624"/>
    <w:rsid w:val="00992688"/>
    <w:rsid w:val="009926B8"/>
    <w:rsid w:val="009926B9"/>
    <w:rsid w:val="0099278C"/>
    <w:rsid w:val="009927C4"/>
    <w:rsid w:val="009928CE"/>
    <w:rsid w:val="00992A3F"/>
    <w:rsid w:val="00992A8E"/>
    <w:rsid w:val="00992A91"/>
    <w:rsid w:val="00992CBF"/>
    <w:rsid w:val="009930C0"/>
    <w:rsid w:val="0099324C"/>
    <w:rsid w:val="009932E1"/>
    <w:rsid w:val="009934A2"/>
    <w:rsid w:val="00993627"/>
    <w:rsid w:val="00993658"/>
    <w:rsid w:val="0099367D"/>
    <w:rsid w:val="009936F0"/>
    <w:rsid w:val="009937CD"/>
    <w:rsid w:val="00993AEF"/>
    <w:rsid w:val="00993CEA"/>
    <w:rsid w:val="00993DA5"/>
    <w:rsid w:val="00993DAC"/>
    <w:rsid w:val="00994146"/>
    <w:rsid w:val="00994153"/>
    <w:rsid w:val="009947C9"/>
    <w:rsid w:val="00994B69"/>
    <w:rsid w:val="00994B7F"/>
    <w:rsid w:val="00994DAA"/>
    <w:rsid w:val="00994E6C"/>
    <w:rsid w:val="00994F15"/>
    <w:rsid w:val="00995360"/>
    <w:rsid w:val="00995379"/>
    <w:rsid w:val="009954AD"/>
    <w:rsid w:val="00995505"/>
    <w:rsid w:val="00995ACD"/>
    <w:rsid w:val="00995E7D"/>
    <w:rsid w:val="00995EC5"/>
    <w:rsid w:val="00996126"/>
    <w:rsid w:val="00996293"/>
    <w:rsid w:val="00996546"/>
    <w:rsid w:val="009965D4"/>
    <w:rsid w:val="009967C5"/>
    <w:rsid w:val="0099688C"/>
    <w:rsid w:val="009969BB"/>
    <w:rsid w:val="00996A8B"/>
    <w:rsid w:val="00996CD1"/>
    <w:rsid w:val="00996CD4"/>
    <w:rsid w:val="0099713E"/>
    <w:rsid w:val="0099731A"/>
    <w:rsid w:val="009979D6"/>
    <w:rsid w:val="00997B54"/>
    <w:rsid w:val="00997B8D"/>
    <w:rsid w:val="00997CA3"/>
    <w:rsid w:val="00997CFC"/>
    <w:rsid w:val="00997EFF"/>
    <w:rsid w:val="00997FB7"/>
    <w:rsid w:val="009A0212"/>
    <w:rsid w:val="009A031F"/>
    <w:rsid w:val="009A036C"/>
    <w:rsid w:val="009A041C"/>
    <w:rsid w:val="009A0707"/>
    <w:rsid w:val="009A0962"/>
    <w:rsid w:val="009A0C0C"/>
    <w:rsid w:val="009A0D15"/>
    <w:rsid w:val="009A10D9"/>
    <w:rsid w:val="009A1239"/>
    <w:rsid w:val="009A1634"/>
    <w:rsid w:val="009A1723"/>
    <w:rsid w:val="009A175B"/>
    <w:rsid w:val="009A17F0"/>
    <w:rsid w:val="009A1906"/>
    <w:rsid w:val="009A1C98"/>
    <w:rsid w:val="009A1E77"/>
    <w:rsid w:val="009A20F1"/>
    <w:rsid w:val="009A212F"/>
    <w:rsid w:val="009A2134"/>
    <w:rsid w:val="009A2139"/>
    <w:rsid w:val="009A2180"/>
    <w:rsid w:val="009A21EA"/>
    <w:rsid w:val="009A2251"/>
    <w:rsid w:val="009A2357"/>
    <w:rsid w:val="009A2366"/>
    <w:rsid w:val="009A246A"/>
    <w:rsid w:val="009A2B0F"/>
    <w:rsid w:val="009A2BDF"/>
    <w:rsid w:val="009A2D14"/>
    <w:rsid w:val="009A2F73"/>
    <w:rsid w:val="009A3183"/>
    <w:rsid w:val="009A3287"/>
    <w:rsid w:val="009A34F2"/>
    <w:rsid w:val="009A36F3"/>
    <w:rsid w:val="009A37AC"/>
    <w:rsid w:val="009A39A5"/>
    <w:rsid w:val="009A3AB5"/>
    <w:rsid w:val="009A3CFD"/>
    <w:rsid w:val="009A3EC3"/>
    <w:rsid w:val="009A422E"/>
    <w:rsid w:val="009A424D"/>
    <w:rsid w:val="009A4289"/>
    <w:rsid w:val="009A45BE"/>
    <w:rsid w:val="009A4893"/>
    <w:rsid w:val="009A4ACF"/>
    <w:rsid w:val="009A4C2B"/>
    <w:rsid w:val="009A4D85"/>
    <w:rsid w:val="009A516A"/>
    <w:rsid w:val="009A528E"/>
    <w:rsid w:val="009A554B"/>
    <w:rsid w:val="009A56A1"/>
    <w:rsid w:val="009A5794"/>
    <w:rsid w:val="009A5988"/>
    <w:rsid w:val="009A5B00"/>
    <w:rsid w:val="009A5BF5"/>
    <w:rsid w:val="009A5D25"/>
    <w:rsid w:val="009A5D8F"/>
    <w:rsid w:val="009A5EF9"/>
    <w:rsid w:val="009A6127"/>
    <w:rsid w:val="009A631D"/>
    <w:rsid w:val="009A637B"/>
    <w:rsid w:val="009A6456"/>
    <w:rsid w:val="009A6675"/>
    <w:rsid w:val="009A67AF"/>
    <w:rsid w:val="009A6BAA"/>
    <w:rsid w:val="009A6BD4"/>
    <w:rsid w:val="009A6C74"/>
    <w:rsid w:val="009A6D91"/>
    <w:rsid w:val="009A7154"/>
    <w:rsid w:val="009A7159"/>
    <w:rsid w:val="009A75E9"/>
    <w:rsid w:val="009A78D1"/>
    <w:rsid w:val="009A7B79"/>
    <w:rsid w:val="009A7D07"/>
    <w:rsid w:val="009B003C"/>
    <w:rsid w:val="009B0097"/>
    <w:rsid w:val="009B0264"/>
    <w:rsid w:val="009B0646"/>
    <w:rsid w:val="009B06B3"/>
    <w:rsid w:val="009B0A7D"/>
    <w:rsid w:val="009B0CB8"/>
    <w:rsid w:val="009B0D82"/>
    <w:rsid w:val="009B10C1"/>
    <w:rsid w:val="009B10DA"/>
    <w:rsid w:val="009B1130"/>
    <w:rsid w:val="009B1153"/>
    <w:rsid w:val="009B1168"/>
    <w:rsid w:val="009B163F"/>
    <w:rsid w:val="009B1741"/>
    <w:rsid w:val="009B1935"/>
    <w:rsid w:val="009B1B92"/>
    <w:rsid w:val="009B1BFE"/>
    <w:rsid w:val="009B1C7A"/>
    <w:rsid w:val="009B1F2A"/>
    <w:rsid w:val="009B2311"/>
    <w:rsid w:val="009B23E7"/>
    <w:rsid w:val="009B23F8"/>
    <w:rsid w:val="009B2420"/>
    <w:rsid w:val="009B292F"/>
    <w:rsid w:val="009B2949"/>
    <w:rsid w:val="009B2B68"/>
    <w:rsid w:val="009B2E9C"/>
    <w:rsid w:val="009B3221"/>
    <w:rsid w:val="009B33C8"/>
    <w:rsid w:val="009B346F"/>
    <w:rsid w:val="009B36AB"/>
    <w:rsid w:val="009B3745"/>
    <w:rsid w:val="009B3817"/>
    <w:rsid w:val="009B3C3E"/>
    <w:rsid w:val="009B3C79"/>
    <w:rsid w:val="009B3E0F"/>
    <w:rsid w:val="009B3E4C"/>
    <w:rsid w:val="009B4037"/>
    <w:rsid w:val="009B433D"/>
    <w:rsid w:val="009B4399"/>
    <w:rsid w:val="009B43A4"/>
    <w:rsid w:val="009B4458"/>
    <w:rsid w:val="009B4821"/>
    <w:rsid w:val="009B4875"/>
    <w:rsid w:val="009B4A29"/>
    <w:rsid w:val="009B4B02"/>
    <w:rsid w:val="009B4BED"/>
    <w:rsid w:val="009B4C24"/>
    <w:rsid w:val="009B4C25"/>
    <w:rsid w:val="009B4DF5"/>
    <w:rsid w:val="009B4FA0"/>
    <w:rsid w:val="009B5275"/>
    <w:rsid w:val="009B544A"/>
    <w:rsid w:val="009B56A3"/>
    <w:rsid w:val="009B5784"/>
    <w:rsid w:val="009B5821"/>
    <w:rsid w:val="009B59B0"/>
    <w:rsid w:val="009B5A67"/>
    <w:rsid w:val="009B5B1F"/>
    <w:rsid w:val="009B5B50"/>
    <w:rsid w:val="009B5CAE"/>
    <w:rsid w:val="009B5DA2"/>
    <w:rsid w:val="009B5E73"/>
    <w:rsid w:val="009B606A"/>
    <w:rsid w:val="009B616B"/>
    <w:rsid w:val="009B62DC"/>
    <w:rsid w:val="009B62F3"/>
    <w:rsid w:val="009B6589"/>
    <w:rsid w:val="009B663F"/>
    <w:rsid w:val="009B6694"/>
    <w:rsid w:val="009B68AD"/>
    <w:rsid w:val="009B6976"/>
    <w:rsid w:val="009B6BB2"/>
    <w:rsid w:val="009B6C13"/>
    <w:rsid w:val="009B6DA9"/>
    <w:rsid w:val="009B6DDB"/>
    <w:rsid w:val="009B737F"/>
    <w:rsid w:val="009B78AA"/>
    <w:rsid w:val="009B78D2"/>
    <w:rsid w:val="009B7BB7"/>
    <w:rsid w:val="009B7D9D"/>
    <w:rsid w:val="009B7E6E"/>
    <w:rsid w:val="009B7FFA"/>
    <w:rsid w:val="009C003B"/>
    <w:rsid w:val="009C00EF"/>
    <w:rsid w:val="009C03C8"/>
    <w:rsid w:val="009C03CE"/>
    <w:rsid w:val="009C054A"/>
    <w:rsid w:val="009C0575"/>
    <w:rsid w:val="009C089E"/>
    <w:rsid w:val="009C0B9F"/>
    <w:rsid w:val="009C0BC1"/>
    <w:rsid w:val="009C0DBE"/>
    <w:rsid w:val="009C10DF"/>
    <w:rsid w:val="009C10F5"/>
    <w:rsid w:val="009C1266"/>
    <w:rsid w:val="009C1824"/>
    <w:rsid w:val="009C1A35"/>
    <w:rsid w:val="009C1C1D"/>
    <w:rsid w:val="009C1D4B"/>
    <w:rsid w:val="009C1E0C"/>
    <w:rsid w:val="009C20E5"/>
    <w:rsid w:val="009C22A1"/>
    <w:rsid w:val="009C24C9"/>
    <w:rsid w:val="009C250F"/>
    <w:rsid w:val="009C281C"/>
    <w:rsid w:val="009C298A"/>
    <w:rsid w:val="009C29EC"/>
    <w:rsid w:val="009C2CDB"/>
    <w:rsid w:val="009C3413"/>
    <w:rsid w:val="009C3503"/>
    <w:rsid w:val="009C3696"/>
    <w:rsid w:val="009C3AF4"/>
    <w:rsid w:val="009C3D88"/>
    <w:rsid w:val="009C4362"/>
    <w:rsid w:val="009C44A6"/>
    <w:rsid w:val="009C44C1"/>
    <w:rsid w:val="009C4871"/>
    <w:rsid w:val="009C4883"/>
    <w:rsid w:val="009C496D"/>
    <w:rsid w:val="009C4D06"/>
    <w:rsid w:val="009C5190"/>
    <w:rsid w:val="009C520B"/>
    <w:rsid w:val="009C5411"/>
    <w:rsid w:val="009C5785"/>
    <w:rsid w:val="009C5796"/>
    <w:rsid w:val="009C5874"/>
    <w:rsid w:val="009C58AC"/>
    <w:rsid w:val="009C5BDE"/>
    <w:rsid w:val="009C6258"/>
    <w:rsid w:val="009C638E"/>
    <w:rsid w:val="009C6682"/>
    <w:rsid w:val="009C6747"/>
    <w:rsid w:val="009C6768"/>
    <w:rsid w:val="009C6894"/>
    <w:rsid w:val="009C69E6"/>
    <w:rsid w:val="009C6B3B"/>
    <w:rsid w:val="009C6B7B"/>
    <w:rsid w:val="009C6E93"/>
    <w:rsid w:val="009C6F64"/>
    <w:rsid w:val="009C7147"/>
    <w:rsid w:val="009C71F0"/>
    <w:rsid w:val="009C72A1"/>
    <w:rsid w:val="009C778E"/>
    <w:rsid w:val="009C78E8"/>
    <w:rsid w:val="009C7F47"/>
    <w:rsid w:val="009C7FFC"/>
    <w:rsid w:val="009D0361"/>
    <w:rsid w:val="009D0720"/>
    <w:rsid w:val="009D079F"/>
    <w:rsid w:val="009D081F"/>
    <w:rsid w:val="009D0854"/>
    <w:rsid w:val="009D0897"/>
    <w:rsid w:val="009D090F"/>
    <w:rsid w:val="009D09ED"/>
    <w:rsid w:val="009D0A08"/>
    <w:rsid w:val="009D11CC"/>
    <w:rsid w:val="009D1222"/>
    <w:rsid w:val="009D1442"/>
    <w:rsid w:val="009D16AF"/>
    <w:rsid w:val="009D19A7"/>
    <w:rsid w:val="009D1A5C"/>
    <w:rsid w:val="009D1B4B"/>
    <w:rsid w:val="009D1CCC"/>
    <w:rsid w:val="009D1D9A"/>
    <w:rsid w:val="009D20A6"/>
    <w:rsid w:val="009D2118"/>
    <w:rsid w:val="009D215B"/>
    <w:rsid w:val="009D22EA"/>
    <w:rsid w:val="009D239F"/>
    <w:rsid w:val="009D2657"/>
    <w:rsid w:val="009D269D"/>
    <w:rsid w:val="009D28D1"/>
    <w:rsid w:val="009D2931"/>
    <w:rsid w:val="009D29E2"/>
    <w:rsid w:val="009D2A20"/>
    <w:rsid w:val="009D2A33"/>
    <w:rsid w:val="009D2A3E"/>
    <w:rsid w:val="009D2C43"/>
    <w:rsid w:val="009D2C49"/>
    <w:rsid w:val="009D2E2C"/>
    <w:rsid w:val="009D312F"/>
    <w:rsid w:val="009D314D"/>
    <w:rsid w:val="009D3488"/>
    <w:rsid w:val="009D361F"/>
    <w:rsid w:val="009D38E5"/>
    <w:rsid w:val="009D3A12"/>
    <w:rsid w:val="009D3A50"/>
    <w:rsid w:val="009D3ACA"/>
    <w:rsid w:val="009D3B36"/>
    <w:rsid w:val="009D3BF9"/>
    <w:rsid w:val="009D3C41"/>
    <w:rsid w:val="009D3CC0"/>
    <w:rsid w:val="009D3D45"/>
    <w:rsid w:val="009D3FF0"/>
    <w:rsid w:val="009D40E0"/>
    <w:rsid w:val="009D422C"/>
    <w:rsid w:val="009D4303"/>
    <w:rsid w:val="009D4520"/>
    <w:rsid w:val="009D4568"/>
    <w:rsid w:val="009D45AF"/>
    <w:rsid w:val="009D466A"/>
    <w:rsid w:val="009D478C"/>
    <w:rsid w:val="009D480C"/>
    <w:rsid w:val="009D4974"/>
    <w:rsid w:val="009D49A4"/>
    <w:rsid w:val="009D4A5D"/>
    <w:rsid w:val="009D4A8E"/>
    <w:rsid w:val="009D4D40"/>
    <w:rsid w:val="009D4DA3"/>
    <w:rsid w:val="009D4F78"/>
    <w:rsid w:val="009D55E1"/>
    <w:rsid w:val="009D567E"/>
    <w:rsid w:val="009D577D"/>
    <w:rsid w:val="009D583A"/>
    <w:rsid w:val="009D6011"/>
    <w:rsid w:val="009D608A"/>
    <w:rsid w:val="009D610C"/>
    <w:rsid w:val="009D62E7"/>
    <w:rsid w:val="009D662F"/>
    <w:rsid w:val="009D69DA"/>
    <w:rsid w:val="009D6A30"/>
    <w:rsid w:val="009D6D32"/>
    <w:rsid w:val="009D7207"/>
    <w:rsid w:val="009D734F"/>
    <w:rsid w:val="009D73F2"/>
    <w:rsid w:val="009D74FC"/>
    <w:rsid w:val="009D75A4"/>
    <w:rsid w:val="009D769B"/>
    <w:rsid w:val="009D76C8"/>
    <w:rsid w:val="009D7852"/>
    <w:rsid w:val="009D78B7"/>
    <w:rsid w:val="009D7917"/>
    <w:rsid w:val="009D7932"/>
    <w:rsid w:val="009D7C59"/>
    <w:rsid w:val="009D7DA0"/>
    <w:rsid w:val="009D7E1C"/>
    <w:rsid w:val="009D7E6E"/>
    <w:rsid w:val="009E07CA"/>
    <w:rsid w:val="009E07F9"/>
    <w:rsid w:val="009E0C95"/>
    <w:rsid w:val="009E0D2B"/>
    <w:rsid w:val="009E1193"/>
    <w:rsid w:val="009E11A9"/>
    <w:rsid w:val="009E176B"/>
    <w:rsid w:val="009E198A"/>
    <w:rsid w:val="009E1B14"/>
    <w:rsid w:val="009E1E13"/>
    <w:rsid w:val="009E1E54"/>
    <w:rsid w:val="009E1F70"/>
    <w:rsid w:val="009E1FFC"/>
    <w:rsid w:val="009E2100"/>
    <w:rsid w:val="009E22A2"/>
    <w:rsid w:val="009E2A61"/>
    <w:rsid w:val="009E2B48"/>
    <w:rsid w:val="009E2BFA"/>
    <w:rsid w:val="009E2CF3"/>
    <w:rsid w:val="009E2F97"/>
    <w:rsid w:val="009E3090"/>
    <w:rsid w:val="009E3235"/>
    <w:rsid w:val="009E3369"/>
    <w:rsid w:val="009E35F6"/>
    <w:rsid w:val="009E3705"/>
    <w:rsid w:val="009E3726"/>
    <w:rsid w:val="009E3790"/>
    <w:rsid w:val="009E38B9"/>
    <w:rsid w:val="009E3948"/>
    <w:rsid w:val="009E3BEC"/>
    <w:rsid w:val="009E3C27"/>
    <w:rsid w:val="009E3D89"/>
    <w:rsid w:val="009E457F"/>
    <w:rsid w:val="009E4637"/>
    <w:rsid w:val="009E4919"/>
    <w:rsid w:val="009E4C6E"/>
    <w:rsid w:val="009E4CDB"/>
    <w:rsid w:val="009E4D88"/>
    <w:rsid w:val="009E4F16"/>
    <w:rsid w:val="009E51C6"/>
    <w:rsid w:val="009E5305"/>
    <w:rsid w:val="009E53AA"/>
    <w:rsid w:val="009E53D6"/>
    <w:rsid w:val="009E5432"/>
    <w:rsid w:val="009E54A9"/>
    <w:rsid w:val="009E5656"/>
    <w:rsid w:val="009E57A7"/>
    <w:rsid w:val="009E57F4"/>
    <w:rsid w:val="009E5AB4"/>
    <w:rsid w:val="009E5F21"/>
    <w:rsid w:val="009E605E"/>
    <w:rsid w:val="009E62C6"/>
    <w:rsid w:val="009E641D"/>
    <w:rsid w:val="009E64CE"/>
    <w:rsid w:val="009E6785"/>
    <w:rsid w:val="009E68CC"/>
    <w:rsid w:val="009E6B29"/>
    <w:rsid w:val="009E6BB6"/>
    <w:rsid w:val="009E6E1F"/>
    <w:rsid w:val="009E6F6E"/>
    <w:rsid w:val="009E7002"/>
    <w:rsid w:val="009E74AC"/>
    <w:rsid w:val="009E7959"/>
    <w:rsid w:val="009E798E"/>
    <w:rsid w:val="009E7A1C"/>
    <w:rsid w:val="009E7AFE"/>
    <w:rsid w:val="009E7D58"/>
    <w:rsid w:val="009F06E6"/>
    <w:rsid w:val="009F06F6"/>
    <w:rsid w:val="009F074E"/>
    <w:rsid w:val="009F0C38"/>
    <w:rsid w:val="009F0CD1"/>
    <w:rsid w:val="009F0D6F"/>
    <w:rsid w:val="009F0DFC"/>
    <w:rsid w:val="009F1033"/>
    <w:rsid w:val="009F106A"/>
    <w:rsid w:val="009F107A"/>
    <w:rsid w:val="009F14BE"/>
    <w:rsid w:val="009F14D4"/>
    <w:rsid w:val="009F14E1"/>
    <w:rsid w:val="009F14F6"/>
    <w:rsid w:val="009F1531"/>
    <w:rsid w:val="009F187B"/>
    <w:rsid w:val="009F1905"/>
    <w:rsid w:val="009F1933"/>
    <w:rsid w:val="009F1B33"/>
    <w:rsid w:val="009F1CB2"/>
    <w:rsid w:val="009F1D69"/>
    <w:rsid w:val="009F26C6"/>
    <w:rsid w:val="009F27AD"/>
    <w:rsid w:val="009F2E7E"/>
    <w:rsid w:val="009F322D"/>
    <w:rsid w:val="009F32D6"/>
    <w:rsid w:val="009F3363"/>
    <w:rsid w:val="009F33D5"/>
    <w:rsid w:val="009F361D"/>
    <w:rsid w:val="009F36B8"/>
    <w:rsid w:val="009F36D5"/>
    <w:rsid w:val="009F39F6"/>
    <w:rsid w:val="009F3A00"/>
    <w:rsid w:val="009F3A42"/>
    <w:rsid w:val="009F3A4B"/>
    <w:rsid w:val="009F3DA7"/>
    <w:rsid w:val="009F41E1"/>
    <w:rsid w:val="009F4375"/>
    <w:rsid w:val="009F45E8"/>
    <w:rsid w:val="009F4652"/>
    <w:rsid w:val="009F4834"/>
    <w:rsid w:val="009F48AF"/>
    <w:rsid w:val="009F4C26"/>
    <w:rsid w:val="009F4CDB"/>
    <w:rsid w:val="009F4D03"/>
    <w:rsid w:val="009F4EAF"/>
    <w:rsid w:val="009F4F05"/>
    <w:rsid w:val="009F51CB"/>
    <w:rsid w:val="009F548A"/>
    <w:rsid w:val="009F5606"/>
    <w:rsid w:val="009F5999"/>
    <w:rsid w:val="009F59E4"/>
    <w:rsid w:val="009F5A97"/>
    <w:rsid w:val="009F5B8F"/>
    <w:rsid w:val="009F5CA4"/>
    <w:rsid w:val="009F5D29"/>
    <w:rsid w:val="009F60F3"/>
    <w:rsid w:val="009F61C8"/>
    <w:rsid w:val="009F623B"/>
    <w:rsid w:val="009F628B"/>
    <w:rsid w:val="009F63DC"/>
    <w:rsid w:val="009F6410"/>
    <w:rsid w:val="009F6457"/>
    <w:rsid w:val="009F669B"/>
    <w:rsid w:val="009F66DF"/>
    <w:rsid w:val="009F67D3"/>
    <w:rsid w:val="009F7021"/>
    <w:rsid w:val="009F7169"/>
    <w:rsid w:val="009F7235"/>
    <w:rsid w:val="009F7240"/>
    <w:rsid w:val="009F7411"/>
    <w:rsid w:val="009F7425"/>
    <w:rsid w:val="009F7698"/>
    <w:rsid w:val="009F76CB"/>
    <w:rsid w:val="009F774D"/>
    <w:rsid w:val="009F7883"/>
    <w:rsid w:val="009F7AC9"/>
    <w:rsid w:val="009F7AE2"/>
    <w:rsid w:val="009F7B48"/>
    <w:rsid w:val="009F7BD3"/>
    <w:rsid w:val="009F7C7A"/>
    <w:rsid w:val="009F7C89"/>
    <w:rsid w:val="009F7CC8"/>
    <w:rsid w:val="009F7E6B"/>
    <w:rsid w:val="00A00073"/>
    <w:rsid w:val="00A00248"/>
    <w:rsid w:val="00A003F5"/>
    <w:rsid w:val="00A00519"/>
    <w:rsid w:val="00A007D3"/>
    <w:rsid w:val="00A00860"/>
    <w:rsid w:val="00A00922"/>
    <w:rsid w:val="00A009FB"/>
    <w:rsid w:val="00A00C96"/>
    <w:rsid w:val="00A01006"/>
    <w:rsid w:val="00A010C1"/>
    <w:rsid w:val="00A011C6"/>
    <w:rsid w:val="00A0142E"/>
    <w:rsid w:val="00A017E9"/>
    <w:rsid w:val="00A01849"/>
    <w:rsid w:val="00A01CDF"/>
    <w:rsid w:val="00A01F3F"/>
    <w:rsid w:val="00A01F62"/>
    <w:rsid w:val="00A01FCE"/>
    <w:rsid w:val="00A021CA"/>
    <w:rsid w:val="00A02844"/>
    <w:rsid w:val="00A02B20"/>
    <w:rsid w:val="00A02B26"/>
    <w:rsid w:val="00A03081"/>
    <w:rsid w:val="00A032B6"/>
    <w:rsid w:val="00A03830"/>
    <w:rsid w:val="00A03893"/>
    <w:rsid w:val="00A0394B"/>
    <w:rsid w:val="00A03A26"/>
    <w:rsid w:val="00A0403F"/>
    <w:rsid w:val="00A04101"/>
    <w:rsid w:val="00A04377"/>
    <w:rsid w:val="00A04399"/>
    <w:rsid w:val="00A04541"/>
    <w:rsid w:val="00A04846"/>
    <w:rsid w:val="00A04A92"/>
    <w:rsid w:val="00A04C7C"/>
    <w:rsid w:val="00A04F7D"/>
    <w:rsid w:val="00A050C7"/>
    <w:rsid w:val="00A0533D"/>
    <w:rsid w:val="00A053CB"/>
    <w:rsid w:val="00A0559E"/>
    <w:rsid w:val="00A05840"/>
    <w:rsid w:val="00A05A1F"/>
    <w:rsid w:val="00A05BA9"/>
    <w:rsid w:val="00A05CF4"/>
    <w:rsid w:val="00A05DFF"/>
    <w:rsid w:val="00A05E46"/>
    <w:rsid w:val="00A05E5A"/>
    <w:rsid w:val="00A05FF8"/>
    <w:rsid w:val="00A06052"/>
    <w:rsid w:val="00A06ADB"/>
    <w:rsid w:val="00A06B30"/>
    <w:rsid w:val="00A06CE9"/>
    <w:rsid w:val="00A06F57"/>
    <w:rsid w:val="00A07654"/>
    <w:rsid w:val="00A07700"/>
    <w:rsid w:val="00A07841"/>
    <w:rsid w:val="00A07AF9"/>
    <w:rsid w:val="00A07B16"/>
    <w:rsid w:val="00A07EA6"/>
    <w:rsid w:val="00A07F0B"/>
    <w:rsid w:val="00A07F10"/>
    <w:rsid w:val="00A07F34"/>
    <w:rsid w:val="00A1039C"/>
    <w:rsid w:val="00A105DB"/>
    <w:rsid w:val="00A106FE"/>
    <w:rsid w:val="00A108AD"/>
    <w:rsid w:val="00A10B48"/>
    <w:rsid w:val="00A10C31"/>
    <w:rsid w:val="00A10D5D"/>
    <w:rsid w:val="00A10DBF"/>
    <w:rsid w:val="00A10E2C"/>
    <w:rsid w:val="00A10F5B"/>
    <w:rsid w:val="00A114B5"/>
    <w:rsid w:val="00A115BF"/>
    <w:rsid w:val="00A115F5"/>
    <w:rsid w:val="00A118FE"/>
    <w:rsid w:val="00A11ACA"/>
    <w:rsid w:val="00A11C96"/>
    <w:rsid w:val="00A11E0F"/>
    <w:rsid w:val="00A120A8"/>
    <w:rsid w:val="00A12102"/>
    <w:rsid w:val="00A121EA"/>
    <w:rsid w:val="00A12206"/>
    <w:rsid w:val="00A12301"/>
    <w:rsid w:val="00A12397"/>
    <w:rsid w:val="00A1253C"/>
    <w:rsid w:val="00A1260C"/>
    <w:rsid w:val="00A126B6"/>
    <w:rsid w:val="00A12920"/>
    <w:rsid w:val="00A12A10"/>
    <w:rsid w:val="00A12A43"/>
    <w:rsid w:val="00A12A73"/>
    <w:rsid w:val="00A12BEE"/>
    <w:rsid w:val="00A12CF4"/>
    <w:rsid w:val="00A12DC6"/>
    <w:rsid w:val="00A12EE8"/>
    <w:rsid w:val="00A12FA1"/>
    <w:rsid w:val="00A13016"/>
    <w:rsid w:val="00A131A4"/>
    <w:rsid w:val="00A132E5"/>
    <w:rsid w:val="00A1342F"/>
    <w:rsid w:val="00A13511"/>
    <w:rsid w:val="00A1365A"/>
    <w:rsid w:val="00A13715"/>
    <w:rsid w:val="00A13794"/>
    <w:rsid w:val="00A13CF1"/>
    <w:rsid w:val="00A13F38"/>
    <w:rsid w:val="00A14354"/>
    <w:rsid w:val="00A145D0"/>
    <w:rsid w:val="00A14743"/>
    <w:rsid w:val="00A148B4"/>
    <w:rsid w:val="00A149A8"/>
    <w:rsid w:val="00A14A74"/>
    <w:rsid w:val="00A14B5D"/>
    <w:rsid w:val="00A14C24"/>
    <w:rsid w:val="00A14C84"/>
    <w:rsid w:val="00A14F6A"/>
    <w:rsid w:val="00A152B8"/>
    <w:rsid w:val="00A152DD"/>
    <w:rsid w:val="00A1533D"/>
    <w:rsid w:val="00A15459"/>
    <w:rsid w:val="00A15557"/>
    <w:rsid w:val="00A155CA"/>
    <w:rsid w:val="00A1562B"/>
    <w:rsid w:val="00A1562F"/>
    <w:rsid w:val="00A15766"/>
    <w:rsid w:val="00A157EC"/>
    <w:rsid w:val="00A15831"/>
    <w:rsid w:val="00A15C69"/>
    <w:rsid w:val="00A15DBB"/>
    <w:rsid w:val="00A15F0D"/>
    <w:rsid w:val="00A15F14"/>
    <w:rsid w:val="00A16133"/>
    <w:rsid w:val="00A16150"/>
    <w:rsid w:val="00A1630A"/>
    <w:rsid w:val="00A1630C"/>
    <w:rsid w:val="00A1637F"/>
    <w:rsid w:val="00A164E9"/>
    <w:rsid w:val="00A1651D"/>
    <w:rsid w:val="00A16564"/>
    <w:rsid w:val="00A16624"/>
    <w:rsid w:val="00A16A02"/>
    <w:rsid w:val="00A16B6C"/>
    <w:rsid w:val="00A16CE1"/>
    <w:rsid w:val="00A16ED8"/>
    <w:rsid w:val="00A17029"/>
    <w:rsid w:val="00A17268"/>
    <w:rsid w:val="00A17345"/>
    <w:rsid w:val="00A1751C"/>
    <w:rsid w:val="00A1788B"/>
    <w:rsid w:val="00A1789B"/>
    <w:rsid w:val="00A17B7C"/>
    <w:rsid w:val="00A17D0A"/>
    <w:rsid w:val="00A17E3F"/>
    <w:rsid w:val="00A17FC0"/>
    <w:rsid w:val="00A200CE"/>
    <w:rsid w:val="00A20253"/>
    <w:rsid w:val="00A20319"/>
    <w:rsid w:val="00A2049C"/>
    <w:rsid w:val="00A204B2"/>
    <w:rsid w:val="00A205BF"/>
    <w:rsid w:val="00A206E5"/>
    <w:rsid w:val="00A207C5"/>
    <w:rsid w:val="00A20CA2"/>
    <w:rsid w:val="00A20DD3"/>
    <w:rsid w:val="00A20F83"/>
    <w:rsid w:val="00A2104B"/>
    <w:rsid w:val="00A210E9"/>
    <w:rsid w:val="00A210F3"/>
    <w:rsid w:val="00A2114F"/>
    <w:rsid w:val="00A2121F"/>
    <w:rsid w:val="00A21540"/>
    <w:rsid w:val="00A218AE"/>
    <w:rsid w:val="00A21928"/>
    <w:rsid w:val="00A21A9D"/>
    <w:rsid w:val="00A21AAA"/>
    <w:rsid w:val="00A21B33"/>
    <w:rsid w:val="00A21E51"/>
    <w:rsid w:val="00A21EB4"/>
    <w:rsid w:val="00A22132"/>
    <w:rsid w:val="00A22207"/>
    <w:rsid w:val="00A22304"/>
    <w:rsid w:val="00A223A9"/>
    <w:rsid w:val="00A225BF"/>
    <w:rsid w:val="00A226BE"/>
    <w:rsid w:val="00A228A7"/>
    <w:rsid w:val="00A229D6"/>
    <w:rsid w:val="00A22A0F"/>
    <w:rsid w:val="00A22C83"/>
    <w:rsid w:val="00A22D9C"/>
    <w:rsid w:val="00A22F17"/>
    <w:rsid w:val="00A22F7B"/>
    <w:rsid w:val="00A23459"/>
    <w:rsid w:val="00A2349B"/>
    <w:rsid w:val="00A235C7"/>
    <w:rsid w:val="00A2361D"/>
    <w:rsid w:val="00A23730"/>
    <w:rsid w:val="00A23768"/>
    <w:rsid w:val="00A23921"/>
    <w:rsid w:val="00A2394B"/>
    <w:rsid w:val="00A2397B"/>
    <w:rsid w:val="00A23A17"/>
    <w:rsid w:val="00A23AB0"/>
    <w:rsid w:val="00A23B50"/>
    <w:rsid w:val="00A23BB6"/>
    <w:rsid w:val="00A23FA8"/>
    <w:rsid w:val="00A24150"/>
    <w:rsid w:val="00A244B0"/>
    <w:rsid w:val="00A2470A"/>
    <w:rsid w:val="00A2481C"/>
    <w:rsid w:val="00A24940"/>
    <w:rsid w:val="00A24CCF"/>
    <w:rsid w:val="00A24CFC"/>
    <w:rsid w:val="00A251DD"/>
    <w:rsid w:val="00A253F8"/>
    <w:rsid w:val="00A25670"/>
    <w:rsid w:val="00A25A28"/>
    <w:rsid w:val="00A25D73"/>
    <w:rsid w:val="00A25DA6"/>
    <w:rsid w:val="00A25E2A"/>
    <w:rsid w:val="00A25EE4"/>
    <w:rsid w:val="00A260B1"/>
    <w:rsid w:val="00A2610A"/>
    <w:rsid w:val="00A261E4"/>
    <w:rsid w:val="00A2685E"/>
    <w:rsid w:val="00A2686C"/>
    <w:rsid w:val="00A26883"/>
    <w:rsid w:val="00A26CCC"/>
    <w:rsid w:val="00A26D60"/>
    <w:rsid w:val="00A26EE0"/>
    <w:rsid w:val="00A271A7"/>
    <w:rsid w:val="00A2769C"/>
    <w:rsid w:val="00A27938"/>
    <w:rsid w:val="00A27BFB"/>
    <w:rsid w:val="00A27F14"/>
    <w:rsid w:val="00A302B3"/>
    <w:rsid w:val="00A3030C"/>
    <w:rsid w:val="00A30354"/>
    <w:rsid w:val="00A30592"/>
    <w:rsid w:val="00A3072C"/>
    <w:rsid w:val="00A30815"/>
    <w:rsid w:val="00A30837"/>
    <w:rsid w:val="00A30BAE"/>
    <w:rsid w:val="00A30C69"/>
    <w:rsid w:val="00A30CE4"/>
    <w:rsid w:val="00A30DF3"/>
    <w:rsid w:val="00A311D9"/>
    <w:rsid w:val="00A313D0"/>
    <w:rsid w:val="00A314A9"/>
    <w:rsid w:val="00A31591"/>
    <w:rsid w:val="00A315B8"/>
    <w:rsid w:val="00A3170C"/>
    <w:rsid w:val="00A31A06"/>
    <w:rsid w:val="00A31C37"/>
    <w:rsid w:val="00A31DAB"/>
    <w:rsid w:val="00A31E88"/>
    <w:rsid w:val="00A32087"/>
    <w:rsid w:val="00A321AA"/>
    <w:rsid w:val="00A321B5"/>
    <w:rsid w:val="00A321EE"/>
    <w:rsid w:val="00A322BA"/>
    <w:rsid w:val="00A325C2"/>
    <w:rsid w:val="00A325CC"/>
    <w:rsid w:val="00A32740"/>
    <w:rsid w:val="00A327E2"/>
    <w:rsid w:val="00A329D0"/>
    <w:rsid w:val="00A32C37"/>
    <w:rsid w:val="00A32E5C"/>
    <w:rsid w:val="00A3345F"/>
    <w:rsid w:val="00A334DA"/>
    <w:rsid w:val="00A33753"/>
    <w:rsid w:val="00A33C3D"/>
    <w:rsid w:val="00A33C9E"/>
    <w:rsid w:val="00A33DD7"/>
    <w:rsid w:val="00A33E01"/>
    <w:rsid w:val="00A33E8E"/>
    <w:rsid w:val="00A33ECD"/>
    <w:rsid w:val="00A33F48"/>
    <w:rsid w:val="00A340A1"/>
    <w:rsid w:val="00A34346"/>
    <w:rsid w:val="00A3439D"/>
    <w:rsid w:val="00A344EF"/>
    <w:rsid w:val="00A34553"/>
    <w:rsid w:val="00A34788"/>
    <w:rsid w:val="00A34AB0"/>
    <w:rsid w:val="00A34C1C"/>
    <w:rsid w:val="00A34D1D"/>
    <w:rsid w:val="00A34F2A"/>
    <w:rsid w:val="00A35018"/>
    <w:rsid w:val="00A352E3"/>
    <w:rsid w:val="00A353C4"/>
    <w:rsid w:val="00A35735"/>
    <w:rsid w:val="00A3578D"/>
    <w:rsid w:val="00A35A0B"/>
    <w:rsid w:val="00A35A7F"/>
    <w:rsid w:val="00A35B32"/>
    <w:rsid w:val="00A35C7F"/>
    <w:rsid w:val="00A35D5B"/>
    <w:rsid w:val="00A35DD7"/>
    <w:rsid w:val="00A3628E"/>
    <w:rsid w:val="00A362A4"/>
    <w:rsid w:val="00A362CB"/>
    <w:rsid w:val="00A36694"/>
    <w:rsid w:val="00A36943"/>
    <w:rsid w:val="00A36A6F"/>
    <w:rsid w:val="00A36AD0"/>
    <w:rsid w:val="00A36EE6"/>
    <w:rsid w:val="00A373DE"/>
    <w:rsid w:val="00A3747D"/>
    <w:rsid w:val="00A37612"/>
    <w:rsid w:val="00A377DD"/>
    <w:rsid w:val="00A37A20"/>
    <w:rsid w:val="00A37A2A"/>
    <w:rsid w:val="00A37A59"/>
    <w:rsid w:val="00A37A90"/>
    <w:rsid w:val="00A37B12"/>
    <w:rsid w:val="00A37E00"/>
    <w:rsid w:val="00A37E4C"/>
    <w:rsid w:val="00A404E4"/>
    <w:rsid w:val="00A40531"/>
    <w:rsid w:val="00A40889"/>
    <w:rsid w:val="00A40A2D"/>
    <w:rsid w:val="00A40D7B"/>
    <w:rsid w:val="00A40E18"/>
    <w:rsid w:val="00A41009"/>
    <w:rsid w:val="00A4102E"/>
    <w:rsid w:val="00A41179"/>
    <w:rsid w:val="00A41597"/>
    <w:rsid w:val="00A4165C"/>
    <w:rsid w:val="00A41772"/>
    <w:rsid w:val="00A41B97"/>
    <w:rsid w:val="00A41C3C"/>
    <w:rsid w:val="00A41CA6"/>
    <w:rsid w:val="00A41DD4"/>
    <w:rsid w:val="00A42659"/>
    <w:rsid w:val="00A42721"/>
    <w:rsid w:val="00A42897"/>
    <w:rsid w:val="00A42937"/>
    <w:rsid w:val="00A429DE"/>
    <w:rsid w:val="00A42B2B"/>
    <w:rsid w:val="00A42BDF"/>
    <w:rsid w:val="00A42D52"/>
    <w:rsid w:val="00A42ED4"/>
    <w:rsid w:val="00A430DE"/>
    <w:rsid w:val="00A4339C"/>
    <w:rsid w:val="00A4347A"/>
    <w:rsid w:val="00A43631"/>
    <w:rsid w:val="00A43995"/>
    <w:rsid w:val="00A439DE"/>
    <w:rsid w:val="00A43C59"/>
    <w:rsid w:val="00A43ED8"/>
    <w:rsid w:val="00A44069"/>
    <w:rsid w:val="00A44882"/>
    <w:rsid w:val="00A4496C"/>
    <w:rsid w:val="00A44AA5"/>
    <w:rsid w:val="00A44B9B"/>
    <w:rsid w:val="00A44E28"/>
    <w:rsid w:val="00A44FD8"/>
    <w:rsid w:val="00A4508F"/>
    <w:rsid w:val="00A454C2"/>
    <w:rsid w:val="00A4552A"/>
    <w:rsid w:val="00A4570E"/>
    <w:rsid w:val="00A45A1B"/>
    <w:rsid w:val="00A45A3B"/>
    <w:rsid w:val="00A45A5D"/>
    <w:rsid w:val="00A45B31"/>
    <w:rsid w:val="00A45CA8"/>
    <w:rsid w:val="00A46056"/>
    <w:rsid w:val="00A4609C"/>
    <w:rsid w:val="00A466DA"/>
    <w:rsid w:val="00A46A4C"/>
    <w:rsid w:val="00A46C01"/>
    <w:rsid w:val="00A46EEA"/>
    <w:rsid w:val="00A46FAD"/>
    <w:rsid w:val="00A470ED"/>
    <w:rsid w:val="00A47139"/>
    <w:rsid w:val="00A47182"/>
    <w:rsid w:val="00A47430"/>
    <w:rsid w:val="00A4761F"/>
    <w:rsid w:val="00A47749"/>
    <w:rsid w:val="00A4789A"/>
    <w:rsid w:val="00A47B4B"/>
    <w:rsid w:val="00A47CAF"/>
    <w:rsid w:val="00A50140"/>
    <w:rsid w:val="00A5044D"/>
    <w:rsid w:val="00A50522"/>
    <w:rsid w:val="00A505B6"/>
    <w:rsid w:val="00A50653"/>
    <w:rsid w:val="00A50893"/>
    <w:rsid w:val="00A50B00"/>
    <w:rsid w:val="00A50E3A"/>
    <w:rsid w:val="00A50E5C"/>
    <w:rsid w:val="00A50F14"/>
    <w:rsid w:val="00A510BD"/>
    <w:rsid w:val="00A511FB"/>
    <w:rsid w:val="00A5123F"/>
    <w:rsid w:val="00A513E7"/>
    <w:rsid w:val="00A514EB"/>
    <w:rsid w:val="00A51633"/>
    <w:rsid w:val="00A51A45"/>
    <w:rsid w:val="00A51F7E"/>
    <w:rsid w:val="00A51FB2"/>
    <w:rsid w:val="00A52065"/>
    <w:rsid w:val="00A520D0"/>
    <w:rsid w:val="00A521E0"/>
    <w:rsid w:val="00A5225A"/>
    <w:rsid w:val="00A52C29"/>
    <w:rsid w:val="00A52D1E"/>
    <w:rsid w:val="00A52EF2"/>
    <w:rsid w:val="00A531B6"/>
    <w:rsid w:val="00A534E1"/>
    <w:rsid w:val="00A539C9"/>
    <w:rsid w:val="00A539DD"/>
    <w:rsid w:val="00A53A6D"/>
    <w:rsid w:val="00A53B9E"/>
    <w:rsid w:val="00A53CE2"/>
    <w:rsid w:val="00A53EA7"/>
    <w:rsid w:val="00A54208"/>
    <w:rsid w:val="00A54398"/>
    <w:rsid w:val="00A54457"/>
    <w:rsid w:val="00A544BF"/>
    <w:rsid w:val="00A545B2"/>
    <w:rsid w:val="00A54850"/>
    <w:rsid w:val="00A54933"/>
    <w:rsid w:val="00A54A90"/>
    <w:rsid w:val="00A54C35"/>
    <w:rsid w:val="00A54CCA"/>
    <w:rsid w:val="00A54D07"/>
    <w:rsid w:val="00A54D16"/>
    <w:rsid w:val="00A54DAD"/>
    <w:rsid w:val="00A5544D"/>
    <w:rsid w:val="00A5549E"/>
    <w:rsid w:val="00A55513"/>
    <w:rsid w:val="00A5579B"/>
    <w:rsid w:val="00A55877"/>
    <w:rsid w:val="00A55BB7"/>
    <w:rsid w:val="00A55CCE"/>
    <w:rsid w:val="00A55D44"/>
    <w:rsid w:val="00A55E76"/>
    <w:rsid w:val="00A5637C"/>
    <w:rsid w:val="00A56509"/>
    <w:rsid w:val="00A56623"/>
    <w:rsid w:val="00A56735"/>
    <w:rsid w:val="00A56A21"/>
    <w:rsid w:val="00A56B8E"/>
    <w:rsid w:val="00A56BB0"/>
    <w:rsid w:val="00A56C2C"/>
    <w:rsid w:val="00A56DA0"/>
    <w:rsid w:val="00A56EAF"/>
    <w:rsid w:val="00A56F35"/>
    <w:rsid w:val="00A570E9"/>
    <w:rsid w:val="00A57311"/>
    <w:rsid w:val="00A579F4"/>
    <w:rsid w:val="00A57A10"/>
    <w:rsid w:val="00A57B21"/>
    <w:rsid w:val="00A57C01"/>
    <w:rsid w:val="00A57C08"/>
    <w:rsid w:val="00A57F96"/>
    <w:rsid w:val="00A60074"/>
    <w:rsid w:val="00A60278"/>
    <w:rsid w:val="00A6056E"/>
    <w:rsid w:val="00A6057C"/>
    <w:rsid w:val="00A605CC"/>
    <w:rsid w:val="00A60825"/>
    <w:rsid w:val="00A60918"/>
    <w:rsid w:val="00A6098D"/>
    <w:rsid w:val="00A609A9"/>
    <w:rsid w:val="00A609FF"/>
    <w:rsid w:val="00A60C32"/>
    <w:rsid w:val="00A60D36"/>
    <w:rsid w:val="00A60D6D"/>
    <w:rsid w:val="00A61028"/>
    <w:rsid w:val="00A6160A"/>
    <w:rsid w:val="00A61617"/>
    <w:rsid w:val="00A617B8"/>
    <w:rsid w:val="00A61828"/>
    <w:rsid w:val="00A61B79"/>
    <w:rsid w:val="00A61BD9"/>
    <w:rsid w:val="00A61C66"/>
    <w:rsid w:val="00A61CB6"/>
    <w:rsid w:val="00A61DAE"/>
    <w:rsid w:val="00A61DC0"/>
    <w:rsid w:val="00A61E6D"/>
    <w:rsid w:val="00A62019"/>
    <w:rsid w:val="00A620AA"/>
    <w:rsid w:val="00A6218A"/>
    <w:rsid w:val="00A6218F"/>
    <w:rsid w:val="00A6244E"/>
    <w:rsid w:val="00A62690"/>
    <w:rsid w:val="00A62953"/>
    <w:rsid w:val="00A62961"/>
    <w:rsid w:val="00A62AD2"/>
    <w:rsid w:val="00A62CAB"/>
    <w:rsid w:val="00A62D25"/>
    <w:rsid w:val="00A62D85"/>
    <w:rsid w:val="00A630F5"/>
    <w:rsid w:val="00A63286"/>
    <w:rsid w:val="00A6331D"/>
    <w:rsid w:val="00A63422"/>
    <w:rsid w:val="00A635AE"/>
    <w:rsid w:val="00A63702"/>
    <w:rsid w:val="00A637ED"/>
    <w:rsid w:val="00A63872"/>
    <w:rsid w:val="00A63A37"/>
    <w:rsid w:val="00A63A89"/>
    <w:rsid w:val="00A63C5E"/>
    <w:rsid w:val="00A63F44"/>
    <w:rsid w:val="00A64196"/>
    <w:rsid w:val="00A64934"/>
    <w:rsid w:val="00A64BC7"/>
    <w:rsid w:val="00A64E30"/>
    <w:rsid w:val="00A64E4D"/>
    <w:rsid w:val="00A64EB1"/>
    <w:rsid w:val="00A64F4D"/>
    <w:rsid w:val="00A6533F"/>
    <w:rsid w:val="00A65354"/>
    <w:rsid w:val="00A65378"/>
    <w:rsid w:val="00A6537E"/>
    <w:rsid w:val="00A6551E"/>
    <w:rsid w:val="00A656D7"/>
    <w:rsid w:val="00A65781"/>
    <w:rsid w:val="00A657CF"/>
    <w:rsid w:val="00A657EE"/>
    <w:rsid w:val="00A65A57"/>
    <w:rsid w:val="00A65F7F"/>
    <w:rsid w:val="00A65FBF"/>
    <w:rsid w:val="00A66015"/>
    <w:rsid w:val="00A6603A"/>
    <w:rsid w:val="00A66089"/>
    <w:rsid w:val="00A660B3"/>
    <w:rsid w:val="00A6625F"/>
    <w:rsid w:val="00A664D2"/>
    <w:rsid w:val="00A66824"/>
    <w:rsid w:val="00A66A5A"/>
    <w:rsid w:val="00A66C20"/>
    <w:rsid w:val="00A66C7C"/>
    <w:rsid w:val="00A66D29"/>
    <w:rsid w:val="00A66DA9"/>
    <w:rsid w:val="00A66F19"/>
    <w:rsid w:val="00A6724C"/>
    <w:rsid w:val="00A677C1"/>
    <w:rsid w:val="00A67A4C"/>
    <w:rsid w:val="00A67A8E"/>
    <w:rsid w:val="00A67ABD"/>
    <w:rsid w:val="00A67AC6"/>
    <w:rsid w:val="00A67C25"/>
    <w:rsid w:val="00A67E4D"/>
    <w:rsid w:val="00A70027"/>
    <w:rsid w:val="00A70102"/>
    <w:rsid w:val="00A701DE"/>
    <w:rsid w:val="00A70270"/>
    <w:rsid w:val="00A70397"/>
    <w:rsid w:val="00A70725"/>
    <w:rsid w:val="00A707FE"/>
    <w:rsid w:val="00A70A35"/>
    <w:rsid w:val="00A70AF7"/>
    <w:rsid w:val="00A70C0A"/>
    <w:rsid w:val="00A70C9B"/>
    <w:rsid w:val="00A70FDF"/>
    <w:rsid w:val="00A7113D"/>
    <w:rsid w:val="00A7138A"/>
    <w:rsid w:val="00A7141F"/>
    <w:rsid w:val="00A71605"/>
    <w:rsid w:val="00A7166D"/>
    <w:rsid w:val="00A71796"/>
    <w:rsid w:val="00A71822"/>
    <w:rsid w:val="00A71B0A"/>
    <w:rsid w:val="00A71C96"/>
    <w:rsid w:val="00A71CB5"/>
    <w:rsid w:val="00A71D6B"/>
    <w:rsid w:val="00A71F6F"/>
    <w:rsid w:val="00A71FB2"/>
    <w:rsid w:val="00A7222B"/>
    <w:rsid w:val="00A72415"/>
    <w:rsid w:val="00A72558"/>
    <w:rsid w:val="00A72ED5"/>
    <w:rsid w:val="00A72F79"/>
    <w:rsid w:val="00A72FB2"/>
    <w:rsid w:val="00A730F4"/>
    <w:rsid w:val="00A731BA"/>
    <w:rsid w:val="00A7320C"/>
    <w:rsid w:val="00A73602"/>
    <w:rsid w:val="00A73873"/>
    <w:rsid w:val="00A73892"/>
    <w:rsid w:val="00A73B41"/>
    <w:rsid w:val="00A73BB5"/>
    <w:rsid w:val="00A73C40"/>
    <w:rsid w:val="00A73E1A"/>
    <w:rsid w:val="00A73EC3"/>
    <w:rsid w:val="00A73F37"/>
    <w:rsid w:val="00A7408F"/>
    <w:rsid w:val="00A740D1"/>
    <w:rsid w:val="00A741B7"/>
    <w:rsid w:val="00A742EC"/>
    <w:rsid w:val="00A743F7"/>
    <w:rsid w:val="00A744A2"/>
    <w:rsid w:val="00A745D9"/>
    <w:rsid w:val="00A749C7"/>
    <w:rsid w:val="00A749DB"/>
    <w:rsid w:val="00A74E04"/>
    <w:rsid w:val="00A74F6C"/>
    <w:rsid w:val="00A75212"/>
    <w:rsid w:val="00A7538B"/>
    <w:rsid w:val="00A75484"/>
    <w:rsid w:val="00A755D7"/>
    <w:rsid w:val="00A75857"/>
    <w:rsid w:val="00A75920"/>
    <w:rsid w:val="00A759C5"/>
    <w:rsid w:val="00A75F8E"/>
    <w:rsid w:val="00A7634B"/>
    <w:rsid w:val="00A76369"/>
    <w:rsid w:val="00A76386"/>
    <w:rsid w:val="00A76398"/>
    <w:rsid w:val="00A763AF"/>
    <w:rsid w:val="00A7649E"/>
    <w:rsid w:val="00A7662C"/>
    <w:rsid w:val="00A76696"/>
    <w:rsid w:val="00A7692C"/>
    <w:rsid w:val="00A76946"/>
    <w:rsid w:val="00A769A7"/>
    <w:rsid w:val="00A76A52"/>
    <w:rsid w:val="00A76BF2"/>
    <w:rsid w:val="00A76D4C"/>
    <w:rsid w:val="00A76EB2"/>
    <w:rsid w:val="00A76F80"/>
    <w:rsid w:val="00A76FC0"/>
    <w:rsid w:val="00A76FC9"/>
    <w:rsid w:val="00A770A5"/>
    <w:rsid w:val="00A77152"/>
    <w:rsid w:val="00A7735F"/>
    <w:rsid w:val="00A773BE"/>
    <w:rsid w:val="00A7747E"/>
    <w:rsid w:val="00A77692"/>
    <w:rsid w:val="00A776C8"/>
    <w:rsid w:val="00A776EF"/>
    <w:rsid w:val="00A77C0E"/>
    <w:rsid w:val="00A77C98"/>
    <w:rsid w:val="00A77D83"/>
    <w:rsid w:val="00A77E94"/>
    <w:rsid w:val="00A80402"/>
    <w:rsid w:val="00A80487"/>
    <w:rsid w:val="00A805A3"/>
    <w:rsid w:val="00A806D6"/>
    <w:rsid w:val="00A80AB9"/>
    <w:rsid w:val="00A80C9E"/>
    <w:rsid w:val="00A80E52"/>
    <w:rsid w:val="00A8135C"/>
    <w:rsid w:val="00A81633"/>
    <w:rsid w:val="00A818CA"/>
    <w:rsid w:val="00A81BBA"/>
    <w:rsid w:val="00A81CEE"/>
    <w:rsid w:val="00A8205E"/>
    <w:rsid w:val="00A8221B"/>
    <w:rsid w:val="00A82665"/>
    <w:rsid w:val="00A82979"/>
    <w:rsid w:val="00A82A27"/>
    <w:rsid w:val="00A82C3B"/>
    <w:rsid w:val="00A82D62"/>
    <w:rsid w:val="00A82EBA"/>
    <w:rsid w:val="00A82EE1"/>
    <w:rsid w:val="00A8301D"/>
    <w:rsid w:val="00A83098"/>
    <w:rsid w:val="00A831F0"/>
    <w:rsid w:val="00A834A6"/>
    <w:rsid w:val="00A834EC"/>
    <w:rsid w:val="00A83597"/>
    <w:rsid w:val="00A835D2"/>
    <w:rsid w:val="00A83BF1"/>
    <w:rsid w:val="00A83C06"/>
    <w:rsid w:val="00A83CFE"/>
    <w:rsid w:val="00A83D3C"/>
    <w:rsid w:val="00A83E75"/>
    <w:rsid w:val="00A83EB2"/>
    <w:rsid w:val="00A83F96"/>
    <w:rsid w:val="00A8409E"/>
    <w:rsid w:val="00A84298"/>
    <w:rsid w:val="00A8452F"/>
    <w:rsid w:val="00A84C90"/>
    <w:rsid w:val="00A84E3C"/>
    <w:rsid w:val="00A84F55"/>
    <w:rsid w:val="00A8513A"/>
    <w:rsid w:val="00A8523D"/>
    <w:rsid w:val="00A853DF"/>
    <w:rsid w:val="00A855CE"/>
    <w:rsid w:val="00A85661"/>
    <w:rsid w:val="00A85EE4"/>
    <w:rsid w:val="00A85FFF"/>
    <w:rsid w:val="00A861C4"/>
    <w:rsid w:val="00A862EF"/>
    <w:rsid w:val="00A8650D"/>
    <w:rsid w:val="00A86567"/>
    <w:rsid w:val="00A8669E"/>
    <w:rsid w:val="00A866D9"/>
    <w:rsid w:val="00A86853"/>
    <w:rsid w:val="00A86ACD"/>
    <w:rsid w:val="00A86FB6"/>
    <w:rsid w:val="00A86FEF"/>
    <w:rsid w:val="00A87166"/>
    <w:rsid w:val="00A87482"/>
    <w:rsid w:val="00A874D2"/>
    <w:rsid w:val="00A8751E"/>
    <w:rsid w:val="00A87A13"/>
    <w:rsid w:val="00A87AF2"/>
    <w:rsid w:val="00A87C98"/>
    <w:rsid w:val="00A87F08"/>
    <w:rsid w:val="00A9004B"/>
    <w:rsid w:val="00A90279"/>
    <w:rsid w:val="00A905B9"/>
    <w:rsid w:val="00A905F1"/>
    <w:rsid w:val="00A90750"/>
    <w:rsid w:val="00A907DB"/>
    <w:rsid w:val="00A90829"/>
    <w:rsid w:val="00A90E27"/>
    <w:rsid w:val="00A90FDA"/>
    <w:rsid w:val="00A91218"/>
    <w:rsid w:val="00A91270"/>
    <w:rsid w:val="00A91342"/>
    <w:rsid w:val="00A91469"/>
    <w:rsid w:val="00A914EE"/>
    <w:rsid w:val="00A9164F"/>
    <w:rsid w:val="00A916A3"/>
    <w:rsid w:val="00A916D9"/>
    <w:rsid w:val="00A918F6"/>
    <w:rsid w:val="00A91BAB"/>
    <w:rsid w:val="00A91BC5"/>
    <w:rsid w:val="00A91BC7"/>
    <w:rsid w:val="00A91D3C"/>
    <w:rsid w:val="00A91F3E"/>
    <w:rsid w:val="00A924F7"/>
    <w:rsid w:val="00A9292F"/>
    <w:rsid w:val="00A92E1D"/>
    <w:rsid w:val="00A92F15"/>
    <w:rsid w:val="00A92FE9"/>
    <w:rsid w:val="00A930F9"/>
    <w:rsid w:val="00A932FF"/>
    <w:rsid w:val="00A934FE"/>
    <w:rsid w:val="00A93715"/>
    <w:rsid w:val="00A9399B"/>
    <w:rsid w:val="00A939D3"/>
    <w:rsid w:val="00A93B4D"/>
    <w:rsid w:val="00A93BDA"/>
    <w:rsid w:val="00A93E41"/>
    <w:rsid w:val="00A93E56"/>
    <w:rsid w:val="00A93FDF"/>
    <w:rsid w:val="00A9403B"/>
    <w:rsid w:val="00A940C8"/>
    <w:rsid w:val="00A94187"/>
    <w:rsid w:val="00A9433A"/>
    <w:rsid w:val="00A943D6"/>
    <w:rsid w:val="00A94521"/>
    <w:rsid w:val="00A9456B"/>
    <w:rsid w:val="00A94692"/>
    <w:rsid w:val="00A94A70"/>
    <w:rsid w:val="00A94A84"/>
    <w:rsid w:val="00A94CAC"/>
    <w:rsid w:val="00A94D0B"/>
    <w:rsid w:val="00A94DD7"/>
    <w:rsid w:val="00A9505F"/>
    <w:rsid w:val="00A951FD"/>
    <w:rsid w:val="00A95262"/>
    <w:rsid w:val="00A9526D"/>
    <w:rsid w:val="00A9531A"/>
    <w:rsid w:val="00A95462"/>
    <w:rsid w:val="00A95464"/>
    <w:rsid w:val="00A95A3E"/>
    <w:rsid w:val="00A95A42"/>
    <w:rsid w:val="00A95CF5"/>
    <w:rsid w:val="00A95F7A"/>
    <w:rsid w:val="00A96011"/>
    <w:rsid w:val="00A96058"/>
    <w:rsid w:val="00A96159"/>
    <w:rsid w:val="00A9623C"/>
    <w:rsid w:val="00A9654F"/>
    <w:rsid w:val="00A967F8"/>
    <w:rsid w:val="00A96801"/>
    <w:rsid w:val="00A9684F"/>
    <w:rsid w:val="00A968EE"/>
    <w:rsid w:val="00A9692B"/>
    <w:rsid w:val="00A96A4F"/>
    <w:rsid w:val="00A96A94"/>
    <w:rsid w:val="00A96D3C"/>
    <w:rsid w:val="00A96D7E"/>
    <w:rsid w:val="00A96E51"/>
    <w:rsid w:val="00A970C9"/>
    <w:rsid w:val="00A9727C"/>
    <w:rsid w:val="00A974B3"/>
    <w:rsid w:val="00A97666"/>
    <w:rsid w:val="00A977E4"/>
    <w:rsid w:val="00A9791F"/>
    <w:rsid w:val="00A97B8C"/>
    <w:rsid w:val="00A97BCA"/>
    <w:rsid w:val="00A97C4A"/>
    <w:rsid w:val="00A97E1F"/>
    <w:rsid w:val="00A97E7B"/>
    <w:rsid w:val="00AA0003"/>
    <w:rsid w:val="00AA019A"/>
    <w:rsid w:val="00AA094A"/>
    <w:rsid w:val="00AA0A7B"/>
    <w:rsid w:val="00AA0BE7"/>
    <w:rsid w:val="00AA0C43"/>
    <w:rsid w:val="00AA0EDB"/>
    <w:rsid w:val="00AA10BF"/>
    <w:rsid w:val="00AA1512"/>
    <w:rsid w:val="00AA158B"/>
    <w:rsid w:val="00AA179E"/>
    <w:rsid w:val="00AA1D12"/>
    <w:rsid w:val="00AA1DDA"/>
    <w:rsid w:val="00AA1DF2"/>
    <w:rsid w:val="00AA1EEC"/>
    <w:rsid w:val="00AA2061"/>
    <w:rsid w:val="00AA210C"/>
    <w:rsid w:val="00AA2208"/>
    <w:rsid w:val="00AA2587"/>
    <w:rsid w:val="00AA271D"/>
    <w:rsid w:val="00AA2988"/>
    <w:rsid w:val="00AA298D"/>
    <w:rsid w:val="00AA29F2"/>
    <w:rsid w:val="00AA2C9C"/>
    <w:rsid w:val="00AA2CD8"/>
    <w:rsid w:val="00AA2D01"/>
    <w:rsid w:val="00AA2F25"/>
    <w:rsid w:val="00AA30A2"/>
    <w:rsid w:val="00AA3137"/>
    <w:rsid w:val="00AA3193"/>
    <w:rsid w:val="00AA33AB"/>
    <w:rsid w:val="00AA34E4"/>
    <w:rsid w:val="00AA371D"/>
    <w:rsid w:val="00AA3845"/>
    <w:rsid w:val="00AA3927"/>
    <w:rsid w:val="00AA3B44"/>
    <w:rsid w:val="00AA3FF1"/>
    <w:rsid w:val="00AA461D"/>
    <w:rsid w:val="00AA4757"/>
    <w:rsid w:val="00AA4798"/>
    <w:rsid w:val="00AA493A"/>
    <w:rsid w:val="00AA4B1B"/>
    <w:rsid w:val="00AA4B23"/>
    <w:rsid w:val="00AA4E54"/>
    <w:rsid w:val="00AA5196"/>
    <w:rsid w:val="00AA53C6"/>
    <w:rsid w:val="00AA5584"/>
    <w:rsid w:val="00AA56AE"/>
    <w:rsid w:val="00AA5960"/>
    <w:rsid w:val="00AA5C4D"/>
    <w:rsid w:val="00AA5C8F"/>
    <w:rsid w:val="00AA5D0B"/>
    <w:rsid w:val="00AA6026"/>
    <w:rsid w:val="00AA6075"/>
    <w:rsid w:val="00AA6136"/>
    <w:rsid w:val="00AA6206"/>
    <w:rsid w:val="00AA630A"/>
    <w:rsid w:val="00AA6441"/>
    <w:rsid w:val="00AA6933"/>
    <w:rsid w:val="00AA69EF"/>
    <w:rsid w:val="00AA6B64"/>
    <w:rsid w:val="00AA6D97"/>
    <w:rsid w:val="00AA6F9A"/>
    <w:rsid w:val="00AA754B"/>
    <w:rsid w:val="00AA7744"/>
    <w:rsid w:val="00AA7858"/>
    <w:rsid w:val="00AA786C"/>
    <w:rsid w:val="00AA78A5"/>
    <w:rsid w:val="00AA7ABD"/>
    <w:rsid w:val="00AA7C36"/>
    <w:rsid w:val="00AA7C4F"/>
    <w:rsid w:val="00AA7E83"/>
    <w:rsid w:val="00AB001C"/>
    <w:rsid w:val="00AB00CD"/>
    <w:rsid w:val="00AB02C8"/>
    <w:rsid w:val="00AB03FA"/>
    <w:rsid w:val="00AB0476"/>
    <w:rsid w:val="00AB06B8"/>
    <w:rsid w:val="00AB0987"/>
    <w:rsid w:val="00AB0AB8"/>
    <w:rsid w:val="00AB0ADE"/>
    <w:rsid w:val="00AB0CA0"/>
    <w:rsid w:val="00AB0E85"/>
    <w:rsid w:val="00AB102D"/>
    <w:rsid w:val="00AB18DF"/>
    <w:rsid w:val="00AB1A33"/>
    <w:rsid w:val="00AB1B3E"/>
    <w:rsid w:val="00AB1C99"/>
    <w:rsid w:val="00AB21C4"/>
    <w:rsid w:val="00AB2857"/>
    <w:rsid w:val="00AB2A53"/>
    <w:rsid w:val="00AB2DA9"/>
    <w:rsid w:val="00AB3299"/>
    <w:rsid w:val="00AB3418"/>
    <w:rsid w:val="00AB348F"/>
    <w:rsid w:val="00AB3491"/>
    <w:rsid w:val="00AB39A3"/>
    <w:rsid w:val="00AB3A32"/>
    <w:rsid w:val="00AB3B9E"/>
    <w:rsid w:val="00AB3D94"/>
    <w:rsid w:val="00AB3E16"/>
    <w:rsid w:val="00AB3E3E"/>
    <w:rsid w:val="00AB3F13"/>
    <w:rsid w:val="00AB4011"/>
    <w:rsid w:val="00AB4157"/>
    <w:rsid w:val="00AB42FF"/>
    <w:rsid w:val="00AB44F9"/>
    <w:rsid w:val="00AB4B35"/>
    <w:rsid w:val="00AB4D85"/>
    <w:rsid w:val="00AB513E"/>
    <w:rsid w:val="00AB538F"/>
    <w:rsid w:val="00AB53BA"/>
    <w:rsid w:val="00AB540B"/>
    <w:rsid w:val="00AB5488"/>
    <w:rsid w:val="00AB5548"/>
    <w:rsid w:val="00AB55B2"/>
    <w:rsid w:val="00AB569C"/>
    <w:rsid w:val="00AB57AD"/>
    <w:rsid w:val="00AB583A"/>
    <w:rsid w:val="00AB596C"/>
    <w:rsid w:val="00AB5BDE"/>
    <w:rsid w:val="00AB608B"/>
    <w:rsid w:val="00AB61E6"/>
    <w:rsid w:val="00AB642C"/>
    <w:rsid w:val="00AB6578"/>
    <w:rsid w:val="00AB65E0"/>
    <w:rsid w:val="00AB675B"/>
    <w:rsid w:val="00AB69A5"/>
    <w:rsid w:val="00AB69E4"/>
    <w:rsid w:val="00AB6B31"/>
    <w:rsid w:val="00AB6CC0"/>
    <w:rsid w:val="00AB6D62"/>
    <w:rsid w:val="00AB6E20"/>
    <w:rsid w:val="00AB7011"/>
    <w:rsid w:val="00AB7134"/>
    <w:rsid w:val="00AB76B9"/>
    <w:rsid w:val="00AB76D5"/>
    <w:rsid w:val="00AB7787"/>
    <w:rsid w:val="00AB78A9"/>
    <w:rsid w:val="00AB78AC"/>
    <w:rsid w:val="00AB78B0"/>
    <w:rsid w:val="00AB7B71"/>
    <w:rsid w:val="00AB7E40"/>
    <w:rsid w:val="00AC0057"/>
    <w:rsid w:val="00AC0170"/>
    <w:rsid w:val="00AC0209"/>
    <w:rsid w:val="00AC0464"/>
    <w:rsid w:val="00AC0732"/>
    <w:rsid w:val="00AC0992"/>
    <w:rsid w:val="00AC0B21"/>
    <w:rsid w:val="00AC0CB3"/>
    <w:rsid w:val="00AC0CB6"/>
    <w:rsid w:val="00AC111E"/>
    <w:rsid w:val="00AC1191"/>
    <w:rsid w:val="00AC1281"/>
    <w:rsid w:val="00AC1A8C"/>
    <w:rsid w:val="00AC1D98"/>
    <w:rsid w:val="00AC21CD"/>
    <w:rsid w:val="00AC21F8"/>
    <w:rsid w:val="00AC262F"/>
    <w:rsid w:val="00AC26FE"/>
    <w:rsid w:val="00AC272C"/>
    <w:rsid w:val="00AC2AC8"/>
    <w:rsid w:val="00AC2C69"/>
    <w:rsid w:val="00AC2CE6"/>
    <w:rsid w:val="00AC2D4E"/>
    <w:rsid w:val="00AC3084"/>
    <w:rsid w:val="00AC3431"/>
    <w:rsid w:val="00AC3539"/>
    <w:rsid w:val="00AC3597"/>
    <w:rsid w:val="00AC38E9"/>
    <w:rsid w:val="00AC3F21"/>
    <w:rsid w:val="00AC446F"/>
    <w:rsid w:val="00AC45D6"/>
    <w:rsid w:val="00AC4D53"/>
    <w:rsid w:val="00AC4E2E"/>
    <w:rsid w:val="00AC4EEF"/>
    <w:rsid w:val="00AC5147"/>
    <w:rsid w:val="00AC568F"/>
    <w:rsid w:val="00AC5A3B"/>
    <w:rsid w:val="00AC5D36"/>
    <w:rsid w:val="00AC5E01"/>
    <w:rsid w:val="00AC61B3"/>
    <w:rsid w:val="00AC63F4"/>
    <w:rsid w:val="00AC6434"/>
    <w:rsid w:val="00AC650D"/>
    <w:rsid w:val="00AC6521"/>
    <w:rsid w:val="00AC669A"/>
    <w:rsid w:val="00AC690A"/>
    <w:rsid w:val="00AC6C43"/>
    <w:rsid w:val="00AC6D0A"/>
    <w:rsid w:val="00AC6F7C"/>
    <w:rsid w:val="00AC7142"/>
    <w:rsid w:val="00AC731E"/>
    <w:rsid w:val="00AC7510"/>
    <w:rsid w:val="00AC775E"/>
    <w:rsid w:val="00AC7B8E"/>
    <w:rsid w:val="00AC7E94"/>
    <w:rsid w:val="00AC7F5E"/>
    <w:rsid w:val="00AC7F62"/>
    <w:rsid w:val="00AD00BC"/>
    <w:rsid w:val="00AD0280"/>
    <w:rsid w:val="00AD06CA"/>
    <w:rsid w:val="00AD0A1A"/>
    <w:rsid w:val="00AD0A67"/>
    <w:rsid w:val="00AD0A76"/>
    <w:rsid w:val="00AD0A99"/>
    <w:rsid w:val="00AD0ED1"/>
    <w:rsid w:val="00AD0FF9"/>
    <w:rsid w:val="00AD1143"/>
    <w:rsid w:val="00AD12BD"/>
    <w:rsid w:val="00AD1489"/>
    <w:rsid w:val="00AD163D"/>
    <w:rsid w:val="00AD1D07"/>
    <w:rsid w:val="00AD1DFE"/>
    <w:rsid w:val="00AD1ED7"/>
    <w:rsid w:val="00AD1F06"/>
    <w:rsid w:val="00AD1F29"/>
    <w:rsid w:val="00AD20EE"/>
    <w:rsid w:val="00AD2116"/>
    <w:rsid w:val="00AD2264"/>
    <w:rsid w:val="00AD2507"/>
    <w:rsid w:val="00AD2529"/>
    <w:rsid w:val="00AD284F"/>
    <w:rsid w:val="00AD28FD"/>
    <w:rsid w:val="00AD29BA"/>
    <w:rsid w:val="00AD29FA"/>
    <w:rsid w:val="00AD2AAE"/>
    <w:rsid w:val="00AD2ACB"/>
    <w:rsid w:val="00AD2BAD"/>
    <w:rsid w:val="00AD2D96"/>
    <w:rsid w:val="00AD2E2D"/>
    <w:rsid w:val="00AD3042"/>
    <w:rsid w:val="00AD3047"/>
    <w:rsid w:val="00AD3233"/>
    <w:rsid w:val="00AD332C"/>
    <w:rsid w:val="00AD33C3"/>
    <w:rsid w:val="00AD34A1"/>
    <w:rsid w:val="00AD357A"/>
    <w:rsid w:val="00AD3894"/>
    <w:rsid w:val="00AD391B"/>
    <w:rsid w:val="00AD3BEC"/>
    <w:rsid w:val="00AD3D63"/>
    <w:rsid w:val="00AD3F0A"/>
    <w:rsid w:val="00AD40D5"/>
    <w:rsid w:val="00AD44A5"/>
    <w:rsid w:val="00AD48F9"/>
    <w:rsid w:val="00AD4A3B"/>
    <w:rsid w:val="00AD4B19"/>
    <w:rsid w:val="00AD4C73"/>
    <w:rsid w:val="00AD4C9A"/>
    <w:rsid w:val="00AD4D65"/>
    <w:rsid w:val="00AD4FAD"/>
    <w:rsid w:val="00AD514B"/>
    <w:rsid w:val="00AD523F"/>
    <w:rsid w:val="00AD549A"/>
    <w:rsid w:val="00AD554A"/>
    <w:rsid w:val="00AD557E"/>
    <w:rsid w:val="00AD60CA"/>
    <w:rsid w:val="00AD629A"/>
    <w:rsid w:val="00AD63BE"/>
    <w:rsid w:val="00AD640A"/>
    <w:rsid w:val="00AD64A6"/>
    <w:rsid w:val="00AD6B02"/>
    <w:rsid w:val="00AD6B66"/>
    <w:rsid w:val="00AD6BE0"/>
    <w:rsid w:val="00AD6C4E"/>
    <w:rsid w:val="00AD6C7F"/>
    <w:rsid w:val="00AD6DB7"/>
    <w:rsid w:val="00AD6E0F"/>
    <w:rsid w:val="00AD70C9"/>
    <w:rsid w:val="00AD7115"/>
    <w:rsid w:val="00AD7204"/>
    <w:rsid w:val="00AD732B"/>
    <w:rsid w:val="00AD732C"/>
    <w:rsid w:val="00AD75A2"/>
    <w:rsid w:val="00AD75A6"/>
    <w:rsid w:val="00AD75EE"/>
    <w:rsid w:val="00AD7927"/>
    <w:rsid w:val="00AD79D8"/>
    <w:rsid w:val="00AD7A21"/>
    <w:rsid w:val="00AE00D5"/>
    <w:rsid w:val="00AE0300"/>
    <w:rsid w:val="00AE03A6"/>
    <w:rsid w:val="00AE03C5"/>
    <w:rsid w:val="00AE054A"/>
    <w:rsid w:val="00AE0901"/>
    <w:rsid w:val="00AE0D1C"/>
    <w:rsid w:val="00AE0D23"/>
    <w:rsid w:val="00AE0DBD"/>
    <w:rsid w:val="00AE0E65"/>
    <w:rsid w:val="00AE0E9E"/>
    <w:rsid w:val="00AE11DE"/>
    <w:rsid w:val="00AE12FE"/>
    <w:rsid w:val="00AE1418"/>
    <w:rsid w:val="00AE141F"/>
    <w:rsid w:val="00AE14B7"/>
    <w:rsid w:val="00AE1540"/>
    <w:rsid w:val="00AE1597"/>
    <w:rsid w:val="00AE17B0"/>
    <w:rsid w:val="00AE183B"/>
    <w:rsid w:val="00AE1C80"/>
    <w:rsid w:val="00AE1F9D"/>
    <w:rsid w:val="00AE215F"/>
    <w:rsid w:val="00AE21DE"/>
    <w:rsid w:val="00AE2205"/>
    <w:rsid w:val="00AE232B"/>
    <w:rsid w:val="00AE24F2"/>
    <w:rsid w:val="00AE2BF0"/>
    <w:rsid w:val="00AE2BFE"/>
    <w:rsid w:val="00AE2C77"/>
    <w:rsid w:val="00AE3004"/>
    <w:rsid w:val="00AE386B"/>
    <w:rsid w:val="00AE39A1"/>
    <w:rsid w:val="00AE3BD4"/>
    <w:rsid w:val="00AE3CE1"/>
    <w:rsid w:val="00AE3DB4"/>
    <w:rsid w:val="00AE4127"/>
    <w:rsid w:val="00AE4318"/>
    <w:rsid w:val="00AE4557"/>
    <w:rsid w:val="00AE4A1F"/>
    <w:rsid w:val="00AE4B5C"/>
    <w:rsid w:val="00AE4BDF"/>
    <w:rsid w:val="00AE4C51"/>
    <w:rsid w:val="00AE4C55"/>
    <w:rsid w:val="00AE4C64"/>
    <w:rsid w:val="00AE4F01"/>
    <w:rsid w:val="00AE50D4"/>
    <w:rsid w:val="00AE5323"/>
    <w:rsid w:val="00AE542E"/>
    <w:rsid w:val="00AE552C"/>
    <w:rsid w:val="00AE5617"/>
    <w:rsid w:val="00AE567B"/>
    <w:rsid w:val="00AE5749"/>
    <w:rsid w:val="00AE58F8"/>
    <w:rsid w:val="00AE5A0B"/>
    <w:rsid w:val="00AE5D8B"/>
    <w:rsid w:val="00AE5E95"/>
    <w:rsid w:val="00AE5F85"/>
    <w:rsid w:val="00AE62E0"/>
    <w:rsid w:val="00AE6433"/>
    <w:rsid w:val="00AE6454"/>
    <w:rsid w:val="00AE646D"/>
    <w:rsid w:val="00AE6584"/>
    <w:rsid w:val="00AE6797"/>
    <w:rsid w:val="00AE6809"/>
    <w:rsid w:val="00AE69BD"/>
    <w:rsid w:val="00AE6B43"/>
    <w:rsid w:val="00AE6D12"/>
    <w:rsid w:val="00AE6EEB"/>
    <w:rsid w:val="00AE7199"/>
    <w:rsid w:val="00AE723D"/>
    <w:rsid w:val="00AE7912"/>
    <w:rsid w:val="00AE7944"/>
    <w:rsid w:val="00AE797D"/>
    <w:rsid w:val="00AE7992"/>
    <w:rsid w:val="00AE7C8A"/>
    <w:rsid w:val="00AE7EE0"/>
    <w:rsid w:val="00AF0202"/>
    <w:rsid w:val="00AF02D0"/>
    <w:rsid w:val="00AF03B7"/>
    <w:rsid w:val="00AF0801"/>
    <w:rsid w:val="00AF09CC"/>
    <w:rsid w:val="00AF0E2A"/>
    <w:rsid w:val="00AF10A4"/>
    <w:rsid w:val="00AF1183"/>
    <w:rsid w:val="00AF11E0"/>
    <w:rsid w:val="00AF1414"/>
    <w:rsid w:val="00AF145E"/>
    <w:rsid w:val="00AF19EF"/>
    <w:rsid w:val="00AF2170"/>
    <w:rsid w:val="00AF2269"/>
    <w:rsid w:val="00AF228A"/>
    <w:rsid w:val="00AF229B"/>
    <w:rsid w:val="00AF22BA"/>
    <w:rsid w:val="00AF28B0"/>
    <w:rsid w:val="00AF2BB4"/>
    <w:rsid w:val="00AF2DED"/>
    <w:rsid w:val="00AF30BE"/>
    <w:rsid w:val="00AF316A"/>
    <w:rsid w:val="00AF324E"/>
    <w:rsid w:val="00AF3618"/>
    <w:rsid w:val="00AF385C"/>
    <w:rsid w:val="00AF3BD7"/>
    <w:rsid w:val="00AF3C80"/>
    <w:rsid w:val="00AF3C8C"/>
    <w:rsid w:val="00AF3CE0"/>
    <w:rsid w:val="00AF3DEE"/>
    <w:rsid w:val="00AF4034"/>
    <w:rsid w:val="00AF41FC"/>
    <w:rsid w:val="00AF4345"/>
    <w:rsid w:val="00AF4492"/>
    <w:rsid w:val="00AF457C"/>
    <w:rsid w:val="00AF4648"/>
    <w:rsid w:val="00AF4956"/>
    <w:rsid w:val="00AF4B22"/>
    <w:rsid w:val="00AF5021"/>
    <w:rsid w:val="00AF5088"/>
    <w:rsid w:val="00AF50DD"/>
    <w:rsid w:val="00AF5178"/>
    <w:rsid w:val="00AF5193"/>
    <w:rsid w:val="00AF5363"/>
    <w:rsid w:val="00AF5724"/>
    <w:rsid w:val="00AF593F"/>
    <w:rsid w:val="00AF5A50"/>
    <w:rsid w:val="00AF5A7F"/>
    <w:rsid w:val="00AF5D8F"/>
    <w:rsid w:val="00AF5EBE"/>
    <w:rsid w:val="00AF5F78"/>
    <w:rsid w:val="00AF5FC0"/>
    <w:rsid w:val="00AF6066"/>
    <w:rsid w:val="00AF62B5"/>
    <w:rsid w:val="00AF63A9"/>
    <w:rsid w:val="00AF652B"/>
    <w:rsid w:val="00AF6591"/>
    <w:rsid w:val="00AF65AB"/>
    <w:rsid w:val="00AF66A8"/>
    <w:rsid w:val="00AF66F1"/>
    <w:rsid w:val="00AF6AE3"/>
    <w:rsid w:val="00AF6B1B"/>
    <w:rsid w:val="00AF6D67"/>
    <w:rsid w:val="00AF726E"/>
    <w:rsid w:val="00AF738A"/>
    <w:rsid w:val="00AF7519"/>
    <w:rsid w:val="00AF76BE"/>
    <w:rsid w:val="00AF7999"/>
    <w:rsid w:val="00AF7C78"/>
    <w:rsid w:val="00AF7CAD"/>
    <w:rsid w:val="00AF7F09"/>
    <w:rsid w:val="00B002BA"/>
    <w:rsid w:val="00B00306"/>
    <w:rsid w:val="00B00522"/>
    <w:rsid w:val="00B0068A"/>
    <w:rsid w:val="00B0088B"/>
    <w:rsid w:val="00B008B5"/>
    <w:rsid w:val="00B00903"/>
    <w:rsid w:val="00B00A4C"/>
    <w:rsid w:val="00B00ADA"/>
    <w:rsid w:val="00B00D07"/>
    <w:rsid w:val="00B00D62"/>
    <w:rsid w:val="00B00FC4"/>
    <w:rsid w:val="00B010D3"/>
    <w:rsid w:val="00B01252"/>
    <w:rsid w:val="00B01A7A"/>
    <w:rsid w:val="00B01BA1"/>
    <w:rsid w:val="00B01C8D"/>
    <w:rsid w:val="00B01CC2"/>
    <w:rsid w:val="00B01F0D"/>
    <w:rsid w:val="00B02014"/>
    <w:rsid w:val="00B0226B"/>
    <w:rsid w:val="00B0226D"/>
    <w:rsid w:val="00B02344"/>
    <w:rsid w:val="00B023FC"/>
    <w:rsid w:val="00B024AA"/>
    <w:rsid w:val="00B025E2"/>
    <w:rsid w:val="00B02770"/>
    <w:rsid w:val="00B02A0E"/>
    <w:rsid w:val="00B02A4C"/>
    <w:rsid w:val="00B02C8F"/>
    <w:rsid w:val="00B030E1"/>
    <w:rsid w:val="00B030FD"/>
    <w:rsid w:val="00B03101"/>
    <w:rsid w:val="00B03127"/>
    <w:rsid w:val="00B034C6"/>
    <w:rsid w:val="00B037D9"/>
    <w:rsid w:val="00B039C8"/>
    <w:rsid w:val="00B039CE"/>
    <w:rsid w:val="00B03B6C"/>
    <w:rsid w:val="00B03D26"/>
    <w:rsid w:val="00B03D96"/>
    <w:rsid w:val="00B03E54"/>
    <w:rsid w:val="00B04606"/>
    <w:rsid w:val="00B04633"/>
    <w:rsid w:val="00B04AA5"/>
    <w:rsid w:val="00B04ACE"/>
    <w:rsid w:val="00B04B0B"/>
    <w:rsid w:val="00B04BD2"/>
    <w:rsid w:val="00B04C30"/>
    <w:rsid w:val="00B04D36"/>
    <w:rsid w:val="00B04DEC"/>
    <w:rsid w:val="00B04F11"/>
    <w:rsid w:val="00B05011"/>
    <w:rsid w:val="00B0509D"/>
    <w:rsid w:val="00B054B0"/>
    <w:rsid w:val="00B054CE"/>
    <w:rsid w:val="00B05688"/>
    <w:rsid w:val="00B056D0"/>
    <w:rsid w:val="00B05979"/>
    <w:rsid w:val="00B05A01"/>
    <w:rsid w:val="00B05B64"/>
    <w:rsid w:val="00B05CE6"/>
    <w:rsid w:val="00B05DA4"/>
    <w:rsid w:val="00B05E26"/>
    <w:rsid w:val="00B06598"/>
    <w:rsid w:val="00B067C7"/>
    <w:rsid w:val="00B068D8"/>
    <w:rsid w:val="00B0696F"/>
    <w:rsid w:val="00B06AF4"/>
    <w:rsid w:val="00B06C0D"/>
    <w:rsid w:val="00B06C77"/>
    <w:rsid w:val="00B06D40"/>
    <w:rsid w:val="00B07194"/>
    <w:rsid w:val="00B071EA"/>
    <w:rsid w:val="00B07588"/>
    <w:rsid w:val="00B075EC"/>
    <w:rsid w:val="00B07614"/>
    <w:rsid w:val="00B07C11"/>
    <w:rsid w:val="00B07CBE"/>
    <w:rsid w:val="00B07D11"/>
    <w:rsid w:val="00B07F35"/>
    <w:rsid w:val="00B10089"/>
    <w:rsid w:val="00B104FE"/>
    <w:rsid w:val="00B10501"/>
    <w:rsid w:val="00B10519"/>
    <w:rsid w:val="00B107A2"/>
    <w:rsid w:val="00B1093D"/>
    <w:rsid w:val="00B109D0"/>
    <w:rsid w:val="00B10BD1"/>
    <w:rsid w:val="00B10E06"/>
    <w:rsid w:val="00B10FC2"/>
    <w:rsid w:val="00B11158"/>
    <w:rsid w:val="00B111BF"/>
    <w:rsid w:val="00B112B2"/>
    <w:rsid w:val="00B112DE"/>
    <w:rsid w:val="00B114A1"/>
    <w:rsid w:val="00B114C4"/>
    <w:rsid w:val="00B11522"/>
    <w:rsid w:val="00B115A1"/>
    <w:rsid w:val="00B11882"/>
    <w:rsid w:val="00B118D4"/>
    <w:rsid w:val="00B11E29"/>
    <w:rsid w:val="00B123C5"/>
    <w:rsid w:val="00B123FB"/>
    <w:rsid w:val="00B12417"/>
    <w:rsid w:val="00B12440"/>
    <w:rsid w:val="00B124BA"/>
    <w:rsid w:val="00B12E5E"/>
    <w:rsid w:val="00B12F78"/>
    <w:rsid w:val="00B12FE9"/>
    <w:rsid w:val="00B136B8"/>
    <w:rsid w:val="00B137BE"/>
    <w:rsid w:val="00B137D3"/>
    <w:rsid w:val="00B1388A"/>
    <w:rsid w:val="00B13EAA"/>
    <w:rsid w:val="00B13F15"/>
    <w:rsid w:val="00B13F1F"/>
    <w:rsid w:val="00B13F2D"/>
    <w:rsid w:val="00B13F80"/>
    <w:rsid w:val="00B1400C"/>
    <w:rsid w:val="00B1415E"/>
    <w:rsid w:val="00B141B0"/>
    <w:rsid w:val="00B14262"/>
    <w:rsid w:val="00B14366"/>
    <w:rsid w:val="00B147CC"/>
    <w:rsid w:val="00B1489F"/>
    <w:rsid w:val="00B14BFB"/>
    <w:rsid w:val="00B14D07"/>
    <w:rsid w:val="00B150B5"/>
    <w:rsid w:val="00B15141"/>
    <w:rsid w:val="00B15170"/>
    <w:rsid w:val="00B151C6"/>
    <w:rsid w:val="00B152D7"/>
    <w:rsid w:val="00B15408"/>
    <w:rsid w:val="00B155A9"/>
    <w:rsid w:val="00B15921"/>
    <w:rsid w:val="00B15A0F"/>
    <w:rsid w:val="00B15B1A"/>
    <w:rsid w:val="00B15F53"/>
    <w:rsid w:val="00B15F83"/>
    <w:rsid w:val="00B162CD"/>
    <w:rsid w:val="00B162DA"/>
    <w:rsid w:val="00B16359"/>
    <w:rsid w:val="00B1636A"/>
    <w:rsid w:val="00B16632"/>
    <w:rsid w:val="00B167A6"/>
    <w:rsid w:val="00B16961"/>
    <w:rsid w:val="00B16A8B"/>
    <w:rsid w:val="00B16B35"/>
    <w:rsid w:val="00B16B5F"/>
    <w:rsid w:val="00B16E9A"/>
    <w:rsid w:val="00B16FAD"/>
    <w:rsid w:val="00B1703B"/>
    <w:rsid w:val="00B17167"/>
    <w:rsid w:val="00B1736C"/>
    <w:rsid w:val="00B174B8"/>
    <w:rsid w:val="00B175F1"/>
    <w:rsid w:val="00B1767A"/>
    <w:rsid w:val="00B17744"/>
    <w:rsid w:val="00B1774A"/>
    <w:rsid w:val="00B1794B"/>
    <w:rsid w:val="00B17F54"/>
    <w:rsid w:val="00B20057"/>
    <w:rsid w:val="00B20316"/>
    <w:rsid w:val="00B2043A"/>
    <w:rsid w:val="00B2064F"/>
    <w:rsid w:val="00B20785"/>
    <w:rsid w:val="00B208FA"/>
    <w:rsid w:val="00B2095A"/>
    <w:rsid w:val="00B20A3F"/>
    <w:rsid w:val="00B20E2B"/>
    <w:rsid w:val="00B21016"/>
    <w:rsid w:val="00B211CB"/>
    <w:rsid w:val="00B212DA"/>
    <w:rsid w:val="00B215F9"/>
    <w:rsid w:val="00B21BE4"/>
    <w:rsid w:val="00B21C10"/>
    <w:rsid w:val="00B21CA7"/>
    <w:rsid w:val="00B21CDA"/>
    <w:rsid w:val="00B21D72"/>
    <w:rsid w:val="00B21D85"/>
    <w:rsid w:val="00B21DF9"/>
    <w:rsid w:val="00B220B5"/>
    <w:rsid w:val="00B22442"/>
    <w:rsid w:val="00B22526"/>
    <w:rsid w:val="00B22780"/>
    <w:rsid w:val="00B227AF"/>
    <w:rsid w:val="00B227BE"/>
    <w:rsid w:val="00B22805"/>
    <w:rsid w:val="00B232DE"/>
    <w:rsid w:val="00B23375"/>
    <w:rsid w:val="00B2338D"/>
    <w:rsid w:val="00B233A2"/>
    <w:rsid w:val="00B233A9"/>
    <w:rsid w:val="00B236BE"/>
    <w:rsid w:val="00B239C6"/>
    <w:rsid w:val="00B239CC"/>
    <w:rsid w:val="00B23FDD"/>
    <w:rsid w:val="00B24049"/>
    <w:rsid w:val="00B2413A"/>
    <w:rsid w:val="00B241EB"/>
    <w:rsid w:val="00B24266"/>
    <w:rsid w:val="00B24642"/>
    <w:rsid w:val="00B24689"/>
    <w:rsid w:val="00B24850"/>
    <w:rsid w:val="00B248B9"/>
    <w:rsid w:val="00B2498B"/>
    <w:rsid w:val="00B24F49"/>
    <w:rsid w:val="00B251AE"/>
    <w:rsid w:val="00B254EC"/>
    <w:rsid w:val="00B25585"/>
    <w:rsid w:val="00B25774"/>
    <w:rsid w:val="00B257B5"/>
    <w:rsid w:val="00B2593D"/>
    <w:rsid w:val="00B25A70"/>
    <w:rsid w:val="00B25BD8"/>
    <w:rsid w:val="00B25CEF"/>
    <w:rsid w:val="00B25DB4"/>
    <w:rsid w:val="00B25E1D"/>
    <w:rsid w:val="00B25F9A"/>
    <w:rsid w:val="00B2613A"/>
    <w:rsid w:val="00B261A6"/>
    <w:rsid w:val="00B261C4"/>
    <w:rsid w:val="00B261D7"/>
    <w:rsid w:val="00B2633B"/>
    <w:rsid w:val="00B26974"/>
    <w:rsid w:val="00B26997"/>
    <w:rsid w:val="00B2699C"/>
    <w:rsid w:val="00B269CE"/>
    <w:rsid w:val="00B269E9"/>
    <w:rsid w:val="00B26AC6"/>
    <w:rsid w:val="00B26B9B"/>
    <w:rsid w:val="00B26C15"/>
    <w:rsid w:val="00B26EC9"/>
    <w:rsid w:val="00B26F51"/>
    <w:rsid w:val="00B2704E"/>
    <w:rsid w:val="00B272AE"/>
    <w:rsid w:val="00B27368"/>
    <w:rsid w:val="00B27535"/>
    <w:rsid w:val="00B2757B"/>
    <w:rsid w:val="00B27615"/>
    <w:rsid w:val="00B27736"/>
    <w:rsid w:val="00B279E7"/>
    <w:rsid w:val="00B27A81"/>
    <w:rsid w:val="00B27BFB"/>
    <w:rsid w:val="00B27C26"/>
    <w:rsid w:val="00B27D54"/>
    <w:rsid w:val="00B27E32"/>
    <w:rsid w:val="00B30211"/>
    <w:rsid w:val="00B30338"/>
    <w:rsid w:val="00B305C0"/>
    <w:rsid w:val="00B30995"/>
    <w:rsid w:val="00B30A1F"/>
    <w:rsid w:val="00B30B2D"/>
    <w:rsid w:val="00B30CC7"/>
    <w:rsid w:val="00B30E83"/>
    <w:rsid w:val="00B30E90"/>
    <w:rsid w:val="00B3127A"/>
    <w:rsid w:val="00B31295"/>
    <w:rsid w:val="00B312C6"/>
    <w:rsid w:val="00B31658"/>
    <w:rsid w:val="00B31E5F"/>
    <w:rsid w:val="00B31F71"/>
    <w:rsid w:val="00B3207A"/>
    <w:rsid w:val="00B322AA"/>
    <w:rsid w:val="00B32607"/>
    <w:rsid w:val="00B326BE"/>
    <w:rsid w:val="00B32821"/>
    <w:rsid w:val="00B32BD2"/>
    <w:rsid w:val="00B32BDD"/>
    <w:rsid w:val="00B32CE3"/>
    <w:rsid w:val="00B32E38"/>
    <w:rsid w:val="00B32EA2"/>
    <w:rsid w:val="00B332E7"/>
    <w:rsid w:val="00B33472"/>
    <w:rsid w:val="00B33595"/>
    <w:rsid w:val="00B3396B"/>
    <w:rsid w:val="00B342DF"/>
    <w:rsid w:val="00B34440"/>
    <w:rsid w:val="00B344F4"/>
    <w:rsid w:val="00B34637"/>
    <w:rsid w:val="00B34886"/>
    <w:rsid w:val="00B3488B"/>
    <w:rsid w:val="00B348D2"/>
    <w:rsid w:val="00B34AA6"/>
    <w:rsid w:val="00B34AD8"/>
    <w:rsid w:val="00B34AF0"/>
    <w:rsid w:val="00B34CFD"/>
    <w:rsid w:val="00B3511C"/>
    <w:rsid w:val="00B35258"/>
    <w:rsid w:val="00B3539A"/>
    <w:rsid w:val="00B35495"/>
    <w:rsid w:val="00B35697"/>
    <w:rsid w:val="00B35B35"/>
    <w:rsid w:val="00B35B6D"/>
    <w:rsid w:val="00B35B9D"/>
    <w:rsid w:val="00B35CB3"/>
    <w:rsid w:val="00B35F8E"/>
    <w:rsid w:val="00B36261"/>
    <w:rsid w:val="00B362F3"/>
    <w:rsid w:val="00B363DD"/>
    <w:rsid w:val="00B36477"/>
    <w:rsid w:val="00B366B6"/>
    <w:rsid w:val="00B36730"/>
    <w:rsid w:val="00B36BB2"/>
    <w:rsid w:val="00B36CCD"/>
    <w:rsid w:val="00B37121"/>
    <w:rsid w:val="00B37413"/>
    <w:rsid w:val="00B37483"/>
    <w:rsid w:val="00B375F8"/>
    <w:rsid w:val="00B37742"/>
    <w:rsid w:val="00B377CE"/>
    <w:rsid w:val="00B3786D"/>
    <w:rsid w:val="00B37A76"/>
    <w:rsid w:val="00B37DD8"/>
    <w:rsid w:val="00B37E14"/>
    <w:rsid w:val="00B37E1E"/>
    <w:rsid w:val="00B4003E"/>
    <w:rsid w:val="00B400DE"/>
    <w:rsid w:val="00B4014A"/>
    <w:rsid w:val="00B40292"/>
    <w:rsid w:val="00B40486"/>
    <w:rsid w:val="00B404EF"/>
    <w:rsid w:val="00B40600"/>
    <w:rsid w:val="00B4064E"/>
    <w:rsid w:val="00B406B2"/>
    <w:rsid w:val="00B407D4"/>
    <w:rsid w:val="00B4098B"/>
    <w:rsid w:val="00B40C4F"/>
    <w:rsid w:val="00B40D4D"/>
    <w:rsid w:val="00B40D73"/>
    <w:rsid w:val="00B4107F"/>
    <w:rsid w:val="00B411A3"/>
    <w:rsid w:val="00B412CB"/>
    <w:rsid w:val="00B41351"/>
    <w:rsid w:val="00B41571"/>
    <w:rsid w:val="00B415E5"/>
    <w:rsid w:val="00B415EF"/>
    <w:rsid w:val="00B417B2"/>
    <w:rsid w:val="00B4180D"/>
    <w:rsid w:val="00B4190F"/>
    <w:rsid w:val="00B41B34"/>
    <w:rsid w:val="00B422F2"/>
    <w:rsid w:val="00B4241C"/>
    <w:rsid w:val="00B425CD"/>
    <w:rsid w:val="00B427E4"/>
    <w:rsid w:val="00B42879"/>
    <w:rsid w:val="00B428B8"/>
    <w:rsid w:val="00B42AF6"/>
    <w:rsid w:val="00B42B9A"/>
    <w:rsid w:val="00B42D25"/>
    <w:rsid w:val="00B42F8A"/>
    <w:rsid w:val="00B430D3"/>
    <w:rsid w:val="00B432CD"/>
    <w:rsid w:val="00B432D4"/>
    <w:rsid w:val="00B432E9"/>
    <w:rsid w:val="00B4340F"/>
    <w:rsid w:val="00B43761"/>
    <w:rsid w:val="00B437BD"/>
    <w:rsid w:val="00B43954"/>
    <w:rsid w:val="00B43985"/>
    <w:rsid w:val="00B439FA"/>
    <w:rsid w:val="00B43ACD"/>
    <w:rsid w:val="00B43AF6"/>
    <w:rsid w:val="00B43D4D"/>
    <w:rsid w:val="00B43E1A"/>
    <w:rsid w:val="00B440CF"/>
    <w:rsid w:val="00B4422D"/>
    <w:rsid w:val="00B4425A"/>
    <w:rsid w:val="00B443C5"/>
    <w:rsid w:val="00B4485B"/>
    <w:rsid w:val="00B44A41"/>
    <w:rsid w:val="00B44B26"/>
    <w:rsid w:val="00B44B46"/>
    <w:rsid w:val="00B4513A"/>
    <w:rsid w:val="00B45285"/>
    <w:rsid w:val="00B45589"/>
    <w:rsid w:val="00B457E7"/>
    <w:rsid w:val="00B45A61"/>
    <w:rsid w:val="00B45E03"/>
    <w:rsid w:val="00B45F9A"/>
    <w:rsid w:val="00B4625A"/>
    <w:rsid w:val="00B462D6"/>
    <w:rsid w:val="00B463DB"/>
    <w:rsid w:val="00B46657"/>
    <w:rsid w:val="00B466BA"/>
    <w:rsid w:val="00B46A9D"/>
    <w:rsid w:val="00B46B09"/>
    <w:rsid w:val="00B46BBB"/>
    <w:rsid w:val="00B46C43"/>
    <w:rsid w:val="00B46D01"/>
    <w:rsid w:val="00B47182"/>
    <w:rsid w:val="00B4736C"/>
    <w:rsid w:val="00B4753C"/>
    <w:rsid w:val="00B47589"/>
    <w:rsid w:val="00B47703"/>
    <w:rsid w:val="00B47728"/>
    <w:rsid w:val="00B47784"/>
    <w:rsid w:val="00B4783F"/>
    <w:rsid w:val="00B47877"/>
    <w:rsid w:val="00B4788F"/>
    <w:rsid w:val="00B47CEF"/>
    <w:rsid w:val="00B47DEC"/>
    <w:rsid w:val="00B47F15"/>
    <w:rsid w:val="00B47F92"/>
    <w:rsid w:val="00B50050"/>
    <w:rsid w:val="00B500D5"/>
    <w:rsid w:val="00B50229"/>
    <w:rsid w:val="00B504F7"/>
    <w:rsid w:val="00B50671"/>
    <w:rsid w:val="00B5092E"/>
    <w:rsid w:val="00B509D2"/>
    <w:rsid w:val="00B50F5B"/>
    <w:rsid w:val="00B511A4"/>
    <w:rsid w:val="00B51296"/>
    <w:rsid w:val="00B51420"/>
    <w:rsid w:val="00B51526"/>
    <w:rsid w:val="00B51990"/>
    <w:rsid w:val="00B51993"/>
    <w:rsid w:val="00B51A40"/>
    <w:rsid w:val="00B51C88"/>
    <w:rsid w:val="00B51CB1"/>
    <w:rsid w:val="00B51D13"/>
    <w:rsid w:val="00B52260"/>
    <w:rsid w:val="00B523E6"/>
    <w:rsid w:val="00B52559"/>
    <w:rsid w:val="00B52624"/>
    <w:rsid w:val="00B52646"/>
    <w:rsid w:val="00B526C3"/>
    <w:rsid w:val="00B529F2"/>
    <w:rsid w:val="00B52AAD"/>
    <w:rsid w:val="00B5340B"/>
    <w:rsid w:val="00B537A9"/>
    <w:rsid w:val="00B539E0"/>
    <w:rsid w:val="00B53CDF"/>
    <w:rsid w:val="00B53D01"/>
    <w:rsid w:val="00B53E1B"/>
    <w:rsid w:val="00B53E39"/>
    <w:rsid w:val="00B53EAD"/>
    <w:rsid w:val="00B53ED5"/>
    <w:rsid w:val="00B53EE3"/>
    <w:rsid w:val="00B53EF5"/>
    <w:rsid w:val="00B53F8F"/>
    <w:rsid w:val="00B5428C"/>
    <w:rsid w:val="00B5475E"/>
    <w:rsid w:val="00B54952"/>
    <w:rsid w:val="00B54989"/>
    <w:rsid w:val="00B549CE"/>
    <w:rsid w:val="00B54C3A"/>
    <w:rsid w:val="00B54D18"/>
    <w:rsid w:val="00B55025"/>
    <w:rsid w:val="00B553CF"/>
    <w:rsid w:val="00B555B8"/>
    <w:rsid w:val="00B55606"/>
    <w:rsid w:val="00B55690"/>
    <w:rsid w:val="00B556AC"/>
    <w:rsid w:val="00B558C7"/>
    <w:rsid w:val="00B55ACA"/>
    <w:rsid w:val="00B55C1A"/>
    <w:rsid w:val="00B55DB5"/>
    <w:rsid w:val="00B55F84"/>
    <w:rsid w:val="00B55FBC"/>
    <w:rsid w:val="00B5612F"/>
    <w:rsid w:val="00B5614F"/>
    <w:rsid w:val="00B562D2"/>
    <w:rsid w:val="00B566E0"/>
    <w:rsid w:val="00B56719"/>
    <w:rsid w:val="00B56792"/>
    <w:rsid w:val="00B5685D"/>
    <w:rsid w:val="00B56BD4"/>
    <w:rsid w:val="00B56C07"/>
    <w:rsid w:val="00B56C0A"/>
    <w:rsid w:val="00B56CC5"/>
    <w:rsid w:val="00B56D07"/>
    <w:rsid w:val="00B56FB1"/>
    <w:rsid w:val="00B57861"/>
    <w:rsid w:val="00B57A15"/>
    <w:rsid w:val="00B57B2E"/>
    <w:rsid w:val="00B57EC6"/>
    <w:rsid w:val="00B57EC8"/>
    <w:rsid w:val="00B57FE3"/>
    <w:rsid w:val="00B6038C"/>
    <w:rsid w:val="00B604AE"/>
    <w:rsid w:val="00B607B8"/>
    <w:rsid w:val="00B608A8"/>
    <w:rsid w:val="00B60914"/>
    <w:rsid w:val="00B60E6E"/>
    <w:rsid w:val="00B615DB"/>
    <w:rsid w:val="00B61618"/>
    <w:rsid w:val="00B6167C"/>
    <w:rsid w:val="00B6184F"/>
    <w:rsid w:val="00B618A3"/>
    <w:rsid w:val="00B619AF"/>
    <w:rsid w:val="00B61B85"/>
    <w:rsid w:val="00B61CFF"/>
    <w:rsid w:val="00B61D00"/>
    <w:rsid w:val="00B61E31"/>
    <w:rsid w:val="00B61F70"/>
    <w:rsid w:val="00B620E1"/>
    <w:rsid w:val="00B62102"/>
    <w:rsid w:val="00B62161"/>
    <w:rsid w:val="00B62201"/>
    <w:rsid w:val="00B6237B"/>
    <w:rsid w:val="00B62432"/>
    <w:rsid w:val="00B6291E"/>
    <w:rsid w:val="00B629DE"/>
    <w:rsid w:val="00B62A18"/>
    <w:rsid w:val="00B62BCB"/>
    <w:rsid w:val="00B62BFC"/>
    <w:rsid w:val="00B62E27"/>
    <w:rsid w:val="00B63041"/>
    <w:rsid w:val="00B6317A"/>
    <w:rsid w:val="00B634C6"/>
    <w:rsid w:val="00B6350C"/>
    <w:rsid w:val="00B6353B"/>
    <w:rsid w:val="00B635D6"/>
    <w:rsid w:val="00B63870"/>
    <w:rsid w:val="00B6394B"/>
    <w:rsid w:val="00B63A01"/>
    <w:rsid w:val="00B63D1E"/>
    <w:rsid w:val="00B640AB"/>
    <w:rsid w:val="00B640FA"/>
    <w:rsid w:val="00B64169"/>
    <w:rsid w:val="00B64398"/>
    <w:rsid w:val="00B64484"/>
    <w:rsid w:val="00B645EE"/>
    <w:rsid w:val="00B645F8"/>
    <w:rsid w:val="00B64699"/>
    <w:rsid w:val="00B646A6"/>
    <w:rsid w:val="00B64FAF"/>
    <w:rsid w:val="00B64FC1"/>
    <w:rsid w:val="00B65272"/>
    <w:rsid w:val="00B652B0"/>
    <w:rsid w:val="00B65379"/>
    <w:rsid w:val="00B65593"/>
    <w:rsid w:val="00B65611"/>
    <w:rsid w:val="00B6572E"/>
    <w:rsid w:val="00B657B5"/>
    <w:rsid w:val="00B65914"/>
    <w:rsid w:val="00B659B4"/>
    <w:rsid w:val="00B65D1C"/>
    <w:rsid w:val="00B65FE5"/>
    <w:rsid w:val="00B66205"/>
    <w:rsid w:val="00B662FC"/>
    <w:rsid w:val="00B664EC"/>
    <w:rsid w:val="00B665AE"/>
    <w:rsid w:val="00B66801"/>
    <w:rsid w:val="00B6723B"/>
    <w:rsid w:val="00B6796C"/>
    <w:rsid w:val="00B67B2B"/>
    <w:rsid w:val="00B67F3C"/>
    <w:rsid w:val="00B7030B"/>
    <w:rsid w:val="00B70316"/>
    <w:rsid w:val="00B70333"/>
    <w:rsid w:val="00B70347"/>
    <w:rsid w:val="00B705EE"/>
    <w:rsid w:val="00B70889"/>
    <w:rsid w:val="00B70908"/>
    <w:rsid w:val="00B70989"/>
    <w:rsid w:val="00B709B5"/>
    <w:rsid w:val="00B70A49"/>
    <w:rsid w:val="00B70CFC"/>
    <w:rsid w:val="00B70D2B"/>
    <w:rsid w:val="00B70DC2"/>
    <w:rsid w:val="00B70EDB"/>
    <w:rsid w:val="00B711A3"/>
    <w:rsid w:val="00B717AE"/>
    <w:rsid w:val="00B718D7"/>
    <w:rsid w:val="00B71A5D"/>
    <w:rsid w:val="00B71AA3"/>
    <w:rsid w:val="00B71D25"/>
    <w:rsid w:val="00B71EBC"/>
    <w:rsid w:val="00B72184"/>
    <w:rsid w:val="00B7237A"/>
    <w:rsid w:val="00B72670"/>
    <w:rsid w:val="00B7273B"/>
    <w:rsid w:val="00B727B8"/>
    <w:rsid w:val="00B72857"/>
    <w:rsid w:val="00B7288E"/>
    <w:rsid w:val="00B728F8"/>
    <w:rsid w:val="00B72A92"/>
    <w:rsid w:val="00B72B18"/>
    <w:rsid w:val="00B72F4A"/>
    <w:rsid w:val="00B730BF"/>
    <w:rsid w:val="00B73168"/>
    <w:rsid w:val="00B73259"/>
    <w:rsid w:val="00B73453"/>
    <w:rsid w:val="00B736B5"/>
    <w:rsid w:val="00B737C7"/>
    <w:rsid w:val="00B737D9"/>
    <w:rsid w:val="00B73B14"/>
    <w:rsid w:val="00B73B61"/>
    <w:rsid w:val="00B73E2B"/>
    <w:rsid w:val="00B74182"/>
    <w:rsid w:val="00B741B3"/>
    <w:rsid w:val="00B741DB"/>
    <w:rsid w:val="00B74445"/>
    <w:rsid w:val="00B74791"/>
    <w:rsid w:val="00B74A0D"/>
    <w:rsid w:val="00B74A73"/>
    <w:rsid w:val="00B74EC0"/>
    <w:rsid w:val="00B7506F"/>
    <w:rsid w:val="00B750C7"/>
    <w:rsid w:val="00B7510B"/>
    <w:rsid w:val="00B75390"/>
    <w:rsid w:val="00B754FE"/>
    <w:rsid w:val="00B75667"/>
    <w:rsid w:val="00B75883"/>
    <w:rsid w:val="00B75964"/>
    <w:rsid w:val="00B75A3F"/>
    <w:rsid w:val="00B75BC4"/>
    <w:rsid w:val="00B75C0A"/>
    <w:rsid w:val="00B75F2C"/>
    <w:rsid w:val="00B76068"/>
    <w:rsid w:val="00B763DD"/>
    <w:rsid w:val="00B763E4"/>
    <w:rsid w:val="00B765DC"/>
    <w:rsid w:val="00B76727"/>
    <w:rsid w:val="00B767B4"/>
    <w:rsid w:val="00B768DF"/>
    <w:rsid w:val="00B768FC"/>
    <w:rsid w:val="00B76DF0"/>
    <w:rsid w:val="00B76FAC"/>
    <w:rsid w:val="00B77062"/>
    <w:rsid w:val="00B7709F"/>
    <w:rsid w:val="00B774CC"/>
    <w:rsid w:val="00B77502"/>
    <w:rsid w:val="00B776B3"/>
    <w:rsid w:val="00B777C5"/>
    <w:rsid w:val="00B7790E"/>
    <w:rsid w:val="00B77A5A"/>
    <w:rsid w:val="00B77D8A"/>
    <w:rsid w:val="00B801D2"/>
    <w:rsid w:val="00B80207"/>
    <w:rsid w:val="00B80452"/>
    <w:rsid w:val="00B80460"/>
    <w:rsid w:val="00B8053A"/>
    <w:rsid w:val="00B8053B"/>
    <w:rsid w:val="00B80733"/>
    <w:rsid w:val="00B80795"/>
    <w:rsid w:val="00B80D1A"/>
    <w:rsid w:val="00B80E42"/>
    <w:rsid w:val="00B80F5B"/>
    <w:rsid w:val="00B80FD8"/>
    <w:rsid w:val="00B811D4"/>
    <w:rsid w:val="00B812D2"/>
    <w:rsid w:val="00B81578"/>
    <w:rsid w:val="00B81684"/>
    <w:rsid w:val="00B817F4"/>
    <w:rsid w:val="00B818A0"/>
    <w:rsid w:val="00B81A29"/>
    <w:rsid w:val="00B81AB6"/>
    <w:rsid w:val="00B81BBD"/>
    <w:rsid w:val="00B81BF4"/>
    <w:rsid w:val="00B81DF6"/>
    <w:rsid w:val="00B8202F"/>
    <w:rsid w:val="00B8206A"/>
    <w:rsid w:val="00B820D0"/>
    <w:rsid w:val="00B82158"/>
    <w:rsid w:val="00B821AB"/>
    <w:rsid w:val="00B822CA"/>
    <w:rsid w:val="00B824AB"/>
    <w:rsid w:val="00B826F7"/>
    <w:rsid w:val="00B82831"/>
    <w:rsid w:val="00B82968"/>
    <w:rsid w:val="00B82BB8"/>
    <w:rsid w:val="00B82DFB"/>
    <w:rsid w:val="00B82E4A"/>
    <w:rsid w:val="00B82F68"/>
    <w:rsid w:val="00B830F7"/>
    <w:rsid w:val="00B8318A"/>
    <w:rsid w:val="00B8321A"/>
    <w:rsid w:val="00B8321E"/>
    <w:rsid w:val="00B832CF"/>
    <w:rsid w:val="00B8335B"/>
    <w:rsid w:val="00B83473"/>
    <w:rsid w:val="00B8359D"/>
    <w:rsid w:val="00B835E8"/>
    <w:rsid w:val="00B83606"/>
    <w:rsid w:val="00B837BE"/>
    <w:rsid w:val="00B83AC3"/>
    <w:rsid w:val="00B83B88"/>
    <w:rsid w:val="00B83BC6"/>
    <w:rsid w:val="00B83DF6"/>
    <w:rsid w:val="00B8408E"/>
    <w:rsid w:val="00B842CA"/>
    <w:rsid w:val="00B84BE8"/>
    <w:rsid w:val="00B84C31"/>
    <w:rsid w:val="00B84D63"/>
    <w:rsid w:val="00B84DE9"/>
    <w:rsid w:val="00B84FBD"/>
    <w:rsid w:val="00B85123"/>
    <w:rsid w:val="00B857A4"/>
    <w:rsid w:val="00B857F1"/>
    <w:rsid w:val="00B8598A"/>
    <w:rsid w:val="00B85C28"/>
    <w:rsid w:val="00B85E03"/>
    <w:rsid w:val="00B85E33"/>
    <w:rsid w:val="00B85E49"/>
    <w:rsid w:val="00B85F67"/>
    <w:rsid w:val="00B86183"/>
    <w:rsid w:val="00B86485"/>
    <w:rsid w:val="00B864CE"/>
    <w:rsid w:val="00B86557"/>
    <w:rsid w:val="00B86686"/>
    <w:rsid w:val="00B86734"/>
    <w:rsid w:val="00B8678D"/>
    <w:rsid w:val="00B8692A"/>
    <w:rsid w:val="00B8692C"/>
    <w:rsid w:val="00B86988"/>
    <w:rsid w:val="00B86A4D"/>
    <w:rsid w:val="00B86AAA"/>
    <w:rsid w:val="00B86BDC"/>
    <w:rsid w:val="00B86EC5"/>
    <w:rsid w:val="00B87094"/>
    <w:rsid w:val="00B872AE"/>
    <w:rsid w:val="00B874FB"/>
    <w:rsid w:val="00B8769E"/>
    <w:rsid w:val="00B876C8"/>
    <w:rsid w:val="00B876D9"/>
    <w:rsid w:val="00B878F5"/>
    <w:rsid w:val="00B87FA3"/>
    <w:rsid w:val="00B90670"/>
    <w:rsid w:val="00B90B2C"/>
    <w:rsid w:val="00B90CBC"/>
    <w:rsid w:val="00B90DC8"/>
    <w:rsid w:val="00B90F1C"/>
    <w:rsid w:val="00B91356"/>
    <w:rsid w:val="00B916D8"/>
    <w:rsid w:val="00B91710"/>
    <w:rsid w:val="00B9178F"/>
    <w:rsid w:val="00B91A51"/>
    <w:rsid w:val="00B91AB9"/>
    <w:rsid w:val="00B91BF7"/>
    <w:rsid w:val="00B91C36"/>
    <w:rsid w:val="00B91E0F"/>
    <w:rsid w:val="00B926E0"/>
    <w:rsid w:val="00B928B6"/>
    <w:rsid w:val="00B928DA"/>
    <w:rsid w:val="00B92A28"/>
    <w:rsid w:val="00B92CFB"/>
    <w:rsid w:val="00B92DE1"/>
    <w:rsid w:val="00B92EF0"/>
    <w:rsid w:val="00B92EFE"/>
    <w:rsid w:val="00B93626"/>
    <w:rsid w:val="00B93721"/>
    <w:rsid w:val="00B93A34"/>
    <w:rsid w:val="00B93B55"/>
    <w:rsid w:val="00B93C36"/>
    <w:rsid w:val="00B93DE5"/>
    <w:rsid w:val="00B93F1E"/>
    <w:rsid w:val="00B93F2E"/>
    <w:rsid w:val="00B94054"/>
    <w:rsid w:val="00B94253"/>
    <w:rsid w:val="00B94319"/>
    <w:rsid w:val="00B9436E"/>
    <w:rsid w:val="00B9450E"/>
    <w:rsid w:val="00B94964"/>
    <w:rsid w:val="00B9496B"/>
    <w:rsid w:val="00B94CBA"/>
    <w:rsid w:val="00B950E8"/>
    <w:rsid w:val="00B95242"/>
    <w:rsid w:val="00B954FC"/>
    <w:rsid w:val="00B95688"/>
    <w:rsid w:val="00B95880"/>
    <w:rsid w:val="00B95A04"/>
    <w:rsid w:val="00B95B7F"/>
    <w:rsid w:val="00B95C49"/>
    <w:rsid w:val="00B95EEF"/>
    <w:rsid w:val="00B95FBB"/>
    <w:rsid w:val="00B9603D"/>
    <w:rsid w:val="00B9612F"/>
    <w:rsid w:val="00B96132"/>
    <w:rsid w:val="00B96228"/>
    <w:rsid w:val="00B96313"/>
    <w:rsid w:val="00B96577"/>
    <w:rsid w:val="00B96ABF"/>
    <w:rsid w:val="00B96CBF"/>
    <w:rsid w:val="00B96CF0"/>
    <w:rsid w:val="00B96DA2"/>
    <w:rsid w:val="00B96FC5"/>
    <w:rsid w:val="00B97289"/>
    <w:rsid w:val="00B9728A"/>
    <w:rsid w:val="00B97332"/>
    <w:rsid w:val="00B973C8"/>
    <w:rsid w:val="00B975C8"/>
    <w:rsid w:val="00B9770B"/>
    <w:rsid w:val="00B977E6"/>
    <w:rsid w:val="00B978FA"/>
    <w:rsid w:val="00B9796A"/>
    <w:rsid w:val="00B97B07"/>
    <w:rsid w:val="00B97B85"/>
    <w:rsid w:val="00B97BAA"/>
    <w:rsid w:val="00B97FE5"/>
    <w:rsid w:val="00BA0086"/>
    <w:rsid w:val="00BA0212"/>
    <w:rsid w:val="00BA067F"/>
    <w:rsid w:val="00BA0719"/>
    <w:rsid w:val="00BA07CF"/>
    <w:rsid w:val="00BA0B92"/>
    <w:rsid w:val="00BA0D04"/>
    <w:rsid w:val="00BA0E34"/>
    <w:rsid w:val="00BA13CC"/>
    <w:rsid w:val="00BA13E0"/>
    <w:rsid w:val="00BA1527"/>
    <w:rsid w:val="00BA1590"/>
    <w:rsid w:val="00BA1659"/>
    <w:rsid w:val="00BA17C4"/>
    <w:rsid w:val="00BA1BF8"/>
    <w:rsid w:val="00BA1C20"/>
    <w:rsid w:val="00BA1DDD"/>
    <w:rsid w:val="00BA1E52"/>
    <w:rsid w:val="00BA2230"/>
    <w:rsid w:val="00BA270E"/>
    <w:rsid w:val="00BA2729"/>
    <w:rsid w:val="00BA283C"/>
    <w:rsid w:val="00BA28C4"/>
    <w:rsid w:val="00BA2AEB"/>
    <w:rsid w:val="00BA2DB3"/>
    <w:rsid w:val="00BA2DED"/>
    <w:rsid w:val="00BA3129"/>
    <w:rsid w:val="00BA36CD"/>
    <w:rsid w:val="00BA3744"/>
    <w:rsid w:val="00BA3746"/>
    <w:rsid w:val="00BA377F"/>
    <w:rsid w:val="00BA389B"/>
    <w:rsid w:val="00BA3974"/>
    <w:rsid w:val="00BA39B4"/>
    <w:rsid w:val="00BA3CC9"/>
    <w:rsid w:val="00BA3F29"/>
    <w:rsid w:val="00BA40BE"/>
    <w:rsid w:val="00BA4156"/>
    <w:rsid w:val="00BA42D6"/>
    <w:rsid w:val="00BA4458"/>
    <w:rsid w:val="00BA4567"/>
    <w:rsid w:val="00BA476B"/>
    <w:rsid w:val="00BA483D"/>
    <w:rsid w:val="00BA4865"/>
    <w:rsid w:val="00BA48E0"/>
    <w:rsid w:val="00BA4A22"/>
    <w:rsid w:val="00BA4C65"/>
    <w:rsid w:val="00BA4D25"/>
    <w:rsid w:val="00BA4F65"/>
    <w:rsid w:val="00BA50FD"/>
    <w:rsid w:val="00BA5267"/>
    <w:rsid w:val="00BA52C6"/>
    <w:rsid w:val="00BA5346"/>
    <w:rsid w:val="00BA54FB"/>
    <w:rsid w:val="00BA557D"/>
    <w:rsid w:val="00BA576D"/>
    <w:rsid w:val="00BA5A44"/>
    <w:rsid w:val="00BA5A67"/>
    <w:rsid w:val="00BA5A7D"/>
    <w:rsid w:val="00BA5C05"/>
    <w:rsid w:val="00BA5C97"/>
    <w:rsid w:val="00BA5EA6"/>
    <w:rsid w:val="00BA5EFB"/>
    <w:rsid w:val="00BA61DA"/>
    <w:rsid w:val="00BA6282"/>
    <w:rsid w:val="00BA6346"/>
    <w:rsid w:val="00BA63CE"/>
    <w:rsid w:val="00BA6572"/>
    <w:rsid w:val="00BA659A"/>
    <w:rsid w:val="00BA67F4"/>
    <w:rsid w:val="00BA6873"/>
    <w:rsid w:val="00BA68C1"/>
    <w:rsid w:val="00BA69EF"/>
    <w:rsid w:val="00BA6CFD"/>
    <w:rsid w:val="00BA6F27"/>
    <w:rsid w:val="00BA71C1"/>
    <w:rsid w:val="00BA7423"/>
    <w:rsid w:val="00BA7541"/>
    <w:rsid w:val="00BA762A"/>
    <w:rsid w:val="00BA7688"/>
    <w:rsid w:val="00BA7925"/>
    <w:rsid w:val="00BA793F"/>
    <w:rsid w:val="00BA7A94"/>
    <w:rsid w:val="00BA7AAE"/>
    <w:rsid w:val="00BA7EB0"/>
    <w:rsid w:val="00BA7ECE"/>
    <w:rsid w:val="00BB051A"/>
    <w:rsid w:val="00BB0528"/>
    <w:rsid w:val="00BB06B8"/>
    <w:rsid w:val="00BB070E"/>
    <w:rsid w:val="00BB0B3E"/>
    <w:rsid w:val="00BB0C7B"/>
    <w:rsid w:val="00BB0D75"/>
    <w:rsid w:val="00BB1038"/>
    <w:rsid w:val="00BB12EF"/>
    <w:rsid w:val="00BB15A5"/>
    <w:rsid w:val="00BB1966"/>
    <w:rsid w:val="00BB1B24"/>
    <w:rsid w:val="00BB1C4F"/>
    <w:rsid w:val="00BB1D50"/>
    <w:rsid w:val="00BB1F78"/>
    <w:rsid w:val="00BB225D"/>
    <w:rsid w:val="00BB22BD"/>
    <w:rsid w:val="00BB23D4"/>
    <w:rsid w:val="00BB2551"/>
    <w:rsid w:val="00BB2A9B"/>
    <w:rsid w:val="00BB2D6E"/>
    <w:rsid w:val="00BB2EC0"/>
    <w:rsid w:val="00BB3051"/>
    <w:rsid w:val="00BB308D"/>
    <w:rsid w:val="00BB317E"/>
    <w:rsid w:val="00BB3355"/>
    <w:rsid w:val="00BB3403"/>
    <w:rsid w:val="00BB340C"/>
    <w:rsid w:val="00BB34CA"/>
    <w:rsid w:val="00BB35B6"/>
    <w:rsid w:val="00BB365A"/>
    <w:rsid w:val="00BB3E53"/>
    <w:rsid w:val="00BB3F4C"/>
    <w:rsid w:val="00BB3F8F"/>
    <w:rsid w:val="00BB4051"/>
    <w:rsid w:val="00BB41A4"/>
    <w:rsid w:val="00BB424D"/>
    <w:rsid w:val="00BB449D"/>
    <w:rsid w:val="00BB470A"/>
    <w:rsid w:val="00BB47E7"/>
    <w:rsid w:val="00BB4844"/>
    <w:rsid w:val="00BB493B"/>
    <w:rsid w:val="00BB4A42"/>
    <w:rsid w:val="00BB5321"/>
    <w:rsid w:val="00BB56F2"/>
    <w:rsid w:val="00BB56F3"/>
    <w:rsid w:val="00BB5893"/>
    <w:rsid w:val="00BB5932"/>
    <w:rsid w:val="00BB5C62"/>
    <w:rsid w:val="00BB5D76"/>
    <w:rsid w:val="00BB5EB1"/>
    <w:rsid w:val="00BB5FA0"/>
    <w:rsid w:val="00BB61DC"/>
    <w:rsid w:val="00BB6431"/>
    <w:rsid w:val="00BB6472"/>
    <w:rsid w:val="00BB69F7"/>
    <w:rsid w:val="00BB6C81"/>
    <w:rsid w:val="00BB6D67"/>
    <w:rsid w:val="00BB6FB4"/>
    <w:rsid w:val="00BB705F"/>
    <w:rsid w:val="00BB71EC"/>
    <w:rsid w:val="00BB723D"/>
    <w:rsid w:val="00BB724B"/>
    <w:rsid w:val="00BB7634"/>
    <w:rsid w:val="00BB7D0E"/>
    <w:rsid w:val="00BB7E4A"/>
    <w:rsid w:val="00BC01B9"/>
    <w:rsid w:val="00BC0203"/>
    <w:rsid w:val="00BC0595"/>
    <w:rsid w:val="00BC05D0"/>
    <w:rsid w:val="00BC0873"/>
    <w:rsid w:val="00BC0BEE"/>
    <w:rsid w:val="00BC0E05"/>
    <w:rsid w:val="00BC10C3"/>
    <w:rsid w:val="00BC130E"/>
    <w:rsid w:val="00BC14D9"/>
    <w:rsid w:val="00BC14DF"/>
    <w:rsid w:val="00BC16BF"/>
    <w:rsid w:val="00BC173B"/>
    <w:rsid w:val="00BC1801"/>
    <w:rsid w:val="00BC1A03"/>
    <w:rsid w:val="00BC1A4D"/>
    <w:rsid w:val="00BC1A99"/>
    <w:rsid w:val="00BC1ACF"/>
    <w:rsid w:val="00BC201A"/>
    <w:rsid w:val="00BC2172"/>
    <w:rsid w:val="00BC2357"/>
    <w:rsid w:val="00BC2545"/>
    <w:rsid w:val="00BC2641"/>
    <w:rsid w:val="00BC2816"/>
    <w:rsid w:val="00BC2877"/>
    <w:rsid w:val="00BC290C"/>
    <w:rsid w:val="00BC2BC7"/>
    <w:rsid w:val="00BC2EB7"/>
    <w:rsid w:val="00BC2ED4"/>
    <w:rsid w:val="00BC2F45"/>
    <w:rsid w:val="00BC321B"/>
    <w:rsid w:val="00BC323D"/>
    <w:rsid w:val="00BC32E0"/>
    <w:rsid w:val="00BC344E"/>
    <w:rsid w:val="00BC357A"/>
    <w:rsid w:val="00BC367C"/>
    <w:rsid w:val="00BC38B8"/>
    <w:rsid w:val="00BC3CDA"/>
    <w:rsid w:val="00BC3CF8"/>
    <w:rsid w:val="00BC3E76"/>
    <w:rsid w:val="00BC3FE8"/>
    <w:rsid w:val="00BC41CF"/>
    <w:rsid w:val="00BC42CB"/>
    <w:rsid w:val="00BC4377"/>
    <w:rsid w:val="00BC454C"/>
    <w:rsid w:val="00BC45A8"/>
    <w:rsid w:val="00BC4856"/>
    <w:rsid w:val="00BC499E"/>
    <w:rsid w:val="00BC4BAC"/>
    <w:rsid w:val="00BC4ED6"/>
    <w:rsid w:val="00BC51FA"/>
    <w:rsid w:val="00BC54F7"/>
    <w:rsid w:val="00BC59BD"/>
    <w:rsid w:val="00BC5C92"/>
    <w:rsid w:val="00BC5CE2"/>
    <w:rsid w:val="00BC5DB4"/>
    <w:rsid w:val="00BC5E4B"/>
    <w:rsid w:val="00BC5E5E"/>
    <w:rsid w:val="00BC5E7A"/>
    <w:rsid w:val="00BC600D"/>
    <w:rsid w:val="00BC6064"/>
    <w:rsid w:val="00BC6085"/>
    <w:rsid w:val="00BC620A"/>
    <w:rsid w:val="00BC6589"/>
    <w:rsid w:val="00BC6A58"/>
    <w:rsid w:val="00BC6BDE"/>
    <w:rsid w:val="00BC6C4C"/>
    <w:rsid w:val="00BC70D5"/>
    <w:rsid w:val="00BC7102"/>
    <w:rsid w:val="00BC71C5"/>
    <w:rsid w:val="00BC725C"/>
    <w:rsid w:val="00BC7659"/>
    <w:rsid w:val="00BC77C9"/>
    <w:rsid w:val="00BC7A00"/>
    <w:rsid w:val="00BC7A42"/>
    <w:rsid w:val="00BC7E70"/>
    <w:rsid w:val="00BC7EB4"/>
    <w:rsid w:val="00BD013E"/>
    <w:rsid w:val="00BD0441"/>
    <w:rsid w:val="00BD082C"/>
    <w:rsid w:val="00BD09A3"/>
    <w:rsid w:val="00BD0AAC"/>
    <w:rsid w:val="00BD0B99"/>
    <w:rsid w:val="00BD0CBE"/>
    <w:rsid w:val="00BD0F6C"/>
    <w:rsid w:val="00BD0FC4"/>
    <w:rsid w:val="00BD1005"/>
    <w:rsid w:val="00BD140B"/>
    <w:rsid w:val="00BD1663"/>
    <w:rsid w:val="00BD1A21"/>
    <w:rsid w:val="00BD1B91"/>
    <w:rsid w:val="00BD238C"/>
    <w:rsid w:val="00BD23A1"/>
    <w:rsid w:val="00BD2451"/>
    <w:rsid w:val="00BD2A08"/>
    <w:rsid w:val="00BD2BC8"/>
    <w:rsid w:val="00BD2C6E"/>
    <w:rsid w:val="00BD2E22"/>
    <w:rsid w:val="00BD2F55"/>
    <w:rsid w:val="00BD2FE2"/>
    <w:rsid w:val="00BD309B"/>
    <w:rsid w:val="00BD30C4"/>
    <w:rsid w:val="00BD34F4"/>
    <w:rsid w:val="00BD3625"/>
    <w:rsid w:val="00BD3837"/>
    <w:rsid w:val="00BD386B"/>
    <w:rsid w:val="00BD3C69"/>
    <w:rsid w:val="00BD3D7A"/>
    <w:rsid w:val="00BD42C4"/>
    <w:rsid w:val="00BD4764"/>
    <w:rsid w:val="00BD4AAA"/>
    <w:rsid w:val="00BD4BB6"/>
    <w:rsid w:val="00BD4D2D"/>
    <w:rsid w:val="00BD4EFD"/>
    <w:rsid w:val="00BD5811"/>
    <w:rsid w:val="00BD58A8"/>
    <w:rsid w:val="00BD58DD"/>
    <w:rsid w:val="00BD5A26"/>
    <w:rsid w:val="00BD5A68"/>
    <w:rsid w:val="00BD5CE6"/>
    <w:rsid w:val="00BD5FA4"/>
    <w:rsid w:val="00BD61E8"/>
    <w:rsid w:val="00BD62BB"/>
    <w:rsid w:val="00BD64A2"/>
    <w:rsid w:val="00BD64FA"/>
    <w:rsid w:val="00BD6509"/>
    <w:rsid w:val="00BD661A"/>
    <w:rsid w:val="00BD663F"/>
    <w:rsid w:val="00BD66A1"/>
    <w:rsid w:val="00BD6893"/>
    <w:rsid w:val="00BD689C"/>
    <w:rsid w:val="00BD6A22"/>
    <w:rsid w:val="00BD6D1F"/>
    <w:rsid w:val="00BD6E48"/>
    <w:rsid w:val="00BD7084"/>
    <w:rsid w:val="00BD71D4"/>
    <w:rsid w:val="00BD7562"/>
    <w:rsid w:val="00BD78EF"/>
    <w:rsid w:val="00BD79AF"/>
    <w:rsid w:val="00BD7A4D"/>
    <w:rsid w:val="00BD7A82"/>
    <w:rsid w:val="00BD7F0F"/>
    <w:rsid w:val="00BD7F9E"/>
    <w:rsid w:val="00BE00A9"/>
    <w:rsid w:val="00BE0676"/>
    <w:rsid w:val="00BE0702"/>
    <w:rsid w:val="00BE072F"/>
    <w:rsid w:val="00BE07A3"/>
    <w:rsid w:val="00BE082F"/>
    <w:rsid w:val="00BE12C5"/>
    <w:rsid w:val="00BE13B8"/>
    <w:rsid w:val="00BE1427"/>
    <w:rsid w:val="00BE14B6"/>
    <w:rsid w:val="00BE16C6"/>
    <w:rsid w:val="00BE1959"/>
    <w:rsid w:val="00BE197A"/>
    <w:rsid w:val="00BE19D4"/>
    <w:rsid w:val="00BE1A06"/>
    <w:rsid w:val="00BE1AD5"/>
    <w:rsid w:val="00BE1D4C"/>
    <w:rsid w:val="00BE1F11"/>
    <w:rsid w:val="00BE2088"/>
    <w:rsid w:val="00BE2358"/>
    <w:rsid w:val="00BE269D"/>
    <w:rsid w:val="00BE2768"/>
    <w:rsid w:val="00BE285C"/>
    <w:rsid w:val="00BE28BF"/>
    <w:rsid w:val="00BE28ED"/>
    <w:rsid w:val="00BE28FE"/>
    <w:rsid w:val="00BE2C5A"/>
    <w:rsid w:val="00BE2D64"/>
    <w:rsid w:val="00BE2F99"/>
    <w:rsid w:val="00BE2FCA"/>
    <w:rsid w:val="00BE312F"/>
    <w:rsid w:val="00BE3466"/>
    <w:rsid w:val="00BE3629"/>
    <w:rsid w:val="00BE3732"/>
    <w:rsid w:val="00BE3A34"/>
    <w:rsid w:val="00BE3EA0"/>
    <w:rsid w:val="00BE403F"/>
    <w:rsid w:val="00BE4094"/>
    <w:rsid w:val="00BE413B"/>
    <w:rsid w:val="00BE4406"/>
    <w:rsid w:val="00BE457C"/>
    <w:rsid w:val="00BE475F"/>
    <w:rsid w:val="00BE4C1B"/>
    <w:rsid w:val="00BE4CF3"/>
    <w:rsid w:val="00BE4DE7"/>
    <w:rsid w:val="00BE4ED0"/>
    <w:rsid w:val="00BE507F"/>
    <w:rsid w:val="00BE50E6"/>
    <w:rsid w:val="00BE5519"/>
    <w:rsid w:val="00BE5523"/>
    <w:rsid w:val="00BE572B"/>
    <w:rsid w:val="00BE57B1"/>
    <w:rsid w:val="00BE5813"/>
    <w:rsid w:val="00BE59DD"/>
    <w:rsid w:val="00BE5D24"/>
    <w:rsid w:val="00BE5FB5"/>
    <w:rsid w:val="00BE6468"/>
    <w:rsid w:val="00BE65B3"/>
    <w:rsid w:val="00BE65B5"/>
    <w:rsid w:val="00BE6682"/>
    <w:rsid w:val="00BE67C6"/>
    <w:rsid w:val="00BE688E"/>
    <w:rsid w:val="00BE6928"/>
    <w:rsid w:val="00BE6A14"/>
    <w:rsid w:val="00BE6B6B"/>
    <w:rsid w:val="00BE6CE6"/>
    <w:rsid w:val="00BE6D87"/>
    <w:rsid w:val="00BE6E41"/>
    <w:rsid w:val="00BE6EF0"/>
    <w:rsid w:val="00BE7424"/>
    <w:rsid w:val="00BE75C4"/>
    <w:rsid w:val="00BE76AE"/>
    <w:rsid w:val="00BE781F"/>
    <w:rsid w:val="00BE7A5E"/>
    <w:rsid w:val="00BE7B27"/>
    <w:rsid w:val="00BE7D6D"/>
    <w:rsid w:val="00BE7DAF"/>
    <w:rsid w:val="00BE7DEA"/>
    <w:rsid w:val="00BE7EFF"/>
    <w:rsid w:val="00BF0058"/>
    <w:rsid w:val="00BF01B5"/>
    <w:rsid w:val="00BF02E6"/>
    <w:rsid w:val="00BF0555"/>
    <w:rsid w:val="00BF08B0"/>
    <w:rsid w:val="00BF0999"/>
    <w:rsid w:val="00BF0BC4"/>
    <w:rsid w:val="00BF0C70"/>
    <w:rsid w:val="00BF0CEB"/>
    <w:rsid w:val="00BF0F15"/>
    <w:rsid w:val="00BF10D2"/>
    <w:rsid w:val="00BF11D1"/>
    <w:rsid w:val="00BF120B"/>
    <w:rsid w:val="00BF12B0"/>
    <w:rsid w:val="00BF12EF"/>
    <w:rsid w:val="00BF1309"/>
    <w:rsid w:val="00BF1453"/>
    <w:rsid w:val="00BF17EE"/>
    <w:rsid w:val="00BF1828"/>
    <w:rsid w:val="00BF18A7"/>
    <w:rsid w:val="00BF1A1F"/>
    <w:rsid w:val="00BF1AC4"/>
    <w:rsid w:val="00BF1B36"/>
    <w:rsid w:val="00BF20EF"/>
    <w:rsid w:val="00BF220D"/>
    <w:rsid w:val="00BF2372"/>
    <w:rsid w:val="00BF23D0"/>
    <w:rsid w:val="00BF2817"/>
    <w:rsid w:val="00BF2A39"/>
    <w:rsid w:val="00BF2BA9"/>
    <w:rsid w:val="00BF2BB8"/>
    <w:rsid w:val="00BF2F3D"/>
    <w:rsid w:val="00BF315A"/>
    <w:rsid w:val="00BF31CB"/>
    <w:rsid w:val="00BF33B8"/>
    <w:rsid w:val="00BF341D"/>
    <w:rsid w:val="00BF3B91"/>
    <w:rsid w:val="00BF3BD3"/>
    <w:rsid w:val="00BF3C10"/>
    <w:rsid w:val="00BF3DCE"/>
    <w:rsid w:val="00BF3FD1"/>
    <w:rsid w:val="00BF3FFA"/>
    <w:rsid w:val="00BF419F"/>
    <w:rsid w:val="00BF4228"/>
    <w:rsid w:val="00BF459B"/>
    <w:rsid w:val="00BF45ED"/>
    <w:rsid w:val="00BF46F1"/>
    <w:rsid w:val="00BF479D"/>
    <w:rsid w:val="00BF47D7"/>
    <w:rsid w:val="00BF49D6"/>
    <w:rsid w:val="00BF4B41"/>
    <w:rsid w:val="00BF4B69"/>
    <w:rsid w:val="00BF4B70"/>
    <w:rsid w:val="00BF4B74"/>
    <w:rsid w:val="00BF5244"/>
    <w:rsid w:val="00BF5454"/>
    <w:rsid w:val="00BF548B"/>
    <w:rsid w:val="00BF56A8"/>
    <w:rsid w:val="00BF57F3"/>
    <w:rsid w:val="00BF5BB4"/>
    <w:rsid w:val="00BF5C2F"/>
    <w:rsid w:val="00BF5C4F"/>
    <w:rsid w:val="00BF60E3"/>
    <w:rsid w:val="00BF6777"/>
    <w:rsid w:val="00BF6C19"/>
    <w:rsid w:val="00BF6D4F"/>
    <w:rsid w:val="00BF6D85"/>
    <w:rsid w:val="00BF6F8F"/>
    <w:rsid w:val="00BF6FBF"/>
    <w:rsid w:val="00BF70A1"/>
    <w:rsid w:val="00BF70F8"/>
    <w:rsid w:val="00BF7157"/>
    <w:rsid w:val="00BF7219"/>
    <w:rsid w:val="00BF74E0"/>
    <w:rsid w:val="00BF7CD8"/>
    <w:rsid w:val="00BF7D34"/>
    <w:rsid w:val="00BF7D39"/>
    <w:rsid w:val="00BF7D43"/>
    <w:rsid w:val="00C000AA"/>
    <w:rsid w:val="00C0019C"/>
    <w:rsid w:val="00C006F3"/>
    <w:rsid w:val="00C00707"/>
    <w:rsid w:val="00C00AD3"/>
    <w:rsid w:val="00C00B9A"/>
    <w:rsid w:val="00C00D90"/>
    <w:rsid w:val="00C00F1A"/>
    <w:rsid w:val="00C010F5"/>
    <w:rsid w:val="00C013E5"/>
    <w:rsid w:val="00C013E7"/>
    <w:rsid w:val="00C0141F"/>
    <w:rsid w:val="00C0150C"/>
    <w:rsid w:val="00C01835"/>
    <w:rsid w:val="00C01DA4"/>
    <w:rsid w:val="00C02026"/>
    <w:rsid w:val="00C02044"/>
    <w:rsid w:val="00C02192"/>
    <w:rsid w:val="00C0226B"/>
    <w:rsid w:val="00C023FA"/>
    <w:rsid w:val="00C0240E"/>
    <w:rsid w:val="00C02795"/>
    <w:rsid w:val="00C027DF"/>
    <w:rsid w:val="00C02CDE"/>
    <w:rsid w:val="00C03088"/>
    <w:rsid w:val="00C03125"/>
    <w:rsid w:val="00C033E0"/>
    <w:rsid w:val="00C0357A"/>
    <w:rsid w:val="00C03601"/>
    <w:rsid w:val="00C03892"/>
    <w:rsid w:val="00C039B6"/>
    <w:rsid w:val="00C03A39"/>
    <w:rsid w:val="00C03B7B"/>
    <w:rsid w:val="00C03CF6"/>
    <w:rsid w:val="00C04032"/>
    <w:rsid w:val="00C04097"/>
    <w:rsid w:val="00C04378"/>
    <w:rsid w:val="00C044A4"/>
    <w:rsid w:val="00C04567"/>
    <w:rsid w:val="00C04637"/>
    <w:rsid w:val="00C04AA5"/>
    <w:rsid w:val="00C04BB8"/>
    <w:rsid w:val="00C04C5F"/>
    <w:rsid w:val="00C04CDE"/>
    <w:rsid w:val="00C04D1E"/>
    <w:rsid w:val="00C05049"/>
    <w:rsid w:val="00C05094"/>
    <w:rsid w:val="00C0519C"/>
    <w:rsid w:val="00C053AE"/>
    <w:rsid w:val="00C05470"/>
    <w:rsid w:val="00C057E0"/>
    <w:rsid w:val="00C05863"/>
    <w:rsid w:val="00C05C20"/>
    <w:rsid w:val="00C05CE0"/>
    <w:rsid w:val="00C05D96"/>
    <w:rsid w:val="00C06066"/>
    <w:rsid w:val="00C06078"/>
    <w:rsid w:val="00C060F0"/>
    <w:rsid w:val="00C061D2"/>
    <w:rsid w:val="00C0620A"/>
    <w:rsid w:val="00C0648A"/>
    <w:rsid w:val="00C06549"/>
    <w:rsid w:val="00C067A4"/>
    <w:rsid w:val="00C0681F"/>
    <w:rsid w:val="00C069CA"/>
    <w:rsid w:val="00C06B6E"/>
    <w:rsid w:val="00C06BE9"/>
    <w:rsid w:val="00C06D90"/>
    <w:rsid w:val="00C06F62"/>
    <w:rsid w:val="00C077F1"/>
    <w:rsid w:val="00C078A1"/>
    <w:rsid w:val="00C078D6"/>
    <w:rsid w:val="00C07A6C"/>
    <w:rsid w:val="00C07AC5"/>
    <w:rsid w:val="00C07AE3"/>
    <w:rsid w:val="00C07AE4"/>
    <w:rsid w:val="00C07D15"/>
    <w:rsid w:val="00C07D3E"/>
    <w:rsid w:val="00C07E00"/>
    <w:rsid w:val="00C07EC4"/>
    <w:rsid w:val="00C10043"/>
    <w:rsid w:val="00C10249"/>
    <w:rsid w:val="00C104CD"/>
    <w:rsid w:val="00C10599"/>
    <w:rsid w:val="00C106DF"/>
    <w:rsid w:val="00C10896"/>
    <w:rsid w:val="00C10991"/>
    <w:rsid w:val="00C10B72"/>
    <w:rsid w:val="00C10E57"/>
    <w:rsid w:val="00C10FD3"/>
    <w:rsid w:val="00C1114F"/>
    <w:rsid w:val="00C11183"/>
    <w:rsid w:val="00C11197"/>
    <w:rsid w:val="00C111D7"/>
    <w:rsid w:val="00C11287"/>
    <w:rsid w:val="00C1147D"/>
    <w:rsid w:val="00C114A5"/>
    <w:rsid w:val="00C11653"/>
    <w:rsid w:val="00C1176C"/>
    <w:rsid w:val="00C119A9"/>
    <w:rsid w:val="00C11A7B"/>
    <w:rsid w:val="00C11ADC"/>
    <w:rsid w:val="00C11C33"/>
    <w:rsid w:val="00C11C73"/>
    <w:rsid w:val="00C11C9D"/>
    <w:rsid w:val="00C11D46"/>
    <w:rsid w:val="00C11E23"/>
    <w:rsid w:val="00C11FE5"/>
    <w:rsid w:val="00C11FF6"/>
    <w:rsid w:val="00C1214C"/>
    <w:rsid w:val="00C1247D"/>
    <w:rsid w:val="00C125BD"/>
    <w:rsid w:val="00C126A9"/>
    <w:rsid w:val="00C1286D"/>
    <w:rsid w:val="00C12EB5"/>
    <w:rsid w:val="00C12F97"/>
    <w:rsid w:val="00C13021"/>
    <w:rsid w:val="00C13384"/>
    <w:rsid w:val="00C134A0"/>
    <w:rsid w:val="00C13504"/>
    <w:rsid w:val="00C1352A"/>
    <w:rsid w:val="00C13B18"/>
    <w:rsid w:val="00C13BFC"/>
    <w:rsid w:val="00C13C8A"/>
    <w:rsid w:val="00C13F22"/>
    <w:rsid w:val="00C13F33"/>
    <w:rsid w:val="00C1401E"/>
    <w:rsid w:val="00C140FE"/>
    <w:rsid w:val="00C14227"/>
    <w:rsid w:val="00C1423E"/>
    <w:rsid w:val="00C14260"/>
    <w:rsid w:val="00C14384"/>
    <w:rsid w:val="00C145BF"/>
    <w:rsid w:val="00C14637"/>
    <w:rsid w:val="00C1469B"/>
    <w:rsid w:val="00C147FD"/>
    <w:rsid w:val="00C147FF"/>
    <w:rsid w:val="00C14D1C"/>
    <w:rsid w:val="00C14DC5"/>
    <w:rsid w:val="00C14E12"/>
    <w:rsid w:val="00C14EEC"/>
    <w:rsid w:val="00C14F99"/>
    <w:rsid w:val="00C15135"/>
    <w:rsid w:val="00C15752"/>
    <w:rsid w:val="00C158AF"/>
    <w:rsid w:val="00C159ED"/>
    <w:rsid w:val="00C15A43"/>
    <w:rsid w:val="00C15A93"/>
    <w:rsid w:val="00C15C08"/>
    <w:rsid w:val="00C15CDD"/>
    <w:rsid w:val="00C15F9F"/>
    <w:rsid w:val="00C15FD0"/>
    <w:rsid w:val="00C1640C"/>
    <w:rsid w:val="00C1662C"/>
    <w:rsid w:val="00C166D7"/>
    <w:rsid w:val="00C16CB7"/>
    <w:rsid w:val="00C17065"/>
    <w:rsid w:val="00C17099"/>
    <w:rsid w:val="00C1719D"/>
    <w:rsid w:val="00C1733B"/>
    <w:rsid w:val="00C1741D"/>
    <w:rsid w:val="00C174EC"/>
    <w:rsid w:val="00C17593"/>
    <w:rsid w:val="00C17AA0"/>
    <w:rsid w:val="00C17D7E"/>
    <w:rsid w:val="00C17D89"/>
    <w:rsid w:val="00C17EA6"/>
    <w:rsid w:val="00C2010C"/>
    <w:rsid w:val="00C20112"/>
    <w:rsid w:val="00C20215"/>
    <w:rsid w:val="00C2022B"/>
    <w:rsid w:val="00C202D5"/>
    <w:rsid w:val="00C20452"/>
    <w:rsid w:val="00C204F0"/>
    <w:rsid w:val="00C2052B"/>
    <w:rsid w:val="00C2068D"/>
    <w:rsid w:val="00C206C4"/>
    <w:rsid w:val="00C206EC"/>
    <w:rsid w:val="00C2075D"/>
    <w:rsid w:val="00C20839"/>
    <w:rsid w:val="00C20AFB"/>
    <w:rsid w:val="00C20EB7"/>
    <w:rsid w:val="00C20F77"/>
    <w:rsid w:val="00C212F0"/>
    <w:rsid w:val="00C2179C"/>
    <w:rsid w:val="00C21883"/>
    <w:rsid w:val="00C21B1D"/>
    <w:rsid w:val="00C21C40"/>
    <w:rsid w:val="00C222CF"/>
    <w:rsid w:val="00C2232C"/>
    <w:rsid w:val="00C22479"/>
    <w:rsid w:val="00C225A5"/>
    <w:rsid w:val="00C226C4"/>
    <w:rsid w:val="00C22A73"/>
    <w:rsid w:val="00C22BA7"/>
    <w:rsid w:val="00C22E32"/>
    <w:rsid w:val="00C22E7A"/>
    <w:rsid w:val="00C22FC6"/>
    <w:rsid w:val="00C2312E"/>
    <w:rsid w:val="00C232C3"/>
    <w:rsid w:val="00C232DD"/>
    <w:rsid w:val="00C236EE"/>
    <w:rsid w:val="00C23B44"/>
    <w:rsid w:val="00C23E25"/>
    <w:rsid w:val="00C2423A"/>
    <w:rsid w:val="00C24373"/>
    <w:rsid w:val="00C243BB"/>
    <w:rsid w:val="00C24406"/>
    <w:rsid w:val="00C24486"/>
    <w:rsid w:val="00C24549"/>
    <w:rsid w:val="00C24647"/>
    <w:rsid w:val="00C246B7"/>
    <w:rsid w:val="00C247BE"/>
    <w:rsid w:val="00C249E9"/>
    <w:rsid w:val="00C24C5E"/>
    <w:rsid w:val="00C24CA2"/>
    <w:rsid w:val="00C24D02"/>
    <w:rsid w:val="00C24E4D"/>
    <w:rsid w:val="00C24EE5"/>
    <w:rsid w:val="00C24F74"/>
    <w:rsid w:val="00C250CF"/>
    <w:rsid w:val="00C2544D"/>
    <w:rsid w:val="00C25670"/>
    <w:rsid w:val="00C25688"/>
    <w:rsid w:val="00C25802"/>
    <w:rsid w:val="00C258BE"/>
    <w:rsid w:val="00C258D0"/>
    <w:rsid w:val="00C25D3A"/>
    <w:rsid w:val="00C25D3D"/>
    <w:rsid w:val="00C25DA6"/>
    <w:rsid w:val="00C2610C"/>
    <w:rsid w:val="00C26175"/>
    <w:rsid w:val="00C263AE"/>
    <w:rsid w:val="00C26871"/>
    <w:rsid w:val="00C2695A"/>
    <w:rsid w:val="00C26A10"/>
    <w:rsid w:val="00C26AE1"/>
    <w:rsid w:val="00C26C46"/>
    <w:rsid w:val="00C26E4E"/>
    <w:rsid w:val="00C273C5"/>
    <w:rsid w:val="00C274BE"/>
    <w:rsid w:val="00C275A3"/>
    <w:rsid w:val="00C27639"/>
    <w:rsid w:val="00C27B46"/>
    <w:rsid w:val="00C27F10"/>
    <w:rsid w:val="00C30379"/>
    <w:rsid w:val="00C3045A"/>
    <w:rsid w:val="00C30691"/>
    <w:rsid w:val="00C307FA"/>
    <w:rsid w:val="00C30945"/>
    <w:rsid w:val="00C30BA2"/>
    <w:rsid w:val="00C30C28"/>
    <w:rsid w:val="00C30CF8"/>
    <w:rsid w:val="00C30D3F"/>
    <w:rsid w:val="00C30DAA"/>
    <w:rsid w:val="00C30F1F"/>
    <w:rsid w:val="00C30FB5"/>
    <w:rsid w:val="00C30FB7"/>
    <w:rsid w:val="00C31074"/>
    <w:rsid w:val="00C31089"/>
    <w:rsid w:val="00C31237"/>
    <w:rsid w:val="00C312FB"/>
    <w:rsid w:val="00C3137B"/>
    <w:rsid w:val="00C314DF"/>
    <w:rsid w:val="00C3175A"/>
    <w:rsid w:val="00C319A2"/>
    <w:rsid w:val="00C31EE8"/>
    <w:rsid w:val="00C31F61"/>
    <w:rsid w:val="00C32029"/>
    <w:rsid w:val="00C3208A"/>
    <w:rsid w:val="00C32417"/>
    <w:rsid w:val="00C324E9"/>
    <w:rsid w:val="00C326AB"/>
    <w:rsid w:val="00C32885"/>
    <w:rsid w:val="00C32955"/>
    <w:rsid w:val="00C329AC"/>
    <w:rsid w:val="00C32BB7"/>
    <w:rsid w:val="00C33230"/>
    <w:rsid w:val="00C3330B"/>
    <w:rsid w:val="00C33418"/>
    <w:rsid w:val="00C339DE"/>
    <w:rsid w:val="00C33A29"/>
    <w:rsid w:val="00C33AA7"/>
    <w:rsid w:val="00C33B36"/>
    <w:rsid w:val="00C33CE8"/>
    <w:rsid w:val="00C33DCE"/>
    <w:rsid w:val="00C33E91"/>
    <w:rsid w:val="00C33EE8"/>
    <w:rsid w:val="00C3463A"/>
    <w:rsid w:val="00C346BB"/>
    <w:rsid w:val="00C346C1"/>
    <w:rsid w:val="00C347A7"/>
    <w:rsid w:val="00C347F2"/>
    <w:rsid w:val="00C34977"/>
    <w:rsid w:val="00C34C05"/>
    <w:rsid w:val="00C34C53"/>
    <w:rsid w:val="00C35245"/>
    <w:rsid w:val="00C352F4"/>
    <w:rsid w:val="00C355B0"/>
    <w:rsid w:val="00C3566B"/>
    <w:rsid w:val="00C356BD"/>
    <w:rsid w:val="00C35A42"/>
    <w:rsid w:val="00C35B23"/>
    <w:rsid w:val="00C35D29"/>
    <w:rsid w:val="00C35D4F"/>
    <w:rsid w:val="00C36060"/>
    <w:rsid w:val="00C361E2"/>
    <w:rsid w:val="00C36283"/>
    <w:rsid w:val="00C363CB"/>
    <w:rsid w:val="00C3641C"/>
    <w:rsid w:val="00C3642A"/>
    <w:rsid w:val="00C3653A"/>
    <w:rsid w:val="00C36AAA"/>
    <w:rsid w:val="00C36B4F"/>
    <w:rsid w:val="00C36DAD"/>
    <w:rsid w:val="00C37050"/>
    <w:rsid w:val="00C37149"/>
    <w:rsid w:val="00C37275"/>
    <w:rsid w:val="00C37371"/>
    <w:rsid w:val="00C37477"/>
    <w:rsid w:val="00C37493"/>
    <w:rsid w:val="00C3749F"/>
    <w:rsid w:val="00C374DF"/>
    <w:rsid w:val="00C379A8"/>
    <w:rsid w:val="00C37AA3"/>
    <w:rsid w:val="00C37B14"/>
    <w:rsid w:val="00C37CFA"/>
    <w:rsid w:val="00C37D41"/>
    <w:rsid w:val="00C37D65"/>
    <w:rsid w:val="00C37DD7"/>
    <w:rsid w:val="00C37F07"/>
    <w:rsid w:val="00C37F85"/>
    <w:rsid w:val="00C37F8D"/>
    <w:rsid w:val="00C4018E"/>
    <w:rsid w:val="00C404D5"/>
    <w:rsid w:val="00C408DA"/>
    <w:rsid w:val="00C4091A"/>
    <w:rsid w:val="00C40996"/>
    <w:rsid w:val="00C40B01"/>
    <w:rsid w:val="00C40B7D"/>
    <w:rsid w:val="00C40F1A"/>
    <w:rsid w:val="00C40FF4"/>
    <w:rsid w:val="00C411AC"/>
    <w:rsid w:val="00C4129D"/>
    <w:rsid w:val="00C4135C"/>
    <w:rsid w:val="00C41C14"/>
    <w:rsid w:val="00C41C58"/>
    <w:rsid w:val="00C41D6A"/>
    <w:rsid w:val="00C41F29"/>
    <w:rsid w:val="00C42027"/>
    <w:rsid w:val="00C42130"/>
    <w:rsid w:val="00C42619"/>
    <w:rsid w:val="00C42784"/>
    <w:rsid w:val="00C4287C"/>
    <w:rsid w:val="00C429E1"/>
    <w:rsid w:val="00C42C95"/>
    <w:rsid w:val="00C42E70"/>
    <w:rsid w:val="00C42F55"/>
    <w:rsid w:val="00C4304B"/>
    <w:rsid w:val="00C4305A"/>
    <w:rsid w:val="00C4317C"/>
    <w:rsid w:val="00C43245"/>
    <w:rsid w:val="00C432E0"/>
    <w:rsid w:val="00C43317"/>
    <w:rsid w:val="00C43681"/>
    <w:rsid w:val="00C4375D"/>
    <w:rsid w:val="00C439F0"/>
    <w:rsid w:val="00C43A6C"/>
    <w:rsid w:val="00C43B21"/>
    <w:rsid w:val="00C43CE7"/>
    <w:rsid w:val="00C43D4E"/>
    <w:rsid w:val="00C43E69"/>
    <w:rsid w:val="00C43F3C"/>
    <w:rsid w:val="00C44189"/>
    <w:rsid w:val="00C441E9"/>
    <w:rsid w:val="00C4464F"/>
    <w:rsid w:val="00C44769"/>
    <w:rsid w:val="00C447FB"/>
    <w:rsid w:val="00C44867"/>
    <w:rsid w:val="00C448BB"/>
    <w:rsid w:val="00C44ADA"/>
    <w:rsid w:val="00C44AF6"/>
    <w:rsid w:val="00C4535E"/>
    <w:rsid w:val="00C4583C"/>
    <w:rsid w:val="00C45A93"/>
    <w:rsid w:val="00C45A9C"/>
    <w:rsid w:val="00C45BF6"/>
    <w:rsid w:val="00C45E3D"/>
    <w:rsid w:val="00C45EC0"/>
    <w:rsid w:val="00C46304"/>
    <w:rsid w:val="00C4640D"/>
    <w:rsid w:val="00C46B08"/>
    <w:rsid w:val="00C46B53"/>
    <w:rsid w:val="00C46C16"/>
    <w:rsid w:val="00C46D8E"/>
    <w:rsid w:val="00C46E10"/>
    <w:rsid w:val="00C470AA"/>
    <w:rsid w:val="00C470B6"/>
    <w:rsid w:val="00C477FC"/>
    <w:rsid w:val="00C47AE8"/>
    <w:rsid w:val="00C47B5B"/>
    <w:rsid w:val="00C47E46"/>
    <w:rsid w:val="00C500AD"/>
    <w:rsid w:val="00C500F1"/>
    <w:rsid w:val="00C501CB"/>
    <w:rsid w:val="00C505F5"/>
    <w:rsid w:val="00C5060F"/>
    <w:rsid w:val="00C5063D"/>
    <w:rsid w:val="00C506DF"/>
    <w:rsid w:val="00C5078D"/>
    <w:rsid w:val="00C508B7"/>
    <w:rsid w:val="00C50ADC"/>
    <w:rsid w:val="00C50D01"/>
    <w:rsid w:val="00C50D0D"/>
    <w:rsid w:val="00C50DA6"/>
    <w:rsid w:val="00C50DF4"/>
    <w:rsid w:val="00C50FE0"/>
    <w:rsid w:val="00C51317"/>
    <w:rsid w:val="00C5160F"/>
    <w:rsid w:val="00C519C2"/>
    <w:rsid w:val="00C51CF3"/>
    <w:rsid w:val="00C51D11"/>
    <w:rsid w:val="00C51F23"/>
    <w:rsid w:val="00C5257E"/>
    <w:rsid w:val="00C525BB"/>
    <w:rsid w:val="00C526D1"/>
    <w:rsid w:val="00C52712"/>
    <w:rsid w:val="00C5285D"/>
    <w:rsid w:val="00C52BEC"/>
    <w:rsid w:val="00C52C1B"/>
    <w:rsid w:val="00C52DDA"/>
    <w:rsid w:val="00C52FA2"/>
    <w:rsid w:val="00C531B4"/>
    <w:rsid w:val="00C532F9"/>
    <w:rsid w:val="00C5357D"/>
    <w:rsid w:val="00C5365C"/>
    <w:rsid w:val="00C536C2"/>
    <w:rsid w:val="00C536EF"/>
    <w:rsid w:val="00C537B4"/>
    <w:rsid w:val="00C53A31"/>
    <w:rsid w:val="00C53D12"/>
    <w:rsid w:val="00C53D25"/>
    <w:rsid w:val="00C53E22"/>
    <w:rsid w:val="00C54002"/>
    <w:rsid w:val="00C540FA"/>
    <w:rsid w:val="00C542B3"/>
    <w:rsid w:val="00C543CC"/>
    <w:rsid w:val="00C545B1"/>
    <w:rsid w:val="00C5462F"/>
    <w:rsid w:val="00C5464E"/>
    <w:rsid w:val="00C548BE"/>
    <w:rsid w:val="00C54B97"/>
    <w:rsid w:val="00C54C62"/>
    <w:rsid w:val="00C54C97"/>
    <w:rsid w:val="00C55454"/>
    <w:rsid w:val="00C55501"/>
    <w:rsid w:val="00C5561B"/>
    <w:rsid w:val="00C55651"/>
    <w:rsid w:val="00C559E1"/>
    <w:rsid w:val="00C55ADC"/>
    <w:rsid w:val="00C55C7A"/>
    <w:rsid w:val="00C55D3D"/>
    <w:rsid w:val="00C55D48"/>
    <w:rsid w:val="00C55D9F"/>
    <w:rsid w:val="00C55EBD"/>
    <w:rsid w:val="00C5638E"/>
    <w:rsid w:val="00C56918"/>
    <w:rsid w:val="00C569CA"/>
    <w:rsid w:val="00C56A5F"/>
    <w:rsid w:val="00C56BED"/>
    <w:rsid w:val="00C5707E"/>
    <w:rsid w:val="00C57CC6"/>
    <w:rsid w:val="00C57D03"/>
    <w:rsid w:val="00C60060"/>
    <w:rsid w:val="00C60193"/>
    <w:rsid w:val="00C601EB"/>
    <w:rsid w:val="00C608C1"/>
    <w:rsid w:val="00C60EC1"/>
    <w:rsid w:val="00C60F90"/>
    <w:rsid w:val="00C610CC"/>
    <w:rsid w:val="00C611EC"/>
    <w:rsid w:val="00C61458"/>
    <w:rsid w:val="00C616F3"/>
    <w:rsid w:val="00C61731"/>
    <w:rsid w:val="00C617F3"/>
    <w:rsid w:val="00C619F5"/>
    <w:rsid w:val="00C61A81"/>
    <w:rsid w:val="00C61AAE"/>
    <w:rsid w:val="00C61B66"/>
    <w:rsid w:val="00C61E9F"/>
    <w:rsid w:val="00C61EE3"/>
    <w:rsid w:val="00C62027"/>
    <w:rsid w:val="00C62163"/>
    <w:rsid w:val="00C6216B"/>
    <w:rsid w:val="00C628F6"/>
    <w:rsid w:val="00C62997"/>
    <w:rsid w:val="00C62A19"/>
    <w:rsid w:val="00C62A57"/>
    <w:rsid w:val="00C62BE7"/>
    <w:rsid w:val="00C62C31"/>
    <w:rsid w:val="00C62FB1"/>
    <w:rsid w:val="00C63275"/>
    <w:rsid w:val="00C633AB"/>
    <w:rsid w:val="00C6343A"/>
    <w:rsid w:val="00C6349A"/>
    <w:rsid w:val="00C63593"/>
    <w:rsid w:val="00C63606"/>
    <w:rsid w:val="00C6395C"/>
    <w:rsid w:val="00C639B7"/>
    <w:rsid w:val="00C63ACC"/>
    <w:rsid w:val="00C63C9D"/>
    <w:rsid w:val="00C63EE9"/>
    <w:rsid w:val="00C64376"/>
    <w:rsid w:val="00C64456"/>
    <w:rsid w:val="00C645D5"/>
    <w:rsid w:val="00C64626"/>
    <w:rsid w:val="00C646C4"/>
    <w:rsid w:val="00C64774"/>
    <w:rsid w:val="00C64849"/>
    <w:rsid w:val="00C64EDC"/>
    <w:rsid w:val="00C652A1"/>
    <w:rsid w:val="00C65686"/>
    <w:rsid w:val="00C65D24"/>
    <w:rsid w:val="00C65E90"/>
    <w:rsid w:val="00C65F58"/>
    <w:rsid w:val="00C6656A"/>
    <w:rsid w:val="00C66571"/>
    <w:rsid w:val="00C66687"/>
    <w:rsid w:val="00C666DB"/>
    <w:rsid w:val="00C667F6"/>
    <w:rsid w:val="00C66984"/>
    <w:rsid w:val="00C66B57"/>
    <w:rsid w:val="00C66B89"/>
    <w:rsid w:val="00C66C34"/>
    <w:rsid w:val="00C66DCD"/>
    <w:rsid w:val="00C66E47"/>
    <w:rsid w:val="00C67231"/>
    <w:rsid w:val="00C6769A"/>
    <w:rsid w:val="00C67745"/>
    <w:rsid w:val="00C67768"/>
    <w:rsid w:val="00C677CD"/>
    <w:rsid w:val="00C67825"/>
    <w:rsid w:val="00C67BA2"/>
    <w:rsid w:val="00C7024E"/>
    <w:rsid w:val="00C70250"/>
    <w:rsid w:val="00C702C3"/>
    <w:rsid w:val="00C7040D"/>
    <w:rsid w:val="00C705CE"/>
    <w:rsid w:val="00C70B8C"/>
    <w:rsid w:val="00C70C1B"/>
    <w:rsid w:val="00C70F4D"/>
    <w:rsid w:val="00C70F58"/>
    <w:rsid w:val="00C711A7"/>
    <w:rsid w:val="00C71313"/>
    <w:rsid w:val="00C71468"/>
    <w:rsid w:val="00C71A49"/>
    <w:rsid w:val="00C71A95"/>
    <w:rsid w:val="00C71CB2"/>
    <w:rsid w:val="00C71D67"/>
    <w:rsid w:val="00C71FE0"/>
    <w:rsid w:val="00C72130"/>
    <w:rsid w:val="00C72176"/>
    <w:rsid w:val="00C723AF"/>
    <w:rsid w:val="00C72873"/>
    <w:rsid w:val="00C72B29"/>
    <w:rsid w:val="00C72ECB"/>
    <w:rsid w:val="00C72EF5"/>
    <w:rsid w:val="00C732C5"/>
    <w:rsid w:val="00C73434"/>
    <w:rsid w:val="00C7357D"/>
    <w:rsid w:val="00C739CD"/>
    <w:rsid w:val="00C73BA7"/>
    <w:rsid w:val="00C73F10"/>
    <w:rsid w:val="00C740FD"/>
    <w:rsid w:val="00C74157"/>
    <w:rsid w:val="00C741B4"/>
    <w:rsid w:val="00C742A0"/>
    <w:rsid w:val="00C74317"/>
    <w:rsid w:val="00C7448E"/>
    <w:rsid w:val="00C748E2"/>
    <w:rsid w:val="00C74CF6"/>
    <w:rsid w:val="00C74D21"/>
    <w:rsid w:val="00C74F48"/>
    <w:rsid w:val="00C75004"/>
    <w:rsid w:val="00C7521B"/>
    <w:rsid w:val="00C75369"/>
    <w:rsid w:val="00C75412"/>
    <w:rsid w:val="00C75488"/>
    <w:rsid w:val="00C755E8"/>
    <w:rsid w:val="00C75970"/>
    <w:rsid w:val="00C75977"/>
    <w:rsid w:val="00C75AC4"/>
    <w:rsid w:val="00C75B22"/>
    <w:rsid w:val="00C75C9D"/>
    <w:rsid w:val="00C7676E"/>
    <w:rsid w:val="00C768E3"/>
    <w:rsid w:val="00C76A47"/>
    <w:rsid w:val="00C76A56"/>
    <w:rsid w:val="00C76A6B"/>
    <w:rsid w:val="00C76D2B"/>
    <w:rsid w:val="00C76F4F"/>
    <w:rsid w:val="00C77185"/>
    <w:rsid w:val="00C7731D"/>
    <w:rsid w:val="00C773C8"/>
    <w:rsid w:val="00C7757F"/>
    <w:rsid w:val="00C777A0"/>
    <w:rsid w:val="00C7799E"/>
    <w:rsid w:val="00C77A1A"/>
    <w:rsid w:val="00C77D63"/>
    <w:rsid w:val="00C77DF7"/>
    <w:rsid w:val="00C77E09"/>
    <w:rsid w:val="00C80247"/>
    <w:rsid w:val="00C80547"/>
    <w:rsid w:val="00C805FA"/>
    <w:rsid w:val="00C807B7"/>
    <w:rsid w:val="00C8080E"/>
    <w:rsid w:val="00C809A4"/>
    <w:rsid w:val="00C80D49"/>
    <w:rsid w:val="00C80F7B"/>
    <w:rsid w:val="00C81271"/>
    <w:rsid w:val="00C8143D"/>
    <w:rsid w:val="00C8161B"/>
    <w:rsid w:val="00C8166A"/>
    <w:rsid w:val="00C81788"/>
    <w:rsid w:val="00C8192F"/>
    <w:rsid w:val="00C8198E"/>
    <w:rsid w:val="00C81B30"/>
    <w:rsid w:val="00C81F03"/>
    <w:rsid w:val="00C820A1"/>
    <w:rsid w:val="00C82375"/>
    <w:rsid w:val="00C82387"/>
    <w:rsid w:val="00C82399"/>
    <w:rsid w:val="00C82496"/>
    <w:rsid w:val="00C82640"/>
    <w:rsid w:val="00C82A88"/>
    <w:rsid w:val="00C82BF0"/>
    <w:rsid w:val="00C82FFA"/>
    <w:rsid w:val="00C83AEB"/>
    <w:rsid w:val="00C83B30"/>
    <w:rsid w:val="00C83BCE"/>
    <w:rsid w:val="00C83CAD"/>
    <w:rsid w:val="00C83D58"/>
    <w:rsid w:val="00C83D79"/>
    <w:rsid w:val="00C83DCA"/>
    <w:rsid w:val="00C83E87"/>
    <w:rsid w:val="00C84040"/>
    <w:rsid w:val="00C84042"/>
    <w:rsid w:val="00C84317"/>
    <w:rsid w:val="00C844E0"/>
    <w:rsid w:val="00C845C2"/>
    <w:rsid w:val="00C845CE"/>
    <w:rsid w:val="00C847BE"/>
    <w:rsid w:val="00C84998"/>
    <w:rsid w:val="00C84A9D"/>
    <w:rsid w:val="00C84B15"/>
    <w:rsid w:val="00C8515C"/>
    <w:rsid w:val="00C85229"/>
    <w:rsid w:val="00C8534D"/>
    <w:rsid w:val="00C85505"/>
    <w:rsid w:val="00C85528"/>
    <w:rsid w:val="00C85A05"/>
    <w:rsid w:val="00C85D11"/>
    <w:rsid w:val="00C85E0A"/>
    <w:rsid w:val="00C85FA2"/>
    <w:rsid w:val="00C8624E"/>
    <w:rsid w:val="00C8634D"/>
    <w:rsid w:val="00C86379"/>
    <w:rsid w:val="00C864DB"/>
    <w:rsid w:val="00C864FD"/>
    <w:rsid w:val="00C86588"/>
    <w:rsid w:val="00C8668A"/>
    <w:rsid w:val="00C870B0"/>
    <w:rsid w:val="00C87391"/>
    <w:rsid w:val="00C877DD"/>
    <w:rsid w:val="00C8781D"/>
    <w:rsid w:val="00C87863"/>
    <w:rsid w:val="00C901A9"/>
    <w:rsid w:val="00C90224"/>
    <w:rsid w:val="00C905AC"/>
    <w:rsid w:val="00C907D4"/>
    <w:rsid w:val="00C908A1"/>
    <w:rsid w:val="00C90952"/>
    <w:rsid w:val="00C90B43"/>
    <w:rsid w:val="00C90C05"/>
    <w:rsid w:val="00C90C65"/>
    <w:rsid w:val="00C90C82"/>
    <w:rsid w:val="00C90E9A"/>
    <w:rsid w:val="00C90F7A"/>
    <w:rsid w:val="00C91052"/>
    <w:rsid w:val="00C9111E"/>
    <w:rsid w:val="00C911F4"/>
    <w:rsid w:val="00C91476"/>
    <w:rsid w:val="00C915A3"/>
    <w:rsid w:val="00C91707"/>
    <w:rsid w:val="00C917C5"/>
    <w:rsid w:val="00C917E5"/>
    <w:rsid w:val="00C918A6"/>
    <w:rsid w:val="00C918AF"/>
    <w:rsid w:val="00C91CFB"/>
    <w:rsid w:val="00C91DF3"/>
    <w:rsid w:val="00C91FAC"/>
    <w:rsid w:val="00C92144"/>
    <w:rsid w:val="00C9220C"/>
    <w:rsid w:val="00C92215"/>
    <w:rsid w:val="00C9228B"/>
    <w:rsid w:val="00C922B9"/>
    <w:rsid w:val="00C922C5"/>
    <w:rsid w:val="00C92329"/>
    <w:rsid w:val="00C92352"/>
    <w:rsid w:val="00C923A2"/>
    <w:rsid w:val="00C926FD"/>
    <w:rsid w:val="00C92953"/>
    <w:rsid w:val="00C92ABA"/>
    <w:rsid w:val="00C92C2A"/>
    <w:rsid w:val="00C92CF7"/>
    <w:rsid w:val="00C92EB9"/>
    <w:rsid w:val="00C9318C"/>
    <w:rsid w:val="00C93220"/>
    <w:rsid w:val="00C9323B"/>
    <w:rsid w:val="00C93297"/>
    <w:rsid w:val="00C93388"/>
    <w:rsid w:val="00C93BB6"/>
    <w:rsid w:val="00C93E74"/>
    <w:rsid w:val="00C941F3"/>
    <w:rsid w:val="00C94511"/>
    <w:rsid w:val="00C945C2"/>
    <w:rsid w:val="00C945EC"/>
    <w:rsid w:val="00C94C81"/>
    <w:rsid w:val="00C94E45"/>
    <w:rsid w:val="00C94FDA"/>
    <w:rsid w:val="00C94FF5"/>
    <w:rsid w:val="00C951AC"/>
    <w:rsid w:val="00C95300"/>
    <w:rsid w:val="00C953D8"/>
    <w:rsid w:val="00C9550A"/>
    <w:rsid w:val="00C95548"/>
    <w:rsid w:val="00C95730"/>
    <w:rsid w:val="00C957FF"/>
    <w:rsid w:val="00C95837"/>
    <w:rsid w:val="00C95962"/>
    <w:rsid w:val="00C95CD4"/>
    <w:rsid w:val="00C95CFA"/>
    <w:rsid w:val="00C96043"/>
    <w:rsid w:val="00C96323"/>
    <w:rsid w:val="00C96FE0"/>
    <w:rsid w:val="00C970B0"/>
    <w:rsid w:val="00C97348"/>
    <w:rsid w:val="00C9736C"/>
    <w:rsid w:val="00C976B2"/>
    <w:rsid w:val="00C97AF1"/>
    <w:rsid w:val="00CA0186"/>
    <w:rsid w:val="00CA036A"/>
    <w:rsid w:val="00CA0435"/>
    <w:rsid w:val="00CA0698"/>
    <w:rsid w:val="00CA09AA"/>
    <w:rsid w:val="00CA0B74"/>
    <w:rsid w:val="00CA0BA0"/>
    <w:rsid w:val="00CA0BAF"/>
    <w:rsid w:val="00CA0ED4"/>
    <w:rsid w:val="00CA0F2E"/>
    <w:rsid w:val="00CA0F3E"/>
    <w:rsid w:val="00CA114D"/>
    <w:rsid w:val="00CA1191"/>
    <w:rsid w:val="00CA1225"/>
    <w:rsid w:val="00CA1303"/>
    <w:rsid w:val="00CA154E"/>
    <w:rsid w:val="00CA15C0"/>
    <w:rsid w:val="00CA18D2"/>
    <w:rsid w:val="00CA19F9"/>
    <w:rsid w:val="00CA1A2D"/>
    <w:rsid w:val="00CA1B31"/>
    <w:rsid w:val="00CA20BE"/>
    <w:rsid w:val="00CA223E"/>
    <w:rsid w:val="00CA2281"/>
    <w:rsid w:val="00CA24A6"/>
    <w:rsid w:val="00CA2848"/>
    <w:rsid w:val="00CA2919"/>
    <w:rsid w:val="00CA2976"/>
    <w:rsid w:val="00CA29CE"/>
    <w:rsid w:val="00CA2C56"/>
    <w:rsid w:val="00CA2DCF"/>
    <w:rsid w:val="00CA3030"/>
    <w:rsid w:val="00CA315F"/>
    <w:rsid w:val="00CA3254"/>
    <w:rsid w:val="00CA348D"/>
    <w:rsid w:val="00CA3597"/>
    <w:rsid w:val="00CA3A18"/>
    <w:rsid w:val="00CA3C31"/>
    <w:rsid w:val="00CA3E25"/>
    <w:rsid w:val="00CA3ECA"/>
    <w:rsid w:val="00CA4229"/>
    <w:rsid w:val="00CA431A"/>
    <w:rsid w:val="00CA435C"/>
    <w:rsid w:val="00CA435F"/>
    <w:rsid w:val="00CA45FA"/>
    <w:rsid w:val="00CA462A"/>
    <w:rsid w:val="00CA4745"/>
    <w:rsid w:val="00CA4829"/>
    <w:rsid w:val="00CA4941"/>
    <w:rsid w:val="00CA4A3F"/>
    <w:rsid w:val="00CA4C14"/>
    <w:rsid w:val="00CA4CCD"/>
    <w:rsid w:val="00CA4CD7"/>
    <w:rsid w:val="00CA4D16"/>
    <w:rsid w:val="00CA4FE7"/>
    <w:rsid w:val="00CA514D"/>
    <w:rsid w:val="00CA51A0"/>
    <w:rsid w:val="00CA53E3"/>
    <w:rsid w:val="00CA5BCB"/>
    <w:rsid w:val="00CA5E40"/>
    <w:rsid w:val="00CA5F0B"/>
    <w:rsid w:val="00CA5F13"/>
    <w:rsid w:val="00CA6093"/>
    <w:rsid w:val="00CA6164"/>
    <w:rsid w:val="00CA6254"/>
    <w:rsid w:val="00CA636F"/>
    <w:rsid w:val="00CA6819"/>
    <w:rsid w:val="00CA7050"/>
    <w:rsid w:val="00CA71D1"/>
    <w:rsid w:val="00CA73B2"/>
    <w:rsid w:val="00CA73E5"/>
    <w:rsid w:val="00CA74E8"/>
    <w:rsid w:val="00CA76F9"/>
    <w:rsid w:val="00CA7824"/>
    <w:rsid w:val="00CA79F6"/>
    <w:rsid w:val="00CA7C48"/>
    <w:rsid w:val="00CA7E55"/>
    <w:rsid w:val="00CA7F8B"/>
    <w:rsid w:val="00CB0401"/>
    <w:rsid w:val="00CB047F"/>
    <w:rsid w:val="00CB0911"/>
    <w:rsid w:val="00CB0A83"/>
    <w:rsid w:val="00CB0C2A"/>
    <w:rsid w:val="00CB0C8C"/>
    <w:rsid w:val="00CB0E03"/>
    <w:rsid w:val="00CB0EC5"/>
    <w:rsid w:val="00CB11BD"/>
    <w:rsid w:val="00CB12DA"/>
    <w:rsid w:val="00CB1368"/>
    <w:rsid w:val="00CB1396"/>
    <w:rsid w:val="00CB14AE"/>
    <w:rsid w:val="00CB14B2"/>
    <w:rsid w:val="00CB151C"/>
    <w:rsid w:val="00CB19FC"/>
    <w:rsid w:val="00CB1B90"/>
    <w:rsid w:val="00CB1B9C"/>
    <w:rsid w:val="00CB1F2A"/>
    <w:rsid w:val="00CB212A"/>
    <w:rsid w:val="00CB2156"/>
    <w:rsid w:val="00CB21B5"/>
    <w:rsid w:val="00CB229B"/>
    <w:rsid w:val="00CB23B6"/>
    <w:rsid w:val="00CB2606"/>
    <w:rsid w:val="00CB27B8"/>
    <w:rsid w:val="00CB2836"/>
    <w:rsid w:val="00CB28B5"/>
    <w:rsid w:val="00CB2B96"/>
    <w:rsid w:val="00CB2D1C"/>
    <w:rsid w:val="00CB2EB5"/>
    <w:rsid w:val="00CB2F24"/>
    <w:rsid w:val="00CB3568"/>
    <w:rsid w:val="00CB3726"/>
    <w:rsid w:val="00CB3866"/>
    <w:rsid w:val="00CB39CF"/>
    <w:rsid w:val="00CB3AB3"/>
    <w:rsid w:val="00CB3EE8"/>
    <w:rsid w:val="00CB40AC"/>
    <w:rsid w:val="00CB4184"/>
    <w:rsid w:val="00CB4290"/>
    <w:rsid w:val="00CB44DB"/>
    <w:rsid w:val="00CB46CE"/>
    <w:rsid w:val="00CB4736"/>
    <w:rsid w:val="00CB480A"/>
    <w:rsid w:val="00CB486E"/>
    <w:rsid w:val="00CB4984"/>
    <w:rsid w:val="00CB4997"/>
    <w:rsid w:val="00CB4BF4"/>
    <w:rsid w:val="00CB4E0E"/>
    <w:rsid w:val="00CB4FA5"/>
    <w:rsid w:val="00CB53CB"/>
    <w:rsid w:val="00CB558B"/>
    <w:rsid w:val="00CB5823"/>
    <w:rsid w:val="00CB5825"/>
    <w:rsid w:val="00CB5861"/>
    <w:rsid w:val="00CB58DD"/>
    <w:rsid w:val="00CB58EF"/>
    <w:rsid w:val="00CB5A9F"/>
    <w:rsid w:val="00CB5AE9"/>
    <w:rsid w:val="00CB5D68"/>
    <w:rsid w:val="00CB5EF8"/>
    <w:rsid w:val="00CB609C"/>
    <w:rsid w:val="00CB616C"/>
    <w:rsid w:val="00CB6343"/>
    <w:rsid w:val="00CB6370"/>
    <w:rsid w:val="00CB6598"/>
    <w:rsid w:val="00CB6673"/>
    <w:rsid w:val="00CB67ED"/>
    <w:rsid w:val="00CB68B3"/>
    <w:rsid w:val="00CB6A07"/>
    <w:rsid w:val="00CB6C2B"/>
    <w:rsid w:val="00CB6D84"/>
    <w:rsid w:val="00CB6F9E"/>
    <w:rsid w:val="00CB707A"/>
    <w:rsid w:val="00CB7106"/>
    <w:rsid w:val="00CB7109"/>
    <w:rsid w:val="00CB73D3"/>
    <w:rsid w:val="00CB74EF"/>
    <w:rsid w:val="00CB75E4"/>
    <w:rsid w:val="00CB7627"/>
    <w:rsid w:val="00CB7648"/>
    <w:rsid w:val="00CB76AA"/>
    <w:rsid w:val="00CB76F4"/>
    <w:rsid w:val="00CB7A68"/>
    <w:rsid w:val="00CB7B6B"/>
    <w:rsid w:val="00CB7BB6"/>
    <w:rsid w:val="00CB7FE8"/>
    <w:rsid w:val="00CC009C"/>
    <w:rsid w:val="00CC00B7"/>
    <w:rsid w:val="00CC0168"/>
    <w:rsid w:val="00CC034B"/>
    <w:rsid w:val="00CC0730"/>
    <w:rsid w:val="00CC07E6"/>
    <w:rsid w:val="00CC0883"/>
    <w:rsid w:val="00CC0A43"/>
    <w:rsid w:val="00CC0AA7"/>
    <w:rsid w:val="00CC0BCC"/>
    <w:rsid w:val="00CC0E56"/>
    <w:rsid w:val="00CC0E6B"/>
    <w:rsid w:val="00CC118A"/>
    <w:rsid w:val="00CC1355"/>
    <w:rsid w:val="00CC1679"/>
    <w:rsid w:val="00CC1687"/>
    <w:rsid w:val="00CC172A"/>
    <w:rsid w:val="00CC1735"/>
    <w:rsid w:val="00CC17AF"/>
    <w:rsid w:val="00CC1A18"/>
    <w:rsid w:val="00CC1B19"/>
    <w:rsid w:val="00CC1C42"/>
    <w:rsid w:val="00CC1E3E"/>
    <w:rsid w:val="00CC1E40"/>
    <w:rsid w:val="00CC24C0"/>
    <w:rsid w:val="00CC2559"/>
    <w:rsid w:val="00CC25C1"/>
    <w:rsid w:val="00CC2633"/>
    <w:rsid w:val="00CC27C2"/>
    <w:rsid w:val="00CC27F5"/>
    <w:rsid w:val="00CC281C"/>
    <w:rsid w:val="00CC2D18"/>
    <w:rsid w:val="00CC2EFE"/>
    <w:rsid w:val="00CC2FB4"/>
    <w:rsid w:val="00CC3710"/>
    <w:rsid w:val="00CC374C"/>
    <w:rsid w:val="00CC3769"/>
    <w:rsid w:val="00CC380B"/>
    <w:rsid w:val="00CC39C1"/>
    <w:rsid w:val="00CC3A4A"/>
    <w:rsid w:val="00CC3C5F"/>
    <w:rsid w:val="00CC3E8C"/>
    <w:rsid w:val="00CC3E96"/>
    <w:rsid w:val="00CC400F"/>
    <w:rsid w:val="00CC409A"/>
    <w:rsid w:val="00CC4110"/>
    <w:rsid w:val="00CC4365"/>
    <w:rsid w:val="00CC485B"/>
    <w:rsid w:val="00CC4861"/>
    <w:rsid w:val="00CC48F3"/>
    <w:rsid w:val="00CC4956"/>
    <w:rsid w:val="00CC4977"/>
    <w:rsid w:val="00CC4A47"/>
    <w:rsid w:val="00CC4B19"/>
    <w:rsid w:val="00CC4C2B"/>
    <w:rsid w:val="00CC4C5E"/>
    <w:rsid w:val="00CC4CB6"/>
    <w:rsid w:val="00CC4CCF"/>
    <w:rsid w:val="00CC4F1D"/>
    <w:rsid w:val="00CC4F58"/>
    <w:rsid w:val="00CC5702"/>
    <w:rsid w:val="00CC57AE"/>
    <w:rsid w:val="00CC58C9"/>
    <w:rsid w:val="00CC59E7"/>
    <w:rsid w:val="00CC5BE3"/>
    <w:rsid w:val="00CC5C02"/>
    <w:rsid w:val="00CC5DC6"/>
    <w:rsid w:val="00CC5E51"/>
    <w:rsid w:val="00CC606C"/>
    <w:rsid w:val="00CC60E5"/>
    <w:rsid w:val="00CC63CD"/>
    <w:rsid w:val="00CC6408"/>
    <w:rsid w:val="00CC6426"/>
    <w:rsid w:val="00CC656C"/>
    <w:rsid w:val="00CC673A"/>
    <w:rsid w:val="00CC6B0F"/>
    <w:rsid w:val="00CC6C99"/>
    <w:rsid w:val="00CC728B"/>
    <w:rsid w:val="00CC728E"/>
    <w:rsid w:val="00CC7356"/>
    <w:rsid w:val="00CC74D5"/>
    <w:rsid w:val="00CC772C"/>
    <w:rsid w:val="00CC7A6D"/>
    <w:rsid w:val="00CC7BD9"/>
    <w:rsid w:val="00CC7D7A"/>
    <w:rsid w:val="00CC7DB5"/>
    <w:rsid w:val="00CC7DF5"/>
    <w:rsid w:val="00CC7EEB"/>
    <w:rsid w:val="00CC7F92"/>
    <w:rsid w:val="00CD0246"/>
    <w:rsid w:val="00CD04B6"/>
    <w:rsid w:val="00CD04FE"/>
    <w:rsid w:val="00CD0740"/>
    <w:rsid w:val="00CD0768"/>
    <w:rsid w:val="00CD08A6"/>
    <w:rsid w:val="00CD096A"/>
    <w:rsid w:val="00CD0BA4"/>
    <w:rsid w:val="00CD0CAF"/>
    <w:rsid w:val="00CD0D74"/>
    <w:rsid w:val="00CD0D7C"/>
    <w:rsid w:val="00CD0DEE"/>
    <w:rsid w:val="00CD11FD"/>
    <w:rsid w:val="00CD14C1"/>
    <w:rsid w:val="00CD14CB"/>
    <w:rsid w:val="00CD16D7"/>
    <w:rsid w:val="00CD179D"/>
    <w:rsid w:val="00CD1841"/>
    <w:rsid w:val="00CD1A46"/>
    <w:rsid w:val="00CD1D72"/>
    <w:rsid w:val="00CD1E74"/>
    <w:rsid w:val="00CD21FA"/>
    <w:rsid w:val="00CD223B"/>
    <w:rsid w:val="00CD2310"/>
    <w:rsid w:val="00CD2585"/>
    <w:rsid w:val="00CD25A6"/>
    <w:rsid w:val="00CD283A"/>
    <w:rsid w:val="00CD28DD"/>
    <w:rsid w:val="00CD28F4"/>
    <w:rsid w:val="00CD2ADF"/>
    <w:rsid w:val="00CD2D47"/>
    <w:rsid w:val="00CD2D7C"/>
    <w:rsid w:val="00CD2E6C"/>
    <w:rsid w:val="00CD2F60"/>
    <w:rsid w:val="00CD309B"/>
    <w:rsid w:val="00CD3122"/>
    <w:rsid w:val="00CD31F6"/>
    <w:rsid w:val="00CD325D"/>
    <w:rsid w:val="00CD336D"/>
    <w:rsid w:val="00CD3531"/>
    <w:rsid w:val="00CD3D0C"/>
    <w:rsid w:val="00CD3E10"/>
    <w:rsid w:val="00CD3F09"/>
    <w:rsid w:val="00CD3F47"/>
    <w:rsid w:val="00CD3F6F"/>
    <w:rsid w:val="00CD3FAF"/>
    <w:rsid w:val="00CD417E"/>
    <w:rsid w:val="00CD4542"/>
    <w:rsid w:val="00CD4752"/>
    <w:rsid w:val="00CD477A"/>
    <w:rsid w:val="00CD4822"/>
    <w:rsid w:val="00CD492B"/>
    <w:rsid w:val="00CD4A8B"/>
    <w:rsid w:val="00CD4B7D"/>
    <w:rsid w:val="00CD52C3"/>
    <w:rsid w:val="00CD52F0"/>
    <w:rsid w:val="00CD53B7"/>
    <w:rsid w:val="00CD5583"/>
    <w:rsid w:val="00CD5663"/>
    <w:rsid w:val="00CD5664"/>
    <w:rsid w:val="00CD578E"/>
    <w:rsid w:val="00CD5881"/>
    <w:rsid w:val="00CD58D5"/>
    <w:rsid w:val="00CD5A0D"/>
    <w:rsid w:val="00CD5AAA"/>
    <w:rsid w:val="00CD5BE9"/>
    <w:rsid w:val="00CD5C02"/>
    <w:rsid w:val="00CD61A1"/>
    <w:rsid w:val="00CD61E3"/>
    <w:rsid w:val="00CD6330"/>
    <w:rsid w:val="00CD63B9"/>
    <w:rsid w:val="00CD6814"/>
    <w:rsid w:val="00CD6C14"/>
    <w:rsid w:val="00CD6C6D"/>
    <w:rsid w:val="00CD6D06"/>
    <w:rsid w:val="00CD6E0B"/>
    <w:rsid w:val="00CD741D"/>
    <w:rsid w:val="00CD7496"/>
    <w:rsid w:val="00CD76F9"/>
    <w:rsid w:val="00CD787F"/>
    <w:rsid w:val="00CD7927"/>
    <w:rsid w:val="00CD7B78"/>
    <w:rsid w:val="00CD7C66"/>
    <w:rsid w:val="00CD7F46"/>
    <w:rsid w:val="00CE020B"/>
    <w:rsid w:val="00CE025E"/>
    <w:rsid w:val="00CE02A1"/>
    <w:rsid w:val="00CE02F7"/>
    <w:rsid w:val="00CE030D"/>
    <w:rsid w:val="00CE03B6"/>
    <w:rsid w:val="00CE05F2"/>
    <w:rsid w:val="00CE05F4"/>
    <w:rsid w:val="00CE07E2"/>
    <w:rsid w:val="00CE09BC"/>
    <w:rsid w:val="00CE0CBF"/>
    <w:rsid w:val="00CE0D6D"/>
    <w:rsid w:val="00CE0EB2"/>
    <w:rsid w:val="00CE112E"/>
    <w:rsid w:val="00CE1162"/>
    <w:rsid w:val="00CE11F7"/>
    <w:rsid w:val="00CE1225"/>
    <w:rsid w:val="00CE132D"/>
    <w:rsid w:val="00CE152F"/>
    <w:rsid w:val="00CE1632"/>
    <w:rsid w:val="00CE1A13"/>
    <w:rsid w:val="00CE1AC5"/>
    <w:rsid w:val="00CE1EFE"/>
    <w:rsid w:val="00CE212D"/>
    <w:rsid w:val="00CE228B"/>
    <w:rsid w:val="00CE250A"/>
    <w:rsid w:val="00CE253D"/>
    <w:rsid w:val="00CE2561"/>
    <w:rsid w:val="00CE27C0"/>
    <w:rsid w:val="00CE282E"/>
    <w:rsid w:val="00CE2B08"/>
    <w:rsid w:val="00CE2DD6"/>
    <w:rsid w:val="00CE2E2D"/>
    <w:rsid w:val="00CE2FF6"/>
    <w:rsid w:val="00CE3257"/>
    <w:rsid w:val="00CE36A8"/>
    <w:rsid w:val="00CE37BB"/>
    <w:rsid w:val="00CE3A44"/>
    <w:rsid w:val="00CE3DE5"/>
    <w:rsid w:val="00CE3E3B"/>
    <w:rsid w:val="00CE3E54"/>
    <w:rsid w:val="00CE3FCC"/>
    <w:rsid w:val="00CE414F"/>
    <w:rsid w:val="00CE429C"/>
    <w:rsid w:val="00CE42CD"/>
    <w:rsid w:val="00CE452A"/>
    <w:rsid w:val="00CE45F5"/>
    <w:rsid w:val="00CE4E95"/>
    <w:rsid w:val="00CE51D5"/>
    <w:rsid w:val="00CE54E5"/>
    <w:rsid w:val="00CE576E"/>
    <w:rsid w:val="00CE5861"/>
    <w:rsid w:val="00CE59E1"/>
    <w:rsid w:val="00CE5AC7"/>
    <w:rsid w:val="00CE5BCC"/>
    <w:rsid w:val="00CE5E50"/>
    <w:rsid w:val="00CE5E8C"/>
    <w:rsid w:val="00CE5FF9"/>
    <w:rsid w:val="00CE62F3"/>
    <w:rsid w:val="00CE63B8"/>
    <w:rsid w:val="00CE697C"/>
    <w:rsid w:val="00CE69F3"/>
    <w:rsid w:val="00CE6AD5"/>
    <w:rsid w:val="00CE6E24"/>
    <w:rsid w:val="00CE7180"/>
    <w:rsid w:val="00CE71C9"/>
    <w:rsid w:val="00CE74C5"/>
    <w:rsid w:val="00CE74D4"/>
    <w:rsid w:val="00CE7563"/>
    <w:rsid w:val="00CE76BD"/>
    <w:rsid w:val="00CE7747"/>
    <w:rsid w:val="00CE7843"/>
    <w:rsid w:val="00CE79BC"/>
    <w:rsid w:val="00CE7AC3"/>
    <w:rsid w:val="00CE7E59"/>
    <w:rsid w:val="00CF004B"/>
    <w:rsid w:val="00CF00A2"/>
    <w:rsid w:val="00CF02AC"/>
    <w:rsid w:val="00CF057C"/>
    <w:rsid w:val="00CF063D"/>
    <w:rsid w:val="00CF063F"/>
    <w:rsid w:val="00CF06E6"/>
    <w:rsid w:val="00CF0754"/>
    <w:rsid w:val="00CF08AA"/>
    <w:rsid w:val="00CF0B3D"/>
    <w:rsid w:val="00CF1029"/>
    <w:rsid w:val="00CF1272"/>
    <w:rsid w:val="00CF1350"/>
    <w:rsid w:val="00CF1354"/>
    <w:rsid w:val="00CF1463"/>
    <w:rsid w:val="00CF18AB"/>
    <w:rsid w:val="00CF18DD"/>
    <w:rsid w:val="00CF19CE"/>
    <w:rsid w:val="00CF1AA6"/>
    <w:rsid w:val="00CF20C8"/>
    <w:rsid w:val="00CF2334"/>
    <w:rsid w:val="00CF233B"/>
    <w:rsid w:val="00CF23D5"/>
    <w:rsid w:val="00CF2639"/>
    <w:rsid w:val="00CF277A"/>
    <w:rsid w:val="00CF285B"/>
    <w:rsid w:val="00CF2DB0"/>
    <w:rsid w:val="00CF2DD0"/>
    <w:rsid w:val="00CF2EC1"/>
    <w:rsid w:val="00CF2F6F"/>
    <w:rsid w:val="00CF2FBF"/>
    <w:rsid w:val="00CF2FDF"/>
    <w:rsid w:val="00CF33BA"/>
    <w:rsid w:val="00CF3936"/>
    <w:rsid w:val="00CF3F01"/>
    <w:rsid w:val="00CF405D"/>
    <w:rsid w:val="00CF406C"/>
    <w:rsid w:val="00CF40E7"/>
    <w:rsid w:val="00CF4269"/>
    <w:rsid w:val="00CF448D"/>
    <w:rsid w:val="00CF46E1"/>
    <w:rsid w:val="00CF48F2"/>
    <w:rsid w:val="00CF493A"/>
    <w:rsid w:val="00CF4C1B"/>
    <w:rsid w:val="00CF4D11"/>
    <w:rsid w:val="00CF4D47"/>
    <w:rsid w:val="00CF4D6B"/>
    <w:rsid w:val="00CF4E61"/>
    <w:rsid w:val="00CF4F48"/>
    <w:rsid w:val="00CF50A9"/>
    <w:rsid w:val="00CF5283"/>
    <w:rsid w:val="00CF52ED"/>
    <w:rsid w:val="00CF5337"/>
    <w:rsid w:val="00CF53CD"/>
    <w:rsid w:val="00CF5A90"/>
    <w:rsid w:val="00CF5BED"/>
    <w:rsid w:val="00CF5C5D"/>
    <w:rsid w:val="00CF5F29"/>
    <w:rsid w:val="00CF61A3"/>
    <w:rsid w:val="00CF6315"/>
    <w:rsid w:val="00CF6317"/>
    <w:rsid w:val="00CF64F9"/>
    <w:rsid w:val="00CF66DE"/>
    <w:rsid w:val="00CF67BD"/>
    <w:rsid w:val="00CF6848"/>
    <w:rsid w:val="00CF6876"/>
    <w:rsid w:val="00CF6AC6"/>
    <w:rsid w:val="00CF6AF3"/>
    <w:rsid w:val="00CF6B37"/>
    <w:rsid w:val="00CF6C9A"/>
    <w:rsid w:val="00CF6F64"/>
    <w:rsid w:val="00CF7004"/>
    <w:rsid w:val="00CF7149"/>
    <w:rsid w:val="00CF721A"/>
    <w:rsid w:val="00CF72B0"/>
    <w:rsid w:val="00CF74AD"/>
    <w:rsid w:val="00CF76DA"/>
    <w:rsid w:val="00CF78EA"/>
    <w:rsid w:val="00CF7A95"/>
    <w:rsid w:val="00CF7CCF"/>
    <w:rsid w:val="00CF7FA5"/>
    <w:rsid w:val="00D0011B"/>
    <w:rsid w:val="00D002B6"/>
    <w:rsid w:val="00D002EE"/>
    <w:rsid w:val="00D00359"/>
    <w:rsid w:val="00D00385"/>
    <w:rsid w:val="00D00522"/>
    <w:rsid w:val="00D00592"/>
    <w:rsid w:val="00D00701"/>
    <w:rsid w:val="00D007A9"/>
    <w:rsid w:val="00D00804"/>
    <w:rsid w:val="00D00A77"/>
    <w:rsid w:val="00D00B22"/>
    <w:rsid w:val="00D00B34"/>
    <w:rsid w:val="00D00E08"/>
    <w:rsid w:val="00D00FFE"/>
    <w:rsid w:val="00D010E6"/>
    <w:rsid w:val="00D0129D"/>
    <w:rsid w:val="00D013A9"/>
    <w:rsid w:val="00D017A8"/>
    <w:rsid w:val="00D017EE"/>
    <w:rsid w:val="00D0182B"/>
    <w:rsid w:val="00D0186E"/>
    <w:rsid w:val="00D01C5E"/>
    <w:rsid w:val="00D01C73"/>
    <w:rsid w:val="00D01D3B"/>
    <w:rsid w:val="00D01FE1"/>
    <w:rsid w:val="00D02156"/>
    <w:rsid w:val="00D02193"/>
    <w:rsid w:val="00D022DC"/>
    <w:rsid w:val="00D02369"/>
    <w:rsid w:val="00D02427"/>
    <w:rsid w:val="00D02499"/>
    <w:rsid w:val="00D02556"/>
    <w:rsid w:val="00D02594"/>
    <w:rsid w:val="00D027F5"/>
    <w:rsid w:val="00D02BA7"/>
    <w:rsid w:val="00D02BCB"/>
    <w:rsid w:val="00D02C36"/>
    <w:rsid w:val="00D02C7A"/>
    <w:rsid w:val="00D02CED"/>
    <w:rsid w:val="00D02E17"/>
    <w:rsid w:val="00D03025"/>
    <w:rsid w:val="00D03303"/>
    <w:rsid w:val="00D03426"/>
    <w:rsid w:val="00D04074"/>
    <w:rsid w:val="00D0434F"/>
    <w:rsid w:val="00D0438E"/>
    <w:rsid w:val="00D04815"/>
    <w:rsid w:val="00D04834"/>
    <w:rsid w:val="00D04898"/>
    <w:rsid w:val="00D04A64"/>
    <w:rsid w:val="00D04DD0"/>
    <w:rsid w:val="00D04FC8"/>
    <w:rsid w:val="00D052A4"/>
    <w:rsid w:val="00D05386"/>
    <w:rsid w:val="00D05393"/>
    <w:rsid w:val="00D05570"/>
    <w:rsid w:val="00D0576D"/>
    <w:rsid w:val="00D057E9"/>
    <w:rsid w:val="00D05E35"/>
    <w:rsid w:val="00D05FCD"/>
    <w:rsid w:val="00D05FD4"/>
    <w:rsid w:val="00D06088"/>
    <w:rsid w:val="00D06104"/>
    <w:rsid w:val="00D06581"/>
    <w:rsid w:val="00D065F9"/>
    <w:rsid w:val="00D06737"/>
    <w:rsid w:val="00D0675C"/>
    <w:rsid w:val="00D06796"/>
    <w:rsid w:val="00D06800"/>
    <w:rsid w:val="00D0686D"/>
    <w:rsid w:val="00D06993"/>
    <w:rsid w:val="00D06A81"/>
    <w:rsid w:val="00D06B22"/>
    <w:rsid w:val="00D06DED"/>
    <w:rsid w:val="00D06E9B"/>
    <w:rsid w:val="00D06F2F"/>
    <w:rsid w:val="00D0735B"/>
    <w:rsid w:val="00D0740D"/>
    <w:rsid w:val="00D0769D"/>
    <w:rsid w:val="00D078A9"/>
    <w:rsid w:val="00D078C9"/>
    <w:rsid w:val="00D07949"/>
    <w:rsid w:val="00D07ACA"/>
    <w:rsid w:val="00D07BB5"/>
    <w:rsid w:val="00D07DCA"/>
    <w:rsid w:val="00D07E65"/>
    <w:rsid w:val="00D10073"/>
    <w:rsid w:val="00D103D5"/>
    <w:rsid w:val="00D10448"/>
    <w:rsid w:val="00D10478"/>
    <w:rsid w:val="00D105EB"/>
    <w:rsid w:val="00D1060B"/>
    <w:rsid w:val="00D1083F"/>
    <w:rsid w:val="00D108D2"/>
    <w:rsid w:val="00D109E7"/>
    <w:rsid w:val="00D10D5A"/>
    <w:rsid w:val="00D1140D"/>
    <w:rsid w:val="00D1141B"/>
    <w:rsid w:val="00D11623"/>
    <w:rsid w:val="00D1167D"/>
    <w:rsid w:val="00D11873"/>
    <w:rsid w:val="00D11932"/>
    <w:rsid w:val="00D11AC5"/>
    <w:rsid w:val="00D11C73"/>
    <w:rsid w:val="00D11E18"/>
    <w:rsid w:val="00D11EEE"/>
    <w:rsid w:val="00D11F6C"/>
    <w:rsid w:val="00D11FAE"/>
    <w:rsid w:val="00D120A9"/>
    <w:rsid w:val="00D1241C"/>
    <w:rsid w:val="00D12440"/>
    <w:rsid w:val="00D12487"/>
    <w:rsid w:val="00D12496"/>
    <w:rsid w:val="00D12563"/>
    <w:rsid w:val="00D126E6"/>
    <w:rsid w:val="00D12988"/>
    <w:rsid w:val="00D12A5D"/>
    <w:rsid w:val="00D12A6D"/>
    <w:rsid w:val="00D12B75"/>
    <w:rsid w:val="00D12C80"/>
    <w:rsid w:val="00D12EA8"/>
    <w:rsid w:val="00D13880"/>
    <w:rsid w:val="00D13916"/>
    <w:rsid w:val="00D13BBC"/>
    <w:rsid w:val="00D13BF5"/>
    <w:rsid w:val="00D13CCD"/>
    <w:rsid w:val="00D14142"/>
    <w:rsid w:val="00D1417E"/>
    <w:rsid w:val="00D141D7"/>
    <w:rsid w:val="00D14204"/>
    <w:rsid w:val="00D1420A"/>
    <w:rsid w:val="00D145FE"/>
    <w:rsid w:val="00D1495E"/>
    <w:rsid w:val="00D14992"/>
    <w:rsid w:val="00D14F64"/>
    <w:rsid w:val="00D15130"/>
    <w:rsid w:val="00D152F7"/>
    <w:rsid w:val="00D15403"/>
    <w:rsid w:val="00D159E6"/>
    <w:rsid w:val="00D15B55"/>
    <w:rsid w:val="00D15D13"/>
    <w:rsid w:val="00D15D5B"/>
    <w:rsid w:val="00D15D9D"/>
    <w:rsid w:val="00D1624D"/>
    <w:rsid w:val="00D1630C"/>
    <w:rsid w:val="00D1678C"/>
    <w:rsid w:val="00D16A0D"/>
    <w:rsid w:val="00D16BA8"/>
    <w:rsid w:val="00D16C6F"/>
    <w:rsid w:val="00D174E5"/>
    <w:rsid w:val="00D17566"/>
    <w:rsid w:val="00D17607"/>
    <w:rsid w:val="00D178D8"/>
    <w:rsid w:val="00D17A36"/>
    <w:rsid w:val="00D17B2F"/>
    <w:rsid w:val="00D17EA3"/>
    <w:rsid w:val="00D17F37"/>
    <w:rsid w:val="00D20171"/>
    <w:rsid w:val="00D2021A"/>
    <w:rsid w:val="00D202D3"/>
    <w:rsid w:val="00D2032A"/>
    <w:rsid w:val="00D2032F"/>
    <w:rsid w:val="00D20562"/>
    <w:rsid w:val="00D2060D"/>
    <w:rsid w:val="00D20687"/>
    <w:rsid w:val="00D208E7"/>
    <w:rsid w:val="00D20951"/>
    <w:rsid w:val="00D20B08"/>
    <w:rsid w:val="00D20C8F"/>
    <w:rsid w:val="00D20F77"/>
    <w:rsid w:val="00D20FBF"/>
    <w:rsid w:val="00D2109E"/>
    <w:rsid w:val="00D2125E"/>
    <w:rsid w:val="00D215E6"/>
    <w:rsid w:val="00D216C5"/>
    <w:rsid w:val="00D2171B"/>
    <w:rsid w:val="00D2179E"/>
    <w:rsid w:val="00D217CE"/>
    <w:rsid w:val="00D220E7"/>
    <w:rsid w:val="00D22148"/>
    <w:rsid w:val="00D221EC"/>
    <w:rsid w:val="00D22422"/>
    <w:rsid w:val="00D22AC3"/>
    <w:rsid w:val="00D22D2B"/>
    <w:rsid w:val="00D233BE"/>
    <w:rsid w:val="00D23556"/>
    <w:rsid w:val="00D2390D"/>
    <w:rsid w:val="00D239EC"/>
    <w:rsid w:val="00D23B89"/>
    <w:rsid w:val="00D23CE2"/>
    <w:rsid w:val="00D23D24"/>
    <w:rsid w:val="00D23EAA"/>
    <w:rsid w:val="00D2416F"/>
    <w:rsid w:val="00D24633"/>
    <w:rsid w:val="00D24845"/>
    <w:rsid w:val="00D24885"/>
    <w:rsid w:val="00D248AE"/>
    <w:rsid w:val="00D249DF"/>
    <w:rsid w:val="00D24AB4"/>
    <w:rsid w:val="00D24C6C"/>
    <w:rsid w:val="00D24E00"/>
    <w:rsid w:val="00D25077"/>
    <w:rsid w:val="00D252EE"/>
    <w:rsid w:val="00D255B4"/>
    <w:rsid w:val="00D256FE"/>
    <w:rsid w:val="00D25802"/>
    <w:rsid w:val="00D25B98"/>
    <w:rsid w:val="00D25E30"/>
    <w:rsid w:val="00D25EC9"/>
    <w:rsid w:val="00D2611D"/>
    <w:rsid w:val="00D261FB"/>
    <w:rsid w:val="00D26283"/>
    <w:rsid w:val="00D263B5"/>
    <w:rsid w:val="00D263E3"/>
    <w:rsid w:val="00D264D6"/>
    <w:rsid w:val="00D2654D"/>
    <w:rsid w:val="00D26586"/>
    <w:rsid w:val="00D26777"/>
    <w:rsid w:val="00D2698B"/>
    <w:rsid w:val="00D26B09"/>
    <w:rsid w:val="00D26B3F"/>
    <w:rsid w:val="00D26DBE"/>
    <w:rsid w:val="00D26F24"/>
    <w:rsid w:val="00D271C9"/>
    <w:rsid w:val="00D2728D"/>
    <w:rsid w:val="00D274E3"/>
    <w:rsid w:val="00D27639"/>
    <w:rsid w:val="00D27D09"/>
    <w:rsid w:val="00D27D59"/>
    <w:rsid w:val="00D27F01"/>
    <w:rsid w:val="00D27F7E"/>
    <w:rsid w:val="00D27FBF"/>
    <w:rsid w:val="00D27FC5"/>
    <w:rsid w:val="00D3074E"/>
    <w:rsid w:val="00D30803"/>
    <w:rsid w:val="00D30A7C"/>
    <w:rsid w:val="00D30BC5"/>
    <w:rsid w:val="00D30C46"/>
    <w:rsid w:val="00D30D92"/>
    <w:rsid w:val="00D30FC7"/>
    <w:rsid w:val="00D315A6"/>
    <w:rsid w:val="00D315CF"/>
    <w:rsid w:val="00D31B45"/>
    <w:rsid w:val="00D31B9F"/>
    <w:rsid w:val="00D31BEA"/>
    <w:rsid w:val="00D31D57"/>
    <w:rsid w:val="00D31D5B"/>
    <w:rsid w:val="00D31F6B"/>
    <w:rsid w:val="00D320CE"/>
    <w:rsid w:val="00D321C9"/>
    <w:rsid w:val="00D32287"/>
    <w:rsid w:val="00D327C9"/>
    <w:rsid w:val="00D32B6E"/>
    <w:rsid w:val="00D32C81"/>
    <w:rsid w:val="00D33017"/>
    <w:rsid w:val="00D33039"/>
    <w:rsid w:val="00D331F8"/>
    <w:rsid w:val="00D33313"/>
    <w:rsid w:val="00D33410"/>
    <w:rsid w:val="00D335CB"/>
    <w:rsid w:val="00D33AB3"/>
    <w:rsid w:val="00D33AFC"/>
    <w:rsid w:val="00D33D27"/>
    <w:rsid w:val="00D33E87"/>
    <w:rsid w:val="00D33EA9"/>
    <w:rsid w:val="00D33FED"/>
    <w:rsid w:val="00D3410B"/>
    <w:rsid w:val="00D344C9"/>
    <w:rsid w:val="00D34846"/>
    <w:rsid w:val="00D34AF5"/>
    <w:rsid w:val="00D34CC9"/>
    <w:rsid w:val="00D34FBC"/>
    <w:rsid w:val="00D351C4"/>
    <w:rsid w:val="00D35240"/>
    <w:rsid w:val="00D353FF"/>
    <w:rsid w:val="00D354C3"/>
    <w:rsid w:val="00D356EA"/>
    <w:rsid w:val="00D35783"/>
    <w:rsid w:val="00D35AA6"/>
    <w:rsid w:val="00D35C45"/>
    <w:rsid w:val="00D35DD3"/>
    <w:rsid w:val="00D3609F"/>
    <w:rsid w:val="00D3610A"/>
    <w:rsid w:val="00D3622E"/>
    <w:rsid w:val="00D36408"/>
    <w:rsid w:val="00D3646C"/>
    <w:rsid w:val="00D36541"/>
    <w:rsid w:val="00D365EA"/>
    <w:rsid w:val="00D3668C"/>
    <w:rsid w:val="00D3679F"/>
    <w:rsid w:val="00D36831"/>
    <w:rsid w:val="00D369EA"/>
    <w:rsid w:val="00D36A72"/>
    <w:rsid w:val="00D36C8E"/>
    <w:rsid w:val="00D36DEF"/>
    <w:rsid w:val="00D37131"/>
    <w:rsid w:val="00D3755B"/>
    <w:rsid w:val="00D37814"/>
    <w:rsid w:val="00D379B1"/>
    <w:rsid w:val="00D37C2D"/>
    <w:rsid w:val="00D40082"/>
    <w:rsid w:val="00D402A7"/>
    <w:rsid w:val="00D404CE"/>
    <w:rsid w:val="00D40925"/>
    <w:rsid w:val="00D4099C"/>
    <w:rsid w:val="00D40A62"/>
    <w:rsid w:val="00D40D19"/>
    <w:rsid w:val="00D40E25"/>
    <w:rsid w:val="00D40E78"/>
    <w:rsid w:val="00D41009"/>
    <w:rsid w:val="00D41198"/>
    <w:rsid w:val="00D41231"/>
    <w:rsid w:val="00D4130A"/>
    <w:rsid w:val="00D4149D"/>
    <w:rsid w:val="00D41901"/>
    <w:rsid w:val="00D41B2C"/>
    <w:rsid w:val="00D41B46"/>
    <w:rsid w:val="00D41CD0"/>
    <w:rsid w:val="00D41E09"/>
    <w:rsid w:val="00D4207B"/>
    <w:rsid w:val="00D420B7"/>
    <w:rsid w:val="00D420BE"/>
    <w:rsid w:val="00D421D9"/>
    <w:rsid w:val="00D42292"/>
    <w:rsid w:val="00D422E4"/>
    <w:rsid w:val="00D42316"/>
    <w:rsid w:val="00D42410"/>
    <w:rsid w:val="00D4267A"/>
    <w:rsid w:val="00D4290D"/>
    <w:rsid w:val="00D42949"/>
    <w:rsid w:val="00D429DA"/>
    <w:rsid w:val="00D42B71"/>
    <w:rsid w:val="00D42C79"/>
    <w:rsid w:val="00D43203"/>
    <w:rsid w:val="00D43307"/>
    <w:rsid w:val="00D435CC"/>
    <w:rsid w:val="00D435FC"/>
    <w:rsid w:val="00D436AC"/>
    <w:rsid w:val="00D43888"/>
    <w:rsid w:val="00D43A49"/>
    <w:rsid w:val="00D440D2"/>
    <w:rsid w:val="00D4429F"/>
    <w:rsid w:val="00D44336"/>
    <w:rsid w:val="00D4446F"/>
    <w:rsid w:val="00D44503"/>
    <w:rsid w:val="00D446BC"/>
    <w:rsid w:val="00D448BD"/>
    <w:rsid w:val="00D449EB"/>
    <w:rsid w:val="00D44A5C"/>
    <w:rsid w:val="00D45005"/>
    <w:rsid w:val="00D450BC"/>
    <w:rsid w:val="00D45178"/>
    <w:rsid w:val="00D452F5"/>
    <w:rsid w:val="00D45331"/>
    <w:rsid w:val="00D45581"/>
    <w:rsid w:val="00D45777"/>
    <w:rsid w:val="00D45781"/>
    <w:rsid w:val="00D45838"/>
    <w:rsid w:val="00D45994"/>
    <w:rsid w:val="00D45A8A"/>
    <w:rsid w:val="00D45AB5"/>
    <w:rsid w:val="00D45BAA"/>
    <w:rsid w:val="00D45C69"/>
    <w:rsid w:val="00D45CC1"/>
    <w:rsid w:val="00D45D77"/>
    <w:rsid w:val="00D45E4B"/>
    <w:rsid w:val="00D45EE3"/>
    <w:rsid w:val="00D46035"/>
    <w:rsid w:val="00D46298"/>
    <w:rsid w:val="00D46316"/>
    <w:rsid w:val="00D466E5"/>
    <w:rsid w:val="00D467C7"/>
    <w:rsid w:val="00D4688E"/>
    <w:rsid w:val="00D46901"/>
    <w:rsid w:val="00D46B61"/>
    <w:rsid w:val="00D46D60"/>
    <w:rsid w:val="00D46E45"/>
    <w:rsid w:val="00D46F1F"/>
    <w:rsid w:val="00D46F2D"/>
    <w:rsid w:val="00D46F3F"/>
    <w:rsid w:val="00D47129"/>
    <w:rsid w:val="00D471EF"/>
    <w:rsid w:val="00D4750D"/>
    <w:rsid w:val="00D475CC"/>
    <w:rsid w:val="00D477E2"/>
    <w:rsid w:val="00D47ECA"/>
    <w:rsid w:val="00D47F4B"/>
    <w:rsid w:val="00D47F8C"/>
    <w:rsid w:val="00D47FA9"/>
    <w:rsid w:val="00D50190"/>
    <w:rsid w:val="00D50196"/>
    <w:rsid w:val="00D5027B"/>
    <w:rsid w:val="00D5034B"/>
    <w:rsid w:val="00D5044A"/>
    <w:rsid w:val="00D50474"/>
    <w:rsid w:val="00D506F1"/>
    <w:rsid w:val="00D507A9"/>
    <w:rsid w:val="00D50980"/>
    <w:rsid w:val="00D50A6B"/>
    <w:rsid w:val="00D50BCF"/>
    <w:rsid w:val="00D50BEC"/>
    <w:rsid w:val="00D50D4A"/>
    <w:rsid w:val="00D50D94"/>
    <w:rsid w:val="00D50E42"/>
    <w:rsid w:val="00D50F95"/>
    <w:rsid w:val="00D50FB1"/>
    <w:rsid w:val="00D5102A"/>
    <w:rsid w:val="00D513F0"/>
    <w:rsid w:val="00D514AA"/>
    <w:rsid w:val="00D514FA"/>
    <w:rsid w:val="00D51565"/>
    <w:rsid w:val="00D517E8"/>
    <w:rsid w:val="00D5181B"/>
    <w:rsid w:val="00D51AAF"/>
    <w:rsid w:val="00D51B72"/>
    <w:rsid w:val="00D51C16"/>
    <w:rsid w:val="00D51CF2"/>
    <w:rsid w:val="00D51D18"/>
    <w:rsid w:val="00D51E52"/>
    <w:rsid w:val="00D51F84"/>
    <w:rsid w:val="00D52017"/>
    <w:rsid w:val="00D52200"/>
    <w:rsid w:val="00D52365"/>
    <w:rsid w:val="00D523A5"/>
    <w:rsid w:val="00D523C2"/>
    <w:rsid w:val="00D52460"/>
    <w:rsid w:val="00D52638"/>
    <w:rsid w:val="00D528EC"/>
    <w:rsid w:val="00D5294C"/>
    <w:rsid w:val="00D52A0A"/>
    <w:rsid w:val="00D52ACC"/>
    <w:rsid w:val="00D52E1D"/>
    <w:rsid w:val="00D52F2A"/>
    <w:rsid w:val="00D531BB"/>
    <w:rsid w:val="00D535EF"/>
    <w:rsid w:val="00D5373C"/>
    <w:rsid w:val="00D53768"/>
    <w:rsid w:val="00D537C6"/>
    <w:rsid w:val="00D53AFA"/>
    <w:rsid w:val="00D53B1A"/>
    <w:rsid w:val="00D53C63"/>
    <w:rsid w:val="00D53D1D"/>
    <w:rsid w:val="00D540EB"/>
    <w:rsid w:val="00D540F4"/>
    <w:rsid w:val="00D541D3"/>
    <w:rsid w:val="00D54288"/>
    <w:rsid w:val="00D5440D"/>
    <w:rsid w:val="00D547A4"/>
    <w:rsid w:val="00D54A5A"/>
    <w:rsid w:val="00D54AD6"/>
    <w:rsid w:val="00D54B00"/>
    <w:rsid w:val="00D54C59"/>
    <w:rsid w:val="00D54C8E"/>
    <w:rsid w:val="00D54D88"/>
    <w:rsid w:val="00D54FE9"/>
    <w:rsid w:val="00D55115"/>
    <w:rsid w:val="00D55190"/>
    <w:rsid w:val="00D5521C"/>
    <w:rsid w:val="00D552BA"/>
    <w:rsid w:val="00D5544A"/>
    <w:rsid w:val="00D554E6"/>
    <w:rsid w:val="00D55545"/>
    <w:rsid w:val="00D5560B"/>
    <w:rsid w:val="00D55723"/>
    <w:rsid w:val="00D557A5"/>
    <w:rsid w:val="00D55957"/>
    <w:rsid w:val="00D559B6"/>
    <w:rsid w:val="00D55AA4"/>
    <w:rsid w:val="00D55B68"/>
    <w:rsid w:val="00D55C37"/>
    <w:rsid w:val="00D56127"/>
    <w:rsid w:val="00D5617C"/>
    <w:rsid w:val="00D561EF"/>
    <w:rsid w:val="00D562BD"/>
    <w:rsid w:val="00D56330"/>
    <w:rsid w:val="00D563C2"/>
    <w:rsid w:val="00D56450"/>
    <w:rsid w:val="00D567BC"/>
    <w:rsid w:val="00D56896"/>
    <w:rsid w:val="00D56C31"/>
    <w:rsid w:val="00D56D65"/>
    <w:rsid w:val="00D56FFD"/>
    <w:rsid w:val="00D571F2"/>
    <w:rsid w:val="00D572B2"/>
    <w:rsid w:val="00D573AF"/>
    <w:rsid w:val="00D57452"/>
    <w:rsid w:val="00D575A2"/>
    <w:rsid w:val="00D57665"/>
    <w:rsid w:val="00D5788A"/>
    <w:rsid w:val="00D578C5"/>
    <w:rsid w:val="00D57A2F"/>
    <w:rsid w:val="00D57C20"/>
    <w:rsid w:val="00D57C97"/>
    <w:rsid w:val="00D57F0A"/>
    <w:rsid w:val="00D600BE"/>
    <w:rsid w:val="00D60207"/>
    <w:rsid w:val="00D60479"/>
    <w:rsid w:val="00D6047B"/>
    <w:rsid w:val="00D604D6"/>
    <w:rsid w:val="00D6052B"/>
    <w:rsid w:val="00D60567"/>
    <w:rsid w:val="00D608B2"/>
    <w:rsid w:val="00D60A93"/>
    <w:rsid w:val="00D60B7D"/>
    <w:rsid w:val="00D60BCB"/>
    <w:rsid w:val="00D60CB2"/>
    <w:rsid w:val="00D60CE7"/>
    <w:rsid w:val="00D60D3A"/>
    <w:rsid w:val="00D60DD4"/>
    <w:rsid w:val="00D60E71"/>
    <w:rsid w:val="00D6105A"/>
    <w:rsid w:val="00D61273"/>
    <w:rsid w:val="00D61CD9"/>
    <w:rsid w:val="00D620B9"/>
    <w:rsid w:val="00D62243"/>
    <w:rsid w:val="00D622E4"/>
    <w:rsid w:val="00D62361"/>
    <w:rsid w:val="00D6239A"/>
    <w:rsid w:val="00D6278F"/>
    <w:rsid w:val="00D62949"/>
    <w:rsid w:val="00D62DEC"/>
    <w:rsid w:val="00D6307A"/>
    <w:rsid w:val="00D632CF"/>
    <w:rsid w:val="00D63395"/>
    <w:rsid w:val="00D633C2"/>
    <w:rsid w:val="00D6377A"/>
    <w:rsid w:val="00D637A1"/>
    <w:rsid w:val="00D637AA"/>
    <w:rsid w:val="00D63A29"/>
    <w:rsid w:val="00D63BAD"/>
    <w:rsid w:val="00D63C5F"/>
    <w:rsid w:val="00D63E10"/>
    <w:rsid w:val="00D6405A"/>
    <w:rsid w:val="00D6410E"/>
    <w:rsid w:val="00D6420E"/>
    <w:rsid w:val="00D64257"/>
    <w:rsid w:val="00D642C9"/>
    <w:rsid w:val="00D642F2"/>
    <w:rsid w:val="00D6433E"/>
    <w:rsid w:val="00D64346"/>
    <w:rsid w:val="00D6447E"/>
    <w:rsid w:val="00D6450A"/>
    <w:rsid w:val="00D646C4"/>
    <w:rsid w:val="00D64756"/>
    <w:rsid w:val="00D647F6"/>
    <w:rsid w:val="00D647F9"/>
    <w:rsid w:val="00D6485C"/>
    <w:rsid w:val="00D6492E"/>
    <w:rsid w:val="00D64B03"/>
    <w:rsid w:val="00D64B0A"/>
    <w:rsid w:val="00D64C10"/>
    <w:rsid w:val="00D64C4C"/>
    <w:rsid w:val="00D64CB8"/>
    <w:rsid w:val="00D64DE1"/>
    <w:rsid w:val="00D652B1"/>
    <w:rsid w:val="00D65328"/>
    <w:rsid w:val="00D65404"/>
    <w:rsid w:val="00D6575A"/>
    <w:rsid w:val="00D65837"/>
    <w:rsid w:val="00D65AAD"/>
    <w:rsid w:val="00D66022"/>
    <w:rsid w:val="00D66065"/>
    <w:rsid w:val="00D662E2"/>
    <w:rsid w:val="00D66A50"/>
    <w:rsid w:val="00D66B4A"/>
    <w:rsid w:val="00D66D78"/>
    <w:rsid w:val="00D66DAA"/>
    <w:rsid w:val="00D672F1"/>
    <w:rsid w:val="00D674EE"/>
    <w:rsid w:val="00D67A2B"/>
    <w:rsid w:val="00D67A81"/>
    <w:rsid w:val="00D67A9F"/>
    <w:rsid w:val="00D67D01"/>
    <w:rsid w:val="00D67D74"/>
    <w:rsid w:val="00D67DC5"/>
    <w:rsid w:val="00D67DDE"/>
    <w:rsid w:val="00D7010A"/>
    <w:rsid w:val="00D701E8"/>
    <w:rsid w:val="00D702E5"/>
    <w:rsid w:val="00D7040B"/>
    <w:rsid w:val="00D70518"/>
    <w:rsid w:val="00D705FE"/>
    <w:rsid w:val="00D70691"/>
    <w:rsid w:val="00D70A3E"/>
    <w:rsid w:val="00D70A53"/>
    <w:rsid w:val="00D70C4B"/>
    <w:rsid w:val="00D70C66"/>
    <w:rsid w:val="00D70DE5"/>
    <w:rsid w:val="00D70F5E"/>
    <w:rsid w:val="00D70F87"/>
    <w:rsid w:val="00D7123A"/>
    <w:rsid w:val="00D7140D"/>
    <w:rsid w:val="00D71828"/>
    <w:rsid w:val="00D71A5F"/>
    <w:rsid w:val="00D7227D"/>
    <w:rsid w:val="00D7232B"/>
    <w:rsid w:val="00D724DF"/>
    <w:rsid w:val="00D72AB7"/>
    <w:rsid w:val="00D72B06"/>
    <w:rsid w:val="00D72D6B"/>
    <w:rsid w:val="00D72E13"/>
    <w:rsid w:val="00D72FF1"/>
    <w:rsid w:val="00D7315F"/>
    <w:rsid w:val="00D7316F"/>
    <w:rsid w:val="00D73347"/>
    <w:rsid w:val="00D7355F"/>
    <w:rsid w:val="00D73581"/>
    <w:rsid w:val="00D7358A"/>
    <w:rsid w:val="00D73678"/>
    <w:rsid w:val="00D73845"/>
    <w:rsid w:val="00D73A3C"/>
    <w:rsid w:val="00D73A6B"/>
    <w:rsid w:val="00D73C63"/>
    <w:rsid w:val="00D73D0F"/>
    <w:rsid w:val="00D73D43"/>
    <w:rsid w:val="00D73DAD"/>
    <w:rsid w:val="00D73E0D"/>
    <w:rsid w:val="00D73F4D"/>
    <w:rsid w:val="00D74019"/>
    <w:rsid w:val="00D742ED"/>
    <w:rsid w:val="00D74461"/>
    <w:rsid w:val="00D7480B"/>
    <w:rsid w:val="00D74AF7"/>
    <w:rsid w:val="00D74C34"/>
    <w:rsid w:val="00D74EA0"/>
    <w:rsid w:val="00D7505F"/>
    <w:rsid w:val="00D7514D"/>
    <w:rsid w:val="00D75517"/>
    <w:rsid w:val="00D7551E"/>
    <w:rsid w:val="00D7568F"/>
    <w:rsid w:val="00D75722"/>
    <w:rsid w:val="00D75843"/>
    <w:rsid w:val="00D758A0"/>
    <w:rsid w:val="00D758A1"/>
    <w:rsid w:val="00D75945"/>
    <w:rsid w:val="00D75A9F"/>
    <w:rsid w:val="00D75ADC"/>
    <w:rsid w:val="00D75CD8"/>
    <w:rsid w:val="00D75E85"/>
    <w:rsid w:val="00D761B2"/>
    <w:rsid w:val="00D761CB"/>
    <w:rsid w:val="00D764DB"/>
    <w:rsid w:val="00D7650E"/>
    <w:rsid w:val="00D76596"/>
    <w:rsid w:val="00D76A4B"/>
    <w:rsid w:val="00D76DDA"/>
    <w:rsid w:val="00D76E83"/>
    <w:rsid w:val="00D76EDB"/>
    <w:rsid w:val="00D7712E"/>
    <w:rsid w:val="00D771C9"/>
    <w:rsid w:val="00D77296"/>
    <w:rsid w:val="00D773F4"/>
    <w:rsid w:val="00D77730"/>
    <w:rsid w:val="00D77AC3"/>
    <w:rsid w:val="00D77B6A"/>
    <w:rsid w:val="00D800A1"/>
    <w:rsid w:val="00D8036A"/>
    <w:rsid w:val="00D804F2"/>
    <w:rsid w:val="00D80534"/>
    <w:rsid w:val="00D80AB8"/>
    <w:rsid w:val="00D80B4D"/>
    <w:rsid w:val="00D80C93"/>
    <w:rsid w:val="00D80CCB"/>
    <w:rsid w:val="00D80F3B"/>
    <w:rsid w:val="00D81034"/>
    <w:rsid w:val="00D811DD"/>
    <w:rsid w:val="00D81307"/>
    <w:rsid w:val="00D814DD"/>
    <w:rsid w:val="00D8173F"/>
    <w:rsid w:val="00D817D5"/>
    <w:rsid w:val="00D817FD"/>
    <w:rsid w:val="00D81E9C"/>
    <w:rsid w:val="00D81F7B"/>
    <w:rsid w:val="00D81F95"/>
    <w:rsid w:val="00D820F3"/>
    <w:rsid w:val="00D822D5"/>
    <w:rsid w:val="00D824B5"/>
    <w:rsid w:val="00D825DF"/>
    <w:rsid w:val="00D826FC"/>
    <w:rsid w:val="00D8289C"/>
    <w:rsid w:val="00D829AC"/>
    <w:rsid w:val="00D82AE8"/>
    <w:rsid w:val="00D82D48"/>
    <w:rsid w:val="00D82F27"/>
    <w:rsid w:val="00D82FAE"/>
    <w:rsid w:val="00D83128"/>
    <w:rsid w:val="00D83212"/>
    <w:rsid w:val="00D83401"/>
    <w:rsid w:val="00D8375E"/>
    <w:rsid w:val="00D83B4B"/>
    <w:rsid w:val="00D83B8B"/>
    <w:rsid w:val="00D83BC5"/>
    <w:rsid w:val="00D83F32"/>
    <w:rsid w:val="00D83F6E"/>
    <w:rsid w:val="00D84268"/>
    <w:rsid w:val="00D8434F"/>
    <w:rsid w:val="00D846C5"/>
    <w:rsid w:val="00D8493F"/>
    <w:rsid w:val="00D84C08"/>
    <w:rsid w:val="00D84EC7"/>
    <w:rsid w:val="00D85245"/>
    <w:rsid w:val="00D856E4"/>
    <w:rsid w:val="00D858FF"/>
    <w:rsid w:val="00D861BE"/>
    <w:rsid w:val="00D8636C"/>
    <w:rsid w:val="00D86513"/>
    <w:rsid w:val="00D865CF"/>
    <w:rsid w:val="00D86833"/>
    <w:rsid w:val="00D86B37"/>
    <w:rsid w:val="00D86B97"/>
    <w:rsid w:val="00D86BF1"/>
    <w:rsid w:val="00D86ED1"/>
    <w:rsid w:val="00D87123"/>
    <w:rsid w:val="00D87154"/>
    <w:rsid w:val="00D873B6"/>
    <w:rsid w:val="00D87637"/>
    <w:rsid w:val="00D876E6"/>
    <w:rsid w:val="00D87708"/>
    <w:rsid w:val="00D8778A"/>
    <w:rsid w:val="00D87842"/>
    <w:rsid w:val="00D879E1"/>
    <w:rsid w:val="00D87B5F"/>
    <w:rsid w:val="00D90203"/>
    <w:rsid w:val="00D90343"/>
    <w:rsid w:val="00D9083C"/>
    <w:rsid w:val="00D9088B"/>
    <w:rsid w:val="00D90B01"/>
    <w:rsid w:val="00D90D39"/>
    <w:rsid w:val="00D90E7C"/>
    <w:rsid w:val="00D90ED1"/>
    <w:rsid w:val="00D91009"/>
    <w:rsid w:val="00D911BF"/>
    <w:rsid w:val="00D9120D"/>
    <w:rsid w:val="00D9126A"/>
    <w:rsid w:val="00D912DF"/>
    <w:rsid w:val="00D91838"/>
    <w:rsid w:val="00D919EE"/>
    <w:rsid w:val="00D91C54"/>
    <w:rsid w:val="00D91DEC"/>
    <w:rsid w:val="00D91E52"/>
    <w:rsid w:val="00D91F8C"/>
    <w:rsid w:val="00D921A7"/>
    <w:rsid w:val="00D92265"/>
    <w:rsid w:val="00D9230B"/>
    <w:rsid w:val="00D923B9"/>
    <w:rsid w:val="00D923BD"/>
    <w:rsid w:val="00D924E0"/>
    <w:rsid w:val="00D92558"/>
    <w:rsid w:val="00D92633"/>
    <w:rsid w:val="00D926A2"/>
    <w:rsid w:val="00D9298C"/>
    <w:rsid w:val="00D92C69"/>
    <w:rsid w:val="00D92CBC"/>
    <w:rsid w:val="00D92D37"/>
    <w:rsid w:val="00D92D95"/>
    <w:rsid w:val="00D92E16"/>
    <w:rsid w:val="00D92ECC"/>
    <w:rsid w:val="00D92F55"/>
    <w:rsid w:val="00D92FD3"/>
    <w:rsid w:val="00D930C7"/>
    <w:rsid w:val="00D93161"/>
    <w:rsid w:val="00D931F2"/>
    <w:rsid w:val="00D93479"/>
    <w:rsid w:val="00D935E3"/>
    <w:rsid w:val="00D9369F"/>
    <w:rsid w:val="00D93793"/>
    <w:rsid w:val="00D939E0"/>
    <w:rsid w:val="00D93AD6"/>
    <w:rsid w:val="00D93C4D"/>
    <w:rsid w:val="00D93E54"/>
    <w:rsid w:val="00D94245"/>
    <w:rsid w:val="00D948A0"/>
    <w:rsid w:val="00D94903"/>
    <w:rsid w:val="00D949A6"/>
    <w:rsid w:val="00D94BB0"/>
    <w:rsid w:val="00D94C68"/>
    <w:rsid w:val="00D94C94"/>
    <w:rsid w:val="00D94E0F"/>
    <w:rsid w:val="00D94E77"/>
    <w:rsid w:val="00D94EC9"/>
    <w:rsid w:val="00D94FF3"/>
    <w:rsid w:val="00D9512D"/>
    <w:rsid w:val="00D95212"/>
    <w:rsid w:val="00D9525D"/>
    <w:rsid w:val="00D952DE"/>
    <w:rsid w:val="00D95300"/>
    <w:rsid w:val="00D9563A"/>
    <w:rsid w:val="00D957C0"/>
    <w:rsid w:val="00D9592C"/>
    <w:rsid w:val="00D95968"/>
    <w:rsid w:val="00D9596D"/>
    <w:rsid w:val="00D95BF0"/>
    <w:rsid w:val="00D95BFF"/>
    <w:rsid w:val="00D95E37"/>
    <w:rsid w:val="00D95FE6"/>
    <w:rsid w:val="00D96193"/>
    <w:rsid w:val="00D961AB"/>
    <w:rsid w:val="00D961AE"/>
    <w:rsid w:val="00D961EC"/>
    <w:rsid w:val="00D96264"/>
    <w:rsid w:val="00D96500"/>
    <w:rsid w:val="00D96638"/>
    <w:rsid w:val="00D9664C"/>
    <w:rsid w:val="00D967BA"/>
    <w:rsid w:val="00D967F9"/>
    <w:rsid w:val="00D96A59"/>
    <w:rsid w:val="00D96B69"/>
    <w:rsid w:val="00D96B7A"/>
    <w:rsid w:val="00D96CC7"/>
    <w:rsid w:val="00D96DD2"/>
    <w:rsid w:val="00D96EEF"/>
    <w:rsid w:val="00D96F82"/>
    <w:rsid w:val="00D97109"/>
    <w:rsid w:val="00D97204"/>
    <w:rsid w:val="00D972F9"/>
    <w:rsid w:val="00D97356"/>
    <w:rsid w:val="00D9746B"/>
    <w:rsid w:val="00D97499"/>
    <w:rsid w:val="00D974D3"/>
    <w:rsid w:val="00D97565"/>
    <w:rsid w:val="00D9772D"/>
    <w:rsid w:val="00D97A62"/>
    <w:rsid w:val="00D97BD6"/>
    <w:rsid w:val="00D97CAD"/>
    <w:rsid w:val="00D97D11"/>
    <w:rsid w:val="00D97E86"/>
    <w:rsid w:val="00D97F97"/>
    <w:rsid w:val="00DA0011"/>
    <w:rsid w:val="00DA014C"/>
    <w:rsid w:val="00DA01B9"/>
    <w:rsid w:val="00DA02F4"/>
    <w:rsid w:val="00DA04E0"/>
    <w:rsid w:val="00DA0660"/>
    <w:rsid w:val="00DA0680"/>
    <w:rsid w:val="00DA0FC0"/>
    <w:rsid w:val="00DA1299"/>
    <w:rsid w:val="00DA1660"/>
    <w:rsid w:val="00DA1A08"/>
    <w:rsid w:val="00DA1C1A"/>
    <w:rsid w:val="00DA1C66"/>
    <w:rsid w:val="00DA1CE5"/>
    <w:rsid w:val="00DA1D64"/>
    <w:rsid w:val="00DA1D80"/>
    <w:rsid w:val="00DA1D9A"/>
    <w:rsid w:val="00DA2046"/>
    <w:rsid w:val="00DA20C6"/>
    <w:rsid w:val="00DA225C"/>
    <w:rsid w:val="00DA23D2"/>
    <w:rsid w:val="00DA2436"/>
    <w:rsid w:val="00DA24CA"/>
    <w:rsid w:val="00DA2823"/>
    <w:rsid w:val="00DA29C4"/>
    <w:rsid w:val="00DA2A9F"/>
    <w:rsid w:val="00DA2B4D"/>
    <w:rsid w:val="00DA2CD7"/>
    <w:rsid w:val="00DA2D7A"/>
    <w:rsid w:val="00DA2D90"/>
    <w:rsid w:val="00DA2EB2"/>
    <w:rsid w:val="00DA339D"/>
    <w:rsid w:val="00DA33CD"/>
    <w:rsid w:val="00DA35A9"/>
    <w:rsid w:val="00DA3B43"/>
    <w:rsid w:val="00DA3BAD"/>
    <w:rsid w:val="00DA3BE7"/>
    <w:rsid w:val="00DA3E2A"/>
    <w:rsid w:val="00DA3F00"/>
    <w:rsid w:val="00DA4057"/>
    <w:rsid w:val="00DA41B2"/>
    <w:rsid w:val="00DA43CA"/>
    <w:rsid w:val="00DA43E8"/>
    <w:rsid w:val="00DA4412"/>
    <w:rsid w:val="00DA4776"/>
    <w:rsid w:val="00DA492A"/>
    <w:rsid w:val="00DA4C85"/>
    <w:rsid w:val="00DA4C86"/>
    <w:rsid w:val="00DA4D11"/>
    <w:rsid w:val="00DA4E87"/>
    <w:rsid w:val="00DA4F0D"/>
    <w:rsid w:val="00DA5597"/>
    <w:rsid w:val="00DA5A53"/>
    <w:rsid w:val="00DA5B22"/>
    <w:rsid w:val="00DA5CA9"/>
    <w:rsid w:val="00DA5CB2"/>
    <w:rsid w:val="00DA5DC3"/>
    <w:rsid w:val="00DA5E7E"/>
    <w:rsid w:val="00DA629A"/>
    <w:rsid w:val="00DA6542"/>
    <w:rsid w:val="00DA65B3"/>
    <w:rsid w:val="00DA6E39"/>
    <w:rsid w:val="00DA6E9E"/>
    <w:rsid w:val="00DA714A"/>
    <w:rsid w:val="00DA71AF"/>
    <w:rsid w:val="00DA727D"/>
    <w:rsid w:val="00DA72C3"/>
    <w:rsid w:val="00DA7A85"/>
    <w:rsid w:val="00DA7B8F"/>
    <w:rsid w:val="00DA7BC7"/>
    <w:rsid w:val="00DA7E4C"/>
    <w:rsid w:val="00DA7EFD"/>
    <w:rsid w:val="00DB0487"/>
    <w:rsid w:val="00DB0564"/>
    <w:rsid w:val="00DB0572"/>
    <w:rsid w:val="00DB0578"/>
    <w:rsid w:val="00DB0814"/>
    <w:rsid w:val="00DB0BFE"/>
    <w:rsid w:val="00DB0F6C"/>
    <w:rsid w:val="00DB1086"/>
    <w:rsid w:val="00DB1447"/>
    <w:rsid w:val="00DB1539"/>
    <w:rsid w:val="00DB15CA"/>
    <w:rsid w:val="00DB16B7"/>
    <w:rsid w:val="00DB19A4"/>
    <w:rsid w:val="00DB1DC3"/>
    <w:rsid w:val="00DB1E74"/>
    <w:rsid w:val="00DB1EAE"/>
    <w:rsid w:val="00DB1F98"/>
    <w:rsid w:val="00DB1FBA"/>
    <w:rsid w:val="00DB2170"/>
    <w:rsid w:val="00DB22BB"/>
    <w:rsid w:val="00DB2551"/>
    <w:rsid w:val="00DB270C"/>
    <w:rsid w:val="00DB2C5C"/>
    <w:rsid w:val="00DB2DF2"/>
    <w:rsid w:val="00DB2EB5"/>
    <w:rsid w:val="00DB339E"/>
    <w:rsid w:val="00DB34C7"/>
    <w:rsid w:val="00DB35C7"/>
    <w:rsid w:val="00DB39DE"/>
    <w:rsid w:val="00DB3B1C"/>
    <w:rsid w:val="00DB3D30"/>
    <w:rsid w:val="00DB3D52"/>
    <w:rsid w:val="00DB3EBC"/>
    <w:rsid w:val="00DB42C3"/>
    <w:rsid w:val="00DB4322"/>
    <w:rsid w:val="00DB435B"/>
    <w:rsid w:val="00DB44E0"/>
    <w:rsid w:val="00DB4C4B"/>
    <w:rsid w:val="00DB4E00"/>
    <w:rsid w:val="00DB4F9D"/>
    <w:rsid w:val="00DB50AE"/>
    <w:rsid w:val="00DB53AA"/>
    <w:rsid w:val="00DB56C8"/>
    <w:rsid w:val="00DB5948"/>
    <w:rsid w:val="00DB5A21"/>
    <w:rsid w:val="00DB5BC0"/>
    <w:rsid w:val="00DB5BEA"/>
    <w:rsid w:val="00DB5DEB"/>
    <w:rsid w:val="00DB5EE5"/>
    <w:rsid w:val="00DB5F5D"/>
    <w:rsid w:val="00DB62A6"/>
    <w:rsid w:val="00DB6500"/>
    <w:rsid w:val="00DB6598"/>
    <w:rsid w:val="00DB65CA"/>
    <w:rsid w:val="00DB6745"/>
    <w:rsid w:val="00DB68FF"/>
    <w:rsid w:val="00DB695E"/>
    <w:rsid w:val="00DB6979"/>
    <w:rsid w:val="00DB6A3B"/>
    <w:rsid w:val="00DB6E81"/>
    <w:rsid w:val="00DB6FA9"/>
    <w:rsid w:val="00DB71FD"/>
    <w:rsid w:val="00DB7427"/>
    <w:rsid w:val="00DB749A"/>
    <w:rsid w:val="00DB7585"/>
    <w:rsid w:val="00DB760F"/>
    <w:rsid w:val="00DB7B61"/>
    <w:rsid w:val="00DB7E39"/>
    <w:rsid w:val="00DB7E8C"/>
    <w:rsid w:val="00DB7F53"/>
    <w:rsid w:val="00DC027D"/>
    <w:rsid w:val="00DC0349"/>
    <w:rsid w:val="00DC0715"/>
    <w:rsid w:val="00DC080E"/>
    <w:rsid w:val="00DC0B2C"/>
    <w:rsid w:val="00DC0BE2"/>
    <w:rsid w:val="00DC0D44"/>
    <w:rsid w:val="00DC0F93"/>
    <w:rsid w:val="00DC116C"/>
    <w:rsid w:val="00DC1384"/>
    <w:rsid w:val="00DC13B0"/>
    <w:rsid w:val="00DC13D4"/>
    <w:rsid w:val="00DC141B"/>
    <w:rsid w:val="00DC1470"/>
    <w:rsid w:val="00DC1479"/>
    <w:rsid w:val="00DC15E8"/>
    <w:rsid w:val="00DC1624"/>
    <w:rsid w:val="00DC16C0"/>
    <w:rsid w:val="00DC1763"/>
    <w:rsid w:val="00DC188E"/>
    <w:rsid w:val="00DC197D"/>
    <w:rsid w:val="00DC1D4D"/>
    <w:rsid w:val="00DC1F74"/>
    <w:rsid w:val="00DC200F"/>
    <w:rsid w:val="00DC20B6"/>
    <w:rsid w:val="00DC227D"/>
    <w:rsid w:val="00DC22B7"/>
    <w:rsid w:val="00DC2498"/>
    <w:rsid w:val="00DC257F"/>
    <w:rsid w:val="00DC25D1"/>
    <w:rsid w:val="00DC26EE"/>
    <w:rsid w:val="00DC27D5"/>
    <w:rsid w:val="00DC2896"/>
    <w:rsid w:val="00DC2898"/>
    <w:rsid w:val="00DC28A6"/>
    <w:rsid w:val="00DC28C5"/>
    <w:rsid w:val="00DC28EC"/>
    <w:rsid w:val="00DC2ED4"/>
    <w:rsid w:val="00DC3111"/>
    <w:rsid w:val="00DC330B"/>
    <w:rsid w:val="00DC345B"/>
    <w:rsid w:val="00DC3544"/>
    <w:rsid w:val="00DC3977"/>
    <w:rsid w:val="00DC3E1F"/>
    <w:rsid w:val="00DC3EED"/>
    <w:rsid w:val="00DC41EC"/>
    <w:rsid w:val="00DC4205"/>
    <w:rsid w:val="00DC440F"/>
    <w:rsid w:val="00DC499D"/>
    <w:rsid w:val="00DC4B72"/>
    <w:rsid w:val="00DC4D40"/>
    <w:rsid w:val="00DC4D82"/>
    <w:rsid w:val="00DC4E9C"/>
    <w:rsid w:val="00DC4F14"/>
    <w:rsid w:val="00DC519C"/>
    <w:rsid w:val="00DC522F"/>
    <w:rsid w:val="00DC542F"/>
    <w:rsid w:val="00DC588E"/>
    <w:rsid w:val="00DC58CD"/>
    <w:rsid w:val="00DC598D"/>
    <w:rsid w:val="00DC5A1B"/>
    <w:rsid w:val="00DC5C24"/>
    <w:rsid w:val="00DC605E"/>
    <w:rsid w:val="00DC6091"/>
    <w:rsid w:val="00DC61F7"/>
    <w:rsid w:val="00DC628B"/>
    <w:rsid w:val="00DC6344"/>
    <w:rsid w:val="00DC65D8"/>
    <w:rsid w:val="00DC6A0C"/>
    <w:rsid w:val="00DC6A94"/>
    <w:rsid w:val="00DC6FD4"/>
    <w:rsid w:val="00DC6FEB"/>
    <w:rsid w:val="00DC7073"/>
    <w:rsid w:val="00DC765F"/>
    <w:rsid w:val="00DC76A1"/>
    <w:rsid w:val="00DC771A"/>
    <w:rsid w:val="00DC7722"/>
    <w:rsid w:val="00DC7890"/>
    <w:rsid w:val="00DC7BF6"/>
    <w:rsid w:val="00DC7EE6"/>
    <w:rsid w:val="00DD02A7"/>
    <w:rsid w:val="00DD02C4"/>
    <w:rsid w:val="00DD0498"/>
    <w:rsid w:val="00DD04BF"/>
    <w:rsid w:val="00DD04C5"/>
    <w:rsid w:val="00DD04D6"/>
    <w:rsid w:val="00DD05E8"/>
    <w:rsid w:val="00DD095F"/>
    <w:rsid w:val="00DD0C93"/>
    <w:rsid w:val="00DD0D0D"/>
    <w:rsid w:val="00DD0D6E"/>
    <w:rsid w:val="00DD1040"/>
    <w:rsid w:val="00DD128A"/>
    <w:rsid w:val="00DD128F"/>
    <w:rsid w:val="00DD12B1"/>
    <w:rsid w:val="00DD12B5"/>
    <w:rsid w:val="00DD1406"/>
    <w:rsid w:val="00DD1416"/>
    <w:rsid w:val="00DD1422"/>
    <w:rsid w:val="00DD152D"/>
    <w:rsid w:val="00DD15EE"/>
    <w:rsid w:val="00DD188C"/>
    <w:rsid w:val="00DD1947"/>
    <w:rsid w:val="00DD1959"/>
    <w:rsid w:val="00DD1A59"/>
    <w:rsid w:val="00DD1AE2"/>
    <w:rsid w:val="00DD1C7F"/>
    <w:rsid w:val="00DD1ED7"/>
    <w:rsid w:val="00DD2249"/>
    <w:rsid w:val="00DD242B"/>
    <w:rsid w:val="00DD2451"/>
    <w:rsid w:val="00DD246F"/>
    <w:rsid w:val="00DD2585"/>
    <w:rsid w:val="00DD25F4"/>
    <w:rsid w:val="00DD26AE"/>
    <w:rsid w:val="00DD2862"/>
    <w:rsid w:val="00DD2DDC"/>
    <w:rsid w:val="00DD2E2F"/>
    <w:rsid w:val="00DD2FE5"/>
    <w:rsid w:val="00DD3153"/>
    <w:rsid w:val="00DD3223"/>
    <w:rsid w:val="00DD3343"/>
    <w:rsid w:val="00DD3401"/>
    <w:rsid w:val="00DD3430"/>
    <w:rsid w:val="00DD3480"/>
    <w:rsid w:val="00DD3565"/>
    <w:rsid w:val="00DD373B"/>
    <w:rsid w:val="00DD3964"/>
    <w:rsid w:val="00DD44C8"/>
    <w:rsid w:val="00DD45C8"/>
    <w:rsid w:val="00DD4851"/>
    <w:rsid w:val="00DD49D3"/>
    <w:rsid w:val="00DD4A79"/>
    <w:rsid w:val="00DD4AF1"/>
    <w:rsid w:val="00DD4C3E"/>
    <w:rsid w:val="00DD50C0"/>
    <w:rsid w:val="00DD524E"/>
    <w:rsid w:val="00DD52E9"/>
    <w:rsid w:val="00DD5514"/>
    <w:rsid w:val="00DD5534"/>
    <w:rsid w:val="00DD5565"/>
    <w:rsid w:val="00DD56D9"/>
    <w:rsid w:val="00DD576C"/>
    <w:rsid w:val="00DD5AFD"/>
    <w:rsid w:val="00DD6147"/>
    <w:rsid w:val="00DD6396"/>
    <w:rsid w:val="00DD63EF"/>
    <w:rsid w:val="00DD640F"/>
    <w:rsid w:val="00DD6633"/>
    <w:rsid w:val="00DD67E0"/>
    <w:rsid w:val="00DD6969"/>
    <w:rsid w:val="00DD6C70"/>
    <w:rsid w:val="00DD6CED"/>
    <w:rsid w:val="00DD6D28"/>
    <w:rsid w:val="00DD6DA2"/>
    <w:rsid w:val="00DD6E64"/>
    <w:rsid w:val="00DD761C"/>
    <w:rsid w:val="00DD7DF3"/>
    <w:rsid w:val="00DD7E4A"/>
    <w:rsid w:val="00DD7EF8"/>
    <w:rsid w:val="00DD7F98"/>
    <w:rsid w:val="00DD7FAA"/>
    <w:rsid w:val="00DE0171"/>
    <w:rsid w:val="00DE0264"/>
    <w:rsid w:val="00DE0333"/>
    <w:rsid w:val="00DE04B1"/>
    <w:rsid w:val="00DE0539"/>
    <w:rsid w:val="00DE0558"/>
    <w:rsid w:val="00DE061E"/>
    <w:rsid w:val="00DE0A98"/>
    <w:rsid w:val="00DE0AAA"/>
    <w:rsid w:val="00DE0C2B"/>
    <w:rsid w:val="00DE16BD"/>
    <w:rsid w:val="00DE16DD"/>
    <w:rsid w:val="00DE180C"/>
    <w:rsid w:val="00DE1838"/>
    <w:rsid w:val="00DE192C"/>
    <w:rsid w:val="00DE1BBD"/>
    <w:rsid w:val="00DE1CB8"/>
    <w:rsid w:val="00DE2148"/>
    <w:rsid w:val="00DE21CF"/>
    <w:rsid w:val="00DE251C"/>
    <w:rsid w:val="00DE265D"/>
    <w:rsid w:val="00DE274C"/>
    <w:rsid w:val="00DE279F"/>
    <w:rsid w:val="00DE29EE"/>
    <w:rsid w:val="00DE2D4B"/>
    <w:rsid w:val="00DE2E52"/>
    <w:rsid w:val="00DE2F22"/>
    <w:rsid w:val="00DE3083"/>
    <w:rsid w:val="00DE3DBE"/>
    <w:rsid w:val="00DE3E71"/>
    <w:rsid w:val="00DE3E7C"/>
    <w:rsid w:val="00DE4229"/>
    <w:rsid w:val="00DE4456"/>
    <w:rsid w:val="00DE459D"/>
    <w:rsid w:val="00DE45AC"/>
    <w:rsid w:val="00DE464E"/>
    <w:rsid w:val="00DE4664"/>
    <w:rsid w:val="00DE47CE"/>
    <w:rsid w:val="00DE480D"/>
    <w:rsid w:val="00DE4850"/>
    <w:rsid w:val="00DE4B0C"/>
    <w:rsid w:val="00DE4C2C"/>
    <w:rsid w:val="00DE4D74"/>
    <w:rsid w:val="00DE4D7D"/>
    <w:rsid w:val="00DE4EBB"/>
    <w:rsid w:val="00DE4F11"/>
    <w:rsid w:val="00DE516B"/>
    <w:rsid w:val="00DE566E"/>
    <w:rsid w:val="00DE589A"/>
    <w:rsid w:val="00DE5C6B"/>
    <w:rsid w:val="00DE5CFF"/>
    <w:rsid w:val="00DE61AA"/>
    <w:rsid w:val="00DE65D3"/>
    <w:rsid w:val="00DE65EB"/>
    <w:rsid w:val="00DE6731"/>
    <w:rsid w:val="00DE695A"/>
    <w:rsid w:val="00DE6D90"/>
    <w:rsid w:val="00DE7012"/>
    <w:rsid w:val="00DE72A8"/>
    <w:rsid w:val="00DE7342"/>
    <w:rsid w:val="00DE74F1"/>
    <w:rsid w:val="00DE75E2"/>
    <w:rsid w:val="00DE7A4E"/>
    <w:rsid w:val="00DE7D03"/>
    <w:rsid w:val="00DE7D0D"/>
    <w:rsid w:val="00DF0220"/>
    <w:rsid w:val="00DF02EC"/>
    <w:rsid w:val="00DF0577"/>
    <w:rsid w:val="00DF0624"/>
    <w:rsid w:val="00DF07A5"/>
    <w:rsid w:val="00DF0A89"/>
    <w:rsid w:val="00DF0AC1"/>
    <w:rsid w:val="00DF0B0F"/>
    <w:rsid w:val="00DF0D33"/>
    <w:rsid w:val="00DF0E1D"/>
    <w:rsid w:val="00DF0E63"/>
    <w:rsid w:val="00DF1300"/>
    <w:rsid w:val="00DF13B2"/>
    <w:rsid w:val="00DF1ADA"/>
    <w:rsid w:val="00DF1DA5"/>
    <w:rsid w:val="00DF1DE2"/>
    <w:rsid w:val="00DF1E9C"/>
    <w:rsid w:val="00DF1FD6"/>
    <w:rsid w:val="00DF2097"/>
    <w:rsid w:val="00DF2215"/>
    <w:rsid w:val="00DF2479"/>
    <w:rsid w:val="00DF28A8"/>
    <w:rsid w:val="00DF2AC5"/>
    <w:rsid w:val="00DF2DDB"/>
    <w:rsid w:val="00DF2E58"/>
    <w:rsid w:val="00DF2FFA"/>
    <w:rsid w:val="00DF3195"/>
    <w:rsid w:val="00DF32AF"/>
    <w:rsid w:val="00DF3307"/>
    <w:rsid w:val="00DF3358"/>
    <w:rsid w:val="00DF3A17"/>
    <w:rsid w:val="00DF3A6C"/>
    <w:rsid w:val="00DF3D23"/>
    <w:rsid w:val="00DF3EC5"/>
    <w:rsid w:val="00DF3FD9"/>
    <w:rsid w:val="00DF4158"/>
    <w:rsid w:val="00DF41FA"/>
    <w:rsid w:val="00DF4339"/>
    <w:rsid w:val="00DF4430"/>
    <w:rsid w:val="00DF462E"/>
    <w:rsid w:val="00DF46E5"/>
    <w:rsid w:val="00DF4707"/>
    <w:rsid w:val="00DF4716"/>
    <w:rsid w:val="00DF4825"/>
    <w:rsid w:val="00DF4920"/>
    <w:rsid w:val="00DF4A7D"/>
    <w:rsid w:val="00DF4BED"/>
    <w:rsid w:val="00DF4C07"/>
    <w:rsid w:val="00DF4CC8"/>
    <w:rsid w:val="00DF4D9F"/>
    <w:rsid w:val="00DF4DEA"/>
    <w:rsid w:val="00DF4EAC"/>
    <w:rsid w:val="00DF4F19"/>
    <w:rsid w:val="00DF5041"/>
    <w:rsid w:val="00DF51B5"/>
    <w:rsid w:val="00DF5270"/>
    <w:rsid w:val="00DF52B8"/>
    <w:rsid w:val="00DF543A"/>
    <w:rsid w:val="00DF54EE"/>
    <w:rsid w:val="00DF5766"/>
    <w:rsid w:val="00DF5C86"/>
    <w:rsid w:val="00DF5D31"/>
    <w:rsid w:val="00DF5E5C"/>
    <w:rsid w:val="00DF5E98"/>
    <w:rsid w:val="00DF5EF2"/>
    <w:rsid w:val="00DF5FF9"/>
    <w:rsid w:val="00DF6014"/>
    <w:rsid w:val="00DF665D"/>
    <w:rsid w:val="00DF676A"/>
    <w:rsid w:val="00DF6824"/>
    <w:rsid w:val="00DF6F0F"/>
    <w:rsid w:val="00DF6FD7"/>
    <w:rsid w:val="00DF7226"/>
    <w:rsid w:val="00DF78DF"/>
    <w:rsid w:val="00DF7E1D"/>
    <w:rsid w:val="00E000A6"/>
    <w:rsid w:val="00E00143"/>
    <w:rsid w:val="00E00149"/>
    <w:rsid w:val="00E003DB"/>
    <w:rsid w:val="00E004D1"/>
    <w:rsid w:val="00E00766"/>
    <w:rsid w:val="00E007AD"/>
    <w:rsid w:val="00E009EF"/>
    <w:rsid w:val="00E00A07"/>
    <w:rsid w:val="00E00A88"/>
    <w:rsid w:val="00E00BCF"/>
    <w:rsid w:val="00E00C11"/>
    <w:rsid w:val="00E00E5E"/>
    <w:rsid w:val="00E00EFF"/>
    <w:rsid w:val="00E00FBC"/>
    <w:rsid w:val="00E01025"/>
    <w:rsid w:val="00E01450"/>
    <w:rsid w:val="00E019CB"/>
    <w:rsid w:val="00E019EA"/>
    <w:rsid w:val="00E01B21"/>
    <w:rsid w:val="00E01C92"/>
    <w:rsid w:val="00E01EF0"/>
    <w:rsid w:val="00E01F49"/>
    <w:rsid w:val="00E0204F"/>
    <w:rsid w:val="00E028E6"/>
    <w:rsid w:val="00E02C20"/>
    <w:rsid w:val="00E02E67"/>
    <w:rsid w:val="00E03253"/>
    <w:rsid w:val="00E032C1"/>
    <w:rsid w:val="00E038E4"/>
    <w:rsid w:val="00E039C0"/>
    <w:rsid w:val="00E03B67"/>
    <w:rsid w:val="00E03C38"/>
    <w:rsid w:val="00E03DF6"/>
    <w:rsid w:val="00E040D2"/>
    <w:rsid w:val="00E0430E"/>
    <w:rsid w:val="00E04345"/>
    <w:rsid w:val="00E044C1"/>
    <w:rsid w:val="00E046AE"/>
    <w:rsid w:val="00E046C1"/>
    <w:rsid w:val="00E04810"/>
    <w:rsid w:val="00E0481F"/>
    <w:rsid w:val="00E049D3"/>
    <w:rsid w:val="00E049EC"/>
    <w:rsid w:val="00E04D1F"/>
    <w:rsid w:val="00E04D5D"/>
    <w:rsid w:val="00E04EE6"/>
    <w:rsid w:val="00E04F3B"/>
    <w:rsid w:val="00E05192"/>
    <w:rsid w:val="00E05204"/>
    <w:rsid w:val="00E05207"/>
    <w:rsid w:val="00E0536E"/>
    <w:rsid w:val="00E05A43"/>
    <w:rsid w:val="00E05B03"/>
    <w:rsid w:val="00E05C33"/>
    <w:rsid w:val="00E05CEE"/>
    <w:rsid w:val="00E0613C"/>
    <w:rsid w:val="00E06261"/>
    <w:rsid w:val="00E06730"/>
    <w:rsid w:val="00E06AF4"/>
    <w:rsid w:val="00E07686"/>
    <w:rsid w:val="00E07721"/>
    <w:rsid w:val="00E07834"/>
    <w:rsid w:val="00E07E45"/>
    <w:rsid w:val="00E07FD4"/>
    <w:rsid w:val="00E1007C"/>
    <w:rsid w:val="00E102BD"/>
    <w:rsid w:val="00E102E3"/>
    <w:rsid w:val="00E1039D"/>
    <w:rsid w:val="00E103F8"/>
    <w:rsid w:val="00E104DE"/>
    <w:rsid w:val="00E10524"/>
    <w:rsid w:val="00E1074E"/>
    <w:rsid w:val="00E1075D"/>
    <w:rsid w:val="00E10A2E"/>
    <w:rsid w:val="00E10F50"/>
    <w:rsid w:val="00E1150E"/>
    <w:rsid w:val="00E115CC"/>
    <w:rsid w:val="00E1188A"/>
    <w:rsid w:val="00E1189F"/>
    <w:rsid w:val="00E119B3"/>
    <w:rsid w:val="00E11A13"/>
    <w:rsid w:val="00E11C22"/>
    <w:rsid w:val="00E11CAF"/>
    <w:rsid w:val="00E11E46"/>
    <w:rsid w:val="00E11EB8"/>
    <w:rsid w:val="00E11FB0"/>
    <w:rsid w:val="00E125EE"/>
    <w:rsid w:val="00E12775"/>
    <w:rsid w:val="00E12A5A"/>
    <w:rsid w:val="00E12B3F"/>
    <w:rsid w:val="00E12D4E"/>
    <w:rsid w:val="00E12DAD"/>
    <w:rsid w:val="00E12F2C"/>
    <w:rsid w:val="00E133F5"/>
    <w:rsid w:val="00E1351C"/>
    <w:rsid w:val="00E136AE"/>
    <w:rsid w:val="00E139D0"/>
    <w:rsid w:val="00E139F2"/>
    <w:rsid w:val="00E139FF"/>
    <w:rsid w:val="00E13AD1"/>
    <w:rsid w:val="00E13BD9"/>
    <w:rsid w:val="00E143F1"/>
    <w:rsid w:val="00E145E0"/>
    <w:rsid w:val="00E145F4"/>
    <w:rsid w:val="00E148E0"/>
    <w:rsid w:val="00E14913"/>
    <w:rsid w:val="00E14997"/>
    <w:rsid w:val="00E14E2C"/>
    <w:rsid w:val="00E14EBC"/>
    <w:rsid w:val="00E1500E"/>
    <w:rsid w:val="00E150B1"/>
    <w:rsid w:val="00E151CB"/>
    <w:rsid w:val="00E15352"/>
    <w:rsid w:val="00E15448"/>
    <w:rsid w:val="00E154A1"/>
    <w:rsid w:val="00E156D6"/>
    <w:rsid w:val="00E1582F"/>
    <w:rsid w:val="00E15849"/>
    <w:rsid w:val="00E15DF3"/>
    <w:rsid w:val="00E15FE1"/>
    <w:rsid w:val="00E16182"/>
    <w:rsid w:val="00E1626E"/>
    <w:rsid w:val="00E164E8"/>
    <w:rsid w:val="00E1654E"/>
    <w:rsid w:val="00E16590"/>
    <w:rsid w:val="00E1660E"/>
    <w:rsid w:val="00E167D4"/>
    <w:rsid w:val="00E16B7D"/>
    <w:rsid w:val="00E16F99"/>
    <w:rsid w:val="00E1729E"/>
    <w:rsid w:val="00E17584"/>
    <w:rsid w:val="00E175FF"/>
    <w:rsid w:val="00E17B9C"/>
    <w:rsid w:val="00E17C3F"/>
    <w:rsid w:val="00E17CBB"/>
    <w:rsid w:val="00E17CFB"/>
    <w:rsid w:val="00E202F9"/>
    <w:rsid w:val="00E2035D"/>
    <w:rsid w:val="00E20661"/>
    <w:rsid w:val="00E20862"/>
    <w:rsid w:val="00E20905"/>
    <w:rsid w:val="00E20AD1"/>
    <w:rsid w:val="00E20E6F"/>
    <w:rsid w:val="00E21319"/>
    <w:rsid w:val="00E214FB"/>
    <w:rsid w:val="00E21624"/>
    <w:rsid w:val="00E216A5"/>
    <w:rsid w:val="00E21CC8"/>
    <w:rsid w:val="00E21CCC"/>
    <w:rsid w:val="00E21D28"/>
    <w:rsid w:val="00E21EDB"/>
    <w:rsid w:val="00E21F56"/>
    <w:rsid w:val="00E21FD8"/>
    <w:rsid w:val="00E2244B"/>
    <w:rsid w:val="00E224C9"/>
    <w:rsid w:val="00E226D4"/>
    <w:rsid w:val="00E22770"/>
    <w:rsid w:val="00E229F7"/>
    <w:rsid w:val="00E22A10"/>
    <w:rsid w:val="00E22B75"/>
    <w:rsid w:val="00E22C05"/>
    <w:rsid w:val="00E22EE3"/>
    <w:rsid w:val="00E23103"/>
    <w:rsid w:val="00E23179"/>
    <w:rsid w:val="00E23224"/>
    <w:rsid w:val="00E23599"/>
    <w:rsid w:val="00E23667"/>
    <w:rsid w:val="00E23851"/>
    <w:rsid w:val="00E23ACC"/>
    <w:rsid w:val="00E23ADB"/>
    <w:rsid w:val="00E24293"/>
    <w:rsid w:val="00E24396"/>
    <w:rsid w:val="00E2446F"/>
    <w:rsid w:val="00E245DC"/>
    <w:rsid w:val="00E24D31"/>
    <w:rsid w:val="00E24F20"/>
    <w:rsid w:val="00E24F36"/>
    <w:rsid w:val="00E250DB"/>
    <w:rsid w:val="00E25386"/>
    <w:rsid w:val="00E25394"/>
    <w:rsid w:val="00E257F2"/>
    <w:rsid w:val="00E259B4"/>
    <w:rsid w:val="00E25ADB"/>
    <w:rsid w:val="00E25F49"/>
    <w:rsid w:val="00E260C3"/>
    <w:rsid w:val="00E2617B"/>
    <w:rsid w:val="00E26420"/>
    <w:rsid w:val="00E2690E"/>
    <w:rsid w:val="00E26A26"/>
    <w:rsid w:val="00E26B8E"/>
    <w:rsid w:val="00E27015"/>
    <w:rsid w:val="00E27117"/>
    <w:rsid w:val="00E27152"/>
    <w:rsid w:val="00E271CB"/>
    <w:rsid w:val="00E2723A"/>
    <w:rsid w:val="00E272F4"/>
    <w:rsid w:val="00E272FE"/>
    <w:rsid w:val="00E27628"/>
    <w:rsid w:val="00E27703"/>
    <w:rsid w:val="00E277A3"/>
    <w:rsid w:val="00E2789C"/>
    <w:rsid w:val="00E27C81"/>
    <w:rsid w:val="00E27F2D"/>
    <w:rsid w:val="00E304B6"/>
    <w:rsid w:val="00E30517"/>
    <w:rsid w:val="00E30596"/>
    <w:rsid w:val="00E3070A"/>
    <w:rsid w:val="00E307E4"/>
    <w:rsid w:val="00E30A72"/>
    <w:rsid w:val="00E30B01"/>
    <w:rsid w:val="00E30BDD"/>
    <w:rsid w:val="00E310A3"/>
    <w:rsid w:val="00E31141"/>
    <w:rsid w:val="00E311A5"/>
    <w:rsid w:val="00E31371"/>
    <w:rsid w:val="00E31506"/>
    <w:rsid w:val="00E319CB"/>
    <w:rsid w:val="00E32003"/>
    <w:rsid w:val="00E3202A"/>
    <w:rsid w:val="00E320ED"/>
    <w:rsid w:val="00E32122"/>
    <w:rsid w:val="00E32258"/>
    <w:rsid w:val="00E322BF"/>
    <w:rsid w:val="00E3253C"/>
    <w:rsid w:val="00E32582"/>
    <w:rsid w:val="00E32679"/>
    <w:rsid w:val="00E327EE"/>
    <w:rsid w:val="00E32E0E"/>
    <w:rsid w:val="00E32E29"/>
    <w:rsid w:val="00E32E59"/>
    <w:rsid w:val="00E33351"/>
    <w:rsid w:val="00E33699"/>
    <w:rsid w:val="00E33802"/>
    <w:rsid w:val="00E33814"/>
    <w:rsid w:val="00E339C6"/>
    <w:rsid w:val="00E33ADF"/>
    <w:rsid w:val="00E33BB9"/>
    <w:rsid w:val="00E33C95"/>
    <w:rsid w:val="00E33E4D"/>
    <w:rsid w:val="00E34404"/>
    <w:rsid w:val="00E34559"/>
    <w:rsid w:val="00E3457A"/>
    <w:rsid w:val="00E347CD"/>
    <w:rsid w:val="00E34D6E"/>
    <w:rsid w:val="00E34DAB"/>
    <w:rsid w:val="00E34DDB"/>
    <w:rsid w:val="00E34F08"/>
    <w:rsid w:val="00E35657"/>
    <w:rsid w:val="00E356B0"/>
    <w:rsid w:val="00E359AA"/>
    <w:rsid w:val="00E35A7B"/>
    <w:rsid w:val="00E35CCF"/>
    <w:rsid w:val="00E35DF1"/>
    <w:rsid w:val="00E35EEC"/>
    <w:rsid w:val="00E35F47"/>
    <w:rsid w:val="00E362BC"/>
    <w:rsid w:val="00E3648F"/>
    <w:rsid w:val="00E365D2"/>
    <w:rsid w:val="00E368C0"/>
    <w:rsid w:val="00E36A3E"/>
    <w:rsid w:val="00E36B6A"/>
    <w:rsid w:val="00E36EB0"/>
    <w:rsid w:val="00E371C8"/>
    <w:rsid w:val="00E374CC"/>
    <w:rsid w:val="00E375EA"/>
    <w:rsid w:val="00E377BF"/>
    <w:rsid w:val="00E37C25"/>
    <w:rsid w:val="00E37E89"/>
    <w:rsid w:val="00E37F72"/>
    <w:rsid w:val="00E402B7"/>
    <w:rsid w:val="00E4033E"/>
    <w:rsid w:val="00E40362"/>
    <w:rsid w:val="00E403D1"/>
    <w:rsid w:val="00E4092C"/>
    <w:rsid w:val="00E40D41"/>
    <w:rsid w:val="00E40DAE"/>
    <w:rsid w:val="00E40E78"/>
    <w:rsid w:val="00E414A2"/>
    <w:rsid w:val="00E415CB"/>
    <w:rsid w:val="00E4172C"/>
    <w:rsid w:val="00E4183C"/>
    <w:rsid w:val="00E419AD"/>
    <w:rsid w:val="00E41A3E"/>
    <w:rsid w:val="00E41B9A"/>
    <w:rsid w:val="00E41D2F"/>
    <w:rsid w:val="00E41D5B"/>
    <w:rsid w:val="00E41F64"/>
    <w:rsid w:val="00E421E8"/>
    <w:rsid w:val="00E42275"/>
    <w:rsid w:val="00E42630"/>
    <w:rsid w:val="00E4271B"/>
    <w:rsid w:val="00E42970"/>
    <w:rsid w:val="00E42A63"/>
    <w:rsid w:val="00E42CEE"/>
    <w:rsid w:val="00E42E10"/>
    <w:rsid w:val="00E42FF3"/>
    <w:rsid w:val="00E430E9"/>
    <w:rsid w:val="00E430EE"/>
    <w:rsid w:val="00E432AE"/>
    <w:rsid w:val="00E43507"/>
    <w:rsid w:val="00E4356E"/>
    <w:rsid w:val="00E43992"/>
    <w:rsid w:val="00E43CED"/>
    <w:rsid w:val="00E43D12"/>
    <w:rsid w:val="00E43F1E"/>
    <w:rsid w:val="00E43FBE"/>
    <w:rsid w:val="00E44396"/>
    <w:rsid w:val="00E44427"/>
    <w:rsid w:val="00E44983"/>
    <w:rsid w:val="00E44F8A"/>
    <w:rsid w:val="00E45051"/>
    <w:rsid w:val="00E452D0"/>
    <w:rsid w:val="00E45455"/>
    <w:rsid w:val="00E45665"/>
    <w:rsid w:val="00E457BE"/>
    <w:rsid w:val="00E45A9D"/>
    <w:rsid w:val="00E45C7C"/>
    <w:rsid w:val="00E45E36"/>
    <w:rsid w:val="00E45E70"/>
    <w:rsid w:val="00E45EA3"/>
    <w:rsid w:val="00E45FB3"/>
    <w:rsid w:val="00E460A1"/>
    <w:rsid w:val="00E460F0"/>
    <w:rsid w:val="00E46168"/>
    <w:rsid w:val="00E46193"/>
    <w:rsid w:val="00E463EE"/>
    <w:rsid w:val="00E464AE"/>
    <w:rsid w:val="00E46809"/>
    <w:rsid w:val="00E46814"/>
    <w:rsid w:val="00E46AD5"/>
    <w:rsid w:val="00E46CC9"/>
    <w:rsid w:val="00E46D03"/>
    <w:rsid w:val="00E46D8D"/>
    <w:rsid w:val="00E47341"/>
    <w:rsid w:val="00E47869"/>
    <w:rsid w:val="00E47878"/>
    <w:rsid w:val="00E4789A"/>
    <w:rsid w:val="00E479B0"/>
    <w:rsid w:val="00E47A11"/>
    <w:rsid w:val="00E47B8B"/>
    <w:rsid w:val="00E47D5F"/>
    <w:rsid w:val="00E47D96"/>
    <w:rsid w:val="00E47EBB"/>
    <w:rsid w:val="00E501CE"/>
    <w:rsid w:val="00E5045F"/>
    <w:rsid w:val="00E50A7B"/>
    <w:rsid w:val="00E50CEB"/>
    <w:rsid w:val="00E50E74"/>
    <w:rsid w:val="00E50E76"/>
    <w:rsid w:val="00E510A3"/>
    <w:rsid w:val="00E512ED"/>
    <w:rsid w:val="00E51338"/>
    <w:rsid w:val="00E51548"/>
    <w:rsid w:val="00E515A3"/>
    <w:rsid w:val="00E51812"/>
    <w:rsid w:val="00E51926"/>
    <w:rsid w:val="00E51B0C"/>
    <w:rsid w:val="00E51E23"/>
    <w:rsid w:val="00E521C6"/>
    <w:rsid w:val="00E52485"/>
    <w:rsid w:val="00E524BA"/>
    <w:rsid w:val="00E52532"/>
    <w:rsid w:val="00E52547"/>
    <w:rsid w:val="00E52643"/>
    <w:rsid w:val="00E527E6"/>
    <w:rsid w:val="00E52C2C"/>
    <w:rsid w:val="00E52CCE"/>
    <w:rsid w:val="00E52DFA"/>
    <w:rsid w:val="00E52E57"/>
    <w:rsid w:val="00E52EA9"/>
    <w:rsid w:val="00E52F76"/>
    <w:rsid w:val="00E5315C"/>
    <w:rsid w:val="00E533BD"/>
    <w:rsid w:val="00E53782"/>
    <w:rsid w:val="00E538E0"/>
    <w:rsid w:val="00E5398D"/>
    <w:rsid w:val="00E53C56"/>
    <w:rsid w:val="00E53E22"/>
    <w:rsid w:val="00E53E3F"/>
    <w:rsid w:val="00E53F0A"/>
    <w:rsid w:val="00E53F67"/>
    <w:rsid w:val="00E53FD0"/>
    <w:rsid w:val="00E54042"/>
    <w:rsid w:val="00E54399"/>
    <w:rsid w:val="00E544E0"/>
    <w:rsid w:val="00E545B3"/>
    <w:rsid w:val="00E5476E"/>
    <w:rsid w:val="00E548A2"/>
    <w:rsid w:val="00E549B6"/>
    <w:rsid w:val="00E54A02"/>
    <w:rsid w:val="00E54C74"/>
    <w:rsid w:val="00E54D33"/>
    <w:rsid w:val="00E54D58"/>
    <w:rsid w:val="00E54F2F"/>
    <w:rsid w:val="00E5503E"/>
    <w:rsid w:val="00E5553F"/>
    <w:rsid w:val="00E55582"/>
    <w:rsid w:val="00E55A8E"/>
    <w:rsid w:val="00E55ABF"/>
    <w:rsid w:val="00E55BED"/>
    <w:rsid w:val="00E55D2C"/>
    <w:rsid w:val="00E56010"/>
    <w:rsid w:val="00E56699"/>
    <w:rsid w:val="00E56B83"/>
    <w:rsid w:val="00E5711F"/>
    <w:rsid w:val="00E573BA"/>
    <w:rsid w:val="00E5765B"/>
    <w:rsid w:val="00E578B2"/>
    <w:rsid w:val="00E6000E"/>
    <w:rsid w:val="00E601E0"/>
    <w:rsid w:val="00E60241"/>
    <w:rsid w:val="00E6029F"/>
    <w:rsid w:val="00E602C9"/>
    <w:rsid w:val="00E60369"/>
    <w:rsid w:val="00E604E6"/>
    <w:rsid w:val="00E60710"/>
    <w:rsid w:val="00E60884"/>
    <w:rsid w:val="00E608B7"/>
    <w:rsid w:val="00E60C2D"/>
    <w:rsid w:val="00E60F80"/>
    <w:rsid w:val="00E60FB9"/>
    <w:rsid w:val="00E61226"/>
    <w:rsid w:val="00E613CC"/>
    <w:rsid w:val="00E613DB"/>
    <w:rsid w:val="00E61781"/>
    <w:rsid w:val="00E617E3"/>
    <w:rsid w:val="00E618E3"/>
    <w:rsid w:val="00E61A86"/>
    <w:rsid w:val="00E61DAC"/>
    <w:rsid w:val="00E61DB1"/>
    <w:rsid w:val="00E61DC7"/>
    <w:rsid w:val="00E6247A"/>
    <w:rsid w:val="00E624DA"/>
    <w:rsid w:val="00E62597"/>
    <w:rsid w:val="00E625E8"/>
    <w:rsid w:val="00E62896"/>
    <w:rsid w:val="00E62983"/>
    <w:rsid w:val="00E629F9"/>
    <w:rsid w:val="00E62ABD"/>
    <w:rsid w:val="00E62AF2"/>
    <w:rsid w:val="00E6300E"/>
    <w:rsid w:val="00E63060"/>
    <w:rsid w:val="00E630F7"/>
    <w:rsid w:val="00E631EB"/>
    <w:rsid w:val="00E63215"/>
    <w:rsid w:val="00E632E3"/>
    <w:rsid w:val="00E63434"/>
    <w:rsid w:val="00E634C0"/>
    <w:rsid w:val="00E63611"/>
    <w:rsid w:val="00E637C5"/>
    <w:rsid w:val="00E63802"/>
    <w:rsid w:val="00E63B75"/>
    <w:rsid w:val="00E63EE9"/>
    <w:rsid w:val="00E6412A"/>
    <w:rsid w:val="00E64286"/>
    <w:rsid w:val="00E642E8"/>
    <w:rsid w:val="00E64374"/>
    <w:rsid w:val="00E643C0"/>
    <w:rsid w:val="00E6468D"/>
    <w:rsid w:val="00E64718"/>
    <w:rsid w:val="00E64763"/>
    <w:rsid w:val="00E64D86"/>
    <w:rsid w:val="00E64D95"/>
    <w:rsid w:val="00E64F2D"/>
    <w:rsid w:val="00E654C9"/>
    <w:rsid w:val="00E655D8"/>
    <w:rsid w:val="00E65698"/>
    <w:rsid w:val="00E65E1E"/>
    <w:rsid w:val="00E65E6B"/>
    <w:rsid w:val="00E6607E"/>
    <w:rsid w:val="00E6612A"/>
    <w:rsid w:val="00E66244"/>
    <w:rsid w:val="00E66305"/>
    <w:rsid w:val="00E6640D"/>
    <w:rsid w:val="00E66669"/>
    <w:rsid w:val="00E667CC"/>
    <w:rsid w:val="00E6682F"/>
    <w:rsid w:val="00E66913"/>
    <w:rsid w:val="00E6691F"/>
    <w:rsid w:val="00E669CC"/>
    <w:rsid w:val="00E66ABD"/>
    <w:rsid w:val="00E67244"/>
    <w:rsid w:val="00E672BE"/>
    <w:rsid w:val="00E67387"/>
    <w:rsid w:val="00E673D8"/>
    <w:rsid w:val="00E67482"/>
    <w:rsid w:val="00E67618"/>
    <w:rsid w:val="00E6795B"/>
    <w:rsid w:val="00E67C8B"/>
    <w:rsid w:val="00E67DDD"/>
    <w:rsid w:val="00E700D5"/>
    <w:rsid w:val="00E7012A"/>
    <w:rsid w:val="00E7020E"/>
    <w:rsid w:val="00E7043B"/>
    <w:rsid w:val="00E705E5"/>
    <w:rsid w:val="00E70669"/>
    <w:rsid w:val="00E70B0C"/>
    <w:rsid w:val="00E710FA"/>
    <w:rsid w:val="00E71128"/>
    <w:rsid w:val="00E71417"/>
    <w:rsid w:val="00E71552"/>
    <w:rsid w:val="00E71B05"/>
    <w:rsid w:val="00E71DF1"/>
    <w:rsid w:val="00E71E2E"/>
    <w:rsid w:val="00E71E93"/>
    <w:rsid w:val="00E71EC1"/>
    <w:rsid w:val="00E722EF"/>
    <w:rsid w:val="00E723D3"/>
    <w:rsid w:val="00E7242A"/>
    <w:rsid w:val="00E7245A"/>
    <w:rsid w:val="00E7272A"/>
    <w:rsid w:val="00E7274A"/>
    <w:rsid w:val="00E72A0A"/>
    <w:rsid w:val="00E72ABE"/>
    <w:rsid w:val="00E72BCC"/>
    <w:rsid w:val="00E73065"/>
    <w:rsid w:val="00E7306F"/>
    <w:rsid w:val="00E7319E"/>
    <w:rsid w:val="00E73255"/>
    <w:rsid w:val="00E73367"/>
    <w:rsid w:val="00E73446"/>
    <w:rsid w:val="00E73AEF"/>
    <w:rsid w:val="00E73E01"/>
    <w:rsid w:val="00E73FF6"/>
    <w:rsid w:val="00E74384"/>
    <w:rsid w:val="00E74589"/>
    <w:rsid w:val="00E746B9"/>
    <w:rsid w:val="00E7476B"/>
    <w:rsid w:val="00E7478C"/>
    <w:rsid w:val="00E74897"/>
    <w:rsid w:val="00E749CB"/>
    <w:rsid w:val="00E74B5A"/>
    <w:rsid w:val="00E74C6C"/>
    <w:rsid w:val="00E74C89"/>
    <w:rsid w:val="00E74DDD"/>
    <w:rsid w:val="00E74FCD"/>
    <w:rsid w:val="00E74FD2"/>
    <w:rsid w:val="00E7500E"/>
    <w:rsid w:val="00E7523E"/>
    <w:rsid w:val="00E7524F"/>
    <w:rsid w:val="00E7525B"/>
    <w:rsid w:val="00E75346"/>
    <w:rsid w:val="00E7544D"/>
    <w:rsid w:val="00E754BC"/>
    <w:rsid w:val="00E754D4"/>
    <w:rsid w:val="00E75528"/>
    <w:rsid w:val="00E7556D"/>
    <w:rsid w:val="00E756E3"/>
    <w:rsid w:val="00E756FB"/>
    <w:rsid w:val="00E758B0"/>
    <w:rsid w:val="00E75997"/>
    <w:rsid w:val="00E75AB7"/>
    <w:rsid w:val="00E75CB4"/>
    <w:rsid w:val="00E75F9B"/>
    <w:rsid w:val="00E76141"/>
    <w:rsid w:val="00E76270"/>
    <w:rsid w:val="00E76316"/>
    <w:rsid w:val="00E76516"/>
    <w:rsid w:val="00E766D2"/>
    <w:rsid w:val="00E76A31"/>
    <w:rsid w:val="00E76A68"/>
    <w:rsid w:val="00E76C68"/>
    <w:rsid w:val="00E76C80"/>
    <w:rsid w:val="00E76ED7"/>
    <w:rsid w:val="00E77040"/>
    <w:rsid w:val="00E77069"/>
    <w:rsid w:val="00E77096"/>
    <w:rsid w:val="00E772B1"/>
    <w:rsid w:val="00E773B6"/>
    <w:rsid w:val="00E773D4"/>
    <w:rsid w:val="00E773EA"/>
    <w:rsid w:val="00E77958"/>
    <w:rsid w:val="00E7797B"/>
    <w:rsid w:val="00E77B45"/>
    <w:rsid w:val="00E77B63"/>
    <w:rsid w:val="00E77C66"/>
    <w:rsid w:val="00E77CFA"/>
    <w:rsid w:val="00E77E20"/>
    <w:rsid w:val="00E8016D"/>
    <w:rsid w:val="00E801D6"/>
    <w:rsid w:val="00E804BC"/>
    <w:rsid w:val="00E8052E"/>
    <w:rsid w:val="00E80571"/>
    <w:rsid w:val="00E8062F"/>
    <w:rsid w:val="00E806BB"/>
    <w:rsid w:val="00E80867"/>
    <w:rsid w:val="00E80B6C"/>
    <w:rsid w:val="00E80B75"/>
    <w:rsid w:val="00E80F34"/>
    <w:rsid w:val="00E810D1"/>
    <w:rsid w:val="00E810EC"/>
    <w:rsid w:val="00E81169"/>
    <w:rsid w:val="00E8117B"/>
    <w:rsid w:val="00E81430"/>
    <w:rsid w:val="00E81490"/>
    <w:rsid w:val="00E815AA"/>
    <w:rsid w:val="00E816C9"/>
    <w:rsid w:val="00E81823"/>
    <w:rsid w:val="00E81F9F"/>
    <w:rsid w:val="00E81FE9"/>
    <w:rsid w:val="00E81FFB"/>
    <w:rsid w:val="00E81FFC"/>
    <w:rsid w:val="00E8211E"/>
    <w:rsid w:val="00E82155"/>
    <w:rsid w:val="00E82203"/>
    <w:rsid w:val="00E826C8"/>
    <w:rsid w:val="00E828DA"/>
    <w:rsid w:val="00E82C8C"/>
    <w:rsid w:val="00E82D10"/>
    <w:rsid w:val="00E83280"/>
    <w:rsid w:val="00E832C9"/>
    <w:rsid w:val="00E83469"/>
    <w:rsid w:val="00E835AA"/>
    <w:rsid w:val="00E83671"/>
    <w:rsid w:val="00E83736"/>
    <w:rsid w:val="00E8395E"/>
    <w:rsid w:val="00E83BF7"/>
    <w:rsid w:val="00E83E67"/>
    <w:rsid w:val="00E83E6E"/>
    <w:rsid w:val="00E83E82"/>
    <w:rsid w:val="00E841AF"/>
    <w:rsid w:val="00E841D1"/>
    <w:rsid w:val="00E842A2"/>
    <w:rsid w:val="00E843F9"/>
    <w:rsid w:val="00E8472D"/>
    <w:rsid w:val="00E84812"/>
    <w:rsid w:val="00E84A52"/>
    <w:rsid w:val="00E84B31"/>
    <w:rsid w:val="00E84E86"/>
    <w:rsid w:val="00E84EF5"/>
    <w:rsid w:val="00E84F91"/>
    <w:rsid w:val="00E850A0"/>
    <w:rsid w:val="00E850F7"/>
    <w:rsid w:val="00E85279"/>
    <w:rsid w:val="00E852E4"/>
    <w:rsid w:val="00E85483"/>
    <w:rsid w:val="00E859CA"/>
    <w:rsid w:val="00E85E18"/>
    <w:rsid w:val="00E85E58"/>
    <w:rsid w:val="00E85F1F"/>
    <w:rsid w:val="00E85FB1"/>
    <w:rsid w:val="00E86057"/>
    <w:rsid w:val="00E86156"/>
    <w:rsid w:val="00E861F7"/>
    <w:rsid w:val="00E863F2"/>
    <w:rsid w:val="00E86647"/>
    <w:rsid w:val="00E86A90"/>
    <w:rsid w:val="00E86BA9"/>
    <w:rsid w:val="00E86ED6"/>
    <w:rsid w:val="00E86F6A"/>
    <w:rsid w:val="00E87129"/>
    <w:rsid w:val="00E871AC"/>
    <w:rsid w:val="00E87438"/>
    <w:rsid w:val="00E87565"/>
    <w:rsid w:val="00E875CA"/>
    <w:rsid w:val="00E875E4"/>
    <w:rsid w:val="00E87658"/>
    <w:rsid w:val="00E8779F"/>
    <w:rsid w:val="00E879F0"/>
    <w:rsid w:val="00E87A8F"/>
    <w:rsid w:val="00E87AC1"/>
    <w:rsid w:val="00E87AE6"/>
    <w:rsid w:val="00E87C9E"/>
    <w:rsid w:val="00E87DCE"/>
    <w:rsid w:val="00E87E12"/>
    <w:rsid w:val="00E90199"/>
    <w:rsid w:val="00E90238"/>
    <w:rsid w:val="00E90344"/>
    <w:rsid w:val="00E904E4"/>
    <w:rsid w:val="00E90900"/>
    <w:rsid w:val="00E90AB7"/>
    <w:rsid w:val="00E90B1B"/>
    <w:rsid w:val="00E90CF7"/>
    <w:rsid w:val="00E90E15"/>
    <w:rsid w:val="00E90E41"/>
    <w:rsid w:val="00E913F0"/>
    <w:rsid w:val="00E91514"/>
    <w:rsid w:val="00E9155C"/>
    <w:rsid w:val="00E915E1"/>
    <w:rsid w:val="00E919F0"/>
    <w:rsid w:val="00E91BF2"/>
    <w:rsid w:val="00E91D53"/>
    <w:rsid w:val="00E91DDE"/>
    <w:rsid w:val="00E91DFE"/>
    <w:rsid w:val="00E91E61"/>
    <w:rsid w:val="00E92057"/>
    <w:rsid w:val="00E920B8"/>
    <w:rsid w:val="00E924C7"/>
    <w:rsid w:val="00E92721"/>
    <w:rsid w:val="00E927D7"/>
    <w:rsid w:val="00E92994"/>
    <w:rsid w:val="00E92AA9"/>
    <w:rsid w:val="00E92C46"/>
    <w:rsid w:val="00E92C8D"/>
    <w:rsid w:val="00E92E29"/>
    <w:rsid w:val="00E92E7C"/>
    <w:rsid w:val="00E92F0A"/>
    <w:rsid w:val="00E92F9F"/>
    <w:rsid w:val="00E93168"/>
    <w:rsid w:val="00E9318F"/>
    <w:rsid w:val="00E933AC"/>
    <w:rsid w:val="00E933F7"/>
    <w:rsid w:val="00E9346A"/>
    <w:rsid w:val="00E93742"/>
    <w:rsid w:val="00E93956"/>
    <w:rsid w:val="00E93A7A"/>
    <w:rsid w:val="00E93AE4"/>
    <w:rsid w:val="00E93B3D"/>
    <w:rsid w:val="00E93D80"/>
    <w:rsid w:val="00E94053"/>
    <w:rsid w:val="00E942A2"/>
    <w:rsid w:val="00E94307"/>
    <w:rsid w:val="00E94357"/>
    <w:rsid w:val="00E944CF"/>
    <w:rsid w:val="00E94762"/>
    <w:rsid w:val="00E94A86"/>
    <w:rsid w:val="00E94B36"/>
    <w:rsid w:val="00E94BF4"/>
    <w:rsid w:val="00E94C65"/>
    <w:rsid w:val="00E94CE0"/>
    <w:rsid w:val="00E952E8"/>
    <w:rsid w:val="00E9533A"/>
    <w:rsid w:val="00E95490"/>
    <w:rsid w:val="00E955A8"/>
    <w:rsid w:val="00E95754"/>
    <w:rsid w:val="00E959CE"/>
    <w:rsid w:val="00E95B52"/>
    <w:rsid w:val="00E95D01"/>
    <w:rsid w:val="00E9627E"/>
    <w:rsid w:val="00E9643E"/>
    <w:rsid w:val="00E96497"/>
    <w:rsid w:val="00E96713"/>
    <w:rsid w:val="00E9687A"/>
    <w:rsid w:val="00E9694A"/>
    <w:rsid w:val="00E96A47"/>
    <w:rsid w:val="00E96C84"/>
    <w:rsid w:val="00E96C9F"/>
    <w:rsid w:val="00E96D52"/>
    <w:rsid w:val="00E96E46"/>
    <w:rsid w:val="00E96FBC"/>
    <w:rsid w:val="00E9738B"/>
    <w:rsid w:val="00E97475"/>
    <w:rsid w:val="00E97507"/>
    <w:rsid w:val="00EA00A6"/>
    <w:rsid w:val="00EA0281"/>
    <w:rsid w:val="00EA0621"/>
    <w:rsid w:val="00EA07B5"/>
    <w:rsid w:val="00EA0A05"/>
    <w:rsid w:val="00EA0AB8"/>
    <w:rsid w:val="00EA0BD3"/>
    <w:rsid w:val="00EA0BFA"/>
    <w:rsid w:val="00EA0E05"/>
    <w:rsid w:val="00EA0E10"/>
    <w:rsid w:val="00EA0F31"/>
    <w:rsid w:val="00EA1027"/>
    <w:rsid w:val="00EA1060"/>
    <w:rsid w:val="00EA113E"/>
    <w:rsid w:val="00EA12B5"/>
    <w:rsid w:val="00EA12C3"/>
    <w:rsid w:val="00EA1665"/>
    <w:rsid w:val="00EA1A7E"/>
    <w:rsid w:val="00EA1B4A"/>
    <w:rsid w:val="00EA1E30"/>
    <w:rsid w:val="00EA20C5"/>
    <w:rsid w:val="00EA20D9"/>
    <w:rsid w:val="00EA2271"/>
    <w:rsid w:val="00EA24FF"/>
    <w:rsid w:val="00EA2730"/>
    <w:rsid w:val="00EA2B50"/>
    <w:rsid w:val="00EA2BF8"/>
    <w:rsid w:val="00EA2CFC"/>
    <w:rsid w:val="00EA2D9B"/>
    <w:rsid w:val="00EA2E52"/>
    <w:rsid w:val="00EA2FAF"/>
    <w:rsid w:val="00EA33E6"/>
    <w:rsid w:val="00EA3502"/>
    <w:rsid w:val="00EA3527"/>
    <w:rsid w:val="00EA35AC"/>
    <w:rsid w:val="00EA3708"/>
    <w:rsid w:val="00EA3795"/>
    <w:rsid w:val="00EA3D67"/>
    <w:rsid w:val="00EA3DB9"/>
    <w:rsid w:val="00EA3F13"/>
    <w:rsid w:val="00EA3FE8"/>
    <w:rsid w:val="00EA4005"/>
    <w:rsid w:val="00EA4465"/>
    <w:rsid w:val="00EA44D2"/>
    <w:rsid w:val="00EA45D5"/>
    <w:rsid w:val="00EA45F7"/>
    <w:rsid w:val="00EA475F"/>
    <w:rsid w:val="00EA4877"/>
    <w:rsid w:val="00EA4972"/>
    <w:rsid w:val="00EA4AC2"/>
    <w:rsid w:val="00EA4D38"/>
    <w:rsid w:val="00EA4F64"/>
    <w:rsid w:val="00EA4FFE"/>
    <w:rsid w:val="00EA5029"/>
    <w:rsid w:val="00EA5080"/>
    <w:rsid w:val="00EA5191"/>
    <w:rsid w:val="00EA5248"/>
    <w:rsid w:val="00EA5335"/>
    <w:rsid w:val="00EA5C16"/>
    <w:rsid w:val="00EA5C51"/>
    <w:rsid w:val="00EA5DF4"/>
    <w:rsid w:val="00EA5EB9"/>
    <w:rsid w:val="00EA5F39"/>
    <w:rsid w:val="00EA5FC9"/>
    <w:rsid w:val="00EA60DD"/>
    <w:rsid w:val="00EA6407"/>
    <w:rsid w:val="00EA645F"/>
    <w:rsid w:val="00EA647C"/>
    <w:rsid w:val="00EA6506"/>
    <w:rsid w:val="00EA66F6"/>
    <w:rsid w:val="00EA673B"/>
    <w:rsid w:val="00EA6D0A"/>
    <w:rsid w:val="00EA707B"/>
    <w:rsid w:val="00EA708C"/>
    <w:rsid w:val="00EA70AA"/>
    <w:rsid w:val="00EA71E0"/>
    <w:rsid w:val="00EA72BF"/>
    <w:rsid w:val="00EA73E5"/>
    <w:rsid w:val="00EA7690"/>
    <w:rsid w:val="00EA7A7E"/>
    <w:rsid w:val="00EA7AF2"/>
    <w:rsid w:val="00EA7BCA"/>
    <w:rsid w:val="00EA7BDD"/>
    <w:rsid w:val="00EA7C2F"/>
    <w:rsid w:val="00EA7C61"/>
    <w:rsid w:val="00EA7CE6"/>
    <w:rsid w:val="00EA7D24"/>
    <w:rsid w:val="00EA7E15"/>
    <w:rsid w:val="00EA7E8F"/>
    <w:rsid w:val="00EA7E9E"/>
    <w:rsid w:val="00EA7EF5"/>
    <w:rsid w:val="00EA7F1F"/>
    <w:rsid w:val="00EB0073"/>
    <w:rsid w:val="00EB0322"/>
    <w:rsid w:val="00EB05DC"/>
    <w:rsid w:val="00EB0A14"/>
    <w:rsid w:val="00EB1033"/>
    <w:rsid w:val="00EB12AB"/>
    <w:rsid w:val="00EB136E"/>
    <w:rsid w:val="00EB1705"/>
    <w:rsid w:val="00EB177A"/>
    <w:rsid w:val="00EB187D"/>
    <w:rsid w:val="00EB19FF"/>
    <w:rsid w:val="00EB1A7B"/>
    <w:rsid w:val="00EB1B66"/>
    <w:rsid w:val="00EB1C5F"/>
    <w:rsid w:val="00EB204B"/>
    <w:rsid w:val="00EB224C"/>
    <w:rsid w:val="00EB2435"/>
    <w:rsid w:val="00EB269A"/>
    <w:rsid w:val="00EB2B2A"/>
    <w:rsid w:val="00EB2C33"/>
    <w:rsid w:val="00EB2C3C"/>
    <w:rsid w:val="00EB2C65"/>
    <w:rsid w:val="00EB2C74"/>
    <w:rsid w:val="00EB2DFC"/>
    <w:rsid w:val="00EB2FF1"/>
    <w:rsid w:val="00EB338E"/>
    <w:rsid w:val="00EB33F9"/>
    <w:rsid w:val="00EB3495"/>
    <w:rsid w:val="00EB35D4"/>
    <w:rsid w:val="00EB37A3"/>
    <w:rsid w:val="00EB3953"/>
    <w:rsid w:val="00EB3994"/>
    <w:rsid w:val="00EB3CE0"/>
    <w:rsid w:val="00EB3DB0"/>
    <w:rsid w:val="00EB3DE5"/>
    <w:rsid w:val="00EB3F67"/>
    <w:rsid w:val="00EB410B"/>
    <w:rsid w:val="00EB4146"/>
    <w:rsid w:val="00EB42C8"/>
    <w:rsid w:val="00EB4323"/>
    <w:rsid w:val="00EB43F9"/>
    <w:rsid w:val="00EB468F"/>
    <w:rsid w:val="00EB4757"/>
    <w:rsid w:val="00EB48B3"/>
    <w:rsid w:val="00EB48B4"/>
    <w:rsid w:val="00EB4938"/>
    <w:rsid w:val="00EB4A13"/>
    <w:rsid w:val="00EB4EA8"/>
    <w:rsid w:val="00EB51F9"/>
    <w:rsid w:val="00EB534C"/>
    <w:rsid w:val="00EB543D"/>
    <w:rsid w:val="00EB55D2"/>
    <w:rsid w:val="00EB57E7"/>
    <w:rsid w:val="00EB5A4E"/>
    <w:rsid w:val="00EB5A5F"/>
    <w:rsid w:val="00EB5BE8"/>
    <w:rsid w:val="00EB5BFF"/>
    <w:rsid w:val="00EB5CC3"/>
    <w:rsid w:val="00EB5D93"/>
    <w:rsid w:val="00EB5F10"/>
    <w:rsid w:val="00EB5FF5"/>
    <w:rsid w:val="00EB6116"/>
    <w:rsid w:val="00EB61C8"/>
    <w:rsid w:val="00EB628E"/>
    <w:rsid w:val="00EB6440"/>
    <w:rsid w:val="00EB6698"/>
    <w:rsid w:val="00EB69DA"/>
    <w:rsid w:val="00EB6A8D"/>
    <w:rsid w:val="00EB6BCE"/>
    <w:rsid w:val="00EB6C27"/>
    <w:rsid w:val="00EB6C50"/>
    <w:rsid w:val="00EB6C53"/>
    <w:rsid w:val="00EB6ED2"/>
    <w:rsid w:val="00EB7355"/>
    <w:rsid w:val="00EB73C2"/>
    <w:rsid w:val="00EB76F3"/>
    <w:rsid w:val="00EB7832"/>
    <w:rsid w:val="00EB7B45"/>
    <w:rsid w:val="00EB7C50"/>
    <w:rsid w:val="00EB7D21"/>
    <w:rsid w:val="00EB7E16"/>
    <w:rsid w:val="00EB7E4D"/>
    <w:rsid w:val="00EB7FE8"/>
    <w:rsid w:val="00EC008D"/>
    <w:rsid w:val="00EC0167"/>
    <w:rsid w:val="00EC0293"/>
    <w:rsid w:val="00EC02AA"/>
    <w:rsid w:val="00EC044E"/>
    <w:rsid w:val="00EC04A9"/>
    <w:rsid w:val="00EC06DD"/>
    <w:rsid w:val="00EC0A4B"/>
    <w:rsid w:val="00EC0A60"/>
    <w:rsid w:val="00EC0AFA"/>
    <w:rsid w:val="00EC0BE4"/>
    <w:rsid w:val="00EC0D7D"/>
    <w:rsid w:val="00EC103C"/>
    <w:rsid w:val="00EC10C0"/>
    <w:rsid w:val="00EC112A"/>
    <w:rsid w:val="00EC1164"/>
    <w:rsid w:val="00EC117E"/>
    <w:rsid w:val="00EC1546"/>
    <w:rsid w:val="00EC160E"/>
    <w:rsid w:val="00EC183D"/>
    <w:rsid w:val="00EC1B0F"/>
    <w:rsid w:val="00EC1B4B"/>
    <w:rsid w:val="00EC1D09"/>
    <w:rsid w:val="00EC1D83"/>
    <w:rsid w:val="00EC1F3C"/>
    <w:rsid w:val="00EC201B"/>
    <w:rsid w:val="00EC223A"/>
    <w:rsid w:val="00EC241F"/>
    <w:rsid w:val="00EC25C0"/>
    <w:rsid w:val="00EC25C7"/>
    <w:rsid w:val="00EC264A"/>
    <w:rsid w:val="00EC26EA"/>
    <w:rsid w:val="00EC273F"/>
    <w:rsid w:val="00EC2E21"/>
    <w:rsid w:val="00EC2F72"/>
    <w:rsid w:val="00EC3230"/>
    <w:rsid w:val="00EC32D6"/>
    <w:rsid w:val="00EC331F"/>
    <w:rsid w:val="00EC349C"/>
    <w:rsid w:val="00EC36DD"/>
    <w:rsid w:val="00EC3C25"/>
    <w:rsid w:val="00EC3EBA"/>
    <w:rsid w:val="00EC4107"/>
    <w:rsid w:val="00EC42CD"/>
    <w:rsid w:val="00EC43A9"/>
    <w:rsid w:val="00EC4A42"/>
    <w:rsid w:val="00EC4D47"/>
    <w:rsid w:val="00EC4D77"/>
    <w:rsid w:val="00EC4D7B"/>
    <w:rsid w:val="00EC4E2E"/>
    <w:rsid w:val="00EC5074"/>
    <w:rsid w:val="00EC5337"/>
    <w:rsid w:val="00EC555C"/>
    <w:rsid w:val="00EC5589"/>
    <w:rsid w:val="00EC558B"/>
    <w:rsid w:val="00EC571B"/>
    <w:rsid w:val="00EC5964"/>
    <w:rsid w:val="00EC59B5"/>
    <w:rsid w:val="00EC5A0B"/>
    <w:rsid w:val="00EC5A47"/>
    <w:rsid w:val="00EC5B3B"/>
    <w:rsid w:val="00EC5BBD"/>
    <w:rsid w:val="00EC5DF2"/>
    <w:rsid w:val="00EC5ECD"/>
    <w:rsid w:val="00EC5F1A"/>
    <w:rsid w:val="00EC6039"/>
    <w:rsid w:val="00EC6278"/>
    <w:rsid w:val="00EC6337"/>
    <w:rsid w:val="00EC66F7"/>
    <w:rsid w:val="00EC6B7A"/>
    <w:rsid w:val="00EC6D68"/>
    <w:rsid w:val="00EC7059"/>
    <w:rsid w:val="00EC7183"/>
    <w:rsid w:val="00EC71AB"/>
    <w:rsid w:val="00EC71FC"/>
    <w:rsid w:val="00EC7349"/>
    <w:rsid w:val="00EC757E"/>
    <w:rsid w:val="00ED00B4"/>
    <w:rsid w:val="00ED022F"/>
    <w:rsid w:val="00ED0422"/>
    <w:rsid w:val="00ED04CE"/>
    <w:rsid w:val="00ED0ACC"/>
    <w:rsid w:val="00ED0C00"/>
    <w:rsid w:val="00ED0DE8"/>
    <w:rsid w:val="00ED0EB9"/>
    <w:rsid w:val="00ED1206"/>
    <w:rsid w:val="00ED1447"/>
    <w:rsid w:val="00ED1908"/>
    <w:rsid w:val="00ED199D"/>
    <w:rsid w:val="00ED19B6"/>
    <w:rsid w:val="00ED1A39"/>
    <w:rsid w:val="00ED1C10"/>
    <w:rsid w:val="00ED21B3"/>
    <w:rsid w:val="00ED2234"/>
    <w:rsid w:val="00ED2255"/>
    <w:rsid w:val="00ED22B4"/>
    <w:rsid w:val="00ED22ED"/>
    <w:rsid w:val="00ED230C"/>
    <w:rsid w:val="00ED24AE"/>
    <w:rsid w:val="00ED24E6"/>
    <w:rsid w:val="00ED26F8"/>
    <w:rsid w:val="00ED2802"/>
    <w:rsid w:val="00ED2A3C"/>
    <w:rsid w:val="00ED2CB4"/>
    <w:rsid w:val="00ED2FF1"/>
    <w:rsid w:val="00ED3207"/>
    <w:rsid w:val="00ED3244"/>
    <w:rsid w:val="00ED32E7"/>
    <w:rsid w:val="00ED332A"/>
    <w:rsid w:val="00ED3534"/>
    <w:rsid w:val="00ED35B9"/>
    <w:rsid w:val="00ED374D"/>
    <w:rsid w:val="00ED38AD"/>
    <w:rsid w:val="00ED38D7"/>
    <w:rsid w:val="00ED3937"/>
    <w:rsid w:val="00ED3958"/>
    <w:rsid w:val="00ED3B7D"/>
    <w:rsid w:val="00ED3BC3"/>
    <w:rsid w:val="00ED3F08"/>
    <w:rsid w:val="00ED3F89"/>
    <w:rsid w:val="00ED3F98"/>
    <w:rsid w:val="00ED4792"/>
    <w:rsid w:val="00ED4A1D"/>
    <w:rsid w:val="00ED4A3C"/>
    <w:rsid w:val="00ED4F21"/>
    <w:rsid w:val="00ED4F25"/>
    <w:rsid w:val="00ED5122"/>
    <w:rsid w:val="00ED532C"/>
    <w:rsid w:val="00ED54F7"/>
    <w:rsid w:val="00ED58F2"/>
    <w:rsid w:val="00ED58FE"/>
    <w:rsid w:val="00ED5947"/>
    <w:rsid w:val="00ED5980"/>
    <w:rsid w:val="00ED5B50"/>
    <w:rsid w:val="00ED5BDA"/>
    <w:rsid w:val="00ED5C66"/>
    <w:rsid w:val="00ED5EFE"/>
    <w:rsid w:val="00ED5F7B"/>
    <w:rsid w:val="00ED63FA"/>
    <w:rsid w:val="00ED645E"/>
    <w:rsid w:val="00ED6986"/>
    <w:rsid w:val="00ED699D"/>
    <w:rsid w:val="00ED6E32"/>
    <w:rsid w:val="00ED7363"/>
    <w:rsid w:val="00ED7423"/>
    <w:rsid w:val="00ED7772"/>
    <w:rsid w:val="00ED779D"/>
    <w:rsid w:val="00ED7884"/>
    <w:rsid w:val="00ED7919"/>
    <w:rsid w:val="00ED7BA6"/>
    <w:rsid w:val="00ED7DA9"/>
    <w:rsid w:val="00ED7E3A"/>
    <w:rsid w:val="00EE0074"/>
    <w:rsid w:val="00EE010A"/>
    <w:rsid w:val="00EE0130"/>
    <w:rsid w:val="00EE0327"/>
    <w:rsid w:val="00EE03BF"/>
    <w:rsid w:val="00EE08BC"/>
    <w:rsid w:val="00EE09EA"/>
    <w:rsid w:val="00EE0A49"/>
    <w:rsid w:val="00EE0BD0"/>
    <w:rsid w:val="00EE0CAF"/>
    <w:rsid w:val="00EE0CB9"/>
    <w:rsid w:val="00EE0E09"/>
    <w:rsid w:val="00EE12DA"/>
    <w:rsid w:val="00EE12F6"/>
    <w:rsid w:val="00EE14D7"/>
    <w:rsid w:val="00EE15CA"/>
    <w:rsid w:val="00EE1784"/>
    <w:rsid w:val="00EE18BB"/>
    <w:rsid w:val="00EE1937"/>
    <w:rsid w:val="00EE1A03"/>
    <w:rsid w:val="00EE1B45"/>
    <w:rsid w:val="00EE1CDA"/>
    <w:rsid w:val="00EE1F36"/>
    <w:rsid w:val="00EE24B7"/>
    <w:rsid w:val="00EE27AE"/>
    <w:rsid w:val="00EE2884"/>
    <w:rsid w:val="00EE2AAB"/>
    <w:rsid w:val="00EE2BAC"/>
    <w:rsid w:val="00EE2D73"/>
    <w:rsid w:val="00EE2E6D"/>
    <w:rsid w:val="00EE2EFB"/>
    <w:rsid w:val="00EE3203"/>
    <w:rsid w:val="00EE33A6"/>
    <w:rsid w:val="00EE35C4"/>
    <w:rsid w:val="00EE37AD"/>
    <w:rsid w:val="00EE3DCB"/>
    <w:rsid w:val="00EE3F45"/>
    <w:rsid w:val="00EE3FE2"/>
    <w:rsid w:val="00EE43C4"/>
    <w:rsid w:val="00EE43F9"/>
    <w:rsid w:val="00EE446F"/>
    <w:rsid w:val="00EE44A5"/>
    <w:rsid w:val="00EE468B"/>
    <w:rsid w:val="00EE4708"/>
    <w:rsid w:val="00EE4C95"/>
    <w:rsid w:val="00EE4E14"/>
    <w:rsid w:val="00EE4F27"/>
    <w:rsid w:val="00EE5112"/>
    <w:rsid w:val="00EE5150"/>
    <w:rsid w:val="00EE5438"/>
    <w:rsid w:val="00EE58ED"/>
    <w:rsid w:val="00EE58F3"/>
    <w:rsid w:val="00EE590C"/>
    <w:rsid w:val="00EE5C9F"/>
    <w:rsid w:val="00EE62B4"/>
    <w:rsid w:val="00EE636D"/>
    <w:rsid w:val="00EE659A"/>
    <w:rsid w:val="00EE66B1"/>
    <w:rsid w:val="00EE6A8C"/>
    <w:rsid w:val="00EE6CB1"/>
    <w:rsid w:val="00EE6D07"/>
    <w:rsid w:val="00EE6D48"/>
    <w:rsid w:val="00EE70C1"/>
    <w:rsid w:val="00EE70F5"/>
    <w:rsid w:val="00EE728E"/>
    <w:rsid w:val="00EE7309"/>
    <w:rsid w:val="00EE736D"/>
    <w:rsid w:val="00EE7446"/>
    <w:rsid w:val="00EE74B4"/>
    <w:rsid w:val="00EE7726"/>
    <w:rsid w:val="00EE785F"/>
    <w:rsid w:val="00EE78AC"/>
    <w:rsid w:val="00EE7D91"/>
    <w:rsid w:val="00EE7ECE"/>
    <w:rsid w:val="00EE7F6B"/>
    <w:rsid w:val="00EF00C8"/>
    <w:rsid w:val="00EF0225"/>
    <w:rsid w:val="00EF0789"/>
    <w:rsid w:val="00EF082A"/>
    <w:rsid w:val="00EF0A8B"/>
    <w:rsid w:val="00EF0BBB"/>
    <w:rsid w:val="00EF0CE6"/>
    <w:rsid w:val="00EF0E50"/>
    <w:rsid w:val="00EF0FF0"/>
    <w:rsid w:val="00EF1023"/>
    <w:rsid w:val="00EF118F"/>
    <w:rsid w:val="00EF127F"/>
    <w:rsid w:val="00EF1336"/>
    <w:rsid w:val="00EF170D"/>
    <w:rsid w:val="00EF1C0D"/>
    <w:rsid w:val="00EF1D14"/>
    <w:rsid w:val="00EF1EF7"/>
    <w:rsid w:val="00EF1F0E"/>
    <w:rsid w:val="00EF20FD"/>
    <w:rsid w:val="00EF21E9"/>
    <w:rsid w:val="00EF24C4"/>
    <w:rsid w:val="00EF26E8"/>
    <w:rsid w:val="00EF2786"/>
    <w:rsid w:val="00EF28D7"/>
    <w:rsid w:val="00EF29F8"/>
    <w:rsid w:val="00EF2BB9"/>
    <w:rsid w:val="00EF2C37"/>
    <w:rsid w:val="00EF2C3D"/>
    <w:rsid w:val="00EF2D50"/>
    <w:rsid w:val="00EF33BC"/>
    <w:rsid w:val="00EF33F3"/>
    <w:rsid w:val="00EF3460"/>
    <w:rsid w:val="00EF34CD"/>
    <w:rsid w:val="00EF35A4"/>
    <w:rsid w:val="00EF366F"/>
    <w:rsid w:val="00EF3A28"/>
    <w:rsid w:val="00EF3A3D"/>
    <w:rsid w:val="00EF3A4A"/>
    <w:rsid w:val="00EF3ADB"/>
    <w:rsid w:val="00EF3D43"/>
    <w:rsid w:val="00EF3DC2"/>
    <w:rsid w:val="00EF405C"/>
    <w:rsid w:val="00EF40C0"/>
    <w:rsid w:val="00EF42C1"/>
    <w:rsid w:val="00EF43C1"/>
    <w:rsid w:val="00EF447D"/>
    <w:rsid w:val="00EF474E"/>
    <w:rsid w:val="00EF48B7"/>
    <w:rsid w:val="00EF493B"/>
    <w:rsid w:val="00EF49F8"/>
    <w:rsid w:val="00EF4E23"/>
    <w:rsid w:val="00EF4F32"/>
    <w:rsid w:val="00EF51B4"/>
    <w:rsid w:val="00EF5226"/>
    <w:rsid w:val="00EF5326"/>
    <w:rsid w:val="00EF5601"/>
    <w:rsid w:val="00EF5630"/>
    <w:rsid w:val="00EF573A"/>
    <w:rsid w:val="00EF5861"/>
    <w:rsid w:val="00EF58EF"/>
    <w:rsid w:val="00EF5948"/>
    <w:rsid w:val="00EF5A49"/>
    <w:rsid w:val="00EF5A63"/>
    <w:rsid w:val="00EF5D0A"/>
    <w:rsid w:val="00EF6060"/>
    <w:rsid w:val="00EF60C7"/>
    <w:rsid w:val="00EF6141"/>
    <w:rsid w:val="00EF65A0"/>
    <w:rsid w:val="00EF6778"/>
    <w:rsid w:val="00EF688E"/>
    <w:rsid w:val="00EF6AD5"/>
    <w:rsid w:val="00EF6D3B"/>
    <w:rsid w:val="00EF6D7D"/>
    <w:rsid w:val="00EF6EF5"/>
    <w:rsid w:val="00EF6FFB"/>
    <w:rsid w:val="00EF706C"/>
    <w:rsid w:val="00EF7126"/>
    <w:rsid w:val="00EF7131"/>
    <w:rsid w:val="00EF716A"/>
    <w:rsid w:val="00EF72B3"/>
    <w:rsid w:val="00EF74DC"/>
    <w:rsid w:val="00EF751C"/>
    <w:rsid w:val="00EF7614"/>
    <w:rsid w:val="00EF7878"/>
    <w:rsid w:val="00EF7901"/>
    <w:rsid w:val="00EF7E6C"/>
    <w:rsid w:val="00F00008"/>
    <w:rsid w:val="00F000F0"/>
    <w:rsid w:val="00F00180"/>
    <w:rsid w:val="00F002AE"/>
    <w:rsid w:val="00F002BF"/>
    <w:rsid w:val="00F002CC"/>
    <w:rsid w:val="00F0067F"/>
    <w:rsid w:val="00F006E4"/>
    <w:rsid w:val="00F00923"/>
    <w:rsid w:val="00F00C9D"/>
    <w:rsid w:val="00F00E69"/>
    <w:rsid w:val="00F00EAE"/>
    <w:rsid w:val="00F00F02"/>
    <w:rsid w:val="00F01034"/>
    <w:rsid w:val="00F01537"/>
    <w:rsid w:val="00F015C7"/>
    <w:rsid w:val="00F016EC"/>
    <w:rsid w:val="00F017CB"/>
    <w:rsid w:val="00F0188C"/>
    <w:rsid w:val="00F01900"/>
    <w:rsid w:val="00F0197D"/>
    <w:rsid w:val="00F01A58"/>
    <w:rsid w:val="00F01E3C"/>
    <w:rsid w:val="00F0222F"/>
    <w:rsid w:val="00F022C9"/>
    <w:rsid w:val="00F023A1"/>
    <w:rsid w:val="00F024E9"/>
    <w:rsid w:val="00F025D7"/>
    <w:rsid w:val="00F026AE"/>
    <w:rsid w:val="00F026C9"/>
    <w:rsid w:val="00F027FF"/>
    <w:rsid w:val="00F0280E"/>
    <w:rsid w:val="00F0285D"/>
    <w:rsid w:val="00F0295E"/>
    <w:rsid w:val="00F02AD5"/>
    <w:rsid w:val="00F02BAA"/>
    <w:rsid w:val="00F02EA2"/>
    <w:rsid w:val="00F0301D"/>
    <w:rsid w:val="00F032DF"/>
    <w:rsid w:val="00F03466"/>
    <w:rsid w:val="00F0388F"/>
    <w:rsid w:val="00F03891"/>
    <w:rsid w:val="00F039B6"/>
    <w:rsid w:val="00F03ECA"/>
    <w:rsid w:val="00F0435F"/>
    <w:rsid w:val="00F043D0"/>
    <w:rsid w:val="00F044CA"/>
    <w:rsid w:val="00F04551"/>
    <w:rsid w:val="00F04887"/>
    <w:rsid w:val="00F04998"/>
    <w:rsid w:val="00F04C90"/>
    <w:rsid w:val="00F04D51"/>
    <w:rsid w:val="00F04E60"/>
    <w:rsid w:val="00F04F3E"/>
    <w:rsid w:val="00F0513B"/>
    <w:rsid w:val="00F0522E"/>
    <w:rsid w:val="00F0523C"/>
    <w:rsid w:val="00F05667"/>
    <w:rsid w:val="00F058CE"/>
    <w:rsid w:val="00F05EED"/>
    <w:rsid w:val="00F06385"/>
    <w:rsid w:val="00F0639D"/>
    <w:rsid w:val="00F064FD"/>
    <w:rsid w:val="00F0682B"/>
    <w:rsid w:val="00F06F02"/>
    <w:rsid w:val="00F06F4C"/>
    <w:rsid w:val="00F07053"/>
    <w:rsid w:val="00F075EA"/>
    <w:rsid w:val="00F07833"/>
    <w:rsid w:val="00F07BCC"/>
    <w:rsid w:val="00F07DEB"/>
    <w:rsid w:val="00F07E50"/>
    <w:rsid w:val="00F07E69"/>
    <w:rsid w:val="00F07FB1"/>
    <w:rsid w:val="00F1009E"/>
    <w:rsid w:val="00F100CC"/>
    <w:rsid w:val="00F1011F"/>
    <w:rsid w:val="00F10212"/>
    <w:rsid w:val="00F1024B"/>
    <w:rsid w:val="00F10437"/>
    <w:rsid w:val="00F10465"/>
    <w:rsid w:val="00F1067D"/>
    <w:rsid w:val="00F10864"/>
    <w:rsid w:val="00F108F5"/>
    <w:rsid w:val="00F10910"/>
    <w:rsid w:val="00F11022"/>
    <w:rsid w:val="00F11319"/>
    <w:rsid w:val="00F11579"/>
    <w:rsid w:val="00F1165E"/>
    <w:rsid w:val="00F11C21"/>
    <w:rsid w:val="00F11CF5"/>
    <w:rsid w:val="00F11DD4"/>
    <w:rsid w:val="00F11F0D"/>
    <w:rsid w:val="00F11FE0"/>
    <w:rsid w:val="00F11FF7"/>
    <w:rsid w:val="00F12006"/>
    <w:rsid w:val="00F1218A"/>
    <w:rsid w:val="00F12461"/>
    <w:rsid w:val="00F124CB"/>
    <w:rsid w:val="00F128F4"/>
    <w:rsid w:val="00F12A77"/>
    <w:rsid w:val="00F12B3D"/>
    <w:rsid w:val="00F12D63"/>
    <w:rsid w:val="00F1301B"/>
    <w:rsid w:val="00F13179"/>
    <w:rsid w:val="00F1321F"/>
    <w:rsid w:val="00F134F0"/>
    <w:rsid w:val="00F138CE"/>
    <w:rsid w:val="00F13EB3"/>
    <w:rsid w:val="00F13FAF"/>
    <w:rsid w:val="00F14022"/>
    <w:rsid w:val="00F1403E"/>
    <w:rsid w:val="00F1415B"/>
    <w:rsid w:val="00F14258"/>
    <w:rsid w:val="00F1444C"/>
    <w:rsid w:val="00F1472F"/>
    <w:rsid w:val="00F1476B"/>
    <w:rsid w:val="00F149F8"/>
    <w:rsid w:val="00F14F61"/>
    <w:rsid w:val="00F14F9F"/>
    <w:rsid w:val="00F14FC8"/>
    <w:rsid w:val="00F154EC"/>
    <w:rsid w:val="00F156C3"/>
    <w:rsid w:val="00F15860"/>
    <w:rsid w:val="00F15A61"/>
    <w:rsid w:val="00F15F91"/>
    <w:rsid w:val="00F165AF"/>
    <w:rsid w:val="00F1665C"/>
    <w:rsid w:val="00F1674F"/>
    <w:rsid w:val="00F16BB1"/>
    <w:rsid w:val="00F16EA3"/>
    <w:rsid w:val="00F16F7C"/>
    <w:rsid w:val="00F16FC8"/>
    <w:rsid w:val="00F177FD"/>
    <w:rsid w:val="00F178C3"/>
    <w:rsid w:val="00F17A8F"/>
    <w:rsid w:val="00F20046"/>
    <w:rsid w:val="00F20532"/>
    <w:rsid w:val="00F20539"/>
    <w:rsid w:val="00F20540"/>
    <w:rsid w:val="00F206FE"/>
    <w:rsid w:val="00F20891"/>
    <w:rsid w:val="00F2094D"/>
    <w:rsid w:val="00F20C5B"/>
    <w:rsid w:val="00F20F5B"/>
    <w:rsid w:val="00F20F9A"/>
    <w:rsid w:val="00F20FD7"/>
    <w:rsid w:val="00F21035"/>
    <w:rsid w:val="00F21048"/>
    <w:rsid w:val="00F210AB"/>
    <w:rsid w:val="00F215C3"/>
    <w:rsid w:val="00F21857"/>
    <w:rsid w:val="00F21886"/>
    <w:rsid w:val="00F218EF"/>
    <w:rsid w:val="00F21A0B"/>
    <w:rsid w:val="00F21B43"/>
    <w:rsid w:val="00F21C3A"/>
    <w:rsid w:val="00F21DB6"/>
    <w:rsid w:val="00F21F5A"/>
    <w:rsid w:val="00F22096"/>
    <w:rsid w:val="00F22157"/>
    <w:rsid w:val="00F22266"/>
    <w:rsid w:val="00F222A3"/>
    <w:rsid w:val="00F22444"/>
    <w:rsid w:val="00F22469"/>
    <w:rsid w:val="00F227B6"/>
    <w:rsid w:val="00F229BA"/>
    <w:rsid w:val="00F22A03"/>
    <w:rsid w:val="00F22C96"/>
    <w:rsid w:val="00F22CAA"/>
    <w:rsid w:val="00F22FB6"/>
    <w:rsid w:val="00F234B7"/>
    <w:rsid w:val="00F23561"/>
    <w:rsid w:val="00F2357F"/>
    <w:rsid w:val="00F23A09"/>
    <w:rsid w:val="00F23BD0"/>
    <w:rsid w:val="00F23D5E"/>
    <w:rsid w:val="00F23FCA"/>
    <w:rsid w:val="00F24045"/>
    <w:rsid w:val="00F2406F"/>
    <w:rsid w:val="00F240F4"/>
    <w:rsid w:val="00F24263"/>
    <w:rsid w:val="00F242B0"/>
    <w:rsid w:val="00F244C0"/>
    <w:rsid w:val="00F2456B"/>
    <w:rsid w:val="00F24A57"/>
    <w:rsid w:val="00F24B32"/>
    <w:rsid w:val="00F24BA8"/>
    <w:rsid w:val="00F24F4D"/>
    <w:rsid w:val="00F24FA0"/>
    <w:rsid w:val="00F24FB2"/>
    <w:rsid w:val="00F250CE"/>
    <w:rsid w:val="00F25157"/>
    <w:rsid w:val="00F252C7"/>
    <w:rsid w:val="00F2537D"/>
    <w:rsid w:val="00F2552F"/>
    <w:rsid w:val="00F257E8"/>
    <w:rsid w:val="00F25A54"/>
    <w:rsid w:val="00F25AEF"/>
    <w:rsid w:val="00F25B6F"/>
    <w:rsid w:val="00F25B94"/>
    <w:rsid w:val="00F25D4A"/>
    <w:rsid w:val="00F25E4C"/>
    <w:rsid w:val="00F25EB4"/>
    <w:rsid w:val="00F260BA"/>
    <w:rsid w:val="00F2617C"/>
    <w:rsid w:val="00F261EE"/>
    <w:rsid w:val="00F2643A"/>
    <w:rsid w:val="00F26876"/>
    <w:rsid w:val="00F26886"/>
    <w:rsid w:val="00F2699C"/>
    <w:rsid w:val="00F26AF5"/>
    <w:rsid w:val="00F26EFF"/>
    <w:rsid w:val="00F26F10"/>
    <w:rsid w:val="00F27039"/>
    <w:rsid w:val="00F278D9"/>
    <w:rsid w:val="00F279BA"/>
    <w:rsid w:val="00F27E0A"/>
    <w:rsid w:val="00F27E0C"/>
    <w:rsid w:val="00F3002F"/>
    <w:rsid w:val="00F30031"/>
    <w:rsid w:val="00F3031C"/>
    <w:rsid w:val="00F30353"/>
    <w:rsid w:val="00F30469"/>
    <w:rsid w:val="00F30737"/>
    <w:rsid w:val="00F308C0"/>
    <w:rsid w:val="00F30B08"/>
    <w:rsid w:val="00F30BCF"/>
    <w:rsid w:val="00F311BE"/>
    <w:rsid w:val="00F3152B"/>
    <w:rsid w:val="00F31743"/>
    <w:rsid w:val="00F317DA"/>
    <w:rsid w:val="00F318C3"/>
    <w:rsid w:val="00F318E7"/>
    <w:rsid w:val="00F31A74"/>
    <w:rsid w:val="00F31BF6"/>
    <w:rsid w:val="00F31C6E"/>
    <w:rsid w:val="00F31CCA"/>
    <w:rsid w:val="00F31D75"/>
    <w:rsid w:val="00F31D82"/>
    <w:rsid w:val="00F31F17"/>
    <w:rsid w:val="00F31F7E"/>
    <w:rsid w:val="00F32245"/>
    <w:rsid w:val="00F3236F"/>
    <w:rsid w:val="00F32374"/>
    <w:rsid w:val="00F323F6"/>
    <w:rsid w:val="00F3240E"/>
    <w:rsid w:val="00F32727"/>
    <w:rsid w:val="00F32DB9"/>
    <w:rsid w:val="00F32ED1"/>
    <w:rsid w:val="00F32F0E"/>
    <w:rsid w:val="00F32F3E"/>
    <w:rsid w:val="00F33036"/>
    <w:rsid w:val="00F33580"/>
    <w:rsid w:val="00F33674"/>
    <w:rsid w:val="00F3383E"/>
    <w:rsid w:val="00F3386F"/>
    <w:rsid w:val="00F33C64"/>
    <w:rsid w:val="00F34286"/>
    <w:rsid w:val="00F342E5"/>
    <w:rsid w:val="00F34419"/>
    <w:rsid w:val="00F3461E"/>
    <w:rsid w:val="00F346BC"/>
    <w:rsid w:val="00F348DD"/>
    <w:rsid w:val="00F348EA"/>
    <w:rsid w:val="00F348FD"/>
    <w:rsid w:val="00F34A4F"/>
    <w:rsid w:val="00F34B18"/>
    <w:rsid w:val="00F34B70"/>
    <w:rsid w:val="00F34CB9"/>
    <w:rsid w:val="00F34DEC"/>
    <w:rsid w:val="00F3521B"/>
    <w:rsid w:val="00F3546F"/>
    <w:rsid w:val="00F35532"/>
    <w:rsid w:val="00F35561"/>
    <w:rsid w:val="00F35643"/>
    <w:rsid w:val="00F3584E"/>
    <w:rsid w:val="00F35865"/>
    <w:rsid w:val="00F35C57"/>
    <w:rsid w:val="00F35CA0"/>
    <w:rsid w:val="00F35E4C"/>
    <w:rsid w:val="00F35E92"/>
    <w:rsid w:val="00F36217"/>
    <w:rsid w:val="00F363C3"/>
    <w:rsid w:val="00F3651B"/>
    <w:rsid w:val="00F367A8"/>
    <w:rsid w:val="00F369F3"/>
    <w:rsid w:val="00F36A49"/>
    <w:rsid w:val="00F36A55"/>
    <w:rsid w:val="00F36A67"/>
    <w:rsid w:val="00F370CB"/>
    <w:rsid w:val="00F377A2"/>
    <w:rsid w:val="00F37922"/>
    <w:rsid w:val="00F37ABA"/>
    <w:rsid w:val="00F37AEF"/>
    <w:rsid w:val="00F37AFD"/>
    <w:rsid w:val="00F37CA4"/>
    <w:rsid w:val="00F37CAE"/>
    <w:rsid w:val="00F37DAC"/>
    <w:rsid w:val="00F40179"/>
    <w:rsid w:val="00F401FC"/>
    <w:rsid w:val="00F40478"/>
    <w:rsid w:val="00F40481"/>
    <w:rsid w:val="00F40744"/>
    <w:rsid w:val="00F4081B"/>
    <w:rsid w:val="00F40BCD"/>
    <w:rsid w:val="00F40E45"/>
    <w:rsid w:val="00F41069"/>
    <w:rsid w:val="00F4106C"/>
    <w:rsid w:val="00F4106F"/>
    <w:rsid w:val="00F41137"/>
    <w:rsid w:val="00F411DF"/>
    <w:rsid w:val="00F4125D"/>
    <w:rsid w:val="00F41397"/>
    <w:rsid w:val="00F413EE"/>
    <w:rsid w:val="00F415BA"/>
    <w:rsid w:val="00F417D6"/>
    <w:rsid w:val="00F41A9C"/>
    <w:rsid w:val="00F41BE8"/>
    <w:rsid w:val="00F420FA"/>
    <w:rsid w:val="00F4210B"/>
    <w:rsid w:val="00F4211E"/>
    <w:rsid w:val="00F42348"/>
    <w:rsid w:val="00F42470"/>
    <w:rsid w:val="00F426AD"/>
    <w:rsid w:val="00F426CD"/>
    <w:rsid w:val="00F4273A"/>
    <w:rsid w:val="00F42910"/>
    <w:rsid w:val="00F42ADB"/>
    <w:rsid w:val="00F42B2C"/>
    <w:rsid w:val="00F42C2B"/>
    <w:rsid w:val="00F42C3B"/>
    <w:rsid w:val="00F42E86"/>
    <w:rsid w:val="00F431C9"/>
    <w:rsid w:val="00F43360"/>
    <w:rsid w:val="00F439C5"/>
    <w:rsid w:val="00F43B0B"/>
    <w:rsid w:val="00F43FFB"/>
    <w:rsid w:val="00F444E2"/>
    <w:rsid w:val="00F4462D"/>
    <w:rsid w:val="00F447C2"/>
    <w:rsid w:val="00F44833"/>
    <w:rsid w:val="00F449B5"/>
    <w:rsid w:val="00F44EC5"/>
    <w:rsid w:val="00F4532E"/>
    <w:rsid w:val="00F453E8"/>
    <w:rsid w:val="00F454BB"/>
    <w:rsid w:val="00F4559F"/>
    <w:rsid w:val="00F45685"/>
    <w:rsid w:val="00F457F9"/>
    <w:rsid w:val="00F45AD0"/>
    <w:rsid w:val="00F45C90"/>
    <w:rsid w:val="00F45DC4"/>
    <w:rsid w:val="00F4626D"/>
    <w:rsid w:val="00F465C1"/>
    <w:rsid w:val="00F4664C"/>
    <w:rsid w:val="00F4678D"/>
    <w:rsid w:val="00F467B0"/>
    <w:rsid w:val="00F4689D"/>
    <w:rsid w:val="00F46E40"/>
    <w:rsid w:val="00F46F8B"/>
    <w:rsid w:val="00F47132"/>
    <w:rsid w:val="00F47299"/>
    <w:rsid w:val="00F472C2"/>
    <w:rsid w:val="00F473A6"/>
    <w:rsid w:val="00F4768D"/>
    <w:rsid w:val="00F47728"/>
    <w:rsid w:val="00F47AFE"/>
    <w:rsid w:val="00F47CBA"/>
    <w:rsid w:val="00F50020"/>
    <w:rsid w:val="00F501A8"/>
    <w:rsid w:val="00F503E9"/>
    <w:rsid w:val="00F50671"/>
    <w:rsid w:val="00F50849"/>
    <w:rsid w:val="00F508A8"/>
    <w:rsid w:val="00F50B26"/>
    <w:rsid w:val="00F50D0B"/>
    <w:rsid w:val="00F50FA2"/>
    <w:rsid w:val="00F513BA"/>
    <w:rsid w:val="00F51447"/>
    <w:rsid w:val="00F514EF"/>
    <w:rsid w:val="00F51690"/>
    <w:rsid w:val="00F516F4"/>
    <w:rsid w:val="00F51713"/>
    <w:rsid w:val="00F51738"/>
    <w:rsid w:val="00F51823"/>
    <w:rsid w:val="00F5187B"/>
    <w:rsid w:val="00F51A56"/>
    <w:rsid w:val="00F524F8"/>
    <w:rsid w:val="00F52574"/>
    <w:rsid w:val="00F525E7"/>
    <w:rsid w:val="00F52756"/>
    <w:rsid w:val="00F527EA"/>
    <w:rsid w:val="00F52825"/>
    <w:rsid w:val="00F52A47"/>
    <w:rsid w:val="00F52A4B"/>
    <w:rsid w:val="00F52BC9"/>
    <w:rsid w:val="00F52C07"/>
    <w:rsid w:val="00F52C6C"/>
    <w:rsid w:val="00F52C93"/>
    <w:rsid w:val="00F52D77"/>
    <w:rsid w:val="00F52DD5"/>
    <w:rsid w:val="00F52FA8"/>
    <w:rsid w:val="00F5375A"/>
    <w:rsid w:val="00F538CD"/>
    <w:rsid w:val="00F53A3E"/>
    <w:rsid w:val="00F53D1D"/>
    <w:rsid w:val="00F5415E"/>
    <w:rsid w:val="00F54192"/>
    <w:rsid w:val="00F54273"/>
    <w:rsid w:val="00F542D8"/>
    <w:rsid w:val="00F544D3"/>
    <w:rsid w:val="00F548C8"/>
    <w:rsid w:val="00F548D0"/>
    <w:rsid w:val="00F54B21"/>
    <w:rsid w:val="00F55194"/>
    <w:rsid w:val="00F5546C"/>
    <w:rsid w:val="00F5557C"/>
    <w:rsid w:val="00F556FB"/>
    <w:rsid w:val="00F55902"/>
    <w:rsid w:val="00F55AA4"/>
    <w:rsid w:val="00F55AC5"/>
    <w:rsid w:val="00F55AD6"/>
    <w:rsid w:val="00F55D37"/>
    <w:rsid w:val="00F55F64"/>
    <w:rsid w:val="00F55FFC"/>
    <w:rsid w:val="00F56082"/>
    <w:rsid w:val="00F56350"/>
    <w:rsid w:val="00F5662E"/>
    <w:rsid w:val="00F5684B"/>
    <w:rsid w:val="00F568B1"/>
    <w:rsid w:val="00F568D6"/>
    <w:rsid w:val="00F568E8"/>
    <w:rsid w:val="00F568FF"/>
    <w:rsid w:val="00F56918"/>
    <w:rsid w:val="00F56B25"/>
    <w:rsid w:val="00F56BF2"/>
    <w:rsid w:val="00F56D4B"/>
    <w:rsid w:val="00F56DCF"/>
    <w:rsid w:val="00F56E5E"/>
    <w:rsid w:val="00F56EA9"/>
    <w:rsid w:val="00F571BA"/>
    <w:rsid w:val="00F5745D"/>
    <w:rsid w:val="00F5757C"/>
    <w:rsid w:val="00F57637"/>
    <w:rsid w:val="00F5765A"/>
    <w:rsid w:val="00F57704"/>
    <w:rsid w:val="00F577F9"/>
    <w:rsid w:val="00F5780D"/>
    <w:rsid w:val="00F57BD3"/>
    <w:rsid w:val="00F57C72"/>
    <w:rsid w:val="00F57F11"/>
    <w:rsid w:val="00F60076"/>
    <w:rsid w:val="00F6021A"/>
    <w:rsid w:val="00F60435"/>
    <w:rsid w:val="00F6046C"/>
    <w:rsid w:val="00F60984"/>
    <w:rsid w:val="00F60AE7"/>
    <w:rsid w:val="00F60F7E"/>
    <w:rsid w:val="00F61061"/>
    <w:rsid w:val="00F61158"/>
    <w:rsid w:val="00F61456"/>
    <w:rsid w:val="00F61458"/>
    <w:rsid w:val="00F61564"/>
    <w:rsid w:val="00F616C4"/>
    <w:rsid w:val="00F61701"/>
    <w:rsid w:val="00F61902"/>
    <w:rsid w:val="00F61BB2"/>
    <w:rsid w:val="00F61C06"/>
    <w:rsid w:val="00F61DAD"/>
    <w:rsid w:val="00F61E07"/>
    <w:rsid w:val="00F61FDE"/>
    <w:rsid w:val="00F620AE"/>
    <w:rsid w:val="00F622E3"/>
    <w:rsid w:val="00F622F5"/>
    <w:rsid w:val="00F62377"/>
    <w:rsid w:val="00F6256A"/>
    <w:rsid w:val="00F62640"/>
    <w:rsid w:val="00F62652"/>
    <w:rsid w:val="00F62916"/>
    <w:rsid w:val="00F62B57"/>
    <w:rsid w:val="00F62BC4"/>
    <w:rsid w:val="00F62D9A"/>
    <w:rsid w:val="00F63289"/>
    <w:rsid w:val="00F632CF"/>
    <w:rsid w:val="00F6348E"/>
    <w:rsid w:val="00F635E5"/>
    <w:rsid w:val="00F637CE"/>
    <w:rsid w:val="00F63E76"/>
    <w:rsid w:val="00F63F14"/>
    <w:rsid w:val="00F63F91"/>
    <w:rsid w:val="00F6404E"/>
    <w:rsid w:val="00F6433C"/>
    <w:rsid w:val="00F64517"/>
    <w:rsid w:val="00F6474A"/>
    <w:rsid w:val="00F64966"/>
    <w:rsid w:val="00F64A4B"/>
    <w:rsid w:val="00F64D84"/>
    <w:rsid w:val="00F64DEC"/>
    <w:rsid w:val="00F64E93"/>
    <w:rsid w:val="00F64F9F"/>
    <w:rsid w:val="00F650A4"/>
    <w:rsid w:val="00F65163"/>
    <w:rsid w:val="00F654D0"/>
    <w:rsid w:val="00F654FA"/>
    <w:rsid w:val="00F65714"/>
    <w:rsid w:val="00F65D14"/>
    <w:rsid w:val="00F65D34"/>
    <w:rsid w:val="00F65E11"/>
    <w:rsid w:val="00F65EA3"/>
    <w:rsid w:val="00F660B8"/>
    <w:rsid w:val="00F6616E"/>
    <w:rsid w:val="00F66239"/>
    <w:rsid w:val="00F663CE"/>
    <w:rsid w:val="00F66734"/>
    <w:rsid w:val="00F669E3"/>
    <w:rsid w:val="00F66A26"/>
    <w:rsid w:val="00F66A4A"/>
    <w:rsid w:val="00F66ACC"/>
    <w:rsid w:val="00F66C6F"/>
    <w:rsid w:val="00F66C71"/>
    <w:rsid w:val="00F67A85"/>
    <w:rsid w:val="00F67C23"/>
    <w:rsid w:val="00F67E30"/>
    <w:rsid w:val="00F67F03"/>
    <w:rsid w:val="00F67FD5"/>
    <w:rsid w:val="00F703AF"/>
    <w:rsid w:val="00F70749"/>
    <w:rsid w:val="00F70767"/>
    <w:rsid w:val="00F7078F"/>
    <w:rsid w:val="00F7095C"/>
    <w:rsid w:val="00F70A45"/>
    <w:rsid w:val="00F70C16"/>
    <w:rsid w:val="00F70CA6"/>
    <w:rsid w:val="00F70CF7"/>
    <w:rsid w:val="00F70DBF"/>
    <w:rsid w:val="00F70FF9"/>
    <w:rsid w:val="00F71026"/>
    <w:rsid w:val="00F71042"/>
    <w:rsid w:val="00F710A0"/>
    <w:rsid w:val="00F710D5"/>
    <w:rsid w:val="00F711D9"/>
    <w:rsid w:val="00F71324"/>
    <w:rsid w:val="00F7134D"/>
    <w:rsid w:val="00F713E2"/>
    <w:rsid w:val="00F71976"/>
    <w:rsid w:val="00F719F0"/>
    <w:rsid w:val="00F71A99"/>
    <w:rsid w:val="00F71B5C"/>
    <w:rsid w:val="00F71BC4"/>
    <w:rsid w:val="00F71C4F"/>
    <w:rsid w:val="00F71E5D"/>
    <w:rsid w:val="00F71E95"/>
    <w:rsid w:val="00F71F79"/>
    <w:rsid w:val="00F721A1"/>
    <w:rsid w:val="00F722AB"/>
    <w:rsid w:val="00F7241A"/>
    <w:rsid w:val="00F724E3"/>
    <w:rsid w:val="00F7263E"/>
    <w:rsid w:val="00F727AA"/>
    <w:rsid w:val="00F727CA"/>
    <w:rsid w:val="00F729B4"/>
    <w:rsid w:val="00F729CA"/>
    <w:rsid w:val="00F72A56"/>
    <w:rsid w:val="00F72C94"/>
    <w:rsid w:val="00F72D9F"/>
    <w:rsid w:val="00F72E17"/>
    <w:rsid w:val="00F72F2C"/>
    <w:rsid w:val="00F72FC4"/>
    <w:rsid w:val="00F732E4"/>
    <w:rsid w:val="00F73616"/>
    <w:rsid w:val="00F73B49"/>
    <w:rsid w:val="00F73BD0"/>
    <w:rsid w:val="00F73D87"/>
    <w:rsid w:val="00F73F43"/>
    <w:rsid w:val="00F7400B"/>
    <w:rsid w:val="00F7410C"/>
    <w:rsid w:val="00F7442D"/>
    <w:rsid w:val="00F744CE"/>
    <w:rsid w:val="00F7452E"/>
    <w:rsid w:val="00F74609"/>
    <w:rsid w:val="00F74664"/>
    <w:rsid w:val="00F74747"/>
    <w:rsid w:val="00F74791"/>
    <w:rsid w:val="00F747CA"/>
    <w:rsid w:val="00F74A7A"/>
    <w:rsid w:val="00F74BCB"/>
    <w:rsid w:val="00F74C0B"/>
    <w:rsid w:val="00F754B4"/>
    <w:rsid w:val="00F754C8"/>
    <w:rsid w:val="00F755CB"/>
    <w:rsid w:val="00F7564B"/>
    <w:rsid w:val="00F75A0C"/>
    <w:rsid w:val="00F75B48"/>
    <w:rsid w:val="00F761E4"/>
    <w:rsid w:val="00F76337"/>
    <w:rsid w:val="00F763DF"/>
    <w:rsid w:val="00F76552"/>
    <w:rsid w:val="00F7666E"/>
    <w:rsid w:val="00F76786"/>
    <w:rsid w:val="00F76841"/>
    <w:rsid w:val="00F76A60"/>
    <w:rsid w:val="00F76B03"/>
    <w:rsid w:val="00F76B74"/>
    <w:rsid w:val="00F76B87"/>
    <w:rsid w:val="00F76C4A"/>
    <w:rsid w:val="00F76CD0"/>
    <w:rsid w:val="00F76F54"/>
    <w:rsid w:val="00F77363"/>
    <w:rsid w:val="00F773E4"/>
    <w:rsid w:val="00F7760A"/>
    <w:rsid w:val="00F77613"/>
    <w:rsid w:val="00F77863"/>
    <w:rsid w:val="00F7792A"/>
    <w:rsid w:val="00F779D2"/>
    <w:rsid w:val="00F77C47"/>
    <w:rsid w:val="00F77CFA"/>
    <w:rsid w:val="00F77D24"/>
    <w:rsid w:val="00F77E63"/>
    <w:rsid w:val="00F77F77"/>
    <w:rsid w:val="00F80058"/>
    <w:rsid w:val="00F800C1"/>
    <w:rsid w:val="00F802E6"/>
    <w:rsid w:val="00F80347"/>
    <w:rsid w:val="00F80C59"/>
    <w:rsid w:val="00F80D8F"/>
    <w:rsid w:val="00F8107A"/>
    <w:rsid w:val="00F8111D"/>
    <w:rsid w:val="00F81197"/>
    <w:rsid w:val="00F81311"/>
    <w:rsid w:val="00F814F8"/>
    <w:rsid w:val="00F81507"/>
    <w:rsid w:val="00F81625"/>
    <w:rsid w:val="00F8181B"/>
    <w:rsid w:val="00F819CB"/>
    <w:rsid w:val="00F81C47"/>
    <w:rsid w:val="00F81E0E"/>
    <w:rsid w:val="00F81E87"/>
    <w:rsid w:val="00F81F25"/>
    <w:rsid w:val="00F81F57"/>
    <w:rsid w:val="00F826B3"/>
    <w:rsid w:val="00F82794"/>
    <w:rsid w:val="00F82847"/>
    <w:rsid w:val="00F82CD8"/>
    <w:rsid w:val="00F82E61"/>
    <w:rsid w:val="00F82F67"/>
    <w:rsid w:val="00F83035"/>
    <w:rsid w:val="00F83079"/>
    <w:rsid w:val="00F83185"/>
    <w:rsid w:val="00F83301"/>
    <w:rsid w:val="00F8336F"/>
    <w:rsid w:val="00F83520"/>
    <w:rsid w:val="00F8352B"/>
    <w:rsid w:val="00F83785"/>
    <w:rsid w:val="00F837A7"/>
    <w:rsid w:val="00F837D7"/>
    <w:rsid w:val="00F837DD"/>
    <w:rsid w:val="00F8397B"/>
    <w:rsid w:val="00F83A98"/>
    <w:rsid w:val="00F83E5F"/>
    <w:rsid w:val="00F83FE2"/>
    <w:rsid w:val="00F840B0"/>
    <w:rsid w:val="00F8448F"/>
    <w:rsid w:val="00F845D9"/>
    <w:rsid w:val="00F845FE"/>
    <w:rsid w:val="00F84702"/>
    <w:rsid w:val="00F84849"/>
    <w:rsid w:val="00F849D7"/>
    <w:rsid w:val="00F84A2F"/>
    <w:rsid w:val="00F84B56"/>
    <w:rsid w:val="00F84B65"/>
    <w:rsid w:val="00F84BAB"/>
    <w:rsid w:val="00F850EB"/>
    <w:rsid w:val="00F853A4"/>
    <w:rsid w:val="00F85468"/>
    <w:rsid w:val="00F855CB"/>
    <w:rsid w:val="00F856C8"/>
    <w:rsid w:val="00F85738"/>
    <w:rsid w:val="00F85744"/>
    <w:rsid w:val="00F8574E"/>
    <w:rsid w:val="00F859B5"/>
    <w:rsid w:val="00F859FD"/>
    <w:rsid w:val="00F85AF8"/>
    <w:rsid w:val="00F85F4B"/>
    <w:rsid w:val="00F85F9B"/>
    <w:rsid w:val="00F862B4"/>
    <w:rsid w:val="00F862D9"/>
    <w:rsid w:val="00F8639E"/>
    <w:rsid w:val="00F863EB"/>
    <w:rsid w:val="00F86484"/>
    <w:rsid w:val="00F86538"/>
    <w:rsid w:val="00F86727"/>
    <w:rsid w:val="00F8683A"/>
    <w:rsid w:val="00F86B20"/>
    <w:rsid w:val="00F86C43"/>
    <w:rsid w:val="00F87059"/>
    <w:rsid w:val="00F870A8"/>
    <w:rsid w:val="00F87181"/>
    <w:rsid w:val="00F8718B"/>
    <w:rsid w:val="00F8718E"/>
    <w:rsid w:val="00F87201"/>
    <w:rsid w:val="00F87317"/>
    <w:rsid w:val="00F873B4"/>
    <w:rsid w:val="00F873F4"/>
    <w:rsid w:val="00F8746E"/>
    <w:rsid w:val="00F879A7"/>
    <w:rsid w:val="00F879C6"/>
    <w:rsid w:val="00F87A3E"/>
    <w:rsid w:val="00F87BA8"/>
    <w:rsid w:val="00F87CB7"/>
    <w:rsid w:val="00F87D07"/>
    <w:rsid w:val="00F87D7F"/>
    <w:rsid w:val="00F87E13"/>
    <w:rsid w:val="00F87E64"/>
    <w:rsid w:val="00F87E81"/>
    <w:rsid w:val="00F87EF0"/>
    <w:rsid w:val="00F90133"/>
    <w:rsid w:val="00F901EE"/>
    <w:rsid w:val="00F90391"/>
    <w:rsid w:val="00F903FA"/>
    <w:rsid w:val="00F9046C"/>
    <w:rsid w:val="00F90501"/>
    <w:rsid w:val="00F90779"/>
    <w:rsid w:val="00F90BEE"/>
    <w:rsid w:val="00F90C86"/>
    <w:rsid w:val="00F90FD6"/>
    <w:rsid w:val="00F910E4"/>
    <w:rsid w:val="00F914B1"/>
    <w:rsid w:val="00F914FA"/>
    <w:rsid w:val="00F915AB"/>
    <w:rsid w:val="00F9174D"/>
    <w:rsid w:val="00F917A5"/>
    <w:rsid w:val="00F91906"/>
    <w:rsid w:val="00F91937"/>
    <w:rsid w:val="00F9199A"/>
    <w:rsid w:val="00F919EC"/>
    <w:rsid w:val="00F91CA2"/>
    <w:rsid w:val="00F91DAC"/>
    <w:rsid w:val="00F91DDF"/>
    <w:rsid w:val="00F91E22"/>
    <w:rsid w:val="00F91E40"/>
    <w:rsid w:val="00F92005"/>
    <w:rsid w:val="00F92174"/>
    <w:rsid w:val="00F9229E"/>
    <w:rsid w:val="00F922FA"/>
    <w:rsid w:val="00F923DB"/>
    <w:rsid w:val="00F92701"/>
    <w:rsid w:val="00F92725"/>
    <w:rsid w:val="00F92ADD"/>
    <w:rsid w:val="00F92D4C"/>
    <w:rsid w:val="00F92F6E"/>
    <w:rsid w:val="00F93528"/>
    <w:rsid w:val="00F9358C"/>
    <w:rsid w:val="00F93607"/>
    <w:rsid w:val="00F937D2"/>
    <w:rsid w:val="00F938B2"/>
    <w:rsid w:val="00F93A3D"/>
    <w:rsid w:val="00F93ABC"/>
    <w:rsid w:val="00F93ACB"/>
    <w:rsid w:val="00F93D13"/>
    <w:rsid w:val="00F93D67"/>
    <w:rsid w:val="00F93EE6"/>
    <w:rsid w:val="00F93F3D"/>
    <w:rsid w:val="00F94003"/>
    <w:rsid w:val="00F9434E"/>
    <w:rsid w:val="00F94412"/>
    <w:rsid w:val="00F94428"/>
    <w:rsid w:val="00F94441"/>
    <w:rsid w:val="00F94653"/>
    <w:rsid w:val="00F94714"/>
    <w:rsid w:val="00F94737"/>
    <w:rsid w:val="00F9473D"/>
    <w:rsid w:val="00F9495D"/>
    <w:rsid w:val="00F94C27"/>
    <w:rsid w:val="00F94E27"/>
    <w:rsid w:val="00F95013"/>
    <w:rsid w:val="00F9509C"/>
    <w:rsid w:val="00F951BD"/>
    <w:rsid w:val="00F954B7"/>
    <w:rsid w:val="00F9585C"/>
    <w:rsid w:val="00F9592D"/>
    <w:rsid w:val="00F95BAC"/>
    <w:rsid w:val="00F95CCE"/>
    <w:rsid w:val="00F95CEB"/>
    <w:rsid w:val="00F95E71"/>
    <w:rsid w:val="00F96316"/>
    <w:rsid w:val="00F9632D"/>
    <w:rsid w:val="00F9644F"/>
    <w:rsid w:val="00F96504"/>
    <w:rsid w:val="00F96587"/>
    <w:rsid w:val="00F965D9"/>
    <w:rsid w:val="00F969B1"/>
    <w:rsid w:val="00F969CD"/>
    <w:rsid w:val="00F96C7A"/>
    <w:rsid w:val="00F96E4D"/>
    <w:rsid w:val="00F96E7C"/>
    <w:rsid w:val="00F9709C"/>
    <w:rsid w:val="00F970CC"/>
    <w:rsid w:val="00F972E5"/>
    <w:rsid w:val="00F975AD"/>
    <w:rsid w:val="00F975B5"/>
    <w:rsid w:val="00F97654"/>
    <w:rsid w:val="00F9775F"/>
    <w:rsid w:val="00F97761"/>
    <w:rsid w:val="00F97765"/>
    <w:rsid w:val="00F97B34"/>
    <w:rsid w:val="00FA0150"/>
    <w:rsid w:val="00FA035E"/>
    <w:rsid w:val="00FA04BE"/>
    <w:rsid w:val="00FA0509"/>
    <w:rsid w:val="00FA063A"/>
    <w:rsid w:val="00FA071D"/>
    <w:rsid w:val="00FA08EA"/>
    <w:rsid w:val="00FA0C0B"/>
    <w:rsid w:val="00FA0C22"/>
    <w:rsid w:val="00FA0D60"/>
    <w:rsid w:val="00FA0E7C"/>
    <w:rsid w:val="00FA109A"/>
    <w:rsid w:val="00FA10D7"/>
    <w:rsid w:val="00FA1140"/>
    <w:rsid w:val="00FA11CF"/>
    <w:rsid w:val="00FA1337"/>
    <w:rsid w:val="00FA138E"/>
    <w:rsid w:val="00FA1502"/>
    <w:rsid w:val="00FA1564"/>
    <w:rsid w:val="00FA15FB"/>
    <w:rsid w:val="00FA1766"/>
    <w:rsid w:val="00FA1863"/>
    <w:rsid w:val="00FA1873"/>
    <w:rsid w:val="00FA1C2E"/>
    <w:rsid w:val="00FA1CBF"/>
    <w:rsid w:val="00FA1D6C"/>
    <w:rsid w:val="00FA1D8F"/>
    <w:rsid w:val="00FA1DB7"/>
    <w:rsid w:val="00FA1E26"/>
    <w:rsid w:val="00FA1EE2"/>
    <w:rsid w:val="00FA2002"/>
    <w:rsid w:val="00FA21AE"/>
    <w:rsid w:val="00FA2284"/>
    <w:rsid w:val="00FA23BF"/>
    <w:rsid w:val="00FA23FC"/>
    <w:rsid w:val="00FA2526"/>
    <w:rsid w:val="00FA2729"/>
    <w:rsid w:val="00FA2AB0"/>
    <w:rsid w:val="00FA2E85"/>
    <w:rsid w:val="00FA2F83"/>
    <w:rsid w:val="00FA36E8"/>
    <w:rsid w:val="00FA375C"/>
    <w:rsid w:val="00FA3867"/>
    <w:rsid w:val="00FA39B7"/>
    <w:rsid w:val="00FA3B53"/>
    <w:rsid w:val="00FA3C84"/>
    <w:rsid w:val="00FA3F9E"/>
    <w:rsid w:val="00FA4025"/>
    <w:rsid w:val="00FA40C9"/>
    <w:rsid w:val="00FA4731"/>
    <w:rsid w:val="00FA4A21"/>
    <w:rsid w:val="00FA4A49"/>
    <w:rsid w:val="00FA4D1F"/>
    <w:rsid w:val="00FA4E88"/>
    <w:rsid w:val="00FA4EDE"/>
    <w:rsid w:val="00FA4F0E"/>
    <w:rsid w:val="00FA50E8"/>
    <w:rsid w:val="00FA526F"/>
    <w:rsid w:val="00FA53C1"/>
    <w:rsid w:val="00FA5527"/>
    <w:rsid w:val="00FA5871"/>
    <w:rsid w:val="00FA589E"/>
    <w:rsid w:val="00FA5962"/>
    <w:rsid w:val="00FA598C"/>
    <w:rsid w:val="00FA5995"/>
    <w:rsid w:val="00FA5EF4"/>
    <w:rsid w:val="00FA605B"/>
    <w:rsid w:val="00FA6220"/>
    <w:rsid w:val="00FA6225"/>
    <w:rsid w:val="00FA62ED"/>
    <w:rsid w:val="00FA656D"/>
    <w:rsid w:val="00FA6686"/>
    <w:rsid w:val="00FA68D7"/>
    <w:rsid w:val="00FA6A8C"/>
    <w:rsid w:val="00FA6D62"/>
    <w:rsid w:val="00FA6EB3"/>
    <w:rsid w:val="00FA70DF"/>
    <w:rsid w:val="00FA7152"/>
    <w:rsid w:val="00FA71E0"/>
    <w:rsid w:val="00FA78BC"/>
    <w:rsid w:val="00FA7A05"/>
    <w:rsid w:val="00FA7A20"/>
    <w:rsid w:val="00FA7AA6"/>
    <w:rsid w:val="00FA7C04"/>
    <w:rsid w:val="00FA7C3D"/>
    <w:rsid w:val="00FB01FD"/>
    <w:rsid w:val="00FB0249"/>
    <w:rsid w:val="00FB0443"/>
    <w:rsid w:val="00FB0532"/>
    <w:rsid w:val="00FB07A3"/>
    <w:rsid w:val="00FB094A"/>
    <w:rsid w:val="00FB0A79"/>
    <w:rsid w:val="00FB0B95"/>
    <w:rsid w:val="00FB0D1D"/>
    <w:rsid w:val="00FB0D51"/>
    <w:rsid w:val="00FB1052"/>
    <w:rsid w:val="00FB13E1"/>
    <w:rsid w:val="00FB15D5"/>
    <w:rsid w:val="00FB168B"/>
    <w:rsid w:val="00FB1694"/>
    <w:rsid w:val="00FB16D5"/>
    <w:rsid w:val="00FB17B6"/>
    <w:rsid w:val="00FB1831"/>
    <w:rsid w:val="00FB18E8"/>
    <w:rsid w:val="00FB19D8"/>
    <w:rsid w:val="00FB1CEE"/>
    <w:rsid w:val="00FB1D4E"/>
    <w:rsid w:val="00FB22E5"/>
    <w:rsid w:val="00FB2864"/>
    <w:rsid w:val="00FB289B"/>
    <w:rsid w:val="00FB2B0A"/>
    <w:rsid w:val="00FB2DF3"/>
    <w:rsid w:val="00FB2F34"/>
    <w:rsid w:val="00FB2F94"/>
    <w:rsid w:val="00FB33C5"/>
    <w:rsid w:val="00FB34CE"/>
    <w:rsid w:val="00FB3574"/>
    <w:rsid w:val="00FB3823"/>
    <w:rsid w:val="00FB3B12"/>
    <w:rsid w:val="00FB3CD6"/>
    <w:rsid w:val="00FB3D0B"/>
    <w:rsid w:val="00FB3F89"/>
    <w:rsid w:val="00FB4002"/>
    <w:rsid w:val="00FB4065"/>
    <w:rsid w:val="00FB4237"/>
    <w:rsid w:val="00FB427B"/>
    <w:rsid w:val="00FB43F5"/>
    <w:rsid w:val="00FB4760"/>
    <w:rsid w:val="00FB47B5"/>
    <w:rsid w:val="00FB481F"/>
    <w:rsid w:val="00FB4931"/>
    <w:rsid w:val="00FB4AB0"/>
    <w:rsid w:val="00FB4F15"/>
    <w:rsid w:val="00FB4FB8"/>
    <w:rsid w:val="00FB51A0"/>
    <w:rsid w:val="00FB5262"/>
    <w:rsid w:val="00FB52FD"/>
    <w:rsid w:val="00FB5362"/>
    <w:rsid w:val="00FB57A7"/>
    <w:rsid w:val="00FB5A6F"/>
    <w:rsid w:val="00FB5B21"/>
    <w:rsid w:val="00FB5BD4"/>
    <w:rsid w:val="00FB5E12"/>
    <w:rsid w:val="00FB5E55"/>
    <w:rsid w:val="00FB601D"/>
    <w:rsid w:val="00FB6102"/>
    <w:rsid w:val="00FB61DE"/>
    <w:rsid w:val="00FB629F"/>
    <w:rsid w:val="00FB6379"/>
    <w:rsid w:val="00FB6401"/>
    <w:rsid w:val="00FB6498"/>
    <w:rsid w:val="00FB65BF"/>
    <w:rsid w:val="00FB66A8"/>
    <w:rsid w:val="00FB68CE"/>
    <w:rsid w:val="00FB6A37"/>
    <w:rsid w:val="00FB6B1E"/>
    <w:rsid w:val="00FB6B9D"/>
    <w:rsid w:val="00FB6BE6"/>
    <w:rsid w:val="00FB71EC"/>
    <w:rsid w:val="00FB721D"/>
    <w:rsid w:val="00FB7266"/>
    <w:rsid w:val="00FB72CB"/>
    <w:rsid w:val="00FB73A9"/>
    <w:rsid w:val="00FB73FA"/>
    <w:rsid w:val="00FB7401"/>
    <w:rsid w:val="00FB74B6"/>
    <w:rsid w:val="00FB74CE"/>
    <w:rsid w:val="00FB7747"/>
    <w:rsid w:val="00FB77BB"/>
    <w:rsid w:val="00FB7809"/>
    <w:rsid w:val="00FB7A9C"/>
    <w:rsid w:val="00FB7B28"/>
    <w:rsid w:val="00FB7CBD"/>
    <w:rsid w:val="00FB7D47"/>
    <w:rsid w:val="00FB7F07"/>
    <w:rsid w:val="00FB7F10"/>
    <w:rsid w:val="00FC0363"/>
    <w:rsid w:val="00FC04F0"/>
    <w:rsid w:val="00FC0603"/>
    <w:rsid w:val="00FC0A27"/>
    <w:rsid w:val="00FC0AB4"/>
    <w:rsid w:val="00FC0B9B"/>
    <w:rsid w:val="00FC0C16"/>
    <w:rsid w:val="00FC0E12"/>
    <w:rsid w:val="00FC1072"/>
    <w:rsid w:val="00FC1162"/>
    <w:rsid w:val="00FC1202"/>
    <w:rsid w:val="00FC12EF"/>
    <w:rsid w:val="00FC15DE"/>
    <w:rsid w:val="00FC1859"/>
    <w:rsid w:val="00FC1A87"/>
    <w:rsid w:val="00FC1C46"/>
    <w:rsid w:val="00FC1D53"/>
    <w:rsid w:val="00FC1E2E"/>
    <w:rsid w:val="00FC2075"/>
    <w:rsid w:val="00FC20E9"/>
    <w:rsid w:val="00FC2140"/>
    <w:rsid w:val="00FC21B6"/>
    <w:rsid w:val="00FC22FE"/>
    <w:rsid w:val="00FC23D5"/>
    <w:rsid w:val="00FC23FA"/>
    <w:rsid w:val="00FC24A5"/>
    <w:rsid w:val="00FC24FF"/>
    <w:rsid w:val="00FC256F"/>
    <w:rsid w:val="00FC2600"/>
    <w:rsid w:val="00FC26AA"/>
    <w:rsid w:val="00FC2727"/>
    <w:rsid w:val="00FC2742"/>
    <w:rsid w:val="00FC280A"/>
    <w:rsid w:val="00FC2A1C"/>
    <w:rsid w:val="00FC2D85"/>
    <w:rsid w:val="00FC2DB5"/>
    <w:rsid w:val="00FC312F"/>
    <w:rsid w:val="00FC31FA"/>
    <w:rsid w:val="00FC32CF"/>
    <w:rsid w:val="00FC330F"/>
    <w:rsid w:val="00FC34E4"/>
    <w:rsid w:val="00FC3676"/>
    <w:rsid w:val="00FC37F0"/>
    <w:rsid w:val="00FC3AD2"/>
    <w:rsid w:val="00FC3BBC"/>
    <w:rsid w:val="00FC3E68"/>
    <w:rsid w:val="00FC3EEB"/>
    <w:rsid w:val="00FC4278"/>
    <w:rsid w:val="00FC42E7"/>
    <w:rsid w:val="00FC4423"/>
    <w:rsid w:val="00FC47D1"/>
    <w:rsid w:val="00FC4823"/>
    <w:rsid w:val="00FC4840"/>
    <w:rsid w:val="00FC48AE"/>
    <w:rsid w:val="00FC4AAC"/>
    <w:rsid w:val="00FC4CA4"/>
    <w:rsid w:val="00FC4CFA"/>
    <w:rsid w:val="00FC4D01"/>
    <w:rsid w:val="00FC53C8"/>
    <w:rsid w:val="00FC545C"/>
    <w:rsid w:val="00FC5515"/>
    <w:rsid w:val="00FC5527"/>
    <w:rsid w:val="00FC553E"/>
    <w:rsid w:val="00FC556B"/>
    <w:rsid w:val="00FC5754"/>
    <w:rsid w:val="00FC58BB"/>
    <w:rsid w:val="00FC5EE6"/>
    <w:rsid w:val="00FC61C9"/>
    <w:rsid w:val="00FC61FE"/>
    <w:rsid w:val="00FC63CD"/>
    <w:rsid w:val="00FC63F9"/>
    <w:rsid w:val="00FC645D"/>
    <w:rsid w:val="00FC64F4"/>
    <w:rsid w:val="00FC654F"/>
    <w:rsid w:val="00FC65A0"/>
    <w:rsid w:val="00FC6613"/>
    <w:rsid w:val="00FC6621"/>
    <w:rsid w:val="00FC6B41"/>
    <w:rsid w:val="00FC6C0E"/>
    <w:rsid w:val="00FC6CC0"/>
    <w:rsid w:val="00FC6E2D"/>
    <w:rsid w:val="00FC6E9B"/>
    <w:rsid w:val="00FC729F"/>
    <w:rsid w:val="00FC72F7"/>
    <w:rsid w:val="00FC7308"/>
    <w:rsid w:val="00FC748F"/>
    <w:rsid w:val="00FC764D"/>
    <w:rsid w:val="00FC7746"/>
    <w:rsid w:val="00FC77B0"/>
    <w:rsid w:val="00FC7B11"/>
    <w:rsid w:val="00FC7DFD"/>
    <w:rsid w:val="00FC7F7B"/>
    <w:rsid w:val="00FC7F93"/>
    <w:rsid w:val="00FD003E"/>
    <w:rsid w:val="00FD021C"/>
    <w:rsid w:val="00FD027B"/>
    <w:rsid w:val="00FD04C1"/>
    <w:rsid w:val="00FD0A0E"/>
    <w:rsid w:val="00FD0D7E"/>
    <w:rsid w:val="00FD1034"/>
    <w:rsid w:val="00FD10D2"/>
    <w:rsid w:val="00FD10FD"/>
    <w:rsid w:val="00FD111E"/>
    <w:rsid w:val="00FD11BC"/>
    <w:rsid w:val="00FD14E4"/>
    <w:rsid w:val="00FD197D"/>
    <w:rsid w:val="00FD1A89"/>
    <w:rsid w:val="00FD21DD"/>
    <w:rsid w:val="00FD2524"/>
    <w:rsid w:val="00FD2804"/>
    <w:rsid w:val="00FD282A"/>
    <w:rsid w:val="00FD2843"/>
    <w:rsid w:val="00FD2924"/>
    <w:rsid w:val="00FD2A71"/>
    <w:rsid w:val="00FD2B66"/>
    <w:rsid w:val="00FD2F25"/>
    <w:rsid w:val="00FD3149"/>
    <w:rsid w:val="00FD3629"/>
    <w:rsid w:val="00FD3905"/>
    <w:rsid w:val="00FD3C15"/>
    <w:rsid w:val="00FD3D11"/>
    <w:rsid w:val="00FD3D82"/>
    <w:rsid w:val="00FD4212"/>
    <w:rsid w:val="00FD4620"/>
    <w:rsid w:val="00FD48FE"/>
    <w:rsid w:val="00FD49E0"/>
    <w:rsid w:val="00FD4B33"/>
    <w:rsid w:val="00FD4CC0"/>
    <w:rsid w:val="00FD4CF7"/>
    <w:rsid w:val="00FD4D83"/>
    <w:rsid w:val="00FD508A"/>
    <w:rsid w:val="00FD51D9"/>
    <w:rsid w:val="00FD52B3"/>
    <w:rsid w:val="00FD53A6"/>
    <w:rsid w:val="00FD5554"/>
    <w:rsid w:val="00FD5A44"/>
    <w:rsid w:val="00FD5B93"/>
    <w:rsid w:val="00FD5DD4"/>
    <w:rsid w:val="00FD5EB1"/>
    <w:rsid w:val="00FD6318"/>
    <w:rsid w:val="00FD63A4"/>
    <w:rsid w:val="00FD66A0"/>
    <w:rsid w:val="00FD6789"/>
    <w:rsid w:val="00FD69EC"/>
    <w:rsid w:val="00FD6A03"/>
    <w:rsid w:val="00FD6A3D"/>
    <w:rsid w:val="00FD6CF0"/>
    <w:rsid w:val="00FD6D7C"/>
    <w:rsid w:val="00FD6F9D"/>
    <w:rsid w:val="00FD7001"/>
    <w:rsid w:val="00FD7240"/>
    <w:rsid w:val="00FD72D9"/>
    <w:rsid w:val="00FD73AE"/>
    <w:rsid w:val="00FD75F2"/>
    <w:rsid w:val="00FD794E"/>
    <w:rsid w:val="00FD7F6A"/>
    <w:rsid w:val="00FD7F73"/>
    <w:rsid w:val="00FE04B6"/>
    <w:rsid w:val="00FE05E5"/>
    <w:rsid w:val="00FE0657"/>
    <w:rsid w:val="00FE06E4"/>
    <w:rsid w:val="00FE0785"/>
    <w:rsid w:val="00FE0C6A"/>
    <w:rsid w:val="00FE0C87"/>
    <w:rsid w:val="00FE146E"/>
    <w:rsid w:val="00FE14FD"/>
    <w:rsid w:val="00FE1517"/>
    <w:rsid w:val="00FE156F"/>
    <w:rsid w:val="00FE1860"/>
    <w:rsid w:val="00FE1D18"/>
    <w:rsid w:val="00FE1E95"/>
    <w:rsid w:val="00FE205A"/>
    <w:rsid w:val="00FE20AB"/>
    <w:rsid w:val="00FE22FE"/>
    <w:rsid w:val="00FE26FE"/>
    <w:rsid w:val="00FE2A82"/>
    <w:rsid w:val="00FE2AAD"/>
    <w:rsid w:val="00FE2B27"/>
    <w:rsid w:val="00FE2B7B"/>
    <w:rsid w:val="00FE2BD4"/>
    <w:rsid w:val="00FE2CE4"/>
    <w:rsid w:val="00FE2DE0"/>
    <w:rsid w:val="00FE2E0A"/>
    <w:rsid w:val="00FE305C"/>
    <w:rsid w:val="00FE3100"/>
    <w:rsid w:val="00FE31AE"/>
    <w:rsid w:val="00FE332D"/>
    <w:rsid w:val="00FE3422"/>
    <w:rsid w:val="00FE3439"/>
    <w:rsid w:val="00FE35C1"/>
    <w:rsid w:val="00FE3768"/>
    <w:rsid w:val="00FE37A4"/>
    <w:rsid w:val="00FE3B7D"/>
    <w:rsid w:val="00FE3B8E"/>
    <w:rsid w:val="00FE3C0B"/>
    <w:rsid w:val="00FE3D7C"/>
    <w:rsid w:val="00FE4117"/>
    <w:rsid w:val="00FE45D2"/>
    <w:rsid w:val="00FE4641"/>
    <w:rsid w:val="00FE4AD0"/>
    <w:rsid w:val="00FE4B47"/>
    <w:rsid w:val="00FE5172"/>
    <w:rsid w:val="00FE51F9"/>
    <w:rsid w:val="00FE5410"/>
    <w:rsid w:val="00FE5538"/>
    <w:rsid w:val="00FE571A"/>
    <w:rsid w:val="00FE5977"/>
    <w:rsid w:val="00FE5C02"/>
    <w:rsid w:val="00FE5CD5"/>
    <w:rsid w:val="00FE5E36"/>
    <w:rsid w:val="00FE5FB6"/>
    <w:rsid w:val="00FE61A2"/>
    <w:rsid w:val="00FE61F9"/>
    <w:rsid w:val="00FE627C"/>
    <w:rsid w:val="00FE6521"/>
    <w:rsid w:val="00FE65A5"/>
    <w:rsid w:val="00FE65FA"/>
    <w:rsid w:val="00FE687C"/>
    <w:rsid w:val="00FE6DEC"/>
    <w:rsid w:val="00FE7056"/>
    <w:rsid w:val="00FE74E2"/>
    <w:rsid w:val="00FE74FC"/>
    <w:rsid w:val="00FE761D"/>
    <w:rsid w:val="00FE76FA"/>
    <w:rsid w:val="00FE77EF"/>
    <w:rsid w:val="00FE7958"/>
    <w:rsid w:val="00FE7A02"/>
    <w:rsid w:val="00FE7BF6"/>
    <w:rsid w:val="00FE7C3E"/>
    <w:rsid w:val="00FE7DD6"/>
    <w:rsid w:val="00FE7F00"/>
    <w:rsid w:val="00FE7FD1"/>
    <w:rsid w:val="00FF01C5"/>
    <w:rsid w:val="00FF0216"/>
    <w:rsid w:val="00FF0224"/>
    <w:rsid w:val="00FF030A"/>
    <w:rsid w:val="00FF04E2"/>
    <w:rsid w:val="00FF0502"/>
    <w:rsid w:val="00FF0544"/>
    <w:rsid w:val="00FF054D"/>
    <w:rsid w:val="00FF0670"/>
    <w:rsid w:val="00FF0971"/>
    <w:rsid w:val="00FF0BBB"/>
    <w:rsid w:val="00FF0C33"/>
    <w:rsid w:val="00FF0CED"/>
    <w:rsid w:val="00FF0D53"/>
    <w:rsid w:val="00FF0DA7"/>
    <w:rsid w:val="00FF0E25"/>
    <w:rsid w:val="00FF12AA"/>
    <w:rsid w:val="00FF1455"/>
    <w:rsid w:val="00FF14C1"/>
    <w:rsid w:val="00FF1583"/>
    <w:rsid w:val="00FF1716"/>
    <w:rsid w:val="00FF1862"/>
    <w:rsid w:val="00FF1CD4"/>
    <w:rsid w:val="00FF1F60"/>
    <w:rsid w:val="00FF2077"/>
    <w:rsid w:val="00FF20BB"/>
    <w:rsid w:val="00FF2139"/>
    <w:rsid w:val="00FF28BB"/>
    <w:rsid w:val="00FF2926"/>
    <w:rsid w:val="00FF2A88"/>
    <w:rsid w:val="00FF2EED"/>
    <w:rsid w:val="00FF310E"/>
    <w:rsid w:val="00FF37C5"/>
    <w:rsid w:val="00FF3803"/>
    <w:rsid w:val="00FF3826"/>
    <w:rsid w:val="00FF3A12"/>
    <w:rsid w:val="00FF3CFC"/>
    <w:rsid w:val="00FF3D99"/>
    <w:rsid w:val="00FF3F6E"/>
    <w:rsid w:val="00FF43AF"/>
    <w:rsid w:val="00FF4780"/>
    <w:rsid w:val="00FF48E0"/>
    <w:rsid w:val="00FF4D22"/>
    <w:rsid w:val="00FF4F3B"/>
    <w:rsid w:val="00FF4FCD"/>
    <w:rsid w:val="00FF5026"/>
    <w:rsid w:val="00FF50A4"/>
    <w:rsid w:val="00FF513F"/>
    <w:rsid w:val="00FF5173"/>
    <w:rsid w:val="00FF51D0"/>
    <w:rsid w:val="00FF52CC"/>
    <w:rsid w:val="00FF52E3"/>
    <w:rsid w:val="00FF5650"/>
    <w:rsid w:val="00FF5970"/>
    <w:rsid w:val="00FF5C19"/>
    <w:rsid w:val="00FF5DA8"/>
    <w:rsid w:val="00FF5EEF"/>
    <w:rsid w:val="00FF5EFE"/>
    <w:rsid w:val="00FF5FB5"/>
    <w:rsid w:val="00FF6045"/>
    <w:rsid w:val="00FF609A"/>
    <w:rsid w:val="00FF6236"/>
    <w:rsid w:val="00FF65C8"/>
    <w:rsid w:val="00FF6767"/>
    <w:rsid w:val="00FF6777"/>
    <w:rsid w:val="00FF69FC"/>
    <w:rsid w:val="00FF6BC9"/>
    <w:rsid w:val="00FF6CF6"/>
    <w:rsid w:val="00FF6EE3"/>
    <w:rsid w:val="00FF6FAC"/>
    <w:rsid w:val="00FF707C"/>
    <w:rsid w:val="00FF70C9"/>
    <w:rsid w:val="00FF78DB"/>
    <w:rsid w:val="00FF79A1"/>
    <w:rsid w:val="00FF7A06"/>
    <w:rsid w:val="00FF7FDF"/>
    <w:rsid w:val="01725FB1"/>
    <w:rsid w:val="037D1C9D"/>
    <w:rsid w:val="077E6421"/>
    <w:rsid w:val="0A0E0D84"/>
    <w:rsid w:val="0B04063A"/>
    <w:rsid w:val="0DDC4DEF"/>
    <w:rsid w:val="117C51F8"/>
    <w:rsid w:val="13EC4581"/>
    <w:rsid w:val="1A211A1E"/>
    <w:rsid w:val="1A7172BF"/>
    <w:rsid w:val="1AA23DE7"/>
    <w:rsid w:val="1BAD530A"/>
    <w:rsid w:val="1D7F6DCC"/>
    <w:rsid w:val="1DDA2713"/>
    <w:rsid w:val="21EA6C7C"/>
    <w:rsid w:val="231B2CD1"/>
    <w:rsid w:val="26CE610B"/>
    <w:rsid w:val="2DA779E4"/>
    <w:rsid w:val="3201025F"/>
    <w:rsid w:val="349F224E"/>
    <w:rsid w:val="3C88001D"/>
    <w:rsid w:val="3C991E3E"/>
    <w:rsid w:val="3E005A60"/>
    <w:rsid w:val="3FA07C92"/>
    <w:rsid w:val="41596711"/>
    <w:rsid w:val="443D5D10"/>
    <w:rsid w:val="466C3F74"/>
    <w:rsid w:val="487C08CF"/>
    <w:rsid w:val="4B6D133D"/>
    <w:rsid w:val="508C7EC5"/>
    <w:rsid w:val="51D157CB"/>
    <w:rsid w:val="534552BB"/>
    <w:rsid w:val="54173C8A"/>
    <w:rsid w:val="543D7FB8"/>
    <w:rsid w:val="5462497E"/>
    <w:rsid w:val="555C0351"/>
    <w:rsid w:val="56D816B1"/>
    <w:rsid w:val="59304F51"/>
    <w:rsid w:val="5964254E"/>
    <w:rsid w:val="5A6E1225"/>
    <w:rsid w:val="5E7E4C9D"/>
    <w:rsid w:val="619D6C38"/>
    <w:rsid w:val="61C42D66"/>
    <w:rsid w:val="664D176A"/>
    <w:rsid w:val="66C71DC8"/>
    <w:rsid w:val="6A845436"/>
    <w:rsid w:val="6DA91430"/>
    <w:rsid w:val="6E0C216D"/>
    <w:rsid w:val="6E853548"/>
    <w:rsid w:val="6FDB2A54"/>
    <w:rsid w:val="70CD6013"/>
    <w:rsid w:val="737044B5"/>
    <w:rsid w:val="745D3C8E"/>
    <w:rsid w:val="767E238B"/>
    <w:rsid w:val="789615D4"/>
    <w:rsid w:val="79736203"/>
    <w:rsid w:val="7ABB4DD6"/>
    <w:rsid w:val="7D79555D"/>
    <w:rsid w:val="7FA70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23AD6"/>
  <w15:docId w15:val="{A5EC98EC-21C0-41A9-A481-A2AB5BAD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qFormat="1"/>
    <w:lsdException w:name="index 2" w:semiHidden="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hAnsi="Times New Roman"/>
      <w:lang w:val="en-GB"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20"/>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3GPPAgreements"/>
    <w:next w:val="a"/>
    <w:link w:val="2Char0"/>
    <w:semiHidden/>
    <w:qFormat/>
    <w:pPr>
      <w:spacing w:before="0"/>
      <w:ind w:left="851" w:hanging="851"/>
    </w:pPr>
    <w:rPr>
      <w:sz w:val="20"/>
    </w:rPr>
  </w:style>
  <w:style w:type="paragraph" w:customStyle="1" w:styleId="3GPPAgreements">
    <w:name w:val="3GPP Agreements"/>
    <w:basedOn w:val="a"/>
    <w:link w:val="3GPPAgreementsChar"/>
    <w:qFormat/>
    <w:pPr>
      <w:numPr>
        <w:numId w:val="2"/>
      </w:numPr>
      <w:spacing w:before="60" w:after="60"/>
    </w:pPr>
    <w:rPr>
      <w:sz w:val="22"/>
      <w:lang w:val="en-US" w:eastAsia="zh-CN"/>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80">
    <w:name w:val="index 8"/>
    <w:basedOn w:val="a"/>
    <w:next w:val="a"/>
    <w:qFormat/>
    <w:pPr>
      <w:ind w:left="1600" w:hanging="200"/>
    </w:pPr>
    <w:rPr>
      <w:rFonts w:ascii="Calibri" w:hAnsi="Calibri" w:cs="Calibri"/>
    </w:rPr>
  </w:style>
  <w:style w:type="paragraph" w:styleId="a6">
    <w:name w:val="caption"/>
    <w:basedOn w:val="a"/>
    <w:next w:val="a"/>
    <w:link w:val="Char"/>
    <w:qFormat/>
    <w:pPr>
      <w:spacing w:before="120"/>
    </w:pPr>
    <w:rPr>
      <w:b/>
      <w:bCs/>
    </w:rPr>
  </w:style>
  <w:style w:type="paragraph" w:styleId="51">
    <w:name w:val="index 5"/>
    <w:basedOn w:val="a"/>
    <w:next w:val="a"/>
    <w:qFormat/>
    <w:pPr>
      <w:ind w:left="1000" w:hanging="200"/>
    </w:pPr>
    <w:rPr>
      <w:rFonts w:ascii="Calibri" w:hAnsi="Calibri" w:cs="Calibri"/>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61">
    <w:name w:val="index 6"/>
    <w:basedOn w:val="a"/>
    <w:next w:val="a"/>
    <w:qFormat/>
    <w:pPr>
      <w:ind w:left="1200" w:hanging="200"/>
    </w:pPr>
    <w:rPr>
      <w:rFonts w:ascii="Calibri" w:hAnsi="Calibri" w:cs="Calibri"/>
    </w:rPr>
  </w:style>
  <w:style w:type="paragraph" w:styleId="33">
    <w:name w:val="Body Text 3"/>
    <w:basedOn w:val="a"/>
    <w:qFormat/>
    <w:rPr>
      <w:i/>
    </w:rPr>
  </w:style>
  <w:style w:type="paragraph" w:styleId="a9">
    <w:name w:val="Body Text"/>
    <w:basedOn w:val="a"/>
    <w:link w:val="Char1"/>
    <w:qFormat/>
    <w:rPr>
      <w:rFonts w:ascii="Times" w:hAnsi="Times"/>
      <w:szCs w:val="24"/>
      <w:lang w:val="en-US"/>
    </w:rPr>
  </w:style>
  <w:style w:type="paragraph" w:styleId="43">
    <w:name w:val="index 4"/>
    <w:basedOn w:val="a"/>
    <w:next w:val="a"/>
    <w:qFormat/>
    <w:pPr>
      <w:ind w:left="800" w:hanging="200"/>
    </w:pPr>
    <w:rPr>
      <w:rFonts w:ascii="Calibri" w:hAnsi="Calibri" w:cs="Calibri"/>
    </w:rPr>
  </w:style>
  <w:style w:type="paragraph" w:styleId="52">
    <w:name w:val="List Bullet 5"/>
    <w:basedOn w:val="42"/>
    <w:qFormat/>
    <w:pPr>
      <w:ind w:left="1702"/>
    </w:pPr>
  </w:style>
  <w:style w:type="paragraph" w:styleId="4">
    <w:name w:val="List Number 4"/>
    <w:basedOn w:val="a"/>
    <w:qFormat/>
    <w:pPr>
      <w:numPr>
        <w:numId w:val="3"/>
      </w:numPr>
      <w:tabs>
        <w:tab w:val="left" w:pos="1209"/>
      </w:tabs>
      <w:ind w:left="1209"/>
    </w:pPr>
    <w:rPr>
      <w:rFonts w:eastAsia="MS Mincho"/>
      <w:lang w:eastAsia="en-GB"/>
    </w:rPr>
  </w:style>
  <w:style w:type="paragraph" w:styleId="81">
    <w:name w:val="toc 8"/>
    <w:basedOn w:val="10"/>
    <w:next w:val="a"/>
    <w:semiHidden/>
    <w:qFormat/>
    <w:pPr>
      <w:spacing w:before="180"/>
      <w:ind w:left="2693" w:hanging="2693"/>
    </w:pPr>
    <w:rPr>
      <w:b/>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34">
    <w:name w:val="index 3"/>
    <w:basedOn w:val="a"/>
    <w:next w:val="a"/>
    <w:qFormat/>
    <w:pPr>
      <w:ind w:left="600" w:hanging="200"/>
    </w:pPr>
    <w:rPr>
      <w:rFonts w:ascii="Calibri" w:hAnsi="Calibri" w:cs="Calibri"/>
    </w:rPr>
  </w:style>
  <w:style w:type="paragraph" w:styleId="aa">
    <w:name w:val="Balloon Text"/>
    <w:basedOn w:val="a"/>
    <w:semiHidden/>
    <w:qFormat/>
    <w:rPr>
      <w:rFonts w:ascii="Tahoma" w:hAnsi="Tahoma" w:cs="Tahoma"/>
      <w:sz w:val="16"/>
      <w:szCs w:val="16"/>
    </w:rPr>
  </w:style>
  <w:style w:type="paragraph" w:styleId="ab">
    <w:name w:val="footer"/>
    <w:basedOn w:val="ac"/>
    <w:link w:val="Char2"/>
    <w:uiPriority w:val="99"/>
    <w:qFormat/>
    <w:pPr>
      <w:jc w:val="center"/>
    </w:pPr>
    <w:rPr>
      <w:i/>
    </w:rPr>
  </w:style>
  <w:style w:type="paragraph" w:styleId="ac">
    <w:name w:val="header"/>
    <w:link w:val="Char3"/>
    <w:qFormat/>
    <w:pPr>
      <w:widowControl w:val="0"/>
      <w:overflowPunct w:val="0"/>
      <w:autoSpaceDE w:val="0"/>
      <w:autoSpaceDN w:val="0"/>
      <w:adjustRightInd w:val="0"/>
      <w:jc w:val="both"/>
      <w:textAlignment w:val="baseline"/>
    </w:pPr>
    <w:rPr>
      <w:rFonts w:ascii="Arial" w:hAnsi="Arial"/>
      <w:b/>
      <w:sz w:val="18"/>
      <w:lang w:eastAsia="en-US"/>
    </w:rPr>
  </w:style>
  <w:style w:type="paragraph" w:styleId="ad">
    <w:name w:val="index heading"/>
    <w:basedOn w:val="a"/>
    <w:next w:val="11"/>
    <w:uiPriority w:val="99"/>
    <w:qFormat/>
    <w:rPr>
      <w:rFonts w:ascii="Calibri" w:hAnsi="Calibri" w:cs="Calibri"/>
    </w:rPr>
  </w:style>
  <w:style w:type="paragraph" w:styleId="11">
    <w:name w:val="index 1"/>
    <w:basedOn w:val="a"/>
    <w:next w:val="a"/>
    <w:uiPriority w:val="99"/>
    <w:semiHidden/>
    <w:qFormat/>
    <w:pPr>
      <w:ind w:left="200" w:hanging="200"/>
    </w:pPr>
    <w:rPr>
      <w:rFonts w:ascii="Calibri" w:hAnsi="Calibri" w:cs="Calibri"/>
    </w:rPr>
  </w:style>
  <w:style w:type="paragraph" w:styleId="ae">
    <w:name w:val="Subtitle"/>
    <w:basedOn w:val="a"/>
    <w:next w:val="a"/>
    <w:link w:val="Char4"/>
    <w:qFormat/>
    <w:pPr>
      <w:spacing w:after="60"/>
      <w:jc w:val="center"/>
      <w:outlineLvl w:val="1"/>
    </w:pPr>
    <w:rPr>
      <w:rFonts w:ascii="Cambria" w:eastAsia="Times New Roman" w:hAnsi="Cambria"/>
      <w:sz w:val="24"/>
      <w:szCs w:val="24"/>
    </w:rPr>
  </w:style>
  <w:style w:type="paragraph" w:styleId="af">
    <w:name w:val="footnote text"/>
    <w:basedOn w:val="a"/>
    <w:link w:val="Char5"/>
    <w:semiHidden/>
    <w:qFormat/>
    <w:pPr>
      <w:keepLines/>
      <w:ind w:left="454" w:hanging="454"/>
    </w:pPr>
    <w:rPr>
      <w:sz w:val="16"/>
    </w:rPr>
  </w:style>
  <w:style w:type="paragraph" w:styleId="53">
    <w:name w:val="List 5"/>
    <w:basedOn w:val="44"/>
    <w:qFormat/>
    <w:pPr>
      <w:ind w:left="1702"/>
    </w:pPr>
  </w:style>
  <w:style w:type="paragraph" w:styleId="44">
    <w:name w:val="List 4"/>
    <w:basedOn w:val="30"/>
    <w:qFormat/>
    <w:pPr>
      <w:ind w:left="1418"/>
    </w:pPr>
  </w:style>
  <w:style w:type="paragraph" w:styleId="71">
    <w:name w:val="index 7"/>
    <w:basedOn w:val="a"/>
    <w:next w:val="a"/>
    <w:qFormat/>
    <w:pPr>
      <w:ind w:left="1400" w:hanging="200"/>
    </w:pPr>
    <w:rPr>
      <w:rFonts w:ascii="Calibri" w:hAnsi="Calibri" w:cs="Calibri"/>
    </w:rPr>
  </w:style>
  <w:style w:type="paragraph" w:styleId="90">
    <w:name w:val="index 9"/>
    <w:basedOn w:val="a"/>
    <w:next w:val="a"/>
    <w:qFormat/>
    <w:pPr>
      <w:ind w:left="1800" w:hanging="200"/>
    </w:pPr>
    <w:rPr>
      <w:rFonts w:ascii="Calibri" w:hAnsi="Calibri" w:cs="Calibri"/>
    </w:rPr>
  </w:style>
  <w:style w:type="paragraph" w:styleId="af0">
    <w:name w:val="table of figures"/>
    <w:basedOn w:val="a"/>
    <w:next w:val="a"/>
    <w:uiPriority w:val="99"/>
    <w:qFormat/>
    <w:pPr>
      <w:ind w:left="400" w:hanging="400"/>
    </w:pPr>
    <w:rPr>
      <w:rFonts w:ascii="Calibri" w:hAnsi="Calibri" w:cs="Calibri"/>
      <w:b/>
      <w:bCs/>
    </w:rPr>
  </w:style>
  <w:style w:type="paragraph" w:styleId="91">
    <w:name w:val="toc 9"/>
    <w:basedOn w:val="81"/>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1">
    <w:name w:val="Normal (Web)"/>
    <w:basedOn w:val="a"/>
    <w:uiPriority w:val="99"/>
    <w:unhideWhenUsed/>
    <w:qFormat/>
    <w:pPr>
      <w:spacing w:before="100" w:beforeAutospacing="1" w:after="100" w:afterAutospacing="1"/>
    </w:pPr>
    <w:rPr>
      <w:sz w:val="24"/>
      <w:szCs w:val="24"/>
      <w:lang w:val="en-US"/>
    </w:rPr>
  </w:style>
  <w:style w:type="paragraph" w:styleId="25">
    <w:name w:val="index 2"/>
    <w:basedOn w:val="11"/>
    <w:next w:val="a"/>
    <w:semiHidden/>
    <w:qFormat/>
    <w:pPr>
      <w:ind w:left="400"/>
    </w:pPr>
  </w:style>
  <w:style w:type="paragraph" w:styleId="af2">
    <w:name w:val="annotation subject"/>
    <w:basedOn w:val="a8"/>
    <w:next w:val="a8"/>
    <w:link w:val="Char6"/>
    <w:uiPriority w:val="99"/>
    <w:qFormat/>
    <w:rPr>
      <w:b/>
      <w:bCs/>
    </w:rPr>
  </w:style>
  <w:style w:type="table" w:styleId="af3">
    <w:name w:val="Table Grid"/>
    <w:basedOn w:val="a1"/>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0"/>
    <w:qFormat/>
  </w:style>
  <w:style w:type="character" w:styleId="af5">
    <w:name w:val="FollowedHyperlink"/>
    <w:qFormat/>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0">
    <w:name w:val="B3"/>
    <w:basedOn w:val="30"/>
    <w:qFormat/>
  </w:style>
  <w:style w:type="paragraph" w:customStyle="1" w:styleId="B4">
    <w:name w:val="B4"/>
    <w:basedOn w:val="44"/>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4"/>
      </w:numPr>
    </w:pPr>
  </w:style>
  <w:style w:type="paragraph" w:customStyle="1" w:styleId="text">
    <w:name w:val="text"/>
    <w:basedOn w:val="a"/>
    <w:qFormat/>
    <w:pPr>
      <w:spacing w:after="240"/>
    </w:pPr>
    <w:rPr>
      <w:sz w:val="24"/>
      <w:lang w:val="en-US" w:eastAsia="zh-CN"/>
    </w:rPr>
  </w:style>
  <w:style w:type="paragraph" w:customStyle="1" w:styleId="Equation">
    <w:name w:val="Equation"/>
    <w:basedOn w:val="a"/>
    <w:next w:val="a"/>
    <w:qFormat/>
    <w:pPr>
      <w:tabs>
        <w:tab w:val="right" w:pos="10206"/>
      </w:tabs>
      <w:spacing w:after="220"/>
      <w:ind w:left="1298"/>
    </w:pPr>
    <w:rPr>
      <w:rFonts w:ascii="Arial" w:hAnsi="Arial"/>
      <w:sz w:val="22"/>
      <w:lang w:val="en-US" w:eastAsia="zh-CN"/>
    </w:rPr>
  </w:style>
  <w:style w:type="paragraph" w:customStyle="1" w:styleId="00BodyText">
    <w:name w:val="00 BodyText"/>
    <w:basedOn w:val="a"/>
    <w:qFormat/>
    <w:pPr>
      <w:spacing w:after="220"/>
    </w:pPr>
    <w:rPr>
      <w:rFonts w:ascii="Arial" w:hAnsi="Arial"/>
      <w:sz w:val="22"/>
      <w:lang w:val="en-US"/>
    </w:rPr>
  </w:style>
  <w:style w:type="paragraph" w:customStyle="1" w:styleId="11BodyText">
    <w:name w:val="11 BodyText"/>
    <w:basedOn w:val="a"/>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rPr>
  </w:style>
  <w:style w:type="character" w:customStyle="1" w:styleId="4Char">
    <w:name w:val="제목 4 Char"/>
    <w:link w:val="40"/>
    <w:qFormat/>
    <w:rPr>
      <w:rFonts w:ascii="Arial" w:hAnsi="Arial"/>
      <w:sz w:val="24"/>
      <w:lang w:val="en-GB"/>
    </w:rPr>
  </w:style>
  <w:style w:type="character" w:customStyle="1" w:styleId="5Char">
    <w:name w:val="제목 5 Char"/>
    <w:link w:val="5"/>
    <w:qFormat/>
    <w:rPr>
      <w:rFonts w:ascii="Arial" w:hAnsi="Arial"/>
      <w:sz w:val="22"/>
      <w:lang w:val="en-GB"/>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列表段,—ñ弌,列表段落11,列出段落"/>
    <w:basedOn w:val="a"/>
    <w:link w:val="Char7"/>
    <w:uiPriority w:val="34"/>
    <w:qFormat/>
    <w:pPr>
      <w:ind w:left="720"/>
    </w:pPr>
    <w:rPr>
      <w:rFonts w:ascii="Calibri" w:eastAsia="Calibri" w:hAnsi="Calibri"/>
      <w:sz w:val="22"/>
      <w:szCs w:val="22"/>
      <w:lang w:val="en-US"/>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4">
    <w:name w:val="부제 Char"/>
    <w:link w:val="ae"/>
    <w:qFormat/>
    <w:rPr>
      <w:rFonts w:ascii="Cambria" w:eastAsia="Times New Roman" w:hAnsi="Cambria" w:cs="Times New Roman"/>
      <w:sz w:val="24"/>
      <w:szCs w:val="24"/>
      <w:lang w:val="en-GB"/>
    </w:rPr>
  </w:style>
  <w:style w:type="paragraph" w:customStyle="1" w:styleId="12">
    <w:name w:val="수정1"/>
    <w:hidden/>
    <w:uiPriority w:val="99"/>
    <w:semiHidden/>
    <w:qFormat/>
    <w:pPr>
      <w:jc w:val="both"/>
    </w:pPr>
    <w:rPr>
      <w:rFonts w:ascii="Times New Roman" w:hAnsi="Times New Roman"/>
      <w:lang w:val="en-GB" w:eastAsia="en-US"/>
    </w:rPr>
  </w:style>
  <w:style w:type="character" w:customStyle="1" w:styleId="Char0">
    <w:name w:val="메모 텍스트 Char"/>
    <w:link w:val="a8"/>
    <w:uiPriority w:val="99"/>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바닥글 Char"/>
    <w:link w:val="ab"/>
    <w:uiPriority w:val="99"/>
    <w:qFormat/>
    <w:rPr>
      <w:rFonts w:ascii="Arial" w:hAnsi="Arial"/>
      <w:b/>
      <w:i/>
      <w:sz w:val="18"/>
    </w:rPr>
  </w:style>
  <w:style w:type="character" w:customStyle="1" w:styleId="Char3">
    <w:name w:val="머리글 Char"/>
    <w:link w:val="ac"/>
    <w:qFormat/>
    <w:locked/>
    <w:rPr>
      <w:rFonts w:ascii="Arial" w:hAnsi="Arial"/>
      <w:b/>
      <w:sz w:val="18"/>
      <w:lang w:val="en-US" w:eastAsia="en-US"/>
    </w:rPr>
  </w:style>
  <w:style w:type="character" w:customStyle="1" w:styleId="PLChar">
    <w:name w:val="PL Char"/>
    <w:link w:val="PL"/>
    <w:qFormat/>
    <w:rPr>
      <w:rFonts w:ascii="Courier New" w:hAnsi="Courier New"/>
      <w:sz w:val="16"/>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Char">
    <w:name w:val="캡션 Char"/>
    <w:link w:val="a6"/>
    <w:qFormat/>
    <w:rPr>
      <w:rFonts w:ascii="Times New Roman" w:hAnsi="Times New Roman"/>
      <w:b/>
      <w:bCs/>
      <w:lang w:val="en-GB"/>
    </w:rPr>
  </w:style>
  <w:style w:type="paragraph" w:customStyle="1" w:styleId="3GPPNormalText">
    <w:name w:val="3GPP Normal Text"/>
    <w:basedOn w:val="a9"/>
    <w:link w:val="3GPPNormalTextChar"/>
    <w:qFormat/>
    <w:pPr>
      <w:spacing w:before="120"/>
    </w:pPr>
    <w:rPr>
      <w:rFonts w:ascii="Times New Roman" w:eastAsia="MS Mincho" w:hAnsi="Times New Roman"/>
      <w:sz w:val="22"/>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harCharCharCharCharChar1CharChar">
    <w:name w:val="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ext0">
    <w:name w:val="Text"/>
    <w:basedOn w:val="a"/>
    <w:link w:val="TextChar"/>
    <w:qFormat/>
    <w:rPr>
      <w:rFonts w:ascii="Times" w:eastAsia="바탕" w:hAnsi="Times"/>
      <w:szCs w:val="24"/>
    </w:rPr>
  </w:style>
  <w:style w:type="character" w:customStyle="1" w:styleId="TextChar">
    <w:name w:val="Text Char"/>
    <w:link w:val="Text0"/>
    <w:qFormat/>
    <w:rPr>
      <w:rFonts w:ascii="Times" w:eastAsia="바탕" w:hAnsi="Times"/>
      <w:szCs w:val="24"/>
      <w:lang w:val="en-GB" w:eastAsia="en-US"/>
    </w:rPr>
  </w:style>
  <w:style w:type="character" w:customStyle="1" w:styleId="TFChar">
    <w:name w:val="TF Char"/>
    <w:link w:val="TF"/>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paragraph" w:customStyle="1" w:styleId="LGTdoc">
    <w:name w:val="LGTdoc_본문"/>
    <w:basedOn w:val="a"/>
    <w:qFormat/>
    <w:pPr>
      <w:widowControl w:val="0"/>
      <w:snapToGrid w:val="0"/>
      <w:spacing w:line="264" w:lineRule="auto"/>
    </w:pPr>
    <w:rPr>
      <w:rFonts w:eastAsia="바탕"/>
      <w:kern w:val="2"/>
      <w:sz w:val="22"/>
      <w:szCs w:val="24"/>
      <w:lang w:eastAsia="ko-KR"/>
    </w:rPr>
  </w:style>
  <w:style w:type="paragraph" w:customStyle="1" w:styleId="3GPPProposal">
    <w:name w:val="3GPP Proposal"/>
    <w:basedOn w:val="3GPPNormalText"/>
    <w:link w:val="3GPPProposalChar"/>
    <w:qFormat/>
    <w:pPr>
      <w:keepNext/>
      <w:keepLines/>
      <w:contextualSpacing/>
      <w:jc w:val="left"/>
    </w:pPr>
    <w:rPr>
      <w:b/>
    </w:rPr>
  </w:style>
  <w:style w:type="character" w:customStyle="1" w:styleId="3GPPProposalChar">
    <w:name w:val="3GPP Proposal Char"/>
    <w:link w:val="3GPPProposal"/>
    <w:qFormat/>
    <w:rPr>
      <w:rFonts w:ascii="Times New Roman" w:eastAsia="MS Mincho" w:hAnsi="Times New Roman"/>
      <w:b/>
      <w:sz w:val="22"/>
      <w:szCs w:val="24"/>
    </w:rPr>
  </w:style>
  <w:style w:type="character" w:customStyle="1" w:styleId="Char7">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a"/>
    <w:uiPriority w:val="34"/>
    <w:qFormat/>
    <w:locked/>
    <w:rPr>
      <w:rFonts w:ascii="Calibri" w:eastAsia="Calibri" w:hAnsi="Calibri"/>
      <w:sz w:val="22"/>
      <w:szCs w:val="22"/>
      <w:lang w:val="en-US" w:eastAsia="en-US"/>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sz w:val="18"/>
      <w:lang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character" w:customStyle="1" w:styleId="Char5">
    <w:name w:val="각주 텍스트 Char"/>
    <w:link w:val="af"/>
    <w:semiHidden/>
    <w:qFormat/>
    <w:locked/>
    <w:rPr>
      <w:rFonts w:ascii="Times New Roman" w:hAnsi="Times New Roman"/>
      <w:sz w:val="16"/>
      <w:lang w:val="en-GB"/>
    </w:rPr>
  </w:style>
  <w:style w:type="character" w:customStyle="1" w:styleId="B1Char">
    <w:name w:val="B1 Char"/>
    <w:link w:val="B1"/>
    <w:qFormat/>
    <w:rPr>
      <w:rFonts w:ascii="Times New Roman" w:hAnsi="Times New Roman"/>
      <w:lang w:val="en-GB"/>
    </w:rPr>
  </w:style>
  <w:style w:type="character" w:customStyle="1" w:styleId="NOChar">
    <w:name w:val="NO Char"/>
    <w:link w:val="NO"/>
    <w:qFormat/>
    <w:rPr>
      <w:rFonts w:ascii="Times New Roman" w:hAnsi="Times New Roman"/>
      <w:lang w:val="en-GB"/>
    </w:rPr>
  </w:style>
  <w:style w:type="paragraph" w:customStyle="1" w:styleId="B3">
    <w:name w:val="B3+"/>
    <w:basedOn w:val="B30"/>
    <w:qFormat/>
    <w:pPr>
      <w:numPr>
        <w:numId w:val="5"/>
      </w:numPr>
      <w:tabs>
        <w:tab w:val="left" w:pos="1134"/>
      </w:tabs>
      <w:spacing w:after="180"/>
    </w:pPr>
    <w:rPr>
      <w:rFonts w:eastAsia="Times New Roman"/>
    </w:rPr>
  </w:style>
  <w:style w:type="paragraph" w:customStyle="1" w:styleId="3GPPText">
    <w:name w:val="3GPP Text"/>
    <w:basedOn w:val="a"/>
    <w:link w:val="3GPPTextChar"/>
    <w:qFormat/>
    <w:pPr>
      <w:spacing w:before="120"/>
    </w:pPr>
    <w:rPr>
      <w:sz w:val="22"/>
      <w:lang w:val="en-US"/>
    </w:rPr>
  </w:style>
  <w:style w:type="paragraph" w:customStyle="1" w:styleId="3GPPH1">
    <w:name w:val="3GPP H1"/>
    <w:basedOn w:val="1"/>
    <w:next w:val="3GPPText"/>
    <w:link w:val="3GPPH1Char"/>
    <w:qFormat/>
  </w:style>
  <w:style w:type="character" w:customStyle="1" w:styleId="3GPPTextChar">
    <w:name w:val="3GPP Text Char"/>
    <w:link w:val="3GPPText"/>
    <w:qFormat/>
    <w:rPr>
      <w:rFonts w:ascii="Times New Roman" w:hAnsi="Times New Roman"/>
      <w:sz w:val="22"/>
    </w:rPr>
  </w:style>
  <w:style w:type="paragraph" w:customStyle="1" w:styleId="3GPPH2">
    <w:name w:val="3GPP H2"/>
    <w:basedOn w:val="2"/>
    <w:next w:val="3GPPText"/>
    <w:link w:val="3GPPH2Char"/>
    <w:qFormat/>
    <w:pPr>
      <w:numPr>
        <w:ilvl w:val="0"/>
        <w:numId w:val="6"/>
      </w:numPr>
      <w:tabs>
        <w:tab w:val="left" w:pos="567"/>
      </w:tabs>
      <w:spacing w:before="120"/>
    </w:pPr>
  </w:style>
  <w:style w:type="character" w:customStyle="1" w:styleId="3GPPH1Char">
    <w:name w:val="3GPP H1 Char"/>
    <w:link w:val="3GPPH1"/>
    <w:qFormat/>
    <w:rPr>
      <w:rFonts w:ascii="Arial" w:hAnsi="Arial"/>
      <w:sz w:val="36"/>
      <w:lang w:val="en-GB" w:eastAsia="en-US"/>
    </w:rPr>
  </w:style>
  <w:style w:type="paragraph" w:customStyle="1" w:styleId="3GPPH3">
    <w:name w:val="3GPP H3"/>
    <w:basedOn w:val="3"/>
    <w:next w:val="3GPPText"/>
    <w:link w:val="3GPPH3Char"/>
    <w:qFormat/>
  </w:style>
  <w:style w:type="character" w:customStyle="1" w:styleId="3GPPH2Char">
    <w:name w:val="3GPP H2 Char"/>
    <w:link w:val="3GPPH2"/>
    <w:qFormat/>
    <w:rPr>
      <w:rFonts w:ascii="Arial" w:hAnsi="Arial"/>
      <w:sz w:val="32"/>
      <w:lang w:val="en-GB" w:eastAsia="en-US"/>
    </w:rPr>
  </w:style>
  <w:style w:type="character" w:customStyle="1" w:styleId="3GPPH3Char">
    <w:name w:val="3GPP H3 Char"/>
    <w:link w:val="3GPPH3"/>
    <w:qFormat/>
    <w:rPr>
      <w:rFonts w:ascii="Arial" w:hAnsi="Arial"/>
      <w:sz w:val="28"/>
      <w:lang w:val="en-GB"/>
    </w:rPr>
  </w:style>
  <w:style w:type="character" w:customStyle="1" w:styleId="3GPPAgreementsChar">
    <w:name w:val="3GPP Agreements Char"/>
    <w:link w:val="3GPPAgreements"/>
    <w:qFormat/>
    <w:rPr>
      <w:rFonts w:ascii="Times New Roman" w:hAnsi="Times New Roman"/>
      <w:sz w:val="22"/>
    </w:rPr>
  </w:style>
  <w:style w:type="character" w:customStyle="1" w:styleId="2Char0">
    <w:name w:val="목차 2 Char"/>
    <w:link w:val="21"/>
    <w:semiHidden/>
    <w:qFormat/>
    <w:rPr>
      <w:rFonts w:ascii="Times New Roman" w:hAnsi="Times New Roman"/>
    </w:rPr>
  </w:style>
  <w:style w:type="paragraph" w:customStyle="1" w:styleId="References">
    <w:name w:val="References"/>
    <w:basedOn w:val="a"/>
    <w:qFormat/>
    <w:pPr>
      <w:numPr>
        <w:ilvl w:val="2"/>
        <w:numId w:val="7"/>
      </w:numPr>
    </w:pPr>
    <w:rPr>
      <w:rFonts w:eastAsia="Times New Roman"/>
      <w:szCs w:val="24"/>
      <w:lang w:val="en-US"/>
    </w:rPr>
  </w:style>
  <w:style w:type="paragraph" w:customStyle="1" w:styleId="13">
    <w:name w:val="正文1"/>
    <w:qFormat/>
    <w:pPr>
      <w:widowControl w:val="0"/>
      <w:spacing w:before="100" w:beforeAutospacing="1" w:after="160" w:line="256" w:lineRule="auto"/>
      <w:jc w:val="both"/>
    </w:pPr>
    <w:rPr>
      <w:rFonts w:ascii="Times New Roman" w:hAnsi="Times New Roman"/>
      <w:kern w:val="2"/>
      <w:sz w:val="21"/>
      <w:szCs w:val="21"/>
    </w:rPr>
  </w:style>
  <w:style w:type="character" w:customStyle="1" w:styleId="fontstyle11">
    <w:name w:val="fontstyle11"/>
    <w:basedOn w:val="a0"/>
    <w:qFormat/>
    <w:rPr>
      <w:rFonts w:ascii="SymbolMT" w:hAnsi="SymbolMT" w:hint="default"/>
      <w:color w:val="000000"/>
      <w:sz w:val="56"/>
      <w:szCs w:val="56"/>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rPr>
  </w:style>
  <w:style w:type="character" w:customStyle="1" w:styleId="Heading3Char1">
    <w:name w:val="Heading 3 Char1"/>
    <w:qFormat/>
    <w:rPr>
      <w:rFonts w:ascii="Arial" w:hAnsi="Arial"/>
      <w:b/>
      <w:szCs w:val="26"/>
      <w:lang w:val="en-GB" w:eastAsia="zh-CN"/>
    </w:rPr>
  </w:style>
  <w:style w:type="character" w:customStyle="1" w:styleId="B1Zchn">
    <w:name w:val="B1 Zchn"/>
    <w:qFormat/>
    <w:rPr>
      <w:lang w:eastAsia="en-US"/>
    </w:rPr>
  </w:style>
  <w:style w:type="paragraph" w:customStyle="1" w:styleId="enumlev2">
    <w:name w:val="enumlev2"/>
    <w:basedOn w:val="a"/>
    <w:qFormat/>
    <w:pPr>
      <w:numPr>
        <w:numId w:val="8"/>
      </w:numPr>
      <w:tabs>
        <w:tab w:val="left" w:pos="794"/>
        <w:tab w:val="left" w:pos="1191"/>
        <w:tab w:val="left" w:pos="1588"/>
        <w:tab w:val="left" w:pos="1985"/>
      </w:tabs>
      <w:spacing w:before="86" w:after="180"/>
      <w:ind w:left="1588" w:hanging="397"/>
    </w:pPr>
    <w:rPr>
      <w:lang w:val="en-US"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메모 주제 Char"/>
    <w:link w:val="af2"/>
    <w:uiPriority w:val="99"/>
    <w:qFormat/>
    <w:rPr>
      <w:rFonts w:ascii="Times New Roman" w:hAnsi="Times New Roman"/>
      <w:b/>
      <w:bCs/>
      <w:lang w:val="en-GB"/>
    </w:rPr>
  </w:style>
  <w:style w:type="character" w:customStyle="1" w:styleId="B1Char1">
    <w:name w:val="B1 Char1"/>
    <w:qFormat/>
    <w:locked/>
  </w:style>
  <w:style w:type="character" w:customStyle="1" w:styleId="14">
    <w:name w:val="列表段落 字符1"/>
    <w:uiPriority w:val="34"/>
    <w:qFormat/>
    <w:rPr>
      <w:rFonts w:ascii="Times" w:hAnsi="Times"/>
      <w:szCs w:val="24"/>
      <w:lang w:val="en-GB"/>
    </w:rPr>
  </w:style>
  <w:style w:type="paragraph" w:customStyle="1" w:styleId="Default">
    <w:name w:val="Default"/>
    <w:qFormat/>
    <w:pPr>
      <w:widowControl w:val="0"/>
      <w:autoSpaceDE w:val="0"/>
      <w:autoSpaceDN w:val="0"/>
      <w:adjustRightInd w:val="0"/>
      <w:jc w:val="both"/>
    </w:pPr>
    <w:rPr>
      <w:rFonts w:ascii="Times New Roman" w:hAnsi="Times New Roman"/>
      <w:color w:val="000000"/>
      <w:sz w:val="24"/>
      <w:szCs w:val="24"/>
      <w:lang w:eastAsia="en-US"/>
    </w:rPr>
  </w:style>
  <w:style w:type="paragraph" w:customStyle="1" w:styleId="xxmsolistparagraph">
    <w:name w:val="x_xmsolistparagraph"/>
    <w:basedOn w:val="a"/>
    <w:qFormat/>
    <w:pPr>
      <w:ind w:left="720"/>
    </w:pPr>
    <w:rPr>
      <w:rFonts w:ascii="Calibri" w:eastAsia="SimSun" w:hAnsi="Calibri" w:cs="Calibri"/>
      <w:sz w:val="22"/>
      <w:szCs w:val="22"/>
      <w:lang w:val="en-US" w:eastAsia="zh-CN"/>
    </w:rPr>
  </w:style>
  <w:style w:type="paragraph" w:customStyle="1" w:styleId="xmsonormal">
    <w:name w:val="xmsonormal"/>
    <w:basedOn w:val="a"/>
    <w:uiPriority w:val="99"/>
    <w:qFormat/>
    <w:pPr>
      <w:spacing w:before="100" w:beforeAutospacing="1" w:after="100" w:afterAutospacing="1"/>
    </w:pPr>
    <w:rPr>
      <w:rFonts w:ascii="Calibri" w:eastAsia="굴림" w:hAnsi="Calibri" w:cs="Calibri"/>
      <w:sz w:val="22"/>
      <w:szCs w:val="22"/>
      <w:lang w:val="en-US" w:eastAsia="ko-KR"/>
    </w:rPr>
  </w:style>
  <w:style w:type="character" w:customStyle="1" w:styleId="apple-converted-space">
    <w:name w:val="apple-converted-space"/>
    <w:qFormat/>
  </w:style>
  <w:style w:type="character" w:customStyle="1" w:styleId="Char1">
    <w:name w:val="본문 Char"/>
    <w:link w:val="a9"/>
    <w:qFormat/>
    <w:rPr>
      <w:rFonts w:ascii="Times" w:hAnsi="Times"/>
      <w:szCs w:val="24"/>
    </w:rPr>
  </w:style>
  <w:style w:type="paragraph" w:customStyle="1" w:styleId="00Text">
    <w:name w:val="00_Text"/>
    <w:basedOn w:val="a"/>
    <w:link w:val="00TextChar"/>
    <w:qFormat/>
    <w:pPr>
      <w:spacing w:before="120" w:line="264" w:lineRule="auto"/>
    </w:pPr>
    <w:rPr>
      <w:rFonts w:eastAsia="SimSun"/>
      <w:szCs w:val="24"/>
      <w:lang w:val="en-US" w:eastAsia="zh-CN"/>
    </w:rPr>
  </w:style>
  <w:style w:type="character" w:customStyle="1" w:styleId="00TextChar">
    <w:name w:val="00_Text Char"/>
    <w:basedOn w:val="a0"/>
    <w:link w:val="00Text"/>
    <w:qFormat/>
    <w:rPr>
      <w:rFonts w:ascii="Times New Roman" w:eastAsia="SimSun" w:hAnsi="Times New Roman"/>
      <w:szCs w:val="24"/>
      <w:lang w:eastAsia="zh-CN"/>
    </w:rPr>
  </w:style>
  <w:style w:type="paragraph" w:customStyle="1" w:styleId="Proposal">
    <w:name w:val="Proposal"/>
    <w:basedOn w:val="a9"/>
    <w:qFormat/>
    <w:pPr>
      <w:numPr>
        <w:numId w:val="9"/>
      </w:numPr>
    </w:pPr>
    <w:rPr>
      <w:rFonts w:ascii="Arial" w:eastAsia="SimSun" w:hAnsi="Arial"/>
      <w:b/>
      <w:bCs/>
      <w:sz w:val="22"/>
      <w:szCs w:val="22"/>
      <w:lang w:eastAsia="zh-CN"/>
    </w:rPr>
  </w:style>
  <w:style w:type="paragraph" w:customStyle="1" w:styleId="Observation">
    <w:name w:val="Observation"/>
    <w:basedOn w:val="Proposal"/>
    <w:qFormat/>
    <w:pPr>
      <w:numPr>
        <w:numId w:val="10"/>
      </w:numPr>
    </w:pPr>
    <w:rPr>
      <w:lang w:eastAsia="ja-JP"/>
    </w:rPr>
  </w:style>
  <w:style w:type="paragraph" w:customStyle="1" w:styleId="EmailDiscussion">
    <w:name w:val="EmailDiscussion"/>
    <w:basedOn w:val="a"/>
    <w:next w:val="a"/>
    <w:link w:val="EmailDiscussionChar"/>
    <w:qFormat/>
    <w:pPr>
      <w:numPr>
        <w:numId w:val="11"/>
      </w:numPr>
      <w:spacing w:before="4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har">
    <w:name w:val="TAH Char"/>
    <w:qFormat/>
    <w:rPr>
      <w:rFonts w:ascii="Arial" w:eastAsia="Times New Roman" w:hAnsi="Arial"/>
      <w:b/>
      <w:sz w:val="18"/>
      <w:lang w:val="en-GB"/>
    </w:rPr>
  </w:style>
  <w:style w:type="character" w:customStyle="1" w:styleId="TANChar">
    <w:name w:val="TAN Char"/>
    <w:link w:val="TAN"/>
    <w:qFormat/>
    <w:locked/>
    <w:rPr>
      <w:rFonts w:ascii="Arial" w:hAnsi="Arial"/>
      <w:sz w:val="18"/>
      <w:lang w:val="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15">
    <w:name w:val="@他1"/>
    <w:basedOn w:val="a0"/>
    <w:uiPriority w:val="99"/>
    <w:unhideWhenUsed/>
    <w:qFormat/>
    <w:rPr>
      <w:color w:val="2B579A"/>
      <w:shd w:val="clear" w:color="auto" w:fill="E1DFDD"/>
    </w:rPr>
  </w:style>
  <w:style w:type="paragraph" w:customStyle="1" w:styleId="16">
    <w:name w:val="変更箇所1"/>
    <w:hidden/>
    <w:uiPriority w:val="99"/>
    <w:semiHidden/>
    <w:qFormat/>
    <w:rPr>
      <w:rFonts w:ascii="Times New Roman" w:hAnsi="Times New Roman"/>
      <w:lang w:val="en-GB" w:eastAsia="en-US"/>
    </w:rPr>
  </w:style>
  <w:style w:type="paragraph" w:customStyle="1" w:styleId="TdocHeading1">
    <w:name w:val="Tdoc_Heading_1"/>
    <w:basedOn w:val="1"/>
    <w:next w:val="a9"/>
    <w:qFormat/>
    <w:pPr>
      <w:numPr>
        <w:numId w:val="12"/>
      </w:numPr>
      <w:tabs>
        <w:tab w:val="clear" w:pos="432"/>
      </w:tabs>
      <w:spacing w:after="0"/>
      <w:ind w:left="357" w:hanging="357"/>
    </w:pPr>
    <w:rPr>
      <w:rFonts w:eastAsia="바탕"/>
      <w:bCs/>
      <w:kern w:val="28"/>
      <w:sz w:val="24"/>
      <w:lang w:val="en-US"/>
    </w:rPr>
  </w:style>
  <w:style w:type="character" w:customStyle="1" w:styleId="EXChar">
    <w:name w:val="EX Char"/>
    <w:link w:val="EX"/>
    <w:qFormat/>
    <w:locked/>
    <w:rPr>
      <w:rFonts w:ascii="Times New Roman" w:hAnsi="Times New Roman"/>
      <w:lang w:val="en-GB" w:eastAsia="en-US"/>
    </w:rPr>
  </w:style>
  <w:style w:type="paragraph" w:customStyle="1" w:styleId="Guidance">
    <w:name w:val="Guidance"/>
    <w:basedOn w:val="a"/>
    <w:qFormat/>
    <w:pPr>
      <w:spacing w:after="180"/>
      <w:jc w:val="left"/>
    </w:pPr>
    <w:rPr>
      <w:i/>
      <w:color w:val="0000FF"/>
    </w:rPr>
  </w:style>
  <w:style w:type="character" w:customStyle="1" w:styleId="17">
    <w:name w:val="未解決のメンション1"/>
    <w:basedOn w:val="a0"/>
    <w:uiPriority w:val="99"/>
    <w:semiHidden/>
    <w:unhideWhenUsed/>
    <w:qFormat/>
    <w:rPr>
      <w:color w:val="605E5C"/>
      <w:shd w:val="clear" w:color="auto" w:fill="E1DFDD"/>
    </w:rPr>
  </w:style>
  <w:style w:type="paragraph" w:customStyle="1" w:styleId="paragraph">
    <w:name w:val="paragraph"/>
    <w:basedOn w:val="a"/>
    <w:qFormat/>
    <w:pPr>
      <w:spacing w:before="100" w:beforeAutospacing="1" w:after="100" w:afterAutospacing="1"/>
      <w:jc w:val="left"/>
    </w:pPr>
    <w:rPr>
      <w:rFonts w:eastAsia="Times New Roman"/>
      <w:sz w:val="24"/>
      <w:szCs w:val="24"/>
      <w:lang w:val="en-US"/>
    </w:rPr>
  </w:style>
  <w:style w:type="character" w:customStyle="1" w:styleId="normaltextrun">
    <w:name w:val="normaltextrun"/>
    <w:basedOn w:val="a0"/>
    <w:qFormat/>
  </w:style>
  <w:style w:type="character" w:customStyle="1" w:styleId="eop">
    <w:name w:val="eop"/>
    <w:basedOn w:val="a0"/>
    <w:qFormat/>
  </w:style>
  <w:style w:type="character" w:customStyle="1" w:styleId="35">
    <w:name w:val="列表段落 字符3"/>
    <w:uiPriority w:val="34"/>
    <w:qFormat/>
    <w:locked/>
    <w:rPr>
      <w:rFonts w:eastAsia="SimSun"/>
      <w:lang w:eastAsia="ja-JP"/>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jc w:val="left"/>
      <w:textAlignment w:val="baseline"/>
    </w:pPr>
    <w:rPr>
      <w:rFonts w:ascii="Arial" w:eastAsia="Times New Roman" w:hAnsi="Arial"/>
      <w:lang w:eastAsia="ja-JP"/>
    </w:rPr>
  </w:style>
  <w:style w:type="character" w:customStyle="1" w:styleId="Doc-text2Char">
    <w:name w:val="Doc-text2 Char"/>
    <w:link w:val="Doc-text2"/>
    <w:qFormat/>
    <w:rPr>
      <w:rFonts w:ascii="Arial" w:eastAsia="Times New Roman" w:hAnsi="Arial"/>
      <w:lang w:val="en-GB"/>
    </w:rPr>
  </w:style>
  <w:style w:type="paragraph" w:customStyle="1" w:styleId="Revision1">
    <w:name w:val="Revision1"/>
    <w:hidden/>
    <w:uiPriority w:val="99"/>
    <w:semiHidden/>
    <w:qFormat/>
    <w:rPr>
      <w:rFonts w:ascii="Times New Roman" w:hAnsi="Times New Roman"/>
      <w:lang w:val="en-GB" w:eastAsia="en-US"/>
    </w:rPr>
  </w:style>
  <w:style w:type="paragraph" w:customStyle="1" w:styleId="18">
    <w:name w:val="修订1"/>
    <w:hidden/>
    <w:uiPriority w:val="99"/>
    <w:semiHidden/>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file:///C:\Users\cmcc\AppData\Local\Temp\360zip$Temp\Docs\R1-2207993.zi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1/relationships/people" Target="people.xml"/><Relationship Id="rId10" Type="http://schemas.openxmlformats.org/officeDocument/2006/relationships/numbering" Target="numbering.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8762117-8292-4133-b1c7-eab5c6487cfd">
      <Value>1020</Value>
      <Value>1033</Value>
      <Value>1034</Value>
    </TaxCatchAll>
    <_dlc_DocIdPersistId xmlns="f166a696-7b5b-4ccd-9f0c-ffde0cceec81" xsi:nil="true"/>
    <_dlc_DocId xmlns="f166a696-7b5b-4ccd-9f0c-ffde0cceec81">5NUHHDQN7SK2-1476151046-529394</_dlc_DocId>
    <_dlc_DocIdUrl xmlns="f166a696-7b5b-4ccd-9f0c-ffde0cceec81">
      <Url>https://ericsson.sharepoint.com/sites/star/_layouts/15/DocIdRedir.aspx?ID=5NUHHDQN7SK2-1476151046-529394</Url>
      <Description>5NUHHDQN7SK2-1476151046-529394</Description>
    </_dlc_DocIdUrl>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Info xmlns="http://schemas.microsoft.com/office/infopath/2007/PartnerControls">
          <TermName xmlns="http://schemas.microsoft.com/office/infopath/2007/PartnerControls">CTPClassification=CTP_PUBLIC:VisualMarkings=</TermName>
          <TermId xmlns="http://schemas.microsoft.com/office/infopath/2007/PartnerControls">00000000-0000-0000-0000-000000000000</TermId>
        </TermInfo>
        <TermInfo xmlns="http://schemas.microsoft.com/office/infopath/2007/PartnerControls">
          <TermName xmlns="http://schemas.microsoft.com/office/infopath/2007/PartnerControls">CTPClassification=:VisualMarkings=</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lcf76f155ced4ddcb4097134ff3c332f xmlns="611109f9-ed58-4498-a270-1fb2086a5321">
      <Terms xmlns="http://schemas.microsoft.com/office/infopath/2007/PartnerControls"/>
    </lcf76f155ced4ddcb4097134ff3c332f>
    <AbstractOrSummary. xmlns="611109f9-ed58-4498-a270-1fb2086a5321"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B6D9-A838-4D00-ADD9-2667A318A14C}">
  <ds:schemaRefs>
    <ds:schemaRef ds:uri="http://schemas.microsoft.com/sharepoint/v3/contenttype/forms"/>
  </ds:schemaRefs>
</ds:datastoreItem>
</file>

<file path=customXml/itemProps2.xml><?xml version="1.0" encoding="utf-8"?>
<ds:datastoreItem xmlns:ds="http://schemas.openxmlformats.org/officeDocument/2006/customXml" ds:itemID="{7344010B-5567-4111-9599-719A25610557}">
  <ds:schemaRefs>
    <ds:schemaRef ds:uri="http://schemas.microsoft.com/office/2006/metadata/longProperties"/>
  </ds:schemaRefs>
</ds:datastoreItem>
</file>

<file path=customXml/itemProps3.xml><?xml version="1.0" encoding="utf-8"?>
<ds:datastoreItem xmlns:ds="http://schemas.openxmlformats.org/officeDocument/2006/customXml" ds:itemID="{CA76AC3B-E309-4DA4-92D7-562DCFC2F0E1}">
  <ds:schemaRefs>
    <ds:schemaRef ds:uri="http://schemas.microsoft.com/sharepoint/events"/>
  </ds:schemaRefs>
</ds:datastoreItem>
</file>

<file path=customXml/itemProps4.xml><?xml version="1.0" encoding="utf-8"?>
<ds:datastoreItem xmlns:ds="http://schemas.openxmlformats.org/officeDocument/2006/customXml" ds:itemID="{18C5E427-C5E4-4738-AD51-E24C4FACE6F5}">
  <ds:schemaRefs>
    <ds:schemaRef ds:uri="http://schemas.microsoft.com/office/2006/metadata/properties"/>
    <ds:schemaRef ds:uri="http://schemas.microsoft.com/office/infopath/2007/PartnerControls"/>
    <ds:schemaRef ds:uri="http://schemas.microsoft.com/sharepoint/v4"/>
    <ds:schemaRef ds:uri="d8762117-8292-4133-b1c7-eab5c6487cfd"/>
    <ds:schemaRef ds:uri="f166a696-7b5b-4ccd-9f0c-ffde0cceec81"/>
    <ds:schemaRef ds:uri="611109f9-ed58-4498-a270-1fb2086a5321"/>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27C26E9-9130-4032-AC88-E7BB51BC6E83}">
  <ds:schemaRefs>
    <ds:schemaRef ds:uri="Microsoft.SharePoint.Taxonomy.ContentTypeSync"/>
  </ds:schemaRefs>
</ds:datastoreItem>
</file>

<file path=customXml/itemProps7.xml><?xml version="1.0" encoding="utf-8"?>
<ds:datastoreItem xmlns:ds="http://schemas.openxmlformats.org/officeDocument/2006/customXml" ds:itemID="{09AB9588-099C-46A6-9E91-6DF5C2191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3E2FE40-0308-476D-BB99-8385BECFD8F9}">
  <ds:schemaRefs>
    <ds:schemaRef ds:uri="http://schemas.openxmlformats.org/officeDocument/2006/bibliography"/>
  </ds:schemaRefs>
</ds:datastoreItem>
</file>

<file path=customXml/itemProps9.xml><?xml version="1.0" encoding="utf-8"?>
<ds:datastoreItem xmlns:ds="http://schemas.openxmlformats.org/officeDocument/2006/customXml" ds:itemID="{DCC9A242-7F27-4273-96FF-84559B9C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115</Pages>
  <Words>46430</Words>
  <Characters>264651</Characters>
  <Application>Microsoft Office Word</Application>
  <DocSecurity>0</DocSecurity>
  <Lines>2205</Lines>
  <Paragraphs>620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Contribution</vt:lpstr>
      <vt:lpstr>3GPP TSG-RAN WG1 Contribution</vt:lpstr>
    </vt:vector>
  </TitlesOfParts>
  <Company>CMCC</Company>
  <LinksUpToDate>false</LinksUpToDate>
  <CharactersWithSpaces>310461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Contribution</dc:title>
  <dc:creator>CMCC</dc:creator>
  <cp:keywords>CTPClassification=:VisualMarkings=, CTPClassification=CTP_PUBLIC:VisualMarkings=, CTPClassification=CTP_NT</cp:keywords>
  <cp:lastModifiedBy>황승계/책임연구원/ICT기술센터 C&amp;M표준(연)5G무선접속표준Task(seunggye.hwang@lge.com)</cp:lastModifiedBy>
  <cp:revision>2</cp:revision>
  <cp:lastPrinted>2016-05-08T07:33:00Z</cp:lastPrinted>
  <dcterms:created xsi:type="dcterms:W3CDTF">2022-10-18T09:26:00Z</dcterms:created>
  <dcterms:modified xsi:type="dcterms:W3CDTF">2022-10-18T09:26:00Z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TitusGUID">
    <vt:lpwstr>5674e642-ad3d-49c5-9d08-7765c0d20275</vt:lpwstr>
  </property>
  <property fmtid="{D5CDD505-2E9C-101B-9397-08002B2CF9AE}" pid="6" name="CTP_TimeStamp">
    <vt:lpwstr>2019-02-15 08:25:21Z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ContentTypeId">
    <vt:lpwstr>0x010100C5F30C9B16E14C8EACE5F2CC7B7AC7F400F5862E332FC6CE449700A00A9FC83FBA</vt:lpwstr>
  </property>
  <property fmtid="{D5CDD505-2E9C-101B-9397-08002B2CF9AE}" pid="12" name="_dlc_DocIdItemGuid">
    <vt:lpwstr>df5c9de3-4f72-4355-b031-7190ac697bbe</vt:lpwstr>
  </property>
  <property fmtid="{D5CDD505-2E9C-101B-9397-08002B2CF9AE}" pid="13" name="Tags">
    <vt:lpwstr/>
  </property>
  <property fmtid="{D5CDD505-2E9C-101B-9397-08002B2CF9AE}" pid="14" name="KSOProductBuildVer">
    <vt:lpwstr>2052-11.8.2.10393</vt:lpwstr>
  </property>
  <property fmtid="{D5CDD505-2E9C-101B-9397-08002B2CF9AE}" pid="15" name="ICV">
    <vt:lpwstr>35067B7D65C24DB98660152174AE6EE5</vt:lpwstr>
  </property>
  <property fmtid="{D5CDD505-2E9C-101B-9397-08002B2CF9AE}" pid="16" name="_2015_ms_pID_725343">
    <vt:lpwstr>(3)BughzBWVt7cG6Ou8Keu6U7lL7LwGVgrRmH8y4DotHsr+f6mpbtl1v23w0pmG/bgNi77ix24q
s01cT9JhYTqRTAOXJy7ZXwO+fG/ds+ai1B56GospbqBl6kT9dsJF7t2d9HWVrBMrKRHvGHfq
do6hePCedKQFjZsfEwg1r+YKYSjolvsEVJE4GXEg8moHDSpUzP/ykGAF70MaJDHocdOYXK2H
vCl1RHcdQFBbcY8vU5</vt:lpwstr>
  </property>
  <property fmtid="{D5CDD505-2E9C-101B-9397-08002B2CF9AE}" pid="17" name="_2015_ms_pID_7253431">
    <vt:lpwstr>0kQ+rsbGfsL91z8fjctkM2pCVuoJVTERpau7Ons+pvMAmgXzO8mOj4
pAYBoe1nZffK25R07v7nI5eQboQ8NWnmK/+UwLqcuGp9Ozzr6Af24dqgyAxVklK+mkiZPNvG
RqpUUnnySTAVoN28uk19IpLDiS8yXCqeqqI3Itlk1CDNVXpQ41JZnihnYD9mJhfghzsg/Be1
mUrFf7GA5rAhp3vxNGt+QRrIrI+IEKM3xiFv</vt:lpwstr>
  </property>
  <property fmtid="{D5CDD505-2E9C-101B-9397-08002B2CF9AE}" pid="18" name="_2015_ms_pID_7253432">
    <vt:lpwstr>WQ==</vt:lpwstr>
  </property>
  <property fmtid="{D5CDD505-2E9C-101B-9397-08002B2CF9AE}" pid="19" name="TaxKeyword">
    <vt:lpwstr>1020;#CTPClassification=CTP_NT|ce1f0795-e420-4dce-82ef-804ad4347e39;#1033;#CTPClassification=CTP_PUBLIC:VisualMarkings=|d2741259-d12c-4309-aac6-8c5c754ac101;#1034;#CTPClassification=:VisualMarkings=|70588b1c-17d1-46bc-88af-174abe96e6fd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1665996561</vt:lpwstr>
  </property>
</Properties>
</file>