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3AD6" w14:textId="77777777" w:rsidR="0021120D" w:rsidRDefault="00E90238">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#110bis-e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R1-22xxx</w:t>
      </w:r>
    </w:p>
    <w:p w14:paraId="13823AD7" w14:textId="77777777" w:rsidR="0021120D" w:rsidRDefault="00E9023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3823AD8" w14:textId="77777777" w:rsidR="0021120D" w:rsidRDefault="0021120D">
      <w:pPr>
        <w:snapToGrid w:val="0"/>
        <w:spacing w:line="288" w:lineRule="auto"/>
        <w:ind w:left="1988" w:hanging="1988"/>
        <w:rPr>
          <w:rFonts w:ascii="Arial" w:hAnsi="Arial" w:cs="Arial"/>
          <w:b/>
          <w:sz w:val="24"/>
        </w:rPr>
      </w:pPr>
    </w:p>
    <w:p w14:paraId="13823AD9" w14:textId="77777777" w:rsidR="0021120D" w:rsidRDefault="00E90238">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3823ADA"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13823ADB"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13823ADC"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3823ADD" w14:textId="77777777" w:rsidR="0021120D" w:rsidRDefault="00E90238">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13823ADE"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b"/>
        <w:tblW w:w="0" w:type="auto"/>
        <w:tblLook w:val="04A0" w:firstRow="1" w:lastRow="0" w:firstColumn="1" w:lastColumn="0" w:noHBand="0" w:noVBand="1"/>
      </w:tblPr>
      <w:tblGrid>
        <w:gridCol w:w="9962"/>
      </w:tblGrid>
      <w:tr w:rsidR="0021120D" w14:paraId="13823AE2" w14:textId="77777777">
        <w:tc>
          <w:tcPr>
            <w:tcW w:w="9962" w:type="dxa"/>
          </w:tcPr>
          <w:p w14:paraId="13823ADF" w14:textId="77777777" w:rsidR="0021120D" w:rsidRDefault="00E90238">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13823AE0" w14:textId="77777777" w:rsidR="0021120D" w:rsidRDefault="00E90238">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3823AE1" w14:textId="77777777" w:rsidR="0021120D" w:rsidRDefault="00E90238">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3823AE3" w14:textId="77777777" w:rsidR="0021120D" w:rsidRDefault="00E90238">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13823AE4" w14:textId="77777777" w:rsidR="0021120D" w:rsidRDefault="0021120D">
      <w:pPr>
        <w:spacing w:beforeLines="50" w:before="120" w:line="288" w:lineRule="auto"/>
        <w:rPr>
          <w:rFonts w:ascii="Arial" w:hAnsi="Arial" w:cs="Arial"/>
          <w:lang w:eastAsia="zh-CN"/>
        </w:rPr>
      </w:pPr>
    </w:p>
    <w:p w14:paraId="13823AE5"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13823AE6" w14:textId="77777777" w:rsidR="0021120D" w:rsidRDefault="00E90238">
      <w:pPr>
        <w:pStyle w:val="2"/>
        <w:numPr>
          <w:ilvl w:val="0"/>
          <w:numId w:val="0"/>
        </w:numPr>
        <w:rPr>
          <w:sz w:val="28"/>
          <w:szCs w:val="28"/>
          <w:lang w:eastAsia="zh-CN"/>
        </w:rPr>
      </w:pPr>
      <w:r>
        <w:rPr>
          <w:sz w:val="28"/>
          <w:szCs w:val="28"/>
          <w:lang w:eastAsia="zh-CN"/>
        </w:rPr>
        <w:t>2.1 Proposals for Thursday online session</w:t>
      </w:r>
    </w:p>
    <w:p w14:paraId="13823AE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3AE8"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3AE9"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3AEA" w14:textId="77777777" w:rsidR="0021120D" w:rsidRDefault="00E90238">
      <w:pPr>
        <w:pStyle w:val="aff2"/>
        <w:numPr>
          <w:ilvl w:val="0"/>
          <w:numId w:val="14"/>
        </w:numPr>
        <w:spacing w:beforeLines="50" w:before="120" w:line="288" w:lineRule="auto"/>
        <w:rPr>
          <w:rFonts w:ascii="Arial" w:hAnsi="Arial" w:cs="Arial"/>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p w14:paraId="13823AEB" w14:textId="77777777" w:rsidR="0021120D" w:rsidRDefault="0021120D">
      <w:pPr>
        <w:spacing w:beforeLines="50" w:before="120" w:line="288" w:lineRule="auto"/>
        <w:rPr>
          <w:rFonts w:ascii="Arial" w:hAnsi="Arial" w:cs="Arial"/>
          <w:lang w:eastAsia="zh-CN"/>
        </w:rPr>
      </w:pPr>
    </w:p>
    <w:p w14:paraId="13823A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3AE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3AEE"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 with battery capacity C2 of 800mAh:</w:t>
      </w:r>
    </w:p>
    <w:p w14:paraId="13823AE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3AF0"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optional implementation factor K or optional evaluation assumptions;</w:t>
      </w:r>
    </w:p>
    <w:p w14:paraId="13823AF1"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13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[10/Sony], [11/ZTE], [12/xiaomi], [13/CMCC], [16/Samsung], [18/LGE], [20/Qualcomm], [21/Ericsson]) out of 20 sources, and the following is observed:</w:t>
      </w:r>
    </w:p>
    <w:p w14:paraId="13823AF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3"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4"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10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[11/ZTE], [12/xiaomi], [13/CMCC], [18/LGE], [20/Qualcomm]) out of 20 sources, and the following is observed:</w:t>
      </w:r>
    </w:p>
    <w:p w14:paraId="13823AF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10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and implementation factor K = 4.</w:t>
      </w:r>
    </w:p>
    <w:p w14:paraId="13823AF6"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z w:val="20"/>
          <w:szCs w:val="20"/>
          <w:lang w:eastAsia="zh-CN"/>
        </w:rPr>
        <w:t>10</w:t>
      </w:r>
      <w:r>
        <w:rPr>
          <w:rFonts w:ascii="Arial" w:hAnsi="Arial" w:cs="Arial"/>
          <w:sz w:val="20"/>
          <w:szCs w:val="20"/>
          <w:lang w:eastAsia="zh-CN"/>
        </w:rPr>
        <w:t xml:space="preserve"> sources </w:t>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3AF7"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12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[11/ZTE], [12/xiaomi], [13/CMCC], [16/Samsung], [18/LGE], [20/Qualcomm], [21/Ericsson]) out of 20 sources, and the following is observed:</w:t>
      </w:r>
    </w:p>
    <w:p w14:paraId="13823AF8"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A"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AFB"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CG-SDT for measurement reporting, and implementation factor K = 4.</w:t>
      </w:r>
    </w:p>
    <w:p w14:paraId="13823AF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even with the most power efficient case that I-DRX cycle of 10.24s, 1 RS per 1 I-DRX cycle, high </w:t>
      </w:r>
      <w:r>
        <w:rPr>
          <w:rFonts w:ascii="Arial" w:eastAsiaTheme="minorEastAsia" w:hAnsi="Arial" w:cs="Arial"/>
          <w:sz w:val="20"/>
          <w:szCs w:val="20"/>
          <w:lang w:eastAsia="zh-CN"/>
        </w:rPr>
        <w:lastRenderedPageBreak/>
        <w:t>SINR, no SRS (re)configuration, CG-SDT for measurement reporting, and implementation factor K = 4.</w:t>
      </w:r>
    </w:p>
    <w:p w14:paraId="13823AFD"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 with battery capacity C2 of 4500mAh:</w:t>
      </w:r>
    </w:p>
    <w:p w14:paraId="13823AFE"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3AF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8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[10/Sony], [11/ZTE], [13/CMCC], [18/LGE], [20/Qualcomm]) out of 20 sources, and the following is observed:</w:t>
      </w:r>
    </w:p>
    <w:p w14:paraId="13823B00"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6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with the implementation factor K &lt; 2; </w:t>
      </w:r>
    </w:p>
    <w:p w14:paraId="13823B01"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8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2"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7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[11/ZTE], [13/CMCC], [18/LGE], [20/Qualcomm]) out of 20 sources, and the following is observed:</w:t>
      </w:r>
    </w:p>
    <w:p w14:paraId="13823B03"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 and is not achieved by 5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4"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and implementation factor K = 4, and is not achieved by 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5"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7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[11/ZTE], [13/CMCC], [18/LGE], [20/Qualcomm]) out of 20 sources, and the following is observed:</w:t>
      </w:r>
    </w:p>
    <w:p w14:paraId="13823B06"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5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7"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sz w:val="20"/>
          <w:szCs w:val="20"/>
          <w:lang w:eastAsia="zh-CN"/>
        </w:rPr>
        <w:t>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3B08"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B0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A"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12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no SRS (re)configuration, CG-SDT for measurement reporting, and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B"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3B0C"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Without otherwise noted, “high SINR” in the observation refers to the evaluation case that no intra-/inter-frequency RRM </w:t>
      </w:r>
      <w:r>
        <w:rPr>
          <w:rFonts w:ascii="Arial" w:eastAsiaTheme="minorEastAsia" w:hAnsi="Arial" w:cs="Arial"/>
          <w:color w:val="00B050"/>
          <w:sz w:val="20"/>
          <w:szCs w:val="20"/>
          <w:lang w:eastAsia="zh-CN"/>
        </w:rPr>
        <w:t>and single SSB for sunchronization purpose</w:t>
      </w:r>
      <w:r>
        <w:rPr>
          <w:rFonts w:ascii="Arial" w:eastAsiaTheme="minorEastAsia" w:hAnsi="Arial" w:cs="Arial"/>
          <w:sz w:val="20"/>
          <w:szCs w:val="20"/>
          <w:lang w:eastAsia="zh-CN"/>
        </w:rPr>
        <w:t xml:space="preserve"> is considered.</w:t>
      </w:r>
    </w:p>
    <w:p w14:paraId="13823B0D"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color w:val="00B050"/>
          <w:sz w:val="20"/>
          <w:szCs w:val="20"/>
          <w:lang w:eastAsia="zh-CN"/>
        </w:rPr>
        <w:t>(Not captured in TR)</w:t>
      </w:r>
      <w:r>
        <w:rPr>
          <w:rFonts w:ascii="Arial" w:eastAsiaTheme="minorEastAsia" w:hAnsi="Arial" w:cs="Arial"/>
          <w:sz w:val="20"/>
          <w:szCs w:val="20"/>
          <w:lang w:eastAsia="zh-CN"/>
        </w:rPr>
        <w:t xml:space="preserve"> </w:t>
      </w: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The number of sources and the references can be further updated in next meeting depending on companies’ updates of simulation results. </w:t>
      </w:r>
    </w:p>
    <w:p w14:paraId="13823B0E" w14:textId="77777777" w:rsidR="0021120D" w:rsidRDefault="0021120D">
      <w:pPr>
        <w:spacing w:beforeLines="50" w:before="120" w:line="288" w:lineRule="auto"/>
        <w:rPr>
          <w:rFonts w:ascii="Arial" w:hAnsi="Arial" w:cs="Arial"/>
          <w:lang w:val="en-US" w:eastAsia="zh-CN"/>
        </w:rPr>
      </w:pPr>
    </w:p>
    <w:p w14:paraId="13823B0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3B10"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3B11"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3B12"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3B13" w14:textId="77777777" w:rsidR="0021120D" w:rsidRDefault="0021120D">
      <w:pPr>
        <w:spacing w:beforeLines="50" w:before="120" w:line="288" w:lineRule="auto"/>
        <w:rPr>
          <w:rFonts w:ascii="Arial" w:hAnsi="Arial" w:cs="Arial"/>
          <w:lang w:eastAsia="zh-CN"/>
        </w:rPr>
      </w:pPr>
    </w:p>
    <w:p w14:paraId="13823B1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3B15"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3B16"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3B17"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3B18"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3B19"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3B1A" w14:textId="77777777" w:rsidR="0021120D" w:rsidRDefault="0021120D">
      <w:pPr>
        <w:spacing w:beforeLines="50" w:before="120" w:line="288" w:lineRule="auto"/>
        <w:rPr>
          <w:rFonts w:ascii="Arial" w:hAnsi="Arial" w:cs="Arial"/>
          <w:lang w:eastAsia="zh-CN"/>
        </w:rPr>
      </w:pPr>
    </w:p>
    <w:p w14:paraId="13823B1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3B1C"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3B1D" w14:textId="77777777" w:rsidR="0021120D" w:rsidRDefault="00E90238">
      <w:pPr>
        <w:pStyle w:val="aff2"/>
        <w:numPr>
          <w:ilvl w:val="0"/>
          <w:numId w:val="14"/>
        </w:numPr>
        <w:spacing w:beforeLines="50" w:before="120" w:line="288" w:lineRule="auto"/>
        <w:rPr>
          <w:rFonts w:ascii="Arial" w:hAnsi="Arial" w:cs="Arial"/>
          <w:lang w:eastAsia="zh-CN"/>
        </w:rPr>
      </w:pPr>
      <w:r>
        <w:rPr>
          <w:rFonts w:ascii="Arial" w:hAnsi="Arial" w:cs="Arial"/>
          <w:sz w:val="20"/>
          <w:szCs w:val="20"/>
          <w:lang w:eastAsia="zh-CN"/>
        </w:rPr>
        <w:t>Note: This conclusion may be updated before capturing it in the TR if new/different evaluations are provided.</w:t>
      </w:r>
    </w:p>
    <w:p w14:paraId="13823B1E" w14:textId="77777777" w:rsidR="0021120D" w:rsidRDefault="0021120D">
      <w:pPr>
        <w:spacing w:beforeLines="50" w:before="120" w:line="288" w:lineRule="auto"/>
        <w:rPr>
          <w:rFonts w:ascii="Arial" w:hAnsi="Arial" w:cs="Arial"/>
          <w:lang w:eastAsia="zh-CN"/>
        </w:rPr>
      </w:pPr>
    </w:p>
    <w:p w14:paraId="13823B1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3B20"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3B21"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Note: This conclusion may be updated before capturing it in the TR if new/different evaluations are provided.</w:t>
      </w:r>
    </w:p>
    <w:p w14:paraId="13823B22" w14:textId="77777777" w:rsidR="0021120D" w:rsidRDefault="0021120D">
      <w:pPr>
        <w:spacing w:beforeLines="50" w:before="120" w:line="288" w:lineRule="auto"/>
        <w:rPr>
          <w:rFonts w:ascii="Arial" w:hAnsi="Arial" w:cs="Arial"/>
          <w:lang w:val="en-US" w:eastAsia="zh-CN"/>
        </w:rPr>
      </w:pPr>
    </w:p>
    <w:p w14:paraId="13823B23"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3B24"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3B25"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3B26" w14:textId="77777777" w:rsidR="0021120D" w:rsidRDefault="0021120D">
      <w:pPr>
        <w:spacing w:beforeLines="50" w:before="120" w:line="288" w:lineRule="auto"/>
        <w:rPr>
          <w:rFonts w:ascii="Arial" w:hAnsi="Arial" w:cs="Arial"/>
          <w:lang w:val="en-US" w:eastAsia="zh-CN"/>
        </w:rPr>
      </w:pPr>
    </w:p>
    <w:p w14:paraId="13823B2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3B28"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3B29"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3B2A" w14:textId="77777777" w:rsidR="0021120D" w:rsidRDefault="00E90238">
      <w:pPr>
        <w:pStyle w:val="aff2"/>
        <w:numPr>
          <w:ilvl w:val="1"/>
          <w:numId w:val="15"/>
        </w:numPr>
        <w:spacing w:beforeLines="50" w:before="12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3B2B"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3B2C"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3B2D"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3B2E"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3B2F" w14:textId="77777777" w:rsidR="0021120D" w:rsidRDefault="0021120D">
      <w:pPr>
        <w:spacing w:beforeLines="50" w:before="120" w:line="288" w:lineRule="auto"/>
        <w:rPr>
          <w:rFonts w:ascii="Arial" w:hAnsi="Arial" w:cs="Arial"/>
          <w:lang w:val="en-US" w:eastAsia="zh-CN"/>
        </w:rPr>
      </w:pPr>
    </w:p>
    <w:p w14:paraId="13823B30" w14:textId="77777777" w:rsidR="0021120D" w:rsidRDefault="0021120D">
      <w:pPr>
        <w:spacing w:beforeLines="50" w:before="120" w:line="288" w:lineRule="auto"/>
        <w:rPr>
          <w:rFonts w:ascii="Arial" w:hAnsi="Arial" w:cs="Arial"/>
          <w:lang w:val="en-US" w:eastAsia="zh-CN"/>
        </w:rPr>
      </w:pPr>
    </w:p>
    <w:p w14:paraId="13823B31" w14:textId="77777777" w:rsidR="0021120D" w:rsidRDefault="00E90238">
      <w:pPr>
        <w:pStyle w:val="2"/>
        <w:numPr>
          <w:ilvl w:val="0"/>
          <w:numId w:val="0"/>
        </w:numPr>
        <w:rPr>
          <w:sz w:val="28"/>
          <w:szCs w:val="28"/>
          <w:lang w:eastAsia="zh-CN"/>
        </w:rPr>
      </w:pPr>
      <w:r>
        <w:rPr>
          <w:sz w:val="28"/>
          <w:szCs w:val="28"/>
          <w:lang w:eastAsia="zh-CN"/>
        </w:rPr>
        <w:t>2.2 Proposals for 1</w:t>
      </w:r>
      <w:r>
        <w:rPr>
          <w:sz w:val="28"/>
          <w:szCs w:val="28"/>
          <w:vertAlign w:val="superscript"/>
          <w:lang w:eastAsia="zh-CN"/>
        </w:rPr>
        <w:t>st</w:t>
      </w:r>
      <w:r>
        <w:rPr>
          <w:sz w:val="28"/>
          <w:szCs w:val="28"/>
          <w:lang w:eastAsia="zh-CN"/>
        </w:rPr>
        <w:t xml:space="preserve"> check point (Oct. 14</w:t>
      </w:r>
      <w:r>
        <w:rPr>
          <w:sz w:val="28"/>
          <w:szCs w:val="28"/>
          <w:vertAlign w:val="superscript"/>
          <w:lang w:eastAsia="zh-CN"/>
        </w:rPr>
        <w:t>th</w:t>
      </w:r>
      <w:r>
        <w:rPr>
          <w:sz w:val="28"/>
          <w:szCs w:val="28"/>
          <w:lang w:eastAsia="zh-CN"/>
        </w:rPr>
        <w:t>)</w:t>
      </w:r>
    </w:p>
    <w:p w14:paraId="13823B32" w14:textId="77777777" w:rsidR="0021120D" w:rsidRDefault="00E90238">
      <w:pPr>
        <w:spacing w:beforeLines="50" w:before="120" w:afterLines="50" w:after="12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(II) </w:t>
      </w:r>
    </w:p>
    <w:p w14:paraId="13823B33"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3B34"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rFonts w:ascii="Arial" w:hAnsi="Arial" w:cs="Arial"/>
          <w:color w:val="FF0000"/>
          <w:sz w:val="20"/>
          <w:szCs w:val="20"/>
        </w:rPr>
        <w:t>and to add information about the number of sources</w:t>
      </w:r>
      <w:r>
        <w:rPr>
          <w:rFonts w:ascii="Arial" w:hAnsi="Arial" w:cs="Arial"/>
          <w:color w:val="FF0000"/>
          <w:sz w:val="20"/>
          <w:szCs w:val="20"/>
          <w:lang w:eastAsia="zh-CN"/>
        </w:rPr>
        <w:t>.</w:t>
      </w:r>
    </w:p>
    <w:p w14:paraId="13823B35" w14:textId="77777777" w:rsidR="0021120D" w:rsidRDefault="0021120D">
      <w:pPr>
        <w:spacing w:beforeLines="50" w:before="120" w:line="288" w:lineRule="auto"/>
        <w:rPr>
          <w:rFonts w:ascii="Arial" w:hAnsi="Arial" w:cs="Arial"/>
          <w:lang w:eastAsia="zh-CN"/>
        </w:rPr>
      </w:pPr>
    </w:p>
    <w:p w14:paraId="13823B36" w14:textId="77777777" w:rsidR="0021120D" w:rsidRDefault="0021120D">
      <w:pPr>
        <w:spacing w:beforeLines="50" w:before="120" w:line="288" w:lineRule="auto"/>
        <w:rPr>
          <w:rFonts w:ascii="Arial" w:hAnsi="Arial" w:cs="Arial"/>
          <w:lang w:eastAsia="zh-CN"/>
        </w:rPr>
      </w:pPr>
    </w:p>
    <w:p w14:paraId="13823B37" w14:textId="77777777" w:rsidR="0021120D" w:rsidRDefault="00E90238">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13823B38"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13823B39"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13823B3A" w14:textId="77777777" w:rsidR="0021120D" w:rsidRDefault="0021120D">
      <w:pPr>
        <w:spacing w:beforeLines="50" w:before="120" w:line="288" w:lineRule="auto"/>
        <w:rPr>
          <w:rFonts w:ascii="Arial" w:hAnsi="Arial" w:cs="Arial"/>
          <w:lang w:eastAsia="zh-CN"/>
        </w:rPr>
      </w:pPr>
    </w:p>
    <w:p w14:paraId="13823B3B" w14:textId="77777777" w:rsidR="0021120D" w:rsidRDefault="00E90238">
      <w:pPr>
        <w:pStyle w:val="2"/>
        <w:numPr>
          <w:ilvl w:val="0"/>
          <w:numId w:val="0"/>
        </w:numPr>
        <w:rPr>
          <w:sz w:val="28"/>
          <w:szCs w:val="28"/>
          <w:lang w:eastAsia="zh-CN"/>
        </w:rPr>
      </w:pPr>
      <w:r>
        <w:rPr>
          <w:sz w:val="28"/>
          <w:szCs w:val="28"/>
          <w:lang w:eastAsia="zh-CN"/>
        </w:rPr>
        <w:t>3.1 Power model of ultra-deep sleep state</w:t>
      </w:r>
    </w:p>
    <w:p w14:paraId="13823B3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afb"/>
        <w:tblW w:w="0" w:type="auto"/>
        <w:tblLook w:val="04A0" w:firstRow="1" w:lastRow="0" w:firstColumn="1" w:lastColumn="0" w:noHBand="0" w:noVBand="1"/>
      </w:tblPr>
      <w:tblGrid>
        <w:gridCol w:w="9962"/>
      </w:tblGrid>
      <w:tr w:rsidR="0021120D" w14:paraId="13823B4B" w14:textId="77777777">
        <w:tc>
          <w:tcPr>
            <w:tcW w:w="9962" w:type="dxa"/>
          </w:tcPr>
          <w:p w14:paraId="13823B3D" w14:textId="77777777" w:rsidR="0021120D" w:rsidRDefault="00E90238">
            <w:pPr>
              <w:rPr>
                <w:lang w:eastAsia="zh-CN"/>
              </w:rPr>
            </w:pPr>
            <w:r>
              <w:rPr>
                <w:highlight w:val="green"/>
                <w:lang w:eastAsia="zh-CN"/>
              </w:rPr>
              <w:t>Agreement</w:t>
            </w:r>
          </w:p>
          <w:p w14:paraId="13823B3E" w14:textId="77777777" w:rsidR="0021120D" w:rsidRDefault="00E90238">
            <w:pPr>
              <w:pStyle w:val="aff2"/>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13823B3F"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13823B40"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13823B41"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3823B42"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13823B43"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13823B44"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13823B45"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13823B46"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13823B47"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13823B48"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13823B49" w14:textId="77777777" w:rsidR="0021120D" w:rsidRDefault="00E90238">
            <w:pPr>
              <w:rPr>
                <w:lang w:eastAsia="zh-CN"/>
              </w:rPr>
            </w:pPr>
            <w:r>
              <w:rPr>
                <w:highlight w:val="green"/>
                <w:lang w:eastAsia="zh-CN"/>
              </w:rPr>
              <w:t>Agreement</w:t>
            </w:r>
          </w:p>
          <w:p w14:paraId="13823B4A" w14:textId="77777777" w:rsidR="0021120D" w:rsidRDefault="00E90238">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13823B4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13823B4D"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13823B4E"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3823B4F" w14:textId="77777777" w:rsidR="0021120D" w:rsidRDefault="0021120D">
      <w:pPr>
        <w:spacing w:beforeLines="50" w:before="120" w:line="288" w:lineRule="auto"/>
        <w:rPr>
          <w:rFonts w:ascii="Arial" w:hAnsi="Arial" w:cs="Arial"/>
          <w:lang w:eastAsia="zh-CN"/>
        </w:rPr>
      </w:pPr>
    </w:p>
    <w:p w14:paraId="13823B50"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B51"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14:paraId="13823B52" w14:textId="77777777" w:rsidR="0021120D" w:rsidRDefault="00E90238">
      <w:pPr>
        <w:pStyle w:val="aff2"/>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13823B53"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3823B54"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13823B55"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For Option 2, it is assumed that UE is implemented dominantly for positioning purpose so UE is only expected to be ready for positioning operation only when leaving from the sleeping mode.</w:t>
      </w:r>
    </w:p>
    <w:p w14:paraId="13823B56"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13823B57" w14:textId="77777777" w:rsidR="0021120D" w:rsidRDefault="00E90238">
      <w:pPr>
        <w:pStyle w:val="aff2"/>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13823B58"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1: 10 companies (HW/Hisilicon, vivo, Nokia/NSB, CATT, Intel, xiaomi, CMCC, Samsung, Qualcomm, Ericsson), in which,</w:t>
      </w:r>
    </w:p>
    <w:p w14:paraId="13823B59"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13823B5A" w14:textId="77777777" w:rsidR="0021120D" w:rsidRDefault="00E90238">
      <w:pPr>
        <w:pStyle w:val="aff2"/>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13823B5B" w14:textId="77777777" w:rsidR="0021120D" w:rsidRDefault="00E90238">
      <w:pPr>
        <w:pStyle w:val="aff2"/>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13823B5C" w14:textId="77777777" w:rsidR="0021120D" w:rsidRDefault="00E90238">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13823B5D"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xiaomi, Ericsson) simply use Option 1 in their evaluations.</w:t>
      </w:r>
    </w:p>
    <w:p w14:paraId="13823B5E"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13823B5F"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13823B60" w14:textId="77777777" w:rsidR="0021120D" w:rsidRDefault="00E90238">
      <w:pPr>
        <w:pStyle w:val="aff2"/>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13823B61" w14:textId="77777777" w:rsidR="0021120D" w:rsidRDefault="00E90238">
      <w:pPr>
        <w:pStyle w:val="aff2"/>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13823B62" w14:textId="77777777" w:rsidR="0021120D" w:rsidRDefault="00E90238">
      <w:pPr>
        <w:pStyle w:val="aff2"/>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3823B63" w14:textId="77777777" w:rsidR="0021120D" w:rsidRDefault="00E90238">
      <w:pPr>
        <w:pStyle w:val="aff2"/>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13823B64" w14:textId="77777777" w:rsidR="0021120D" w:rsidRDefault="00E90238">
      <w:pPr>
        <w:pStyle w:val="aff2"/>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13823B65" w14:textId="77777777" w:rsidR="0021120D" w:rsidRDefault="00E90238">
      <w:pPr>
        <w:pStyle w:val="aff2"/>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3823B66" w14:textId="77777777" w:rsidR="0021120D" w:rsidRDefault="00E90238">
      <w:pPr>
        <w:pStyle w:val="aff2"/>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3823B67" w14:textId="77777777" w:rsidR="0021120D" w:rsidRDefault="00E90238">
      <w:pPr>
        <w:pStyle w:val="aff2"/>
        <w:numPr>
          <w:ilvl w:val="2"/>
          <w:numId w:val="14"/>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b"/>
        <w:tblW w:w="0" w:type="auto"/>
        <w:tblInd w:w="704" w:type="dxa"/>
        <w:tblLook w:val="04A0" w:firstRow="1" w:lastRow="0" w:firstColumn="1" w:lastColumn="0" w:noHBand="0" w:noVBand="1"/>
      </w:tblPr>
      <w:tblGrid>
        <w:gridCol w:w="992"/>
        <w:gridCol w:w="3261"/>
        <w:gridCol w:w="850"/>
        <w:gridCol w:w="2410"/>
        <w:gridCol w:w="1276"/>
      </w:tblGrid>
      <w:tr w:rsidR="0021120D" w14:paraId="13823B6D" w14:textId="77777777">
        <w:tc>
          <w:tcPr>
            <w:tcW w:w="992" w:type="dxa"/>
          </w:tcPr>
          <w:p w14:paraId="13823B68" w14:textId="77777777" w:rsidR="0021120D" w:rsidRDefault="00E90238">
            <w:pPr>
              <w:pStyle w:val="TAH"/>
              <w:spacing w:before="0" w:line="240" w:lineRule="auto"/>
              <w:rPr>
                <w:szCs w:val="18"/>
                <w:lang w:val="en-US"/>
              </w:rPr>
            </w:pPr>
            <w:r>
              <w:rPr>
                <w:rFonts w:hint="eastAsia"/>
                <w:szCs w:val="18"/>
                <w:lang w:val="en-US"/>
              </w:rPr>
              <w:lastRenderedPageBreak/>
              <w:t>V</w:t>
            </w:r>
            <w:r>
              <w:rPr>
                <w:szCs w:val="18"/>
                <w:lang w:val="en-US"/>
              </w:rPr>
              <w:t>alues</w:t>
            </w:r>
          </w:p>
        </w:tc>
        <w:tc>
          <w:tcPr>
            <w:tcW w:w="3261" w:type="dxa"/>
          </w:tcPr>
          <w:p w14:paraId="13823B69" w14:textId="77777777" w:rsidR="0021120D" w:rsidRDefault="00E90238">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13823B6A" w14:textId="77777777" w:rsidR="0021120D" w:rsidRDefault="00E90238">
            <w:pPr>
              <w:pStyle w:val="TAH"/>
              <w:spacing w:before="0" w:line="240" w:lineRule="auto"/>
              <w:rPr>
                <w:szCs w:val="18"/>
                <w:lang w:val="en-US"/>
              </w:rPr>
            </w:pPr>
            <w:r>
              <w:rPr>
                <w:szCs w:val="18"/>
                <w:lang w:val="en-US"/>
              </w:rPr>
              <w:t>5000</w:t>
            </w:r>
          </w:p>
        </w:tc>
        <w:tc>
          <w:tcPr>
            <w:tcW w:w="2410" w:type="dxa"/>
          </w:tcPr>
          <w:p w14:paraId="13823B6B" w14:textId="77777777" w:rsidR="0021120D" w:rsidRDefault="00E90238">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13823B6C" w14:textId="77777777" w:rsidR="0021120D" w:rsidRDefault="00E90238">
            <w:pPr>
              <w:pStyle w:val="TAH"/>
              <w:spacing w:before="0" w:line="240" w:lineRule="auto"/>
              <w:rPr>
                <w:szCs w:val="18"/>
                <w:lang w:val="en-US"/>
              </w:rPr>
            </w:pPr>
            <w:r>
              <w:rPr>
                <w:rFonts w:hint="eastAsia"/>
                <w:szCs w:val="18"/>
                <w:lang w:val="en-US"/>
              </w:rPr>
              <w:t>1</w:t>
            </w:r>
            <w:r>
              <w:rPr>
                <w:szCs w:val="18"/>
                <w:lang w:val="en-US"/>
              </w:rPr>
              <w:t>0000</w:t>
            </w:r>
          </w:p>
        </w:tc>
      </w:tr>
      <w:tr w:rsidR="0021120D" w14:paraId="13823B73" w14:textId="77777777">
        <w:tc>
          <w:tcPr>
            <w:tcW w:w="992" w:type="dxa"/>
          </w:tcPr>
          <w:p w14:paraId="13823B6E" w14:textId="77777777" w:rsidR="0021120D" w:rsidRDefault="00E90238">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13823B6F" w14:textId="77777777" w:rsidR="0021120D" w:rsidRDefault="00E90238">
            <w:pPr>
              <w:spacing w:before="0" w:line="240" w:lineRule="auto"/>
              <w:rPr>
                <w:rFonts w:ascii="Arial" w:hAnsi="Arial" w:cs="Arial"/>
                <w:sz w:val="18"/>
                <w:szCs w:val="18"/>
                <w:lang w:val="sv-SE" w:eastAsia="zh-CN"/>
              </w:rPr>
            </w:pPr>
            <w:r>
              <w:rPr>
                <w:rFonts w:ascii="Arial" w:hAnsi="Arial" w:cs="Arial" w:hint="eastAsia"/>
                <w:sz w:val="18"/>
                <w:szCs w:val="18"/>
                <w:lang w:val="sv-SE" w:eastAsia="zh-CN"/>
              </w:rPr>
              <w:t>C</w:t>
            </w:r>
            <w:r>
              <w:rPr>
                <w:rFonts w:ascii="Arial" w:hAnsi="Arial" w:cs="Arial"/>
                <w:sz w:val="18"/>
                <w:szCs w:val="18"/>
                <w:lang w:val="sv-SE" w:eastAsia="zh-CN"/>
              </w:rPr>
              <w:t>ATT, Intel, xiaomi, CMCC, Samsung</w:t>
            </w:r>
          </w:p>
        </w:tc>
        <w:tc>
          <w:tcPr>
            <w:tcW w:w="850" w:type="dxa"/>
          </w:tcPr>
          <w:p w14:paraId="13823B70"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13823B71"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13823B72" w14:textId="77777777" w:rsidR="0021120D" w:rsidRDefault="00E90238">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13823B74"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13823B75" w14:textId="77777777" w:rsidR="0021120D" w:rsidRDefault="00E90238">
      <w:pPr>
        <w:pStyle w:val="aff2"/>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13823B76" w14:textId="77777777" w:rsidR="0021120D" w:rsidRDefault="00E90238">
      <w:pPr>
        <w:pStyle w:val="aff2"/>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13823B77" w14:textId="77777777" w:rsidR="0021120D" w:rsidRDefault="00E90238">
      <w:pPr>
        <w:pStyle w:val="aff2"/>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3823B78" w14:textId="77777777" w:rsidR="0021120D" w:rsidRDefault="00E90238">
      <w:pPr>
        <w:pStyle w:val="aff2"/>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[50]ms.</w:t>
      </w:r>
    </w:p>
    <w:p w14:paraId="13823B79" w14:textId="77777777" w:rsidR="0021120D" w:rsidRDefault="0021120D">
      <w:pPr>
        <w:spacing w:beforeLines="50" w:before="120" w:line="288" w:lineRule="auto"/>
        <w:rPr>
          <w:rFonts w:ascii="Arial" w:hAnsi="Arial" w:cs="Arial"/>
          <w:lang w:eastAsia="zh-CN"/>
        </w:rPr>
      </w:pPr>
    </w:p>
    <w:p w14:paraId="13823B7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13823B7B"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13823B7C" w14:textId="77777777" w:rsidR="0021120D" w:rsidRDefault="00E90238">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3823B7D" w14:textId="77777777" w:rsidR="0021120D" w:rsidRDefault="00E90238">
      <w:pPr>
        <w:spacing w:beforeLines="50" w:before="120" w:line="288" w:lineRule="auto"/>
        <w:rPr>
          <w:rFonts w:ascii="Arial" w:hAnsi="Arial" w:cs="Arial"/>
          <w:bCs/>
        </w:rPr>
      </w:pPr>
      <w:r>
        <w:rPr>
          <w:rFonts w:ascii="Arial" w:hAnsi="Arial" w:cs="Arial"/>
          <w:bCs/>
        </w:rPr>
        <w:t>Therefore, the following proposal is formulated:</w:t>
      </w:r>
    </w:p>
    <w:p w14:paraId="13823B7E"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13823B7F" w14:textId="77777777" w:rsidR="0021120D" w:rsidRDefault="00E90238">
      <w:pPr>
        <w:pStyle w:val="aff2"/>
        <w:numPr>
          <w:ilvl w:val="0"/>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13823B80" w14:textId="77777777" w:rsidR="0021120D" w:rsidRDefault="00E90238">
      <w:pPr>
        <w:pStyle w:val="aff2"/>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13823B81" w14:textId="77777777" w:rsidR="0021120D" w:rsidRDefault="00E90238">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82" w14:textId="77777777" w:rsidR="0021120D" w:rsidRDefault="00E90238">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3" w14:textId="77777777" w:rsidR="0021120D" w:rsidRDefault="00E90238">
      <w:pPr>
        <w:pStyle w:val="aff2"/>
        <w:numPr>
          <w:ilvl w:val="2"/>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4" w14:textId="77777777" w:rsidR="0021120D" w:rsidRDefault="00E90238">
      <w:pPr>
        <w:pStyle w:val="aff2"/>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13823B85" w14:textId="77777777" w:rsidR="0021120D" w:rsidRDefault="00E90238">
      <w:pPr>
        <w:pStyle w:val="aff2"/>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13823B86"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87"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8"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9" w14:textId="77777777" w:rsidR="0021120D" w:rsidRDefault="00E90238">
      <w:pPr>
        <w:pStyle w:val="aff2"/>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13823B8A"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13823B8B"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13823B8C" w14:textId="77777777" w:rsidR="0021120D" w:rsidRDefault="00E90238">
      <w:pPr>
        <w:pStyle w:val="aff2"/>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13823B8D" w14:textId="77777777" w:rsidR="0021120D" w:rsidRDefault="0021120D">
      <w:pPr>
        <w:spacing w:beforeLines="50" w:before="120" w:line="288" w:lineRule="auto"/>
        <w:rPr>
          <w:bCs/>
        </w:rPr>
      </w:pPr>
    </w:p>
    <w:tbl>
      <w:tblPr>
        <w:tblStyle w:val="afb"/>
        <w:tblW w:w="9962" w:type="dxa"/>
        <w:tblLook w:val="04A0" w:firstRow="1" w:lastRow="0" w:firstColumn="1" w:lastColumn="0" w:noHBand="0" w:noVBand="1"/>
      </w:tblPr>
      <w:tblGrid>
        <w:gridCol w:w="1721"/>
        <w:gridCol w:w="1818"/>
        <w:gridCol w:w="6423"/>
      </w:tblGrid>
      <w:tr w:rsidR="0021120D" w14:paraId="13823B91" w14:textId="77777777">
        <w:tc>
          <w:tcPr>
            <w:tcW w:w="1721" w:type="dxa"/>
          </w:tcPr>
          <w:p w14:paraId="13823B8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3B8F"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13823B9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96" w14:textId="77777777">
        <w:tc>
          <w:tcPr>
            <w:tcW w:w="1721" w:type="dxa"/>
          </w:tcPr>
          <w:p w14:paraId="13823B92" w14:textId="77777777" w:rsidR="0021120D" w:rsidRDefault="00E90238">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13823B93" w14:textId="77777777" w:rsidR="0021120D" w:rsidRDefault="00E90238">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13823B94" w14:textId="77777777" w:rsidR="0021120D" w:rsidRDefault="00E90238">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subagenda. </w:t>
              </w:r>
            </w:ins>
          </w:p>
          <w:p w14:paraId="13823B95" w14:textId="77777777" w:rsidR="0021120D" w:rsidRDefault="00E90238">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21120D" w14:paraId="13823B9F" w14:textId="77777777">
        <w:tc>
          <w:tcPr>
            <w:tcW w:w="1721" w:type="dxa"/>
          </w:tcPr>
          <w:p w14:paraId="13823B9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uawei, HiSilicon</w:t>
            </w:r>
          </w:p>
        </w:tc>
        <w:tc>
          <w:tcPr>
            <w:tcW w:w="1818" w:type="dxa"/>
          </w:tcPr>
          <w:p w14:paraId="13823B9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13823B9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(e.g. RedCap), but it can have an enhanced capability of operating in or being configured by the network to be in a positioning time duration when its communication capability is disabled within that duration to improve the power efficiency.</w:t>
            </w:r>
          </w:p>
          <w:p w14:paraId="13823B9A" w14:textId="77777777" w:rsidR="0021120D" w:rsidRDefault="0021120D">
            <w:pPr>
              <w:spacing w:before="0" w:line="240" w:lineRule="auto"/>
              <w:rPr>
                <w:rFonts w:ascii="Calibri" w:hAnsi="Calibri" w:cs="Calibri"/>
                <w:sz w:val="22"/>
                <w:lang w:eastAsia="zh-CN"/>
              </w:rPr>
            </w:pPr>
          </w:p>
          <w:p w14:paraId="13823B9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13823B9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ption 1 is needed when UE wakes up to support communication type service, and option 2 is an optimizition when UE wakes up only to support positioning measurement or transmission.</w:t>
            </w:r>
          </w:p>
          <w:p w14:paraId="13823B9D" w14:textId="77777777" w:rsidR="0021120D" w:rsidRDefault="0021120D">
            <w:pPr>
              <w:spacing w:before="0" w:line="240" w:lineRule="auto"/>
              <w:rPr>
                <w:rFonts w:ascii="Calibri" w:hAnsi="Calibri" w:cs="Calibri"/>
                <w:sz w:val="22"/>
                <w:lang w:eastAsia="zh-CN"/>
              </w:rPr>
            </w:pPr>
          </w:p>
          <w:p w14:paraId="13823B9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21120D" w14:paraId="13823BB2" w14:textId="77777777">
        <w:tc>
          <w:tcPr>
            <w:tcW w:w="1721" w:type="dxa"/>
          </w:tcPr>
          <w:p w14:paraId="13823BA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3BA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13823BA2" w14:textId="77777777" w:rsidR="0021120D" w:rsidRDefault="00E90238">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13823BA3" w14:textId="77777777" w:rsidR="0021120D" w:rsidRDefault="00E90238">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can not understand why the transition power can be 10 times smaller than NB-IoT.</w:t>
            </w:r>
          </w:p>
          <w:p w14:paraId="13823BA4" w14:textId="77777777" w:rsidR="0021120D" w:rsidRDefault="00E90238">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afb"/>
              <w:tblW w:w="0" w:type="auto"/>
              <w:tblLook w:val="04A0" w:firstRow="1" w:lastRow="0" w:firstColumn="1" w:lastColumn="0" w:noHBand="0" w:noVBand="1"/>
            </w:tblPr>
            <w:tblGrid>
              <w:gridCol w:w="6197"/>
            </w:tblGrid>
            <w:tr w:rsidR="0021120D" w14:paraId="13823BAE" w14:textId="77777777">
              <w:tc>
                <w:tcPr>
                  <w:tcW w:w="6197" w:type="dxa"/>
                </w:tcPr>
                <w:p w14:paraId="13823BA5" w14:textId="77777777" w:rsidR="0021120D" w:rsidRDefault="00E90238">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6" w14:textId="77777777" w:rsidR="0021120D" w:rsidRDefault="00E90238">
                  <w:pPr>
                    <w:pStyle w:val="aff2"/>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13823BA7" w14:textId="77777777" w:rsidR="0021120D" w:rsidRDefault="00E90238">
                  <w:pPr>
                    <w:pStyle w:val="aff2"/>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3823BA8" w14:textId="77777777" w:rsidR="0021120D" w:rsidRDefault="00E90238">
                  <w:pPr>
                    <w:pStyle w:val="aff2"/>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Total transition time: 400ms (200ms ramp up time and 200ms ramp down time)</w:t>
                  </w:r>
                </w:p>
                <w:p w14:paraId="13823BA9" w14:textId="77777777" w:rsidR="0021120D" w:rsidRDefault="00E90238">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A" w14:textId="77777777" w:rsidR="0021120D" w:rsidRDefault="00E90238">
                  <w:pPr>
                    <w:pStyle w:val="aff2"/>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13823BAB" w14:textId="77777777" w:rsidR="0021120D" w:rsidRDefault="00E90238">
                  <w:pPr>
                    <w:pStyle w:val="aff2"/>
                    <w:widowControl w:val="0"/>
                    <w:numPr>
                      <w:ilvl w:val="0"/>
                      <w:numId w:val="22"/>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13823BAC" w14:textId="77777777" w:rsidR="0021120D" w:rsidRDefault="00E90238">
                  <w:pPr>
                    <w:pStyle w:val="aff2"/>
                    <w:widowControl w:val="0"/>
                    <w:numPr>
                      <w:ilvl w:val="0"/>
                      <w:numId w:val="22"/>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13823BAD" w14:textId="77777777" w:rsidR="0021120D" w:rsidRDefault="0021120D">
                  <w:pPr>
                    <w:rPr>
                      <w:rFonts w:ascii="Calibri" w:hAnsi="Calibri" w:cs="Calibri"/>
                      <w:sz w:val="22"/>
                      <w:lang w:eastAsia="zh-CN"/>
                    </w:rPr>
                  </w:pPr>
                </w:p>
              </w:tc>
            </w:tr>
          </w:tbl>
          <w:p w14:paraId="13823BAF" w14:textId="77777777" w:rsidR="0021120D" w:rsidRDefault="0021120D">
            <w:pPr>
              <w:spacing w:before="0" w:line="240" w:lineRule="auto"/>
              <w:rPr>
                <w:rFonts w:ascii="Calibri" w:hAnsi="Calibri" w:cs="Calibri"/>
                <w:sz w:val="22"/>
                <w:lang w:eastAsia="zh-CN"/>
              </w:rPr>
            </w:pPr>
          </w:p>
          <w:p w14:paraId="13823BB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3823BB1" w14:textId="77777777" w:rsidR="0021120D" w:rsidRDefault="0021120D">
            <w:pPr>
              <w:spacing w:before="0" w:line="240" w:lineRule="auto"/>
              <w:rPr>
                <w:rFonts w:ascii="Calibri" w:hAnsi="Calibri" w:cs="Calibri"/>
                <w:sz w:val="22"/>
                <w:lang w:val="en-US" w:eastAsia="zh-CN"/>
              </w:rPr>
            </w:pPr>
          </w:p>
        </w:tc>
      </w:tr>
      <w:tr w:rsidR="0021120D" w14:paraId="13823BB7" w14:textId="77777777">
        <w:tc>
          <w:tcPr>
            <w:tcW w:w="1721" w:type="dxa"/>
          </w:tcPr>
          <w:p w14:paraId="13823BB3"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13823BB4"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13823B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13823BB6" w14:textId="77777777" w:rsidR="0021120D" w:rsidRDefault="00E90238">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21120D" w14:paraId="13823BBC" w14:textId="77777777">
        <w:tc>
          <w:tcPr>
            <w:tcW w:w="1721" w:type="dxa"/>
          </w:tcPr>
          <w:p w14:paraId="13823BB8" w14:textId="77777777" w:rsidR="0021120D" w:rsidRDefault="00E90238">
            <w:pPr>
              <w:rPr>
                <w:rFonts w:ascii="Calibri" w:hAnsi="Calibri" w:cs="Calibri"/>
                <w:sz w:val="22"/>
                <w:lang w:eastAsia="zh-CN"/>
              </w:rPr>
            </w:pPr>
            <w:r>
              <w:rPr>
                <w:rFonts w:ascii="Calibri" w:hAnsi="Calibri" w:cs="Calibri"/>
                <w:sz w:val="22"/>
              </w:rPr>
              <w:t>Intel</w:t>
            </w:r>
          </w:p>
        </w:tc>
        <w:tc>
          <w:tcPr>
            <w:tcW w:w="1818" w:type="dxa"/>
          </w:tcPr>
          <w:p w14:paraId="13823BB9" w14:textId="77777777" w:rsidR="0021120D" w:rsidRDefault="00E90238">
            <w:pPr>
              <w:rPr>
                <w:rFonts w:ascii="Calibri" w:hAnsi="Calibri" w:cs="Calibri"/>
                <w:sz w:val="22"/>
                <w:lang w:eastAsia="zh-CN"/>
              </w:rPr>
            </w:pPr>
            <w:r>
              <w:rPr>
                <w:rFonts w:ascii="Calibri" w:eastAsia="MS Mincho" w:hAnsi="Calibri" w:cs="Calibri"/>
                <w:sz w:val="22"/>
                <w:lang w:eastAsia="ja-JP"/>
              </w:rPr>
              <w:t>Alt-1</w:t>
            </w:r>
          </w:p>
        </w:tc>
        <w:tc>
          <w:tcPr>
            <w:tcW w:w="6423" w:type="dxa"/>
          </w:tcPr>
          <w:p w14:paraId="13823BBA" w14:textId="77777777" w:rsidR="0021120D" w:rsidRDefault="00E90238">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13823BBB" w14:textId="77777777" w:rsidR="0021120D" w:rsidRDefault="00E90238">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21120D" w14:paraId="13823BC0" w14:textId="77777777">
        <w:tc>
          <w:tcPr>
            <w:tcW w:w="1721" w:type="dxa"/>
          </w:tcPr>
          <w:p w14:paraId="13823BBD" w14:textId="77777777" w:rsidR="0021120D" w:rsidRDefault="00E90238">
            <w:pPr>
              <w:rPr>
                <w:rFonts w:ascii="Calibri" w:hAnsi="Calibri" w:cs="Calibri"/>
                <w:sz w:val="22"/>
              </w:rPr>
            </w:pPr>
            <w:r>
              <w:rPr>
                <w:rFonts w:ascii="Calibri" w:hAnsi="Calibri" w:cs="Calibri"/>
                <w:sz w:val="22"/>
              </w:rPr>
              <w:t>Nokia/NSB</w:t>
            </w:r>
          </w:p>
        </w:tc>
        <w:tc>
          <w:tcPr>
            <w:tcW w:w="1818" w:type="dxa"/>
          </w:tcPr>
          <w:p w14:paraId="13823BBE"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13823BBF" w14:textId="77777777" w:rsidR="0021120D" w:rsidRDefault="00E90238">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based based on the exisinting reference unless a clear justrifcation is provided.  </w:t>
            </w:r>
          </w:p>
        </w:tc>
      </w:tr>
      <w:tr w:rsidR="0021120D" w14:paraId="13823BC4" w14:textId="77777777">
        <w:tc>
          <w:tcPr>
            <w:tcW w:w="1721" w:type="dxa"/>
          </w:tcPr>
          <w:p w14:paraId="13823BC1" w14:textId="77777777" w:rsidR="0021120D" w:rsidRDefault="00E90238">
            <w:pPr>
              <w:rPr>
                <w:rFonts w:ascii="Calibri" w:hAnsi="Calibri" w:cs="Calibri"/>
                <w:sz w:val="22"/>
              </w:rPr>
            </w:pPr>
            <w:r>
              <w:rPr>
                <w:rFonts w:ascii="Calibri" w:hAnsi="Calibri" w:cs="Calibri"/>
                <w:sz w:val="22"/>
              </w:rPr>
              <w:t>CATT</w:t>
            </w:r>
          </w:p>
        </w:tc>
        <w:tc>
          <w:tcPr>
            <w:tcW w:w="1818" w:type="dxa"/>
          </w:tcPr>
          <w:p w14:paraId="13823BC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13823BC3" w14:textId="77777777" w:rsidR="0021120D" w:rsidRDefault="00E90238">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21120D" w14:paraId="13823BC8" w14:textId="77777777">
        <w:tc>
          <w:tcPr>
            <w:tcW w:w="1721" w:type="dxa"/>
          </w:tcPr>
          <w:p w14:paraId="13823BC5"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1818" w:type="dxa"/>
          </w:tcPr>
          <w:p w14:paraId="13823BC6"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Alt 1</w:t>
            </w:r>
          </w:p>
        </w:tc>
        <w:tc>
          <w:tcPr>
            <w:tcW w:w="6423" w:type="dxa"/>
          </w:tcPr>
          <w:p w14:paraId="13823BC7" w14:textId="77777777" w:rsidR="0021120D" w:rsidRDefault="00E90238">
            <w:pPr>
              <w:rPr>
                <w:rFonts w:eastAsia="宋体" w:cs="Calibri"/>
                <w:lang w:val="en-US" w:eastAsia="zh-CN"/>
              </w:rPr>
            </w:pPr>
            <w:r>
              <w:rPr>
                <w:rFonts w:eastAsia="宋体"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21120D" w14:paraId="13823BCC" w14:textId="77777777">
        <w:tc>
          <w:tcPr>
            <w:tcW w:w="1721" w:type="dxa"/>
          </w:tcPr>
          <w:p w14:paraId="13823BC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3BC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13823BCB" w14:textId="77777777" w:rsidR="0021120D" w:rsidRDefault="00E90238">
            <w:pPr>
              <w:rPr>
                <w:rFonts w:eastAsia="MS Mincho" w:cs="Calibri"/>
                <w:lang w:val="en-US" w:eastAsia="ja-JP"/>
              </w:rPr>
            </w:pPr>
            <w:r>
              <w:rPr>
                <w:rFonts w:ascii="Arial" w:hAnsi="Arial" w:cs="Arial" w:hint="eastAsia"/>
                <w:lang w:eastAsia="zh-CN"/>
              </w:rPr>
              <w:t>W</w:t>
            </w:r>
            <w:r>
              <w:rPr>
                <w:rFonts w:ascii="Arial" w:hAnsi="Arial" w:cs="Arial"/>
                <w:lang w:eastAsia="zh-CN"/>
              </w:rPr>
              <w:t>e are open to have the transition power larger than 2000 for Alt 1.</w:t>
            </w:r>
          </w:p>
        </w:tc>
      </w:tr>
      <w:tr w:rsidR="0021120D" w14:paraId="13823BD1" w14:textId="77777777">
        <w:tc>
          <w:tcPr>
            <w:tcW w:w="1721" w:type="dxa"/>
          </w:tcPr>
          <w:p w14:paraId="13823BCD"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3BCE" w14:textId="77777777" w:rsidR="0021120D" w:rsidRDefault="0021120D">
            <w:pPr>
              <w:rPr>
                <w:rFonts w:ascii="Calibri" w:eastAsia="MS Mincho" w:hAnsi="Calibri" w:cs="Calibri"/>
                <w:sz w:val="22"/>
                <w:lang w:val="en-US" w:eastAsia="ja-JP"/>
              </w:rPr>
            </w:pPr>
          </w:p>
        </w:tc>
        <w:tc>
          <w:tcPr>
            <w:tcW w:w="6423" w:type="dxa"/>
          </w:tcPr>
          <w:p w14:paraId="13823BCF" w14:textId="77777777" w:rsidR="0021120D" w:rsidRDefault="00E90238">
            <w:pPr>
              <w:rPr>
                <w:rFonts w:eastAsia="宋体" w:cs="Calibri"/>
                <w:lang w:val="en-US" w:eastAsia="zh-CN"/>
              </w:rPr>
            </w:pPr>
            <w:r>
              <w:rPr>
                <w:rFonts w:eastAsia="宋体" w:cs="Calibri" w:hint="eastAsia"/>
                <w:lang w:val="en-US" w:eastAsia="zh-CN"/>
              </w:rPr>
              <w:t>R</w:t>
            </w:r>
            <w:r>
              <w:rPr>
                <w:rFonts w:eastAsia="宋体" w:cs="Calibri"/>
                <w:lang w:val="en-US" w:eastAsia="zh-CN"/>
              </w:rPr>
              <w:t>egarding the 2 alternatives, our first preference is to select only one power model to avoid over-complicate the evaluation.</w:t>
            </w:r>
          </w:p>
          <w:p w14:paraId="13823BD0" w14:textId="77777777" w:rsidR="0021120D" w:rsidRDefault="00E90238">
            <w:pPr>
              <w:rPr>
                <w:rFonts w:ascii="Arial" w:hAnsi="Arial" w:cs="Arial"/>
                <w:lang w:eastAsia="zh-CN"/>
              </w:rPr>
            </w:pPr>
            <w:r>
              <w:rPr>
                <w:rFonts w:eastAsia="宋体" w:cs="Calibri" w:hint="eastAsia"/>
                <w:lang w:val="en-US" w:eastAsia="zh-CN"/>
              </w:rPr>
              <w:t>F</w:t>
            </w:r>
            <w:r>
              <w:rPr>
                <w:rFonts w:eastAsia="宋体" w:cs="Calibri"/>
                <w:lang w:val="en-US" w:eastAsia="zh-CN"/>
              </w:rPr>
              <w:t xml:space="preserve">or the values of additional transition energy of option 1 power model, we’re not convinced by the reason why the value of NB-IoT should be reused. NB-IoT UE has different UE capabilities and bandwidth with that of a NR UE. Considering the comment that the power unit per msec of the transition is not reasonable when </w:t>
            </w:r>
            <w:r>
              <w:rPr>
                <w:rFonts w:eastAsia="宋体" w:cs="Calibri"/>
                <w:lang w:val="en-US" w:eastAsia="zh-CN"/>
              </w:rPr>
              <w:pgNum/>
            </w:r>
            <w:r>
              <w:rPr>
                <w:rFonts w:eastAsia="宋体" w:cs="Calibri"/>
                <w:lang w:val="en-US" w:eastAsia="zh-CN"/>
              </w:rPr>
              <w:t xml:space="preserve">dditional transition energy of 2000 and transition time of 400ms are assumed, we are open to smaller value of transition time. </w:t>
            </w:r>
          </w:p>
        </w:tc>
      </w:tr>
      <w:tr w:rsidR="0021120D" w14:paraId="13823BD5" w14:textId="77777777">
        <w:tc>
          <w:tcPr>
            <w:tcW w:w="1721" w:type="dxa"/>
          </w:tcPr>
          <w:p w14:paraId="13823BD2"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13823BD3"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13823BD4" w14:textId="77777777" w:rsidR="0021120D" w:rsidRDefault="00E90238">
            <w:pPr>
              <w:rPr>
                <w:rFonts w:eastAsia="宋体"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differenent characteristic, thus applying power consumption model in NB-IoT without modification to LPHAP case seems not make sence for us. </w:t>
            </w:r>
          </w:p>
        </w:tc>
      </w:tr>
      <w:tr w:rsidR="0021120D" w14:paraId="13823BDB" w14:textId="77777777">
        <w:tc>
          <w:tcPr>
            <w:tcW w:w="1721" w:type="dxa"/>
          </w:tcPr>
          <w:p w14:paraId="13823BD6"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13823BD7" w14:textId="77777777" w:rsidR="0021120D" w:rsidRDefault="0021120D">
            <w:pPr>
              <w:rPr>
                <w:rFonts w:ascii="Calibri" w:eastAsia="Malgun Gothic" w:hAnsi="Calibri" w:cs="Calibri"/>
                <w:sz w:val="22"/>
                <w:lang w:eastAsia="ko-KR"/>
              </w:rPr>
            </w:pPr>
          </w:p>
        </w:tc>
        <w:tc>
          <w:tcPr>
            <w:tcW w:w="6423" w:type="dxa"/>
          </w:tcPr>
          <w:p w14:paraId="13823BD8" w14:textId="77777777" w:rsidR="0021120D" w:rsidRDefault="00E90238">
            <w:pPr>
              <w:rPr>
                <w:rFonts w:cs="Calibri"/>
                <w:lang w:eastAsia="zh-CN"/>
              </w:rPr>
            </w:pPr>
            <w:r>
              <w:rPr>
                <w:rFonts w:cs="Calibri"/>
                <w:lang w:eastAsia="zh-CN"/>
              </w:rPr>
              <w:t>A</w:t>
            </w:r>
            <w:r>
              <w:rPr>
                <w:rFonts w:cs="Calibri" w:hint="eastAsia"/>
                <w:lang w:eastAsia="zh-CN"/>
              </w:rPr>
              <w:t xml:space="preserve">ctually </w:t>
            </w:r>
            <w:r>
              <w:rPr>
                <w:rFonts w:cs="Calibri"/>
                <w:lang w:eastAsia="zh-CN"/>
              </w:rPr>
              <w:t xml:space="preserve">we evaluate both Alt 1 and Alt 2 in our contribution. And Alt 2 can meet the requirement of 12 months batterly life. While Alt 1 can meet the requirement of 6 months battery life with eDRX 20.48s and 2000 as additional transition energy. </w:t>
            </w:r>
          </w:p>
          <w:p w14:paraId="13823BD9" w14:textId="77777777" w:rsidR="0021120D" w:rsidRDefault="00E90238">
            <w:pPr>
              <w:rPr>
                <w:rFonts w:cs="Calibri"/>
                <w:lang w:eastAsia="zh-CN"/>
              </w:rPr>
            </w:pPr>
            <w:r>
              <w:rPr>
                <w:rFonts w:cs="Calibri"/>
                <w:lang w:eastAsia="zh-CN"/>
              </w:rPr>
              <w:t>We are also fine to consider larger than 2000 for Option 1.</w:t>
            </w:r>
          </w:p>
          <w:p w14:paraId="13823BDA" w14:textId="77777777" w:rsidR="0021120D" w:rsidRDefault="00E90238">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21120D" w14:paraId="13823BDF" w14:textId="77777777">
        <w:tc>
          <w:tcPr>
            <w:tcW w:w="1721" w:type="dxa"/>
          </w:tcPr>
          <w:p w14:paraId="13823BDC" w14:textId="77777777" w:rsidR="0021120D" w:rsidRDefault="00E90238">
            <w:pPr>
              <w:rPr>
                <w:rFonts w:ascii="Calibri" w:hAnsi="Calibri" w:cs="Calibri"/>
                <w:sz w:val="22"/>
                <w:lang w:eastAsia="zh-CN"/>
              </w:rPr>
            </w:pPr>
            <w:r>
              <w:rPr>
                <w:rFonts w:ascii="Calibri" w:hAnsi="Calibri" w:cs="Calibri"/>
                <w:sz w:val="22"/>
                <w:lang w:eastAsia="zh-CN"/>
              </w:rPr>
              <w:t>Spreadtrum</w:t>
            </w:r>
          </w:p>
        </w:tc>
        <w:tc>
          <w:tcPr>
            <w:tcW w:w="1818" w:type="dxa"/>
          </w:tcPr>
          <w:p w14:paraId="13823BDD" w14:textId="77777777" w:rsidR="0021120D" w:rsidRDefault="00E90238">
            <w:pPr>
              <w:rPr>
                <w:rFonts w:ascii="Calibri" w:hAnsi="Calibri" w:cs="Calibri"/>
                <w:sz w:val="22"/>
                <w:lang w:eastAsia="zh-CN"/>
              </w:rPr>
            </w:pPr>
            <w:r>
              <w:rPr>
                <w:rFonts w:ascii="Calibri" w:hAnsi="Calibri" w:cs="Calibri" w:hint="eastAsia"/>
                <w:sz w:val="22"/>
                <w:lang w:eastAsia="zh-CN"/>
              </w:rPr>
              <w:t>Alt 1</w:t>
            </w:r>
          </w:p>
        </w:tc>
        <w:tc>
          <w:tcPr>
            <w:tcW w:w="6423" w:type="dxa"/>
          </w:tcPr>
          <w:p w14:paraId="13823BDE" w14:textId="77777777" w:rsidR="0021120D" w:rsidRDefault="0021120D">
            <w:pPr>
              <w:rPr>
                <w:rFonts w:cs="Calibri"/>
                <w:lang w:eastAsia="zh-CN"/>
              </w:rPr>
            </w:pPr>
          </w:p>
        </w:tc>
      </w:tr>
    </w:tbl>
    <w:p w14:paraId="13823BE0" w14:textId="77777777" w:rsidR="0021120D" w:rsidRDefault="0021120D">
      <w:pPr>
        <w:spacing w:beforeLines="50" w:before="120" w:line="288" w:lineRule="auto"/>
        <w:rPr>
          <w:bCs/>
        </w:rPr>
      </w:pPr>
    </w:p>
    <w:p w14:paraId="13823BE1" w14:textId="77777777" w:rsidR="0021120D" w:rsidRDefault="0021120D">
      <w:pPr>
        <w:spacing w:beforeLines="50" w:before="120" w:line="288" w:lineRule="auto"/>
        <w:rPr>
          <w:bCs/>
        </w:rPr>
      </w:pPr>
    </w:p>
    <w:p w14:paraId="13823BE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13823BE3"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3BE4"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though companies’ views are diverse, it would be good that we can understand each other better:</w:t>
      </w:r>
    </w:p>
    <w:p w14:paraId="13823BE5" w14:textId="77777777" w:rsidR="0021120D" w:rsidRDefault="00E90238">
      <w:pPr>
        <w:pStyle w:val="aff2"/>
        <w:numPr>
          <w:ilvl w:val="0"/>
          <w:numId w:val="23"/>
        </w:numPr>
        <w:spacing w:beforeLines="50" w:before="120" w:line="288" w:lineRule="auto"/>
        <w:rPr>
          <w:rFonts w:ascii="Arial" w:hAnsi="Arial" w:cs="Arial"/>
          <w:sz w:val="20"/>
          <w:szCs w:val="20"/>
          <w:lang w:eastAsia="zh-CN"/>
        </w:rPr>
      </w:pPr>
      <w:r>
        <w:rPr>
          <w:rFonts w:ascii="Arial" w:hAnsi="Arial" w:cs="Arial"/>
          <w:b/>
          <w:bCs/>
          <w:sz w:val="20"/>
          <w:szCs w:val="20"/>
          <w:lang w:eastAsia="zh-CN"/>
        </w:rPr>
        <w:t>Alt. 1 vs. Alt. 2:</w:t>
      </w:r>
      <w:r>
        <w:rPr>
          <w:rFonts w:ascii="Arial" w:hAnsi="Arial" w:cs="Arial"/>
          <w:sz w:val="20"/>
          <w:szCs w:val="20"/>
          <w:lang w:eastAsia="zh-CN"/>
        </w:rPr>
        <w:t xml:space="preserve"> 12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4.2. Some companies are concerned that this optimized procedure of UE may lead to the consideration of a new device type, which is clarified that no new UE type will be touched, it is just an existing UE (e.g., eMBB, R17/18 RedCap) operating in a power efficient mode for positioning without consideration of </w:t>
      </w:r>
      <w:r>
        <w:rPr>
          <w:rFonts w:ascii="Arial" w:hAnsi="Arial" w:cs="Arial"/>
          <w:sz w:val="20"/>
          <w:szCs w:val="20"/>
          <w:lang w:eastAsia="zh-CN"/>
        </w:rPr>
        <w:lastRenderedPageBreak/>
        <w:t>communication services. In such a case, the UE may not need to perform paging reception and the UE is then able to wake up from ultra-deep sleep to perform positioning measurement and/or transmission using Option 2 power model.</w:t>
      </w:r>
    </w:p>
    <w:p w14:paraId="13823BE6" w14:textId="77777777" w:rsidR="0021120D" w:rsidRDefault="00E90238">
      <w:pPr>
        <w:pStyle w:val="aff2"/>
        <w:numPr>
          <w:ilvl w:val="0"/>
          <w:numId w:val="23"/>
        </w:numPr>
        <w:spacing w:beforeLines="50" w:before="120" w:line="288" w:lineRule="auto"/>
        <w:rPr>
          <w:rFonts w:ascii="Arial" w:hAnsi="Arial" w:cs="Arial"/>
          <w:sz w:val="20"/>
          <w:szCs w:val="20"/>
          <w:lang w:eastAsia="zh-CN"/>
        </w:rPr>
      </w:pPr>
      <w:r>
        <w:rPr>
          <w:rFonts w:ascii="Arial" w:eastAsiaTheme="minorEastAsia" w:hAnsi="Arial" w:cs="Arial" w:hint="eastAsia"/>
          <w:b/>
          <w:bCs/>
          <w:sz w:val="20"/>
          <w:szCs w:val="20"/>
          <w:lang w:eastAsia="zh-CN"/>
        </w:rPr>
        <w:t>O</w:t>
      </w:r>
      <w:r>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13823BE7" w14:textId="77777777" w:rsidR="0021120D" w:rsidRDefault="00E90238">
      <w:pPr>
        <w:pStyle w:val="aff2"/>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 companies (Qualcomm, Nokia/NSB) prefer to reuse 20000 that defined in NB-IoT;</w:t>
      </w:r>
    </w:p>
    <w:p w14:paraId="13823BE8" w14:textId="77777777" w:rsidR="0021120D" w:rsidRDefault="00E90238">
      <w:pPr>
        <w:pStyle w:val="aff2"/>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companies (vivo, Intel, CMCC, Samsung, LGE) think that it is not reasonable to resue the power model defined for NB-IoT UEs, in which 3 companies are fine with using 2000; while 2 companies are not convinced by 2000 in the proposal and prefers to have values larger than that; </w:t>
      </w:r>
    </w:p>
    <w:p w14:paraId="13823BE9" w14:textId="77777777" w:rsidR="0021120D" w:rsidRDefault="00E90238">
      <w:pPr>
        <w:pStyle w:val="aff2"/>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 companies (HW/Hisilicon, CATT, ZTE, Sharp, xiaomi) are open to discuss or propose any values equal to or larger than 2000;</w:t>
      </w:r>
    </w:p>
    <w:p w14:paraId="13823BEA"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3823BEB" w14:textId="77777777" w:rsidR="0021120D" w:rsidRDefault="0021120D">
      <w:pPr>
        <w:spacing w:beforeLines="50" w:before="120" w:line="288" w:lineRule="auto"/>
        <w:rPr>
          <w:rFonts w:ascii="Arial" w:hAnsi="Arial" w:cs="Arial"/>
          <w:lang w:eastAsia="zh-CN"/>
        </w:rPr>
      </w:pPr>
    </w:p>
    <w:p w14:paraId="13823B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w:t>
      </w:r>
    </w:p>
    <w:p w14:paraId="13823BED" w14:textId="77777777" w:rsidR="0021120D" w:rsidRDefault="00E90238">
      <w:pPr>
        <w:pStyle w:val="aff2"/>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r>
        <w:rPr>
          <w:rFonts w:ascii="Arial" w:hAnsi="Arial" w:cs="Arial"/>
          <w:color w:val="FF0000"/>
          <w:sz w:val="20"/>
          <w:szCs w:val="20"/>
          <w:lang w:eastAsia="zh-CN"/>
        </w:rPr>
        <w:t>adopt the following option:</w:t>
      </w:r>
    </w:p>
    <w:p w14:paraId="13823BEE" w14:textId="77777777" w:rsidR="0021120D" w:rsidRDefault="00E90238">
      <w:pPr>
        <w:pStyle w:val="aff2"/>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EF" w14:textId="77777777" w:rsidR="0021120D" w:rsidRDefault="00E90238">
      <w:pPr>
        <w:pStyle w:val="aff2"/>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FF0000"/>
          <w:sz w:val="20"/>
          <w:szCs w:val="20"/>
          <w:lang w:eastAsia="zh-CN"/>
        </w:rPr>
        <w:t>5000</w:t>
      </w:r>
      <w:r>
        <w:rPr>
          <w:rFonts w:ascii="Arial" w:eastAsiaTheme="minorEastAsia" w:hAnsi="Arial" w:cs="Arial"/>
          <w:sz w:val="20"/>
          <w:szCs w:val="20"/>
          <w:lang w:eastAsia="zh-CN"/>
        </w:rPr>
        <w:t>;</w:t>
      </w:r>
    </w:p>
    <w:p w14:paraId="13823BF0" w14:textId="77777777" w:rsidR="0021120D" w:rsidRDefault="00E90238">
      <w:pPr>
        <w:pStyle w:val="aff2"/>
        <w:numPr>
          <w:ilvl w:val="1"/>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F1" w14:textId="77777777" w:rsidR="0021120D" w:rsidRDefault="00E90238">
      <w:pPr>
        <w:pStyle w:val="aff2"/>
        <w:numPr>
          <w:ilvl w:val="0"/>
          <w:numId w:val="20"/>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ption 2 as agreed in RAN1#110 meeting can be adopted to evaluate the benefits of optimized paging reception.</w:t>
      </w:r>
    </w:p>
    <w:p w14:paraId="13823BF2" w14:textId="77777777" w:rsidR="0021120D" w:rsidRDefault="0021120D">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21120D" w14:paraId="13823BF5" w14:textId="77777777">
        <w:tc>
          <w:tcPr>
            <w:tcW w:w="2336" w:type="dxa"/>
          </w:tcPr>
          <w:p w14:paraId="13823BF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BF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F9" w14:textId="77777777">
        <w:tc>
          <w:tcPr>
            <w:tcW w:w="2336" w:type="dxa"/>
          </w:tcPr>
          <w:p w14:paraId="13823B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3BF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5000 </w:t>
            </w:r>
            <w:proofErr w:type="gramStart"/>
            <w:r>
              <w:rPr>
                <w:rFonts w:ascii="Calibri" w:hAnsi="Calibri" w:cs="Calibri"/>
                <w:sz w:val="22"/>
                <w:lang w:eastAsia="zh-CN"/>
              </w:rPr>
              <w:t>energy</w:t>
            </w:r>
            <w:proofErr w:type="gramEnd"/>
            <w:r>
              <w:rPr>
                <w:rFonts w:ascii="Calibri" w:hAnsi="Calibri" w:cs="Calibri"/>
                <w:sz w:val="22"/>
                <w:lang w:eastAsia="zh-CN"/>
              </w:rPr>
              <w:t xml:space="preserve"> as a compromise. </w:t>
            </w:r>
          </w:p>
          <w:p w14:paraId="13823B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rsidR="0021120D" w14:paraId="13823BFD" w14:textId="77777777">
        <w:tc>
          <w:tcPr>
            <w:tcW w:w="2336" w:type="dxa"/>
          </w:tcPr>
          <w:p w14:paraId="13823BF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3B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14:paraId="13823BFC"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rsidR="0021120D" w14:paraId="13823C00" w14:textId="77777777">
        <w:tc>
          <w:tcPr>
            <w:tcW w:w="2336" w:type="dxa"/>
          </w:tcPr>
          <w:p w14:paraId="13823BFE" w14:textId="77777777" w:rsidR="0021120D" w:rsidRDefault="00E90238">
            <w:pPr>
              <w:spacing w:before="0" w:line="240" w:lineRule="auto"/>
              <w:rPr>
                <w:rFonts w:ascii="Calibri" w:hAnsi="Calibri" w:cs="Calibri"/>
                <w:sz w:val="22"/>
              </w:rPr>
            </w:pPr>
            <w:r>
              <w:rPr>
                <w:rFonts w:ascii="Calibri" w:hAnsi="Calibri" w:cs="Calibri"/>
                <w:sz w:val="22"/>
              </w:rPr>
              <w:t>Nokia/NSB</w:t>
            </w:r>
          </w:p>
        </w:tc>
        <w:tc>
          <w:tcPr>
            <w:tcW w:w="7626" w:type="dxa"/>
          </w:tcPr>
          <w:p w14:paraId="13823BF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have similar view with Qualcomm. In case there are not clear references, the compromization way was to average the suggested values from other companies. We suggest 10,000 as a compromise. </w:t>
            </w:r>
          </w:p>
        </w:tc>
      </w:tr>
      <w:tr w:rsidR="0021120D" w14:paraId="13823C03" w14:textId="77777777">
        <w:tc>
          <w:tcPr>
            <w:tcW w:w="2336" w:type="dxa"/>
          </w:tcPr>
          <w:p w14:paraId="13823C01" w14:textId="77777777" w:rsidR="0021120D" w:rsidRDefault="00E90238">
            <w:pPr>
              <w:rPr>
                <w:rFonts w:ascii="Calibri" w:hAnsi="Calibri" w:cs="Calibri"/>
                <w:sz w:val="22"/>
              </w:rPr>
            </w:pPr>
            <w:r>
              <w:rPr>
                <w:rFonts w:ascii="Calibri" w:hAnsi="Calibri" w:cs="Calibri"/>
                <w:sz w:val="22"/>
              </w:rPr>
              <w:t>Ericsson</w:t>
            </w:r>
          </w:p>
        </w:tc>
        <w:tc>
          <w:tcPr>
            <w:tcW w:w="7626" w:type="dxa"/>
          </w:tcPr>
          <w:p w14:paraId="13823C0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OK with the compromise.  </w:t>
            </w:r>
          </w:p>
        </w:tc>
      </w:tr>
      <w:tr w:rsidR="0021120D" w14:paraId="13823C06" w14:textId="77777777">
        <w:tc>
          <w:tcPr>
            <w:tcW w:w="2336" w:type="dxa"/>
          </w:tcPr>
          <w:p w14:paraId="13823C04" w14:textId="77777777" w:rsidR="0021120D" w:rsidRDefault="00E90238">
            <w:pPr>
              <w:rPr>
                <w:rFonts w:ascii="Calibri" w:hAnsi="Calibri" w:cs="Calibri"/>
                <w:sz w:val="22"/>
              </w:rPr>
            </w:pPr>
            <w:r>
              <w:rPr>
                <w:rFonts w:ascii="Calibri" w:hAnsi="Calibri" w:cs="Calibri"/>
                <w:sz w:val="22"/>
              </w:rPr>
              <w:t>intel</w:t>
            </w:r>
          </w:p>
        </w:tc>
        <w:tc>
          <w:tcPr>
            <w:tcW w:w="7626" w:type="dxa"/>
          </w:tcPr>
          <w:p w14:paraId="13823C0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can accept 5000 as compromise. We do not support the note. Option 2 is not agreed, it was listed as an Option in RAN1 110 for further discussion.</w:t>
            </w:r>
          </w:p>
        </w:tc>
      </w:tr>
      <w:tr w:rsidR="0021120D" w14:paraId="13823C09" w14:textId="77777777">
        <w:tc>
          <w:tcPr>
            <w:tcW w:w="2336" w:type="dxa"/>
          </w:tcPr>
          <w:p w14:paraId="13823C07"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3C08"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We are generally open for the value of additional transition energy. But actually if we take too large transition energy, the battery life requirement cannot be satisfied. Whether further evaluation is needed for this revised value before making final agreement?</w:t>
            </w:r>
          </w:p>
        </w:tc>
      </w:tr>
      <w:tr w:rsidR="0021120D" w14:paraId="13823C0C" w14:textId="77777777">
        <w:tc>
          <w:tcPr>
            <w:tcW w:w="2336" w:type="dxa"/>
          </w:tcPr>
          <w:p w14:paraId="13823C0A" w14:textId="77777777" w:rsidR="0021120D" w:rsidRDefault="00E90238">
            <w:pPr>
              <w:rPr>
                <w:rFonts w:ascii="Calibri" w:hAnsi="Calibri" w:cs="Calibri"/>
                <w:sz w:val="22"/>
                <w:lang w:eastAsia="zh-CN"/>
              </w:rPr>
            </w:pPr>
            <w:r>
              <w:rPr>
                <w:rFonts w:ascii="Calibri" w:hAnsi="Calibri" w:cs="Calibri" w:hint="eastAsia"/>
                <w:sz w:val="22"/>
                <w:lang w:eastAsia="zh-CN"/>
              </w:rPr>
              <w:t>X</w:t>
            </w:r>
            <w:r>
              <w:rPr>
                <w:rFonts w:ascii="Calibri" w:hAnsi="Calibri" w:cs="Calibri"/>
                <w:sz w:val="22"/>
                <w:lang w:eastAsia="zh-CN"/>
              </w:rPr>
              <w:t>iaomi</w:t>
            </w:r>
          </w:p>
        </w:tc>
        <w:tc>
          <w:tcPr>
            <w:tcW w:w="7626" w:type="dxa"/>
          </w:tcPr>
          <w:p w14:paraId="13823C0B"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e</w:t>
            </w:r>
            <w:r>
              <w:rPr>
                <w:rFonts w:ascii="Calibri" w:hAnsi="Calibri" w:cs="Calibri"/>
                <w:sz w:val="22"/>
                <w:lang w:eastAsia="zh-CN"/>
              </w:rPr>
              <w:t xml:space="preserve"> are OK with 5000 as compromise. </w:t>
            </w:r>
          </w:p>
        </w:tc>
      </w:tr>
      <w:tr w:rsidR="0021120D" w14:paraId="13823C14" w14:textId="77777777">
        <w:tc>
          <w:tcPr>
            <w:tcW w:w="2336" w:type="dxa"/>
          </w:tcPr>
          <w:p w14:paraId="13823C0D" w14:textId="77777777" w:rsidR="0021120D" w:rsidRDefault="00E90238">
            <w:pPr>
              <w:rPr>
                <w:rFonts w:ascii="Calibri" w:hAnsi="Calibri" w:cs="Calibri"/>
                <w:sz w:val="22"/>
              </w:rPr>
            </w:pPr>
            <w:r>
              <w:rPr>
                <w:rFonts w:ascii="Calibri" w:hAnsi="Calibri" w:cs="Calibri"/>
                <w:sz w:val="22"/>
              </w:rPr>
              <w:t>Huawei, HiSilicon</w:t>
            </w:r>
          </w:p>
        </w:tc>
        <w:tc>
          <w:tcPr>
            <w:tcW w:w="7626" w:type="dxa"/>
          </w:tcPr>
          <w:p w14:paraId="13823C0E"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OK with the compromised.</w:t>
            </w:r>
          </w:p>
          <w:p w14:paraId="13823C0F" w14:textId="77777777" w:rsidR="0021120D" w:rsidRDefault="00E90238">
            <w:pPr>
              <w:rPr>
                <w:rFonts w:ascii="Calibri" w:hAnsi="Calibri" w:cs="Calibri"/>
                <w:sz w:val="22"/>
                <w:lang w:eastAsia="zh-CN"/>
              </w:rPr>
            </w:pPr>
            <w:r>
              <w:rPr>
                <w:rFonts w:ascii="Calibri" w:hAnsi="Calibri" w:cs="Calibri" w:hint="eastAsia"/>
                <w:sz w:val="22"/>
                <w:lang w:eastAsia="zh-CN"/>
              </w:rPr>
              <w:t>T</w:t>
            </w:r>
            <w:r>
              <w:rPr>
                <w:rFonts w:ascii="Calibri" w:hAnsi="Calibri" w:cs="Calibri"/>
                <w:sz w:val="22"/>
                <w:lang w:eastAsia="zh-CN"/>
              </w:rPr>
              <w:t>o ease the concern on the Note, we want to clarify that we do not have any intention to mandate ultra-deep sleep option 2. There indeed exists implementation optimization for positioning, which is feasible both based on our internal feasibility check and based on the other positioning communities.</w:t>
            </w:r>
          </w:p>
          <w:p w14:paraId="13823C10" w14:textId="77777777" w:rsidR="0021120D" w:rsidRDefault="00E90238">
            <w:pPr>
              <w:rPr>
                <w:rFonts w:ascii="Calibri" w:hAnsi="Calibri" w:cs="Calibri"/>
                <w:sz w:val="22"/>
                <w:lang w:eastAsia="zh-CN"/>
              </w:rPr>
            </w:pPr>
            <w:r>
              <w:rPr>
                <w:rFonts w:ascii="Calibri" w:hAnsi="Calibri" w:cs="Calibri" w:hint="eastAsia"/>
                <w:sz w:val="22"/>
                <w:lang w:eastAsia="zh-CN"/>
              </w:rPr>
              <w:t>U</w:t>
            </w:r>
            <w:r>
              <w:rPr>
                <w:rFonts w:ascii="Calibri" w:hAnsi="Calibri" w:cs="Calibri"/>
                <w:sz w:val="22"/>
                <w:lang w:eastAsia="zh-CN"/>
              </w:rPr>
              <w:t>sing larger K values as 4 would effectively means that all power states can be reduced by 3/4 power consumption, even for ultra-deep sleep state including the transition energy, which is not feasible to our understanding.</w:t>
            </w:r>
          </w:p>
          <w:p w14:paraId="13823C11"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suggest to the following modification with respect to the Note.</w:t>
            </w:r>
          </w:p>
          <w:p w14:paraId="13823C12" w14:textId="77777777" w:rsidR="0021120D" w:rsidRDefault="00E90238">
            <w:pPr>
              <w:pStyle w:val="aff2"/>
              <w:numPr>
                <w:ilvl w:val="0"/>
                <w:numId w:val="20"/>
              </w:numPr>
              <w:spacing w:beforeLines="5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 xml:space="preserve">ption 2 as agreed in RAN1#110 meeting can be </w:t>
            </w:r>
            <w:ins w:id="12" w:author="Huawei - Huangsu" w:date="2022-10-13T11:02:00Z">
              <w:r>
                <w:rPr>
                  <w:rFonts w:ascii="Arial" w:eastAsiaTheme="minorEastAsia" w:hAnsi="Arial" w:cs="Arial"/>
                  <w:color w:val="FF0000"/>
                  <w:sz w:val="20"/>
                  <w:szCs w:val="20"/>
                  <w:lang w:eastAsia="zh-CN"/>
                </w:rPr>
                <w:t xml:space="preserve">optionally </w:t>
              </w:r>
            </w:ins>
            <w:r>
              <w:rPr>
                <w:rFonts w:ascii="Arial" w:eastAsiaTheme="minorEastAsia" w:hAnsi="Arial" w:cs="Arial"/>
                <w:color w:val="FF0000"/>
                <w:sz w:val="20"/>
                <w:szCs w:val="20"/>
                <w:lang w:eastAsia="zh-CN"/>
              </w:rPr>
              <w:t>adopted to evaluate the benefits of optimized paging reception.</w:t>
            </w:r>
          </w:p>
          <w:p w14:paraId="13823C13" w14:textId="77777777" w:rsidR="0021120D" w:rsidRDefault="0021120D">
            <w:pPr>
              <w:rPr>
                <w:rFonts w:ascii="Calibri" w:hAnsi="Calibri" w:cs="Calibri"/>
                <w:sz w:val="22"/>
                <w:lang w:val="en-US" w:eastAsia="zh-CN"/>
              </w:rPr>
            </w:pPr>
          </w:p>
        </w:tc>
      </w:tr>
      <w:tr w:rsidR="0021120D" w14:paraId="13823C1E" w14:textId="77777777">
        <w:tc>
          <w:tcPr>
            <w:tcW w:w="2336" w:type="dxa"/>
          </w:tcPr>
          <w:p w14:paraId="13823C15"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3C16" w14:textId="77777777" w:rsidR="0021120D" w:rsidRDefault="00E90238">
            <w:pPr>
              <w:rPr>
                <w:rFonts w:ascii="Calibri" w:hAnsi="Calibri" w:cs="Calibri"/>
                <w:sz w:val="22"/>
              </w:rPr>
            </w:pPr>
            <w:r>
              <w:rPr>
                <w:rFonts w:ascii="Calibri" w:hAnsi="Calibri" w:cs="Calibri"/>
                <w:sz w:val="22"/>
              </w:rPr>
              <w:t>In general, we are okay with the value considering it is larger than optional transition power at least. For example, the relative power is reduced from 0.05</w:t>
            </w:r>
            <w:r>
              <w:rPr>
                <w:rFonts w:ascii="Calibri" w:hAnsi="Calibri" w:cs="Calibri" w:hint="eastAsia"/>
                <w:sz w:val="22"/>
              </w:rPr>
              <w:t>→</w:t>
            </w:r>
            <w:r>
              <w:rPr>
                <w:rFonts w:ascii="Calibri" w:hAnsi="Calibri" w:cs="Calibri"/>
                <w:sz w:val="22"/>
              </w:rPr>
              <w:t>0.015, correspondingly, the transition energy may be added from 2500</w:t>
            </w:r>
            <w:r>
              <w:rPr>
                <w:rFonts w:ascii="Calibri" w:hAnsi="Calibri" w:cs="Calibri" w:hint="eastAsia"/>
                <w:sz w:val="22"/>
              </w:rPr>
              <w:t>→</w:t>
            </w:r>
            <w:r>
              <w:rPr>
                <w:rFonts w:ascii="Calibri" w:hAnsi="Calibri" w:cs="Calibri"/>
                <w:sz w:val="22"/>
              </w:rPr>
              <w:t>5000.</w:t>
            </w:r>
          </w:p>
          <w:p w14:paraId="13823C17" w14:textId="77777777" w:rsidR="0021120D" w:rsidRDefault="00E90238">
            <w:pPr>
              <w:pStyle w:val="aff2"/>
              <w:widowControl w:val="0"/>
              <w:numPr>
                <w:ilvl w:val="1"/>
                <w:numId w:val="13"/>
              </w:numPr>
              <w:ind w:left="360"/>
              <w:rPr>
                <w:rFonts w:ascii="Times New Roman" w:eastAsiaTheme="minorEastAsia" w:hAnsi="Times New Roman" w:cstheme="minorBidi"/>
                <w:sz w:val="20"/>
                <w:szCs w:val="20"/>
              </w:rPr>
            </w:pPr>
            <w:r>
              <w:rPr>
                <w:rFonts w:ascii="Times New Roman" w:eastAsiaTheme="minorEastAsia" w:hAnsi="Times New Roman"/>
                <w:b/>
                <w:sz w:val="20"/>
                <w:szCs w:val="20"/>
              </w:rPr>
              <w:t xml:space="preserve"> (Optional) Ultra-deep sleep</w:t>
            </w:r>
            <w:r>
              <w:rPr>
                <w:rFonts w:ascii="Times New Roman" w:eastAsiaTheme="minorEastAsia" w:hAnsi="Times New Roman"/>
                <w:sz w:val="20"/>
                <w:szCs w:val="20"/>
              </w:rPr>
              <w:t xml:space="preserve"> (according to the agreed ‘deep sleep’ assumptions for NB-IoT power consumption for power saving signal/channel)</w:t>
            </w:r>
          </w:p>
          <w:p w14:paraId="13823C18" w14:textId="77777777" w:rsidR="0021120D" w:rsidRDefault="00E90238">
            <w:pPr>
              <w:pStyle w:val="aff2"/>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highlight w:val="yellow"/>
              </w:rPr>
              <w:t>Relative power: 0.05</w:t>
            </w:r>
          </w:p>
          <w:p w14:paraId="13823C19" w14:textId="77777777" w:rsidR="0021120D" w:rsidRDefault="00E90238">
            <w:pPr>
              <w:pStyle w:val="aff2"/>
              <w:widowControl w:val="0"/>
              <w:numPr>
                <w:ilvl w:val="0"/>
                <w:numId w:val="22"/>
              </w:numPr>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Transition power unit: 2500 </w:t>
            </w:r>
          </w:p>
          <w:p w14:paraId="13823C1A" w14:textId="77777777" w:rsidR="0021120D" w:rsidRDefault="00E90238">
            <w:pPr>
              <w:pStyle w:val="aff2"/>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rPr>
              <w:t>Total transition time: 50ms</w:t>
            </w:r>
          </w:p>
          <w:p w14:paraId="13823C1B" w14:textId="77777777" w:rsidR="0021120D" w:rsidRDefault="0021120D">
            <w:pPr>
              <w:rPr>
                <w:rFonts w:ascii="Arial" w:hAnsi="Arial" w:cs="Arial"/>
                <w:sz w:val="21"/>
                <w:szCs w:val="22"/>
              </w:rPr>
            </w:pPr>
          </w:p>
          <w:p w14:paraId="13823C1C" w14:textId="77777777" w:rsidR="0021120D" w:rsidRDefault="00E90238">
            <w:pPr>
              <w:rPr>
                <w:rFonts w:asciiTheme="minorHAnsi" w:hAnsiTheme="minorHAnsi" w:cstheme="minorBidi"/>
              </w:rPr>
            </w:pPr>
            <w:r>
              <w:t xml:space="preserve">To </w:t>
            </w:r>
            <w:proofErr w:type="gramStart"/>
            <w:r>
              <w:t>ZTE,  at</w:t>
            </w:r>
            <w:proofErr w:type="gramEnd"/>
            <w:r>
              <w:t xml:space="preserve"> least, 5000 can satisfy the requirement in most cases based on our evaluation.</w:t>
            </w:r>
          </w:p>
          <w:p w14:paraId="13823C1D" w14:textId="77777777" w:rsidR="0021120D" w:rsidRDefault="0021120D">
            <w:pPr>
              <w:rPr>
                <w:rFonts w:ascii="Calibri" w:hAnsi="Calibri" w:cs="Calibri"/>
                <w:sz w:val="22"/>
              </w:rPr>
            </w:pPr>
          </w:p>
        </w:tc>
      </w:tr>
      <w:tr w:rsidR="0021120D" w14:paraId="13823C22" w14:textId="77777777">
        <w:tc>
          <w:tcPr>
            <w:tcW w:w="2336" w:type="dxa"/>
          </w:tcPr>
          <w:p w14:paraId="13823C1F"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3C20"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We have similar view with Qualcomm and Nokia. The value should be determined based on technical discussion but we are not sure ‘5000’ can be a proper value due to the lack of discussion. </w:t>
            </w:r>
          </w:p>
          <w:p w14:paraId="13823C21"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Also, we prefer to remove the note. Any company who prefer to investigate special implementation case can assume option 2, but it seems majarty think it is not a normal case. </w:t>
            </w:r>
          </w:p>
        </w:tc>
      </w:tr>
      <w:tr w:rsidR="0021120D" w14:paraId="13823C39" w14:textId="77777777">
        <w:tc>
          <w:tcPr>
            <w:tcW w:w="2336" w:type="dxa"/>
          </w:tcPr>
          <w:p w14:paraId="13823C23"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3C24" w14:textId="77777777" w:rsidR="0021120D" w:rsidRDefault="00E90238">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f we look at the evaluation results with Option 1 ultra-deep sleep with 5000 power unit per transition or higher from the submitted papers as </w:t>
            </w:r>
            <w:proofErr w:type="gramStart"/>
            <w:r>
              <w:rPr>
                <w:rFonts w:ascii="Calibri" w:hAnsi="Calibri" w:cs="Calibri"/>
                <w:sz w:val="22"/>
                <w:lang w:eastAsia="zh-CN"/>
              </w:rPr>
              <w:t>follows:.</w:t>
            </w:r>
            <w:proofErr w:type="gramEnd"/>
          </w:p>
          <w:p w14:paraId="13823C25" w14:textId="77777777" w:rsidR="0021120D" w:rsidRDefault="0021120D">
            <w:pPr>
              <w:rPr>
                <w:rFonts w:ascii="Calibri" w:hAnsi="Calibri" w:cs="Calibri"/>
                <w:sz w:val="22"/>
                <w:lang w:eastAsia="zh-CN"/>
              </w:rPr>
            </w:pPr>
          </w:p>
          <w:tbl>
            <w:tblPr>
              <w:tblStyle w:val="afb"/>
              <w:tblW w:w="0" w:type="auto"/>
              <w:tblLook w:val="04A0" w:firstRow="1" w:lastRow="0" w:firstColumn="1" w:lastColumn="0" w:noHBand="0" w:noVBand="1"/>
            </w:tblPr>
            <w:tblGrid>
              <w:gridCol w:w="1656"/>
              <w:gridCol w:w="4820"/>
            </w:tblGrid>
            <w:tr w:rsidR="0021120D" w14:paraId="13823C28" w14:textId="77777777">
              <w:tc>
                <w:tcPr>
                  <w:tcW w:w="1656" w:type="dxa"/>
                </w:tcPr>
                <w:p w14:paraId="13823C26"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ompanies</w:t>
                  </w:r>
                </w:p>
              </w:tc>
              <w:tc>
                <w:tcPr>
                  <w:tcW w:w="4820" w:type="dxa"/>
                </w:tcPr>
                <w:p w14:paraId="13823C27" w14:textId="77777777" w:rsidR="0021120D" w:rsidRDefault="00E90238">
                  <w:pPr>
                    <w:rPr>
                      <w:rFonts w:ascii="Calibri" w:hAnsi="Calibri" w:cs="Calibri"/>
                      <w:sz w:val="22"/>
                      <w:lang w:eastAsia="zh-CN"/>
                    </w:rPr>
                  </w:pPr>
                  <w:r>
                    <w:rPr>
                      <w:rFonts w:ascii="Calibri" w:hAnsi="Calibri" w:cs="Calibri" w:hint="eastAsia"/>
                      <w:sz w:val="22"/>
                      <w:lang w:eastAsia="zh-CN"/>
                    </w:rPr>
                    <w:t>P</w:t>
                  </w:r>
                  <w:r>
                    <w:rPr>
                      <w:rFonts w:ascii="Calibri" w:hAnsi="Calibri" w:cs="Calibri"/>
                      <w:sz w:val="22"/>
                      <w:lang w:eastAsia="zh-CN"/>
                    </w:rPr>
                    <w:t>ercentage of power consumption of transition energy of ultra-deep sleep Option 1</w:t>
                  </w:r>
                </w:p>
              </w:tc>
            </w:tr>
            <w:tr w:rsidR="0021120D" w14:paraId="13823C2B" w14:textId="77777777">
              <w:tc>
                <w:tcPr>
                  <w:tcW w:w="1656" w:type="dxa"/>
                </w:tcPr>
                <w:p w14:paraId="13823C29" w14:textId="77777777" w:rsidR="0021120D" w:rsidRDefault="00E90238">
                  <w:pPr>
                    <w:rPr>
                      <w:rFonts w:ascii="Calibri" w:hAnsi="Calibri" w:cs="Calibri"/>
                      <w:sz w:val="22"/>
                      <w:lang w:eastAsia="zh-CN"/>
                    </w:rPr>
                  </w:pPr>
                  <w:r>
                    <w:rPr>
                      <w:rFonts w:ascii="Calibri" w:hAnsi="Calibri" w:cs="Calibri"/>
                      <w:sz w:val="22"/>
                      <w:lang w:eastAsia="zh-CN"/>
                    </w:rPr>
                    <w:t>vivo</w:t>
                  </w:r>
                </w:p>
              </w:tc>
              <w:tc>
                <w:tcPr>
                  <w:tcW w:w="4820" w:type="dxa"/>
                </w:tcPr>
                <w:p w14:paraId="13823C2A" w14:textId="77777777" w:rsidR="0021120D" w:rsidRDefault="00E90238">
                  <w:pPr>
                    <w:rPr>
                      <w:rFonts w:ascii="Calibri" w:hAnsi="Calibri" w:cs="Calibri"/>
                      <w:sz w:val="22"/>
                      <w:lang w:eastAsia="zh-CN"/>
                    </w:rPr>
                  </w:pPr>
                  <w:r>
                    <w:rPr>
                      <w:rFonts w:ascii="Calibri" w:hAnsi="Calibri" w:cs="Calibri"/>
                      <w:sz w:val="22"/>
                      <w:lang w:eastAsia="zh-CN"/>
                    </w:rPr>
                    <w:t>62-</w:t>
                  </w:r>
                  <w:r>
                    <w:rPr>
                      <w:rFonts w:ascii="Calibri" w:hAnsi="Calibri" w:cs="Calibri" w:hint="eastAsia"/>
                      <w:sz w:val="22"/>
                      <w:lang w:eastAsia="zh-CN"/>
                    </w:rPr>
                    <w:t>9</w:t>
                  </w:r>
                  <w:r>
                    <w:rPr>
                      <w:rFonts w:ascii="Calibri" w:hAnsi="Calibri" w:cs="Calibri"/>
                      <w:sz w:val="22"/>
                      <w:lang w:eastAsia="zh-CN"/>
                    </w:rPr>
                    <w:t>1%</w:t>
                  </w:r>
                </w:p>
              </w:tc>
            </w:tr>
            <w:tr w:rsidR="0021120D" w14:paraId="13823C2E" w14:textId="77777777">
              <w:tc>
                <w:tcPr>
                  <w:tcW w:w="1656" w:type="dxa"/>
                </w:tcPr>
                <w:p w14:paraId="13823C2C" w14:textId="77777777" w:rsidR="0021120D" w:rsidRDefault="00E90238">
                  <w:pPr>
                    <w:rPr>
                      <w:rFonts w:ascii="Calibri" w:hAnsi="Calibri" w:cs="Calibri"/>
                      <w:sz w:val="22"/>
                      <w:lang w:eastAsia="zh-CN"/>
                    </w:rPr>
                  </w:pPr>
                  <w:r>
                    <w:rPr>
                      <w:rFonts w:ascii="Calibri" w:hAnsi="Calibri" w:cs="Calibri" w:hint="eastAsia"/>
                      <w:sz w:val="22"/>
                      <w:lang w:eastAsia="zh-CN"/>
                    </w:rPr>
                    <w:t>Z</w:t>
                  </w:r>
                  <w:r>
                    <w:rPr>
                      <w:rFonts w:ascii="Calibri" w:hAnsi="Calibri" w:cs="Calibri"/>
                      <w:sz w:val="22"/>
                      <w:lang w:eastAsia="zh-CN"/>
                    </w:rPr>
                    <w:t>TE</w:t>
                  </w:r>
                </w:p>
              </w:tc>
              <w:tc>
                <w:tcPr>
                  <w:tcW w:w="4820" w:type="dxa"/>
                </w:tcPr>
                <w:p w14:paraId="13823C2D" w14:textId="77777777" w:rsidR="0021120D" w:rsidRDefault="00E90238">
                  <w:pPr>
                    <w:rPr>
                      <w:rFonts w:ascii="Calibri" w:hAnsi="Calibri" w:cs="Calibri"/>
                      <w:sz w:val="22"/>
                      <w:lang w:eastAsia="zh-CN"/>
                    </w:rPr>
                  </w:pPr>
                  <w:r>
                    <w:rPr>
                      <w:rFonts w:ascii="Calibri" w:hAnsi="Calibri" w:cs="Calibri"/>
                      <w:sz w:val="22"/>
                      <w:lang w:eastAsia="zh-CN"/>
                    </w:rPr>
                    <w:t>89-</w:t>
                  </w:r>
                  <w:r>
                    <w:rPr>
                      <w:rFonts w:ascii="Calibri" w:hAnsi="Calibri" w:cs="Calibri" w:hint="eastAsia"/>
                      <w:sz w:val="22"/>
                      <w:lang w:eastAsia="zh-CN"/>
                    </w:rPr>
                    <w:t>9</w:t>
                  </w:r>
                  <w:r>
                    <w:rPr>
                      <w:rFonts w:ascii="Calibri" w:hAnsi="Calibri" w:cs="Calibri"/>
                      <w:sz w:val="22"/>
                      <w:lang w:eastAsia="zh-CN"/>
                    </w:rPr>
                    <w:t>4%</w:t>
                  </w:r>
                </w:p>
              </w:tc>
            </w:tr>
            <w:tr w:rsidR="0021120D" w14:paraId="13823C31" w14:textId="77777777">
              <w:tc>
                <w:tcPr>
                  <w:tcW w:w="1656" w:type="dxa"/>
                </w:tcPr>
                <w:p w14:paraId="13823C2F" w14:textId="77777777" w:rsidR="0021120D" w:rsidRDefault="00E90238">
                  <w:pPr>
                    <w:rPr>
                      <w:rFonts w:ascii="Calibri" w:hAnsi="Calibri" w:cs="Calibri"/>
                      <w:sz w:val="22"/>
                      <w:lang w:eastAsia="zh-CN"/>
                    </w:rPr>
                  </w:pPr>
                  <w:r>
                    <w:rPr>
                      <w:rFonts w:ascii="Calibri" w:hAnsi="Calibri" w:cs="Calibri"/>
                      <w:sz w:val="22"/>
                      <w:lang w:eastAsia="zh-CN"/>
                    </w:rPr>
                    <w:t>CMCC</w:t>
                  </w:r>
                </w:p>
              </w:tc>
              <w:tc>
                <w:tcPr>
                  <w:tcW w:w="4820" w:type="dxa"/>
                </w:tcPr>
                <w:p w14:paraId="13823C30" w14:textId="77777777" w:rsidR="0021120D" w:rsidRDefault="00E90238">
                  <w:pPr>
                    <w:rPr>
                      <w:rFonts w:ascii="Calibri" w:hAnsi="Calibri" w:cs="Calibri"/>
                      <w:sz w:val="22"/>
                      <w:lang w:eastAsia="zh-CN"/>
                    </w:rPr>
                  </w:pPr>
                  <w:r>
                    <w:rPr>
                      <w:rFonts w:ascii="Calibri" w:hAnsi="Calibri" w:cs="Calibri"/>
                      <w:sz w:val="22"/>
                      <w:lang w:eastAsia="zh-CN"/>
                    </w:rPr>
                    <w:t>73-94%</w:t>
                  </w:r>
                </w:p>
              </w:tc>
            </w:tr>
            <w:tr w:rsidR="0021120D" w14:paraId="13823C34" w14:textId="77777777">
              <w:tc>
                <w:tcPr>
                  <w:tcW w:w="1656" w:type="dxa"/>
                </w:tcPr>
                <w:p w14:paraId="13823C32" w14:textId="77777777" w:rsidR="0021120D" w:rsidRDefault="00E90238">
                  <w:pPr>
                    <w:rPr>
                      <w:rFonts w:ascii="Calibri" w:hAnsi="Calibri" w:cs="Calibri"/>
                      <w:sz w:val="22"/>
                      <w:lang w:eastAsia="zh-CN"/>
                    </w:rPr>
                  </w:pPr>
                  <w:r>
                    <w:rPr>
                      <w:rFonts w:ascii="Calibri" w:hAnsi="Calibri" w:cs="Calibri" w:hint="eastAsia"/>
                      <w:sz w:val="22"/>
                      <w:lang w:eastAsia="zh-CN"/>
                    </w:rPr>
                    <w:t>Qu</w:t>
                  </w:r>
                  <w:r>
                    <w:rPr>
                      <w:rFonts w:ascii="Calibri" w:hAnsi="Calibri" w:cs="Calibri"/>
                      <w:sz w:val="22"/>
                      <w:lang w:eastAsia="zh-CN"/>
                    </w:rPr>
                    <w:t>alcomm</w:t>
                  </w:r>
                </w:p>
              </w:tc>
              <w:tc>
                <w:tcPr>
                  <w:tcW w:w="4820" w:type="dxa"/>
                </w:tcPr>
                <w:p w14:paraId="13823C33" w14:textId="77777777" w:rsidR="0021120D" w:rsidRDefault="00E90238">
                  <w:pPr>
                    <w:rPr>
                      <w:rFonts w:ascii="Calibri" w:hAnsi="Calibri" w:cs="Calibri"/>
                      <w:sz w:val="22"/>
                      <w:lang w:eastAsia="zh-CN"/>
                    </w:rPr>
                  </w:pPr>
                  <w:r>
                    <w:rPr>
                      <w:rFonts w:ascii="Calibri" w:hAnsi="Calibri" w:cs="Calibri"/>
                      <w:sz w:val="22"/>
                      <w:lang w:eastAsia="zh-CN"/>
                    </w:rPr>
                    <w:t>82-</w:t>
                  </w:r>
                  <w:r>
                    <w:rPr>
                      <w:rFonts w:ascii="Calibri" w:hAnsi="Calibri" w:cs="Calibri" w:hint="eastAsia"/>
                      <w:sz w:val="22"/>
                      <w:lang w:eastAsia="zh-CN"/>
                    </w:rPr>
                    <w:t>9</w:t>
                  </w:r>
                  <w:r>
                    <w:rPr>
                      <w:rFonts w:ascii="Calibri" w:hAnsi="Calibri" w:cs="Calibri"/>
                      <w:sz w:val="22"/>
                      <w:lang w:eastAsia="zh-CN"/>
                    </w:rPr>
                    <w:t>2%</w:t>
                  </w:r>
                </w:p>
              </w:tc>
            </w:tr>
          </w:tbl>
          <w:p w14:paraId="13823C35" w14:textId="77777777" w:rsidR="0021120D" w:rsidRDefault="00E90238">
            <w:pPr>
              <w:rPr>
                <w:rFonts w:ascii="Calibri" w:hAnsi="Calibri" w:cs="Calibri"/>
                <w:sz w:val="22"/>
                <w:lang w:eastAsia="zh-CN"/>
              </w:rPr>
            </w:pPr>
            <w:r>
              <w:rPr>
                <w:rFonts w:ascii="Calibri" w:hAnsi="Calibri" w:cs="Calibri"/>
                <w:sz w:val="22"/>
                <w:lang w:eastAsia="zh-CN"/>
              </w:rPr>
              <w:t>Clearly most of UE power is consumed in the transition period from such results in the table, which is not ecomonic for UE performing positioning with 1 yr battery life. Instead, UE performing postioning (e.g., transmitting SRS) accounting for the highest proportion of the total power should make more sense.</w:t>
            </w:r>
          </w:p>
          <w:p w14:paraId="13823C36" w14:textId="77777777" w:rsidR="0021120D" w:rsidRDefault="00E90238">
            <w:pPr>
              <w:rPr>
                <w:rFonts w:ascii="Calibri" w:hAnsi="Calibri" w:cs="Calibri"/>
                <w:sz w:val="22"/>
                <w:lang w:eastAsia="zh-CN"/>
              </w:rPr>
            </w:pPr>
            <w:r>
              <w:rPr>
                <w:rFonts w:ascii="Calibri" w:hAnsi="Calibri" w:cs="Calibri"/>
                <w:sz w:val="22"/>
                <w:lang w:eastAsia="zh-CN"/>
              </w:rPr>
              <w:t xml:space="preserve">Even from the power contribution percentage analysis, adopted in general power saving SI/WI, it should not be difficult to realize that the transition energy needs optimization for positioning. </w:t>
            </w:r>
          </w:p>
          <w:p w14:paraId="13823C37" w14:textId="77777777" w:rsidR="0021120D" w:rsidRDefault="00E90238">
            <w:pPr>
              <w:rPr>
                <w:rFonts w:ascii="Calibri" w:hAnsi="Calibri" w:cs="Calibri"/>
                <w:sz w:val="22"/>
                <w:lang w:eastAsia="zh-CN"/>
              </w:rPr>
            </w:pPr>
            <w:r>
              <w:rPr>
                <w:rFonts w:ascii="Calibri" w:hAnsi="Calibri" w:cs="Calibri"/>
                <w:sz w:val="22"/>
                <w:lang w:eastAsia="zh-CN"/>
              </w:rPr>
              <w:t xml:space="preserve">We are in positioning related study item, and such optimization for positioning should be encouraged but </w:t>
            </w:r>
            <w:proofErr w:type="gramStart"/>
            <w:r>
              <w:rPr>
                <w:rFonts w:ascii="Calibri" w:hAnsi="Calibri" w:cs="Calibri"/>
                <w:sz w:val="22"/>
                <w:lang w:eastAsia="zh-CN"/>
              </w:rPr>
              <w:t>rather  precluded</w:t>
            </w:r>
            <w:proofErr w:type="gramEnd"/>
            <w:r>
              <w:rPr>
                <w:rFonts w:ascii="Calibri" w:hAnsi="Calibri" w:cs="Calibri"/>
                <w:sz w:val="22"/>
                <w:lang w:eastAsia="zh-CN"/>
              </w:rPr>
              <w:t xml:space="preserve"> without good reason.</w:t>
            </w:r>
          </w:p>
          <w:p w14:paraId="13823C38" w14:textId="77777777" w:rsidR="0021120D" w:rsidRDefault="00E90238">
            <w:pPr>
              <w:rPr>
                <w:rFonts w:ascii="Calibri" w:hAnsi="Calibri" w:cs="Calibri"/>
                <w:sz w:val="22"/>
                <w:lang w:eastAsia="zh-CN"/>
              </w:rPr>
            </w:pPr>
            <w:r>
              <w:rPr>
                <w:rFonts w:ascii="Calibri" w:hAnsi="Calibri" w:cs="Calibri"/>
                <w:sz w:val="22"/>
                <w:lang w:eastAsia="zh-CN"/>
              </w:rPr>
              <w:t xml:space="preserve"> </w:t>
            </w:r>
          </w:p>
        </w:tc>
      </w:tr>
    </w:tbl>
    <w:p w14:paraId="13823C3A" w14:textId="77777777" w:rsidR="0021120D" w:rsidRDefault="0021120D">
      <w:pPr>
        <w:spacing w:beforeLines="50" w:before="120" w:line="288" w:lineRule="auto"/>
        <w:rPr>
          <w:bCs/>
        </w:rPr>
      </w:pPr>
    </w:p>
    <w:p w14:paraId="13823C3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3.1.4 Round 3 discussion</w:t>
      </w:r>
    </w:p>
    <w:p w14:paraId="13823C3C"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lang w:val="en-US" w:eastAsia="zh-CN"/>
        </w:rPr>
        <w:t xml:space="preserve"> </w:t>
      </w:r>
    </w:p>
    <w:p w14:paraId="13823C3D"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Based on the inputs from the 2nd round, the overall situation did not change too much, as the comments were still quite controversial:</w:t>
      </w:r>
    </w:p>
    <w:p w14:paraId="13823C3E" w14:textId="77777777" w:rsidR="0021120D" w:rsidRDefault="00E90238">
      <w:pPr>
        <w:pStyle w:val="aff2"/>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note to optionally consider Option 2,</w:t>
      </w:r>
    </w:p>
    <w:p w14:paraId="13823C3F" w14:textId="77777777" w:rsidR="0021120D" w:rsidRDefault="00E90238">
      <w:pPr>
        <w:pStyle w:val="aff2"/>
        <w:numPr>
          <w:ilvl w:val="1"/>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Concerns (4 companies): Samsung, Qualcomm, Nokia, Intel, LGE, in which 2 companies have softer tones:</w:t>
      </w:r>
    </w:p>
    <w:p w14:paraId="13823C40" w14:textId="77777777" w:rsidR="0021120D" w:rsidRDefault="00E90238">
      <w:pPr>
        <w:pStyle w:val="aff2"/>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seems OK to optionally take Option 2 if supporting companies are able to achieve it;</w:t>
      </w:r>
    </w:p>
    <w:p w14:paraId="13823C41" w14:textId="77777777" w:rsidR="0021120D" w:rsidRDefault="00E90238">
      <w:pPr>
        <w:pStyle w:val="aff2"/>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L</w:t>
      </w:r>
      <w:r>
        <w:rPr>
          <w:rFonts w:ascii="Arial" w:eastAsiaTheme="minorEastAsia" w:hAnsi="Arial" w:cs="Arial"/>
          <w:sz w:val="20"/>
          <w:szCs w:val="20"/>
          <w:lang w:eastAsia="zh-CN"/>
        </w:rPr>
        <w:t>GE expressed that any company who prefer to investigate special implementation can assume Option 2;</w:t>
      </w:r>
    </w:p>
    <w:p w14:paraId="13823C42" w14:textId="77777777" w:rsidR="0021120D" w:rsidRDefault="00E90238">
      <w:pPr>
        <w:pStyle w:val="aff2"/>
        <w:numPr>
          <w:ilvl w:val="1"/>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K to compromise (2 companies): HW, Ericsson;</w:t>
      </w:r>
    </w:p>
    <w:p w14:paraId="13823C43" w14:textId="77777777" w:rsidR="0021120D" w:rsidRDefault="00E90238">
      <w:pPr>
        <w:pStyle w:val="aff2"/>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value of additional transition energy of Option 1,</w:t>
      </w:r>
    </w:p>
    <w:p w14:paraId="13823C44" w14:textId="77777777" w:rsidR="0021120D" w:rsidRDefault="00E90238">
      <w:pPr>
        <w:pStyle w:val="aff2"/>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Concerns on 5000 (3 companies): Qualcomm, Nokia (can live with 10000), LGE (as the rational of 5000 is not clear);</w:t>
      </w:r>
    </w:p>
    <w:p w14:paraId="13823C45" w14:textId="77777777" w:rsidR="0021120D" w:rsidRDefault="00E90238">
      <w:pPr>
        <w:pStyle w:val="aff2"/>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OK to compromise (7 companies): Samsung, Ericsson, Intel, ZTE, HW, xiaomi, vivo</w:t>
      </w:r>
    </w:p>
    <w:p w14:paraId="13823C4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I’d like to share some of my thinkings on this issue:</w:t>
      </w:r>
    </w:p>
    <w:p w14:paraId="13823C47" w14:textId="77777777" w:rsidR="0021120D" w:rsidRDefault="00E90238">
      <w:pPr>
        <w:pStyle w:val="aff2"/>
        <w:numPr>
          <w:ilvl w:val="0"/>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I notified that in the 2nd round, companies did not insist on reusing the value of 20000 as defined in NB-IoT, it is possible that some companies are taking into account the argument of why reusing NB-IoT is not 100% reasonable. In this sense, we can further try to find a compromised value that are acceptable to all. Regarding the value of 5000 proposed in the last round, some companies mentioned that they were not sure about the </w:t>
      </w:r>
      <w:r>
        <w:rPr>
          <w:rFonts w:ascii="Arial" w:hAnsi="Arial" w:cs="Arial"/>
          <w:sz w:val="20"/>
          <w:szCs w:val="20"/>
          <w:lang w:eastAsia="zh-CN"/>
        </w:rPr>
        <w:lastRenderedPageBreak/>
        <w:t xml:space="preserve">technical rationale behind 5000. In fact, vivo raised a point that 5000 can be treated as a tradeoff value based on the optional transition power in NB-IoT (where the relative power decreases from 0.05 to 0.015, and hence the additional transition energy increases from 2500 to 5000). On the other hand, some companies expressed that they can compromise to the value of 10000. From the comments by vivo under Proposal 4.1-1, this value may be related to what procedures are considered during the transition, e.g., main radio hardware turn on, coase sync, cell search, etc., please take these into account when we discussing the value. </w:t>
      </w:r>
    </w:p>
    <w:p w14:paraId="13823C48" w14:textId="77777777" w:rsidR="0021120D" w:rsidRDefault="00E90238">
      <w:pPr>
        <w:pStyle w:val="aff2"/>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egarding the note, my feeling is that this should be based on technical considerations and we should try to avoid simply taking majority views. For the comments by HW on why Option 2 should not be completely precluded in the email, again, I still didn’t see any valuable arguments towards that. </w:t>
      </w:r>
    </w:p>
    <w:p w14:paraId="13823C49"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proposal is then updated as below.</w:t>
      </w:r>
    </w:p>
    <w:p w14:paraId="13823C4A" w14:textId="77777777" w:rsidR="0021120D" w:rsidRDefault="0021120D">
      <w:pPr>
        <w:spacing w:beforeLines="50" w:before="120" w:line="288" w:lineRule="auto"/>
        <w:rPr>
          <w:bCs/>
          <w:lang w:eastAsia="zh-CN"/>
        </w:rPr>
      </w:pPr>
    </w:p>
    <w:p w14:paraId="13823C4B"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(III)</w:t>
      </w:r>
    </w:p>
    <w:p w14:paraId="13823C4C" w14:textId="77777777" w:rsidR="0021120D" w:rsidRDefault="00E90238">
      <w:pPr>
        <w:pStyle w:val="aff2"/>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p>
    <w:p w14:paraId="13823C4D" w14:textId="77777777" w:rsidR="0021120D" w:rsidRDefault="00E90238">
      <w:pPr>
        <w:pStyle w:val="aff2"/>
        <w:numPr>
          <w:ilvl w:val="1"/>
          <w:numId w:val="25"/>
        </w:numPr>
        <w:spacing w:beforeLines="50" w:before="120" w:line="288" w:lineRule="auto"/>
        <w:rPr>
          <w:rFonts w:ascii="Arial" w:hAnsi="Arial" w:cs="Arial"/>
          <w:color w:val="00B050"/>
          <w:sz w:val="20"/>
          <w:szCs w:val="20"/>
          <w:lang w:eastAsia="zh-CN"/>
        </w:rPr>
      </w:pPr>
      <w:r>
        <w:rPr>
          <w:rFonts w:ascii="Arial" w:hAnsi="Arial" w:cs="Arial"/>
          <w:color w:val="00B050"/>
          <w:sz w:val="20"/>
          <w:szCs w:val="20"/>
          <w:lang w:eastAsia="zh-CN"/>
        </w:rPr>
        <w:t>Adopt the following option as the baseline:</w:t>
      </w:r>
    </w:p>
    <w:p w14:paraId="13823C4E" w14:textId="77777777" w:rsidR="0021120D" w:rsidRDefault="00E90238">
      <w:pPr>
        <w:pStyle w:val="aff2"/>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C4F" w14:textId="77777777" w:rsidR="0021120D" w:rsidRDefault="00E90238">
      <w:pPr>
        <w:pStyle w:val="aff2"/>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00B050"/>
          <w:sz w:val="20"/>
          <w:szCs w:val="20"/>
          <w:lang w:eastAsia="zh-CN"/>
        </w:rPr>
        <w:t xml:space="preserve">down-select to one of the following: </w:t>
      </w:r>
    </w:p>
    <w:p w14:paraId="13823C50" w14:textId="77777777" w:rsidR="0021120D" w:rsidRDefault="00E90238">
      <w:pPr>
        <w:pStyle w:val="aff2"/>
        <w:numPr>
          <w:ilvl w:val="3"/>
          <w:numId w:val="21"/>
        </w:numPr>
        <w:spacing w:line="288" w:lineRule="auto"/>
        <w:rPr>
          <w:rFonts w:ascii="Arial" w:hAnsi="Arial" w:cs="Arial"/>
          <w:color w:val="00B050"/>
          <w:sz w:val="20"/>
          <w:szCs w:val="20"/>
          <w:lang w:eastAsia="zh-CN"/>
        </w:rPr>
      </w:pPr>
      <w:r>
        <w:rPr>
          <w:rFonts w:ascii="Arial" w:eastAsiaTheme="minorEastAsia" w:hAnsi="Arial" w:cs="Arial"/>
          <w:color w:val="00B050"/>
          <w:sz w:val="20"/>
          <w:szCs w:val="20"/>
          <w:lang w:eastAsia="zh-CN"/>
        </w:rPr>
        <w:t>Alt. 1: 5000;</w:t>
      </w:r>
    </w:p>
    <w:p w14:paraId="13823C51" w14:textId="77777777" w:rsidR="0021120D" w:rsidRDefault="00E90238">
      <w:pPr>
        <w:pStyle w:val="aff2"/>
        <w:numPr>
          <w:ilvl w:val="3"/>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A</w:t>
      </w:r>
      <w:r>
        <w:rPr>
          <w:rFonts w:ascii="Arial" w:eastAsiaTheme="minorEastAsia" w:hAnsi="Arial" w:cs="Arial"/>
          <w:color w:val="00B050"/>
          <w:sz w:val="20"/>
          <w:szCs w:val="20"/>
          <w:lang w:eastAsia="zh-CN"/>
        </w:rPr>
        <w:t>lt. 2: 10000</w:t>
      </w:r>
    </w:p>
    <w:p w14:paraId="13823C52" w14:textId="77777777" w:rsidR="0021120D" w:rsidRDefault="00E90238">
      <w:pPr>
        <w:pStyle w:val="aff2"/>
        <w:numPr>
          <w:ilvl w:val="4"/>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N</w:t>
      </w:r>
      <w:r>
        <w:rPr>
          <w:rFonts w:ascii="Arial" w:eastAsiaTheme="minorEastAsia" w:hAnsi="Arial" w:cs="Arial"/>
          <w:color w:val="00B050"/>
          <w:sz w:val="20"/>
          <w:szCs w:val="20"/>
          <w:lang w:eastAsia="zh-CN"/>
        </w:rPr>
        <w:t xml:space="preserve">ote: The additional transition energy may be related to the procedures (e.g., </w:t>
      </w:r>
      <w:r>
        <w:rPr>
          <w:rFonts w:ascii="Arial" w:hAnsi="Arial" w:cs="Arial"/>
          <w:color w:val="00B050"/>
          <w:sz w:val="20"/>
          <w:szCs w:val="20"/>
          <w:lang w:eastAsia="zh-CN"/>
        </w:rPr>
        <w:t xml:space="preserve">main radio hardware </w:t>
      </w:r>
      <w:proofErr w:type="gramStart"/>
      <w:r>
        <w:rPr>
          <w:rFonts w:ascii="Arial" w:hAnsi="Arial" w:cs="Arial"/>
          <w:color w:val="00B050"/>
          <w:sz w:val="20"/>
          <w:szCs w:val="20"/>
          <w:lang w:eastAsia="zh-CN"/>
        </w:rPr>
        <w:t>turn</w:t>
      </w:r>
      <w:proofErr w:type="gramEnd"/>
      <w:r>
        <w:rPr>
          <w:rFonts w:ascii="Arial" w:hAnsi="Arial" w:cs="Arial"/>
          <w:color w:val="00B050"/>
          <w:sz w:val="20"/>
          <w:szCs w:val="20"/>
          <w:lang w:eastAsia="zh-CN"/>
        </w:rPr>
        <w:t xml:space="preserve"> on, coase sync, cell search, etc.</w:t>
      </w:r>
      <w:r>
        <w:rPr>
          <w:rFonts w:ascii="Arial" w:eastAsiaTheme="minorEastAsia" w:hAnsi="Arial" w:cs="Arial"/>
          <w:color w:val="00B050"/>
          <w:sz w:val="20"/>
          <w:szCs w:val="20"/>
          <w:lang w:eastAsia="zh-CN"/>
        </w:rPr>
        <w:t>) that are included within the transition time.</w:t>
      </w:r>
    </w:p>
    <w:p w14:paraId="13823C53" w14:textId="77777777" w:rsidR="0021120D" w:rsidRDefault="00E90238">
      <w:pPr>
        <w:pStyle w:val="aff2"/>
        <w:numPr>
          <w:ilvl w:val="2"/>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C54" w14:textId="77777777" w:rsidR="0021120D" w:rsidRDefault="00E90238">
      <w:pPr>
        <w:pStyle w:val="aff2"/>
        <w:numPr>
          <w:ilvl w:val="1"/>
          <w:numId w:val="20"/>
        </w:numPr>
        <w:spacing w:beforeLines="50" w:before="120" w:line="288" w:lineRule="auto"/>
        <w:rPr>
          <w:rFonts w:ascii="Arial" w:hAnsi="Arial" w:cs="Arial"/>
          <w:sz w:val="20"/>
          <w:szCs w:val="20"/>
          <w:lang w:eastAsia="zh-CN"/>
        </w:rPr>
      </w:pPr>
      <w:r>
        <w:rPr>
          <w:rFonts w:ascii="Arial" w:eastAsiaTheme="minorEastAsia" w:hAnsi="Arial" w:cs="Arial"/>
          <w:color w:val="00B050"/>
          <w:sz w:val="20"/>
          <w:szCs w:val="20"/>
          <w:lang w:eastAsia="zh-CN"/>
        </w:rPr>
        <w:t>Optionally,</w:t>
      </w:r>
      <w:r>
        <w:rPr>
          <w:rFonts w:ascii="Arial" w:eastAsiaTheme="minorEastAsia" w:hAnsi="Arial" w:cs="Arial"/>
          <w:color w:val="7030A0"/>
          <w:sz w:val="20"/>
          <w:szCs w:val="20"/>
          <w:lang w:eastAsia="zh-CN"/>
        </w:rPr>
        <w:t xml:space="preserve"> </w:t>
      </w:r>
      <w:r>
        <w:rPr>
          <w:rFonts w:ascii="Arial" w:eastAsiaTheme="minorEastAsia" w:hAnsi="Arial" w:cs="Arial"/>
          <w:sz w:val="20"/>
          <w:szCs w:val="20"/>
          <w:lang w:eastAsia="zh-CN"/>
        </w:rPr>
        <w:t xml:space="preserve">when UE wakes up from the ultra-sleep state to perform positioning measurement and/or transmission only, </w:t>
      </w: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in RAN1#110 meeting </w:t>
      </w:r>
      <w:r>
        <w:rPr>
          <w:rFonts w:ascii="Arial" w:eastAsiaTheme="minorEastAsia" w:hAnsi="Arial" w:cs="Arial"/>
          <w:color w:val="00B050"/>
          <w:sz w:val="20"/>
          <w:szCs w:val="20"/>
          <w:lang w:eastAsia="zh-CN"/>
        </w:rPr>
        <w:t>may</w:t>
      </w:r>
      <w:r>
        <w:rPr>
          <w:rFonts w:ascii="Arial" w:eastAsiaTheme="minorEastAsia" w:hAnsi="Arial" w:cs="Arial"/>
          <w:sz w:val="20"/>
          <w:szCs w:val="20"/>
          <w:lang w:eastAsia="zh-CN"/>
        </w:rPr>
        <w:t xml:space="preserve"> be adopted to evaluate the benefits of optimized paging reception.</w:t>
      </w:r>
    </w:p>
    <w:p w14:paraId="13823C55" w14:textId="77777777" w:rsidR="0021120D" w:rsidRDefault="0021120D">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21120D" w14:paraId="13823C58" w14:textId="77777777">
        <w:tc>
          <w:tcPr>
            <w:tcW w:w="2336" w:type="dxa"/>
          </w:tcPr>
          <w:p w14:paraId="13823C56"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5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5F" w14:textId="77777777">
        <w:tc>
          <w:tcPr>
            <w:tcW w:w="2336" w:type="dxa"/>
          </w:tcPr>
          <w:p w14:paraId="13823C5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3C5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First, we appreciate all the hard word that the FL is doing to progress in the subagenda and especially this topic. Unfortunately, we still have technical concerns with both 5K and 10K values. We don’t see the technical merit of using these over the established 20K value. </w:t>
            </w:r>
          </w:p>
          <w:p w14:paraId="13823C5B" w14:textId="77777777" w:rsidR="0021120D" w:rsidRDefault="0021120D">
            <w:pPr>
              <w:spacing w:before="0" w:line="240" w:lineRule="auto"/>
              <w:rPr>
                <w:rFonts w:ascii="Calibri" w:hAnsi="Calibri" w:cs="Calibri"/>
                <w:sz w:val="22"/>
                <w:lang w:eastAsia="zh-CN"/>
              </w:rPr>
            </w:pPr>
          </w:p>
          <w:p w14:paraId="13823C5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Furthermore, pointing out that Option 2 may be adopted is too much to agree on. Companies are allowed to evaluate Option 2 if they are interested, but now the above statement it appears as if all companies (i.e. RAN1 collectively) puts the Option 2 in the bucket of “optional” configurations. We don’t think that there is such consensus at this point, especially if it just a single company.</w:t>
            </w:r>
          </w:p>
          <w:p w14:paraId="13823C5D" w14:textId="77777777" w:rsidR="0021120D" w:rsidRDefault="0021120D">
            <w:pPr>
              <w:spacing w:before="0" w:line="240" w:lineRule="auto"/>
              <w:rPr>
                <w:rFonts w:ascii="Calibri" w:hAnsi="Calibri" w:cs="Calibri"/>
                <w:sz w:val="22"/>
                <w:lang w:eastAsia="zh-CN"/>
              </w:rPr>
            </w:pPr>
          </w:p>
          <w:p w14:paraId="13823C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If the proposal is written as: “Power consumption analysis from individual companies with Option 2 can be captured in the TR”, or something similar, we ll be OK. Similar approach is happening in the other subagenda (</w:t>
            </w:r>
            <w:proofErr w:type="gramStart"/>
            <w:r>
              <w:rPr>
                <w:rFonts w:ascii="Calibri" w:hAnsi="Calibri" w:cs="Calibri"/>
                <w:sz w:val="22"/>
                <w:lang w:eastAsia="zh-CN"/>
              </w:rPr>
              <w:t>e..g</w:t>
            </w:r>
            <w:proofErr w:type="gramEnd"/>
            <w:r>
              <w:rPr>
                <w:rFonts w:ascii="Calibri" w:hAnsi="Calibri" w:cs="Calibri"/>
                <w:sz w:val="22"/>
                <w:lang w:eastAsia="zh-CN"/>
              </w:rPr>
              <w:t xml:space="preserve"> Redcap) where a few companies want to capture the CPP results but there is no majority to look into it further. </w:t>
            </w:r>
          </w:p>
        </w:tc>
      </w:tr>
      <w:tr w:rsidR="0021120D" w14:paraId="13823C62" w14:textId="77777777">
        <w:tc>
          <w:tcPr>
            <w:tcW w:w="2336" w:type="dxa"/>
          </w:tcPr>
          <w:p w14:paraId="13823C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13823C6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ow about taking two values for the evaluation, e.g 5000, and 20000.</w:t>
            </w:r>
          </w:p>
        </w:tc>
      </w:tr>
      <w:tr w:rsidR="0021120D" w14:paraId="13823C68" w14:textId="77777777">
        <w:tc>
          <w:tcPr>
            <w:tcW w:w="2336" w:type="dxa"/>
          </w:tcPr>
          <w:p w14:paraId="13823C6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3C64"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 xml:space="preserve">We are generally open for the value of additional transition energy. But we prefer only adopt one option for battery life evaluation. </w:t>
            </w:r>
          </w:p>
          <w:p w14:paraId="13823C65"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From another perspective, the additional transition energy of ultra-deep sleep should be greater than that of deep sleep, even if the LPHAP device only wake up to perform positioning only, but the second bullet adopted option 2, where the additional transition energy of ultra-deep sleep is the same as that of deep sleep. So we suggest to delete the second subbullet.</w:t>
            </w:r>
          </w:p>
          <w:p w14:paraId="13823C66"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 xml:space="preserve">Or if have to use option 2, we can agree on the revised additional transition energy as 480, which is greater than that of deep sleep. </w:t>
            </w:r>
          </w:p>
          <w:p w14:paraId="13823C67" w14:textId="77777777" w:rsidR="0021120D" w:rsidRDefault="00E90238">
            <w:pPr>
              <w:rPr>
                <w:rFonts w:ascii="Calibri" w:eastAsia="宋体" w:hAnsi="Calibri" w:cs="Calibri"/>
                <w:sz w:val="22"/>
                <w:lang w:val="en-US" w:eastAsia="ja-JP"/>
              </w:rPr>
            </w:pPr>
            <w:r>
              <w:rPr>
                <w:rFonts w:ascii="Calibri" w:eastAsia="宋体" w:hAnsi="Calibri" w:cs="Calibri" w:hint="eastAsia"/>
                <w:sz w:val="22"/>
                <w:lang w:val="en-US" w:eastAsia="zh-CN"/>
              </w:rPr>
              <w:t>If the power consumption model cannot be decided we are OK to do more evaluation to choose a more appropriate value towards transition energy for ultra-deep sleep.</w:t>
            </w:r>
          </w:p>
        </w:tc>
      </w:tr>
      <w:tr w:rsidR="00E90238" w14:paraId="13823C80" w14:textId="77777777" w:rsidTr="005B0088">
        <w:tc>
          <w:tcPr>
            <w:tcW w:w="2336" w:type="dxa"/>
          </w:tcPr>
          <w:p w14:paraId="13823C69"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3C6A"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L’s effort on moderating this issue for moving forwared is really appreciated. </w:t>
            </w:r>
          </w:p>
          <w:p w14:paraId="13823C6B"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the second comment made in Round-2, we observed from other companies’ resultes as summaried in the table, </w:t>
            </w:r>
            <w:r w:rsidRPr="007E6EC2">
              <w:rPr>
                <w:rFonts w:ascii="Calibri" w:hAnsi="Calibri" w:cs="Calibri"/>
                <w:sz w:val="22"/>
                <w:lang w:eastAsia="zh-CN"/>
              </w:rPr>
              <w:t>most of UE power is consumed in the transition period</w:t>
            </w:r>
            <w:r>
              <w:rPr>
                <w:rFonts w:ascii="Calibri" w:hAnsi="Calibri" w:cs="Calibri"/>
                <w:sz w:val="22"/>
                <w:lang w:eastAsia="zh-CN"/>
              </w:rPr>
              <w:t xml:space="preserve"> but not in transmission or reception for performing positioning, which to us does not justify USD option1 as the baseline but rather justify option2 as the baseline, to reach the LPHAP target. </w:t>
            </w:r>
          </w:p>
          <w:p w14:paraId="13823C6C" w14:textId="77777777" w:rsidR="00E90238" w:rsidRPr="007E6EC2" w:rsidRDefault="00E90238" w:rsidP="005B0088">
            <w:pPr>
              <w:spacing w:before="0" w:line="240" w:lineRule="auto"/>
              <w:rPr>
                <w:rFonts w:ascii="Calibri" w:hAnsi="Calibri" w:cs="Calibri"/>
                <w:sz w:val="22"/>
                <w:lang w:eastAsia="zh-CN"/>
              </w:rPr>
            </w:pPr>
          </w:p>
          <w:tbl>
            <w:tblPr>
              <w:tblStyle w:val="afb"/>
              <w:tblW w:w="0" w:type="auto"/>
              <w:tblLook w:val="04A0" w:firstRow="1" w:lastRow="0" w:firstColumn="1" w:lastColumn="0" w:noHBand="0" w:noVBand="1"/>
            </w:tblPr>
            <w:tblGrid>
              <w:gridCol w:w="1656"/>
              <w:gridCol w:w="4820"/>
            </w:tblGrid>
            <w:tr w:rsidR="00E90238" w:rsidRPr="007E6EC2" w14:paraId="13823C6F" w14:textId="77777777" w:rsidTr="005B0088">
              <w:tc>
                <w:tcPr>
                  <w:tcW w:w="1656" w:type="dxa"/>
                </w:tcPr>
                <w:p w14:paraId="13823C6D"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C</w:t>
                  </w:r>
                  <w:r w:rsidRPr="007E6EC2">
                    <w:rPr>
                      <w:rFonts w:ascii="Calibri" w:hAnsi="Calibri" w:cs="Calibri"/>
                      <w:sz w:val="22"/>
                      <w:lang w:eastAsia="zh-CN"/>
                    </w:rPr>
                    <w:t>ompanies</w:t>
                  </w:r>
                </w:p>
              </w:tc>
              <w:tc>
                <w:tcPr>
                  <w:tcW w:w="4820" w:type="dxa"/>
                </w:tcPr>
                <w:p w14:paraId="13823C6E"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P</w:t>
                  </w:r>
                  <w:r w:rsidRPr="007E6EC2">
                    <w:rPr>
                      <w:rFonts w:ascii="Calibri" w:hAnsi="Calibri" w:cs="Calibri"/>
                      <w:sz w:val="22"/>
                      <w:lang w:eastAsia="zh-CN"/>
                    </w:rPr>
                    <w:t>ercentage of power consumption of transition energy of ultra-deep sleep Option 1</w:t>
                  </w:r>
                </w:p>
              </w:tc>
            </w:tr>
            <w:tr w:rsidR="00E90238" w:rsidRPr="007E6EC2" w14:paraId="13823C72" w14:textId="77777777" w:rsidTr="005B0088">
              <w:tc>
                <w:tcPr>
                  <w:tcW w:w="1656" w:type="dxa"/>
                </w:tcPr>
                <w:p w14:paraId="13823C70"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vivo</w:t>
                  </w:r>
                </w:p>
              </w:tc>
              <w:tc>
                <w:tcPr>
                  <w:tcW w:w="4820" w:type="dxa"/>
                </w:tcPr>
                <w:p w14:paraId="13823C71"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62-</w:t>
                  </w:r>
                  <w:r w:rsidRPr="007E6EC2">
                    <w:rPr>
                      <w:rFonts w:ascii="Calibri" w:hAnsi="Calibri" w:cs="Calibri" w:hint="eastAsia"/>
                      <w:sz w:val="22"/>
                      <w:lang w:eastAsia="zh-CN"/>
                    </w:rPr>
                    <w:t>9</w:t>
                  </w:r>
                  <w:r w:rsidRPr="007E6EC2">
                    <w:rPr>
                      <w:rFonts w:ascii="Calibri" w:hAnsi="Calibri" w:cs="Calibri"/>
                      <w:sz w:val="22"/>
                      <w:lang w:eastAsia="zh-CN"/>
                    </w:rPr>
                    <w:t>1%</w:t>
                  </w:r>
                </w:p>
              </w:tc>
            </w:tr>
            <w:tr w:rsidR="00E90238" w:rsidRPr="007E6EC2" w14:paraId="13823C75" w14:textId="77777777" w:rsidTr="005B0088">
              <w:tc>
                <w:tcPr>
                  <w:tcW w:w="1656" w:type="dxa"/>
                </w:tcPr>
                <w:p w14:paraId="13823C73"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Z</w:t>
                  </w:r>
                  <w:r w:rsidRPr="007E6EC2">
                    <w:rPr>
                      <w:rFonts w:ascii="Calibri" w:hAnsi="Calibri" w:cs="Calibri"/>
                      <w:sz w:val="22"/>
                      <w:lang w:eastAsia="zh-CN"/>
                    </w:rPr>
                    <w:t>TE</w:t>
                  </w:r>
                </w:p>
              </w:tc>
              <w:tc>
                <w:tcPr>
                  <w:tcW w:w="4820" w:type="dxa"/>
                </w:tcPr>
                <w:p w14:paraId="13823C74"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89-</w:t>
                  </w:r>
                  <w:r w:rsidRPr="007E6EC2">
                    <w:rPr>
                      <w:rFonts w:ascii="Calibri" w:hAnsi="Calibri" w:cs="Calibri" w:hint="eastAsia"/>
                      <w:sz w:val="22"/>
                      <w:lang w:eastAsia="zh-CN"/>
                    </w:rPr>
                    <w:t>9</w:t>
                  </w:r>
                  <w:r w:rsidRPr="007E6EC2">
                    <w:rPr>
                      <w:rFonts w:ascii="Calibri" w:hAnsi="Calibri" w:cs="Calibri"/>
                      <w:sz w:val="22"/>
                      <w:lang w:eastAsia="zh-CN"/>
                    </w:rPr>
                    <w:t>4%</w:t>
                  </w:r>
                </w:p>
              </w:tc>
            </w:tr>
            <w:tr w:rsidR="00E90238" w:rsidRPr="007E6EC2" w14:paraId="13823C78" w14:textId="77777777" w:rsidTr="005B0088">
              <w:tc>
                <w:tcPr>
                  <w:tcW w:w="1656" w:type="dxa"/>
                </w:tcPr>
                <w:p w14:paraId="13823C76"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CMCC</w:t>
                  </w:r>
                </w:p>
              </w:tc>
              <w:tc>
                <w:tcPr>
                  <w:tcW w:w="4820" w:type="dxa"/>
                </w:tcPr>
                <w:p w14:paraId="13823C77"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73-94%</w:t>
                  </w:r>
                </w:p>
              </w:tc>
            </w:tr>
            <w:tr w:rsidR="00E90238" w:rsidRPr="007E6EC2" w14:paraId="13823C7B" w14:textId="77777777" w:rsidTr="005B0088">
              <w:tc>
                <w:tcPr>
                  <w:tcW w:w="1656" w:type="dxa"/>
                </w:tcPr>
                <w:p w14:paraId="13823C79"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Qu</w:t>
                  </w:r>
                  <w:r w:rsidRPr="007E6EC2">
                    <w:rPr>
                      <w:rFonts w:ascii="Calibri" w:hAnsi="Calibri" w:cs="Calibri"/>
                      <w:sz w:val="22"/>
                      <w:lang w:eastAsia="zh-CN"/>
                    </w:rPr>
                    <w:t>alcomm</w:t>
                  </w:r>
                </w:p>
              </w:tc>
              <w:tc>
                <w:tcPr>
                  <w:tcW w:w="4820" w:type="dxa"/>
                </w:tcPr>
                <w:p w14:paraId="13823C7A"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82-</w:t>
                  </w:r>
                  <w:r w:rsidRPr="007E6EC2">
                    <w:rPr>
                      <w:rFonts w:ascii="Calibri" w:hAnsi="Calibri" w:cs="Calibri" w:hint="eastAsia"/>
                      <w:sz w:val="22"/>
                      <w:lang w:eastAsia="zh-CN"/>
                    </w:rPr>
                    <w:t>9</w:t>
                  </w:r>
                  <w:r w:rsidRPr="007E6EC2">
                    <w:rPr>
                      <w:rFonts w:ascii="Calibri" w:hAnsi="Calibri" w:cs="Calibri"/>
                      <w:sz w:val="22"/>
                      <w:lang w:eastAsia="zh-CN"/>
                    </w:rPr>
                    <w:t>2%</w:t>
                  </w:r>
                </w:p>
              </w:tc>
            </w:tr>
          </w:tbl>
          <w:p w14:paraId="13823C7C" w14:textId="77777777" w:rsidR="00E90238" w:rsidRDefault="00E90238" w:rsidP="005B0088">
            <w:pPr>
              <w:spacing w:before="0" w:line="240" w:lineRule="auto"/>
              <w:rPr>
                <w:rFonts w:ascii="Calibri" w:hAnsi="Calibri" w:cs="Calibri"/>
                <w:sz w:val="22"/>
                <w:lang w:eastAsia="zh-CN"/>
              </w:rPr>
            </w:pPr>
          </w:p>
          <w:p w14:paraId="13823C7D"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With that said, we are not against to evaluate USD option 1 since it has a majority support, but precluding USD option2 or lower its importance by “optionally may be adopted” looks unfair, at least we don’t see the technical reasoning to do so. </w:t>
            </w:r>
          </w:p>
          <w:p w14:paraId="13823C7E" w14:textId="77777777" w:rsidR="00E90238" w:rsidRDefault="00E90238" w:rsidP="005B0088">
            <w:pPr>
              <w:spacing w:before="0" w:line="240" w:lineRule="auto"/>
              <w:rPr>
                <w:rFonts w:ascii="Calibri" w:hAnsi="Calibri" w:cs="Calibri"/>
                <w:sz w:val="22"/>
                <w:lang w:eastAsia="zh-CN"/>
              </w:rPr>
            </w:pPr>
          </w:p>
          <w:p w14:paraId="13823C7F" w14:textId="77777777" w:rsidR="00E90238" w:rsidRPr="007E6EC2"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moving forward, instead of down-selection/prioritization, I’d like to suggest we focusing on spelling out the difference for two options, e.g., what functions are assumed to be powered on after waking up from the USD and the associated transition time/energy, etc, so that companies can provide the feasibility investigation for each interested option(s), which is supposed to be what we need to do in the study item. </w:t>
            </w:r>
          </w:p>
        </w:tc>
      </w:tr>
      <w:tr w:rsidR="0086019F" w14:paraId="13823C8A" w14:textId="77777777" w:rsidTr="005B0088">
        <w:tc>
          <w:tcPr>
            <w:tcW w:w="2336" w:type="dxa"/>
          </w:tcPr>
          <w:p w14:paraId="13823C81"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t>F</w:t>
            </w:r>
            <w:r w:rsidRPr="007C0772">
              <w:rPr>
                <w:rFonts w:ascii="Calibri" w:hAnsi="Calibri" w:cs="Calibri"/>
                <w:color w:val="0070C0"/>
                <w:sz w:val="22"/>
                <w:lang w:eastAsia="zh-CN"/>
              </w:rPr>
              <w:t>L</w:t>
            </w:r>
          </w:p>
        </w:tc>
        <w:tc>
          <w:tcPr>
            <w:tcW w:w="7626" w:type="dxa"/>
          </w:tcPr>
          <w:p w14:paraId="13823C82"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hanks for the inputs so far. Here are some of my replies:</w:t>
            </w:r>
          </w:p>
          <w:p w14:paraId="13823C83" w14:textId="77777777" w:rsidR="000874D4" w:rsidRPr="007C0772" w:rsidRDefault="000874D4"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Qualcomm: Regarding the values of 5k and 10k, I think these are values relaxing from 20k in NB-IoT, as pointed out by some companies, </w:t>
            </w:r>
            <w:r w:rsidR="005B0088" w:rsidRPr="007C0772">
              <w:rPr>
                <w:rFonts w:ascii="Calibri" w:hAnsi="Calibri" w:cs="Calibri"/>
                <w:color w:val="0070C0"/>
                <w:sz w:val="22"/>
                <w:lang w:eastAsia="zh-CN"/>
              </w:rPr>
              <w:t>they don’t think reusing 20k in NB-IoT is reasonable. For example, NR and NB-IoT UEs have many differences (e.g., UE capabilities, bandwidth, etc.), and NB-IoT has two sleep states while LPHAP has four sleep states, basically, they have different assumptions and charateristics (e.g., whether sync is maintained) on the sleep state having the normalized relative power unit, and hence, the power supplied to be ON and procedures to be operated during transition time is quite different.</w:t>
            </w:r>
          </w:p>
          <w:p w14:paraId="13823C84"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lastRenderedPageBreak/>
              <w:t>T</w:t>
            </w:r>
            <w:r w:rsidRPr="007C0772">
              <w:rPr>
                <w:rFonts w:ascii="Calibri" w:hAnsi="Calibri" w:cs="Calibri"/>
                <w:color w:val="0070C0"/>
                <w:sz w:val="22"/>
                <w:lang w:eastAsia="zh-CN"/>
              </w:rPr>
              <w:t>o vivo: Thanks for the suggestion. My feeling is that having two values will further complicate the evalutions and captureing observations, so my first preference is still to have 1 value, but if we have no way out, maybe we can consider 2 values at most.</w:t>
            </w:r>
          </w:p>
          <w:p w14:paraId="13823C85"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ZTE: My suggestion is that we make the decision in this meeting and do not postpone this issue to the next meeting; otherwise, it would be </w:t>
            </w:r>
            <w:r w:rsidR="007C0772" w:rsidRPr="007C0772">
              <w:rPr>
                <w:rFonts w:ascii="Calibri" w:hAnsi="Calibri" w:cs="Calibri"/>
                <w:color w:val="0070C0"/>
                <w:sz w:val="22"/>
                <w:lang w:eastAsia="zh-CN"/>
              </w:rPr>
              <w:t>difficult to make observations in the next meeting. In fact, there are many companies try evaluate multiple values in the last meeting, and I don’t think the situation would change in three weeks.</w:t>
            </w:r>
          </w:p>
          <w:p w14:paraId="13823C86" w14:textId="77777777" w:rsidR="007C0772" w:rsidRPr="007C0772" w:rsidRDefault="007C0772"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HW: I somehow have a feeling that it is the values of Option 2 that some companies have concerns on. To some companies, even a UE performs the optimized wake-up procedure to perform positioning only, the transition energy and time of Option 2 are still too small to be rational. </w:t>
            </w:r>
          </w:p>
          <w:p w14:paraId="13823C87" w14:textId="77777777" w:rsidR="003729FF" w:rsidRDefault="007C0772" w:rsidP="007C0772">
            <w:pPr>
              <w:rPr>
                <w:rFonts w:ascii="Calibri" w:hAnsi="Calibri" w:cs="Calibri"/>
                <w:color w:val="0070C0"/>
                <w:sz w:val="22"/>
                <w:lang w:eastAsia="zh-CN"/>
              </w:rPr>
            </w:pPr>
            <w:r>
              <w:rPr>
                <w:rFonts w:ascii="Calibri" w:hAnsi="Calibri" w:cs="Calibri"/>
                <w:color w:val="0070C0"/>
                <w:sz w:val="22"/>
                <w:lang w:eastAsia="zh-CN"/>
              </w:rPr>
              <w:t>The comments</w:t>
            </w:r>
            <w:r w:rsidRPr="007C0772">
              <w:rPr>
                <w:rFonts w:ascii="Calibri" w:hAnsi="Calibri" w:cs="Calibri"/>
                <w:color w:val="0070C0"/>
                <w:sz w:val="22"/>
                <w:lang w:eastAsia="zh-CN"/>
              </w:rPr>
              <w:t xml:space="preserve"> are </w:t>
            </w:r>
            <w:r>
              <w:rPr>
                <w:rFonts w:ascii="Calibri" w:hAnsi="Calibri" w:cs="Calibri"/>
                <w:color w:val="0070C0"/>
                <w:sz w:val="22"/>
                <w:lang w:eastAsia="zh-CN"/>
              </w:rPr>
              <w:t xml:space="preserve">still </w:t>
            </w:r>
            <w:r w:rsidRPr="007C0772">
              <w:rPr>
                <w:rFonts w:ascii="Calibri" w:hAnsi="Calibri" w:cs="Calibri"/>
                <w:color w:val="0070C0"/>
                <w:sz w:val="22"/>
                <w:lang w:eastAsia="zh-CN"/>
              </w:rPr>
              <w:t>quite controversial, Qualcomm thinks that Option 2 may be adopted is too much to agree on (which is basically Alt. 1 in Round 1) while HW suggests to consider both without further down-selection as these two options refer to different wake-up procedures (which is basically Alt. 2 in Round 1). I’m wondering i</w:t>
            </w:r>
            <w:r w:rsidR="003729FF">
              <w:rPr>
                <w:rFonts w:ascii="Calibri" w:hAnsi="Calibri" w:cs="Calibri"/>
                <w:color w:val="0070C0"/>
                <w:sz w:val="22"/>
                <w:lang w:eastAsia="zh-CN"/>
              </w:rPr>
              <w:t>f I can figure out something that is acceptable to both sides…</w:t>
            </w:r>
          </w:p>
          <w:p w14:paraId="13823C88" w14:textId="77777777" w:rsidR="003729FF" w:rsidRPr="007C0772" w:rsidRDefault="003729FF" w:rsidP="007C0772">
            <w:pPr>
              <w:rPr>
                <w:rFonts w:ascii="Calibri" w:hAnsi="Calibri" w:cs="Calibri"/>
                <w:color w:val="0070C0"/>
                <w:sz w:val="22"/>
                <w:lang w:eastAsia="zh-CN"/>
              </w:rPr>
            </w:pPr>
            <w:r>
              <w:rPr>
                <w:rFonts w:ascii="Calibri" w:hAnsi="Calibri" w:cs="Calibri"/>
                <w:color w:val="0070C0"/>
                <w:sz w:val="22"/>
                <w:lang w:eastAsia="zh-CN"/>
              </w:rPr>
              <w:t xml:space="preserve">Let’s hear more views till the end of Round 3, maybe we have to bring this situation online to see how the group stands. </w:t>
            </w:r>
          </w:p>
          <w:p w14:paraId="13823C89" w14:textId="77777777" w:rsidR="007C0772" w:rsidRPr="007C0772" w:rsidRDefault="007C0772" w:rsidP="005B0088">
            <w:pPr>
              <w:rPr>
                <w:rFonts w:ascii="Calibri" w:hAnsi="Calibri" w:cs="Calibri"/>
                <w:color w:val="0070C0"/>
                <w:sz w:val="22"/>
                <w:lang w:eastAsia="zh-CN"/>
              </w:rPr>
            </w:pPr>
          </w:p>
        </w:tc>
      </w:tr>
      <w:tr w:rsidR="00EF474E" w14:paraId="13823C8E" w14:textId="77777777" w:rsidTr="005B0088">
        <w:tc>
          <w:tcPr>
            <w:tcW w:w="2336" w:type="dxa"/>
          </w:tcPr>
          <w:p w14:paraId="13823C8B" w14:textId="77777777" w:rsidR="00EF474E" w:rsidRPr="00EF474E" w:rsidRDefault="00EF474E" w:rsidP="005B0088">
            <w:pPr>
              <w:rPr>
                <w:rFonts w:ascii="Calibri" w:eastAsia="Malgun Gothic" w:hAnsi="Calibri" w:cs="Calibri"/>
                <w:sz w:val="22"/>
                <w:lang w:eastAsia="ko-KR"/>
              </w:rPr>
            </w:pPr>
            <w:r w:rsidRPr="00EF474E">
              <w:rPr>
                <w:rFonts w:ascii="Calibri" w:eastAsia="Malgun Gothic" w:hAnsi="Calibri" w:cs="Calibri" w:hint="eastAsia"/>
                <w:sz w:val="22"/>
                <w:lang w:eastAsia="ko-KR"/>
              </w:rPr>
              <w:lastRenderedPageBreak/>
              <w:t>L</w:t>
            </w:r>
            <w:r w:rsidRPr="00EF474E">
              <w:rPr>
                <w:rFonts w:ascii="Calibri" w:eastAsia="Malgun Gothic" w:hAnsi="Calibri" w:cs="Calibri"/>
                <w:sz w:val="22"/>
                <w:lang w:eastAsia="ko-KR"/>
              </w:rPr>
              <w:t>GE</w:t>
            </w:r>
          </w:p>
        </w:tc>
        <w:tc>
          <w:tcPr>
            <w:tcW w:w="7626" w:type="dxa"/>
          </w:tcPr>
          <w:p w14:paraId="13823C8C" w14:textId="77777777" w:rsidR="00EF474E" w:rsidRDefault="00EF474E" w:rsidP="00FB65BF">
            <w:pPr>
              <w:rPr>
                <w:rFonts w:ascii="Calibri" w:eastAsia="Malgun Gothic" w:hAnsi="Calibri" w:cs="Calibri"/>
                <w:sz w:val="22"/>
                <w:lang w:eastAsia="ko-KR"/>
              </w:rPr>
            </w:pPr>
            <w:r>
              <w:rPr>
                <w:rFonts w:ascii="Calibri" w:eastAsia="Malgun Gothic" w:hAnsi="Calibri" w:cs="Calibri"/>
                <w:sz w:val="22"/>
                <w:lang w:eastAsia="ko-KR"/>
              </w:rPr>
              <w:t xml:space="preserve">For option 1, as commented by several companies, reusing NB-IoT power consumption model directly seems not be reasonable since the NR device has different characteristic from NB-IoT. Meanwhile, QC’s comment regarding K factor </w:t>
            </w:r>
            <w:r w:rsidR="00FB65BF">
              <w:rPr>
                <w:rFonts w:ascii="Calibri" w:eastAsia="Malgun Gothic" w:hAnsi="Calibri" w:cs="Calibri"/>
                <w:sz w:val="22"/>
                <w:lang w:eastAsia="ko-KR"/>
              </w:rPr>
              <w:t xml:space="preserve">assumption seems reasonable as well; we already have very flexible power consumption model which allows considering various type of implementations. From these perspective, we think 10K value would be acceptable as a compromise way since it can cover both 5K and 20K value by applying different K value. </w:t>
            </w:r>
            <w:proofErr w:type="gramStart"/>
            <w:r w:rsidR="00FB65BF">
              <w:rPr>
                <w:rFonts w:ascii="Calibri" w:eastAsia="Malgun Gothic" w:hAnsi="Calibri" w:cs="Calibri"/>
                <w:sz w:val="22"/>
                <w:lang w:eastAsia="ko-KR"/>
              </w:rPr>
              <w:t>However</w:t>
            </w:r>
            <w:proofErr w:type="gramEnd"/>
            <w:r w:rsidR="00FB65BF">
              <w:rPr>
                <w:rFonts w:ascii="Calibri" w:eastAsia="Malgun Gothic" w:hAnsi="Calibri" w:cs="Calibri"/>
                <w:sz w:val="22"/>
                <w:lang w:eastAsia="ko-KR"/>
              </w:rPr>
              <w:t xml:space="preserve"> we are open to hear other companies view to determine the value with more technical background. </w:t>
            </w:r>
          </w:p>
          <w:p w14:paraId="13823C8D" w14:textId="77777777" w:rsidR="00FB65BF" w:rsidRPr="00EF474E" w:rsidRDefault="00DA04E0" w:rsidP="006A5C72">
            <w:pPr>
              <w:rPr>
                <w:rFonts w:ascii="Calibri" w:eastAsia="Malgun Gothic" w:hAnsi="Calibri" w:cs="Calibri"/>
                <w:sz w:val="22"/>
                <w:lang w:eastAsia="ko-KR"/>
              </w:rPr>
            </w:pPr>
            <w:r>
              <w:rPr>
                <w:rFonts w:ascii="Calibri" w:eastAsia="Malgun Gothic" w:hAnsi="Calibri" w:cs="Calibri"/>
                <w:sz w:val="22"/>
                <w:lang w:eastAsia="ko-KR"/>
              </w:rPr>
              <w:t xml:space="preserve">For option 2, we tend to agree with QC’s view. </w:t>
            </w:r>
            <w:r w:rsidR="0015232B">
              <w:rPr>
                <w:rFonts w:ascii="Calibri" w:eastAsia="Malgun Gothic" w:hAnsi="Calibri" w:cs="Calibri"/>
                <w:sz w:val="22"/>
                <w:lang w:eastAsia="ko-KR"/>
              </w:rPr>
              <w:t xml:space="preserve">If few companies prefer to consider this option, we may not need to make agreement on </w:t>
            </w:r>
            <w:r w:rsidR="006A5C72">
              <w:rPr>
                <w:rFonts w:ascii="Calibri" w:eastAsia="Malgun Gothic" w:hAnsi="Calibri" w:cs="Calibri"/>
                <w:sz w:val="22"/>
                <w:lang w:eastAsia="ko-KR"/>
              </w:rPr>
              <w:t>it</w:t>
            </w:r>
            <w:r w:rsidR="0015232B">
              <w:rPr>
                <w:rFonts w:ascii="Calibri" w:eastAsia="Malgun Gothic" w:hAnsi="Calibri" w:cs="Calibri"/>
                <w:sz w:val="22"/>
                <w:lang w:eastAsia="ko-KR"/>
              </w:rPr>
              <w:t xml:space="preserve">.  </w:t>
            </w:r>
          </w:p>
        </w:tc>
      </w:tr>
      <w:tr w:rsidR="00BD4764" w14:paraId="67787994" w14:textId="77777777" w:rsidTr="005B0088">
        <w:tc>
          <w:tcPr>
            <w:tcW w:w="2336" w:type="dxa"/>
          </w:tcPr>
          <w:p w14:paraId="2621DEDF" w14:textId="247CEB16" w:rsidR="00BD4764" w:rsidRPr="00EF474E" w:rsidRDefault="00795C72" w:rsidP="005B0088">
            <w:pPr>
              <w:rPr>
                <w:rFonts w:ascii="Calibri" w:eastAsia="Malgun Gothic" w:hAnsi="Calibri" w:cs="Calibri"/>
                <w:sz w:val="22"/>
                <w:lang w:eastAsia="ko-KR"/>
              </w:rPr>
            </w:pPr>
            <w:r>
              <w:rPr>
                <w:rFonts w:ascii="Calibri" w:eastAsia="Malgun Gothic" w:hAnsi="Calibri" w:cs="Calibri"/>
                <w:sz w:val="22"/>
                <w:lang w:eastAsia="ko-KR"/>
              </w:rPr>
              <w:t>Intel</w:t>
            </w:r>
          </w:p>
        </w:tc>
        <w:tc>
          <w:tcPr>
            <w:tcW w:w="7626" w:type="dxa"/>
          </w:tcPr>
          <w:p w14:paraId="67536B5B" w14:textId="066059DF" w:rsidR="00795C72" w:rsidRDefault="00795C72" w:rsidP="00795C72">
            <w:pPr>
              <w:spacing w:before="0" w:line="240" w:lineRule="auto"/>
              <w:rPr>
                <w:rFonts w:ascii="Calibri" w:hAnsi="Calibri" w:cs="Calibri"/>
                <w:sz w:val="22"/>
                <w:lang w:eastAsia="zh-CN"/>
              </w:rPr>
            </w:pPr>
            <w:r>
              <w:rPr>
                <w:rFonts w:ascii="Calibri" w:hAnsi="Calibri" w:cs="Calibri"/>
                <w:sz w:val="22"/>
                <w:lang w:eastAsia="zh-CN"/>
              </w:rPr>
              <w:t xml:space="preserve">Alt-1 5000 was already a compromise. We cannot accept 10000 or 20000.  Capability- and the device architecture-wise, there are quite significant gaps between an NB-IoT UE and an NR UE, and thus, transition energy cannot be blindly copied from that for NB-IoT devices. To reiterate </w:t>
            </w:r>
            <w:proofErr w:type="gramStart"/>
            <w:r>
              <w:rPr>
                <w:rFonts w:ascii="Calibri" w:hAnsi="Calibri" w:cs="Calibri"/>
                <w:sz w:val="22"/>
                <w:lang w:eastAsia="zh-CN"/>
              </w:rPr>
              <w:t>the these</w:t>
            </w:r>
            <w:proofErr w:type="gramEnd"/>
            <w:r>
              <w:rPr>
                <w:rFonts w:ascii="Calibri" w:hAnsi="Calibri" w:cs="Calibri"/>
                <w:sz w:val="22"/>
                <w:lang w:eastAsia="zh-CN"/>
              </w:rPr>
              <w:t xml:space="preserve"> points, there are significant differences in number of sleep states between the NB-IoT and NR UE power consumption models, and, more importantly, on the definition of the state with normalized power consumption value of one unit – for NB-IoT, this corresponds to a “light sleep” state with sync maintained, while for NR, this corresponds to a “deep sleep” state without sync maintenance. Thus, transition energy expended for a NR UE in transitioning from an ultra-deep sleep state to deep sleep state should be much smaller than that for NB-IoT UE that transitions from the “deep sleep” state to “light sleep” state. For a UE implementing an optimized ultra-deep sleep state, from a technical standpoint, it is rather reasonable to expect </w:t>
            </w:r>
            <w:r>
              <w:rPr>
                <w:rFonts w:ascii="Calibri" w:hAnsi="Calibri" w:cs="Calibri"/>
                <w:sz w:val="22"/>
                <w:lang w:eastAsia="zh-CN"/>
              </w:rPr>
              <w:lastRenderedPageBreak/>
              <w:t xml:space="preserve">a transition mechanism that is relatively more efficient than an assumption corresponding to about half decade ago.  </w:t>
            </w:r>
          </w:p>
          <w:p w14:paraId="39647D27" w14:textId="5F222366" w:rsidR="004A4893" w:rsidRDefault="004A4893" w:rsidP="00795C72">
            <w:pPr>
              <w:spacing w:before="0" w:line="240" w:lineRule="auto"/>
              <w:rPr>
                <w:rFonts w:ascii="Calibri" w:hAnsi="Calibri" w:cs="Calibri"/>
                <w:sz w:val="22"/>
                <w:lang w:eastAsia="zh-CN"/>
              </w:rPr>
            </w:pPr>
          </w:p>
          <w:p w14:paraId="3929B2D1" w14:textId="07E22CD6" w:rsidR="009E7A1C" w:rsidRDefault="00DB7B61" w:rsidP="00795C72">
            <w:pPr>
              <w:spacing w:before="0" w:line="240" w:lineRule="auto"/>
              <w:rPr>
                <w:rFonts w:ascii="Calibri" w:hAnsi="Calibri" w:cs="Calibri"/>
                <w:sz w:val="22"/>
                <w:lang w:eastAsia="zh-CN"/>
              </w:rPr>
            </w:pPr>
            <w:r>
              <w:rPr>
                <w:rFonts w:ascii="Calibri" w:hAnsi="Calibri" w:cs="Calibri"/>
                <w:sz w:val="22"/>
                <w:lang w:eastAsia="zh-CN"/>
              </w:rPr>
              <w:t xml:space="preserve">Regarding Option 2, we can be open to </w:t>
            </w:r>
            <w:r w:rsidR="001E0196">
              <w:rPr>
                <w:rFonts w:ascii="Calibri" w:hAnsi="Calibri" w:cs="Calibri"/>
                <w:sz w:val="22"/>
                <w:lang w:eastAsia="zh-CN"/>
              </w:rPr>
              <w:t xml:space="preserve">the proposal </w:t>
            </w:r>
            <w:r w:rsidR="00104AE6">
              <w:rPr>
                <w:rFonts w:ascii="Calibri" w:hAnsi="Calibri" w:cs="Calibri"/>
                <w:sz w:val="22"/>
                <w:lang w:eastAsia="zh-CN"/>
              </w:rPr>
              <w:t>that</w:t>
            </w:r>
            <w:r w:rsidR="001E0196">
              <w:rPr>
                <w:rFonts w:ascii="Calibri" w:hAnsi="Calibri" w:cs="Calibri"/>
                <w:sz w:val="22"/>
                <w:lang w:eastAsia="zh-CN"/>
              </w:rPr>
              <w:t xml:space="preserve"> companies can report the model and </w:t>
            </w:r>
            <w:r>
              <w:rPr>
                <w:rFonts w:ascii="Calibri" w:hAnsi="Calibri" w:cs="Calibri"/>
                <w:sz w:val="22"/>
                <w:lang w:eastAsia="zh-CN"/>
              </w:rPr>
              <w:t>capture results based on that in TR</w:t>
            </w:r>
            <w:r w:rsidR="00977B6E">
              <w:rPr>
                <w:rFonts w:ascii="Calibri" w:hAnsi="Calibri" w:cs="Calibri"/>
                <w:sz w:val="22"/>
                <w:lang w:eastAsia="zh-CN"/>
              </w:rPr>
              <w:t xml:space="preserve"> for progress</w:t>
            </w:r>
            <w:r w:rsidR="001E0196">
              <w:rPr>
                <w:rFonts w:ascii="Calibri" w:hAnsi="Calibri" w:cs="Calibri"/>
                <w:sz w:val="22"/>
                <w:lang w:eastAsia="zh-CN"/>
              </w:rPr>
              <w:t xml:space="preserve">. However, we suggest </w:t>
            </w:r>
            <w:r w:rsidR="009E7A1C">
              <w:rPr>
                <w:rFonts w:ascii="Calibri" w:hAnsi="Calibri" w:cs="Calibri"/>
                <w:sz w:val="22"/>
                <w:lang w:eastAsia="zh-CN"/>
              </w:rPr>
              <w:t xml:space="preserve">to </w:t>
            </w:r>
            <w:r w:rsidR="001E0196">
              <w:rPr>
                <w:rFonts w:ascii="Calibri" w:hAnsi="Calibri" w:cs="Calibri"/>
                <w:sz w:val="22"/>
                <w:lang w:eastAsia="zh-CN"/>
              </w:rPr>
              <w:t xml:space="preserve">clearly clarify </w:t>
            </w:r>
            <w:r w:rsidR="00B80E42">
              <w:rPr>
                <w:rFonts w:ascii="Calibri" w:hAnsi="Calibri" w:cs="Calibri"/>
                <w:sz w:val="22"/>
                <w:lang w:eastAsia="zh-CN"/>
              </w:rPr>
              <w:t xml:space="preserve">and capture </w:t>
            </w:r>
            <w:r w:rsidR="001E0196">
              <w:rPr>
                <w:rFonts w:ascii="Calibri" w:hAnsi="Calibri" w:cs="Calibri"/>
                <w:sz w:val="22"/>
                <w:lang w:eastAsia="zh-CN"/>
              </w:rPr>
              <w:t>the following point</w:t>
            </w:r>
            <w:r w:rsidR="009E7A1C">
              <w:rPr>
                <w:rFonts w:ascii="Calibri" w:hAnsi="Calibri" w:cs="Calibri"/>
                <w:sz w:val="22"/>
                <w:lang w:eastAsia="zh-CN"/>
              </w:rPr>
              <w:t xml:space="preserve"> as part of the ultra-deep sleep power model.</w:t>
            </w:r>
          </w:p>
          <w:p w14:paraId="01204D7B" w14:textId="77777777" w:rsidR="009E7A1C" w:rsidRDefault="009E7A1C" w:rsidP="00795C72">
            <w:pPr>
              <w:spacing w:before="0" w:line="240" w:lineRule="auto"/>
              <w:rPr>
                <w:rFonts w:ascii="Calibri" w:hAnsi="Calibri" w:cs="Calibri"/>
                <w:sz w:val="22"/>
                <w:lang w:eastAsia="zh-CN"/>
              </w:rPr>
            </w:pPr>
          </w:p>
          <w:p w14:paraId="3BB4DEEA" w14:textId="2DAD0C88" w:rsidR="004A4893" w:rsidRPr="00107981" w:rsidRDefault="00107981" w:rsidP="00107981">
            <w:pPr>
              <w:pStyle w:val="aff2"/>
              <w:numPr>
                <w:ilvl w:val="0"/>
                <w:numId w:val="158"/>
              </w:numPr>
              <w:rPr>
                <w:rFonts w:cs="Calibri"/>
                <w:lang w:eastAsia="zh-CN"/>
              </w:rPr>
            </w:pPr>
            <w:r w:rsidRPr="00107981">
              <w:rPr>
                <w:rFonts w:cs="Calibri"/>
                <w:lang w:eastAsia="zh-CN"/>
              </w:rPr>
              <w:t xml:space="preserve">No new device type or RAN1 impact is expected </w:t>
            </w:r>
            <w:r w:rsidR="00104AE6">
              <w:rPr>
                <w:rFonts w:cs="Calibri"/>
                <w:lang w:eastAsia="zh-CN"/>
              </w:rPr>
              <w:t>based on</w:t>
            </w:r>
            <w:r w:rsidRPr="00107981">
              <w:rPr>
                <w:rFonts w:cs="Calibri"/>
                <w:lang w:eastAsia="zh-CN"/>
              </w:rPr>
              <w:t xml:space="preserve"> ultra-deep sleep power modeling</w:t>
            </w:r>
            <w:r w:rsidR="009E7A1C" w:rsidRPr="00107981">
              <w:rPr>
                <w:rFonts w:cs="Calibri"/>
                <w:lang w:eastAsia="zh-CN"/>
              </w:rPr>
              <w:t xml:space="preserve"> </w:t>
            </w:r>
          </w:p>
          <w:p w14:paraId="7C6FC8D4" w14:textId="77777777" w:rsidR="00BD4764" w:rsidRDefault="00BD4764" w:rsidP="00FB65BF">
            <w:pPr>
              <w:rPr>
                <w:rFonts w:ascii="Calibri" w:eastAsia="Malgun Gothic" w:hAnsi="Calibri" w:cs="Calibri"/>
                <w:sz w:val="22"/>
                <w:lang w:eastAsia="ko-KR"/>
              </w:rPr>
            </w:pPr>
          </w:p>
        </w:tc>
      </w:tr>
      <w:tr w:rsidR="00062C68" w14:paraId="79584B17" w14:textId="77777777" w:rsidTr="005B0088">
        <w:tc>
          <w:tcPr>
            <w:tcW w:w="2336" w:type="dxa"/>
          </w:tcPr>
          <w:p w14:paraId="2A7A7EEE" w14:textId="1150AB9C" w:rsidR="00062C68" w:rsidRDefault="00062C68" w:rsidP="005B0088">
            <w:pPr>
              <w:rPr>
                <w:rFonts w:ascii="Calibri" w:eastAsia="Malgun Gothic" w:hAnsi="Calibri" w:cs="Calibri"/>
                <w:sz w:val="22"/>
                <w:lang w:eastAsia="ko-KR"/>
              </w:rPr>
            </w:pPr>
            <w:r>
              <w:rPr>
                <w:rFonts w:ascii="Calibri" w:eastAsia="Malgun Gothic" w:hAnsi="Calibri" w:cs="Calibri"/>
                <w:sz w:val="22"/>
                <w:lang w:eastAsia="ko-KR"/>
              </w:rPr>
              <w:lastRenderedPageBreak/>
              <w:t>Samsung</w:t>
            </w:r>
          </w:p>
        </w:tc>
        <w:tc>
          <w:tcPr>
            <w:tcW w:w="7626" w:type="dxa"/>
          </w:tcPr>
          <w:p w14:paraId="31665E05" w14:textId="77777777" w:rsidR="00062C68" w:rsidRDefault="00062C68" w:rsidP="00062C68">
            <w:pPr>
              <w:rPr>
                <w:rFonts w:ascii="Calibri" w:hAnsi="Calibri" w:cs="Calibri"/>
                <w:sz w:val="22"/>
                <w:lang w:eastAsia="zh-CN"/>
              </w:rPr>
            </w:pPr>
            <w:r>
              <w:rPr>
                <w:rFonts w:ascii="Calibri" w:hAnsi="Calibri" w:cs="Calibri"/>
                <w:sz w:val="22"/>
                <w:lang w:eastAsia="zh-CN"/>
              </w:rPr>
              <w:t xml:space="preserve">We are ok with 5000 as the transition energy, and we echo the comment that NR device may not have to follow the same values as LTE NB-IoT device. Anyway, we prefer to make a decision within this meeting on this number, which is essentially helpful for providing stable simulation results to the TR. </w:t>
            </w:r>
          </w:p>
          <w:p w14:paraId="38644282" w14:textId="32114DC1" w:rsidR="00062C68" w:rsidRDefault="00062C68" w:rsidP="00062C68">
            <w:pPr>
              <w:rPr>
                <w:rFonts w:ascii="Calibri" w:hAnsi="Calibri" w:cs="Calibri"/>
                <w:sz w:val="22"/>
                <w:lang w:eastAsia="zh-CN"/>
              </w:rPr>
            </w:pPr>
            <w:r>
              <w:rPr>
                <w:rFonts w:ascii="Calibri" w:hAnsi="Calibri" w:cs="Calibri"/>
                <w:sz w:val="22"/>
                <w:lang w:eastAsia="zh-CN"/>
              </w:rPr>
              <w:t xml:space="preserve">Regarding the use of Option 2, LP-WUS has similar discussion of ultra deep sleep, and the minimum transition energy is 2000, so we still believe the number in Option 2 is too small for implementation. Even with optimization of waking up with particular purpose, it’s not easy to optimize the energy consumption in ramping down procedure, which may already take the level 1000 energy unit in our undertstanding. </w:t>
            </w:r>
          </w:p>
        </w:tc>
      </w:tr>
      <w:tr w:rsidR="0091352E" w14:paraId="1EEE3E2D" w14:textId="77777777" w:rsidTr="0091352E">
        <w:tc>
          <w:tcPr>
            <w:tcW w:w="2336" w:type="dxa"/>
          </w:tcPr>
          <w:p w14:paraId="6E6C0A25" w14:textId="47A7EC30" w:rsidR="0091352E" w:rsidRDefault="0091352E" w:rsidP="007A7552">
            <w:pPr>
              <w:rPr>
                <w:rFonts w:ascii="Calibri" w:eastAsia="Malgun Gothic" w:hAnsi="Calibri" w:cs="Calibri"/>
                <w:sz w:val="22"/>
                <w:lang w:eastAsia="ko-KR"/>
              </w:rPr>
            </w:pPr>
            <w:r>
              <w:rPr>
                <w:rFonts w:ascii="Calibri" w:eastAsia="Malgun Gothic" w:hAnsi="Calibri" w:cs="Calibri"/>
                <w:sz w:val="22"/>
                <w:lang w:eastAsia="ko-KR"/>
              </w:rPr>
              <w:t>CATT</w:t>
            </w:r>
          </w:p>
        </w:tc>
        <w:tc>
          <w:tcPr>
            <w:tcW w:w="7626" w:type="dxa"/>
          </w:tcPr>
          <w:p w14:paraId="1E5ADD73" w14:textId="2B6A29F0" w:rsidR="0091352E" w:rsidRDefault="0091352E" w:rsidP="0091352E">
            <w:pPr>
              <w:rPr>
                <w:rFonts w:ascii="Calibri" w:hAnsi="Calibri" w:cs="Calibri"/>
                <w:sz w:val="22"/>
                <w:lang w:eastAsia="zh-CN"/>
              </w:rPr>
            </w:pPr>
            <w:r>
              <w:rPr>
                <w:rFonts w:ascii="Calibri" w:hAnsi="Calibri" w:cs="Calibri"/>
                <w:sz w:val="22"/>
                <w:lang w:eastAsia="zh-CN"/>
              </w:rPr>
              <w:t xml:space="preserve">For Option 1, we share similar view with Intel and others. With the consideration of the difference between the definition of the </w:t>
            </w:r>
            <w:r w:rsidRPr="0091352E">
              <w:rPr>
                <w:rFonts w:ascii="Calibri" w:hAnsi="Calibri" w:cs="Calibri"/>
                <w:sz w:val="22"/>
                <w:lang w:eastAsia="zh-CN"/>
              </w:rPr>
              <w:t>sleep states</w:t>
            </w:r>
            <w:r>
              <w:rPr>
                <w:rFonts w:ascii="Calibri" w:hAnsi="Calibri" w:cs="Calibri"/>
                <w:sz w:val="22"/>
                <w:lang w:eastAsia="zh-CN"/>
              </w:rPr>
              <w:t xml:space="preserve">, and the advance of the </w:t>
            </w:r>
            <w:r w:rsidR="00F779D2">
              <w:rPr>
                <w:rFonts w:ascii="Calibri" w:hAnsi="Calibri" w:cs="Calibri"/>
                <w:sz w:val="22"/>
                <w:lang w:eastAsia="zh-CN"/>
              </w:rPr>
              <w:t xml:space="preserve">technique for reducing UE power </w:t>
            </w:r>
            <w:r w:rsidR="00F779D2" w:rsidRPr="0091352E">
              <w:rPr>
                <w:rFonts w:ascii="Calibri" w:hAnsi="Calibri" w:cs="Calibri"/>
                <w:sz w:val="22"/>
                <w:lang w:eastAsia="zh-CN"/>
              </w:rPr>
              <w:t xml:space="preserve">assumptions </w:t>
            </w:r>
            <w:r w:rsidR="00F779D2">
              <w:rPr>
                <w:rFonts w:ascii="Calibri" w:hAnsi="Calibri" w:cs="Calibri"/>
                <w:sz w:val="22"/>
                <w:lang w:eastAsia="zh-CN"/>
              </w:rPr>
              <w:t xml:space="preserve">in implementation, we think 5000 is a reasonable number to consider. </w:t>
            </w:r>
            <w:r w:rsidRPr="0091352E">
              <w:rPr>
                <w:rFonts w:ascii="Calibri" w:hAnsi="Calibri" w:cs="Calibri"/>
                <w:sz w:val="22"/>
                <w:lang w:eastAsia="zh-CN"/>
              </w:rPr>
              <w:t xml:space="preserve"> </w:t>
            </w:r>
          </w:p>
        </w:tc>
      </w:tr>
      <w:tr w:rsidR="006C5F7F" w14:paraId="1011CB27" w14:textId="77777777" w:rsidTr="0091352E">
        <w:tc>
          <w:tcPr>
            <w:tcW w:w="2336" w:type="dxa"/>
          </w:tcPr>
          <w:p w14:paraId="014CC9E2" w14:textId="62BC153E" w:rsidR="006C5F7F" w:rsidRDefault="006C5F7F" w:rsidP="007A7552">
            <w:pPr>
              <w:rPr>
                <w:rFonts w:ascii="Calibri" w:eastAsia="Malgun Gothic" w:hAnsi="Calibri" w:cs="Calibri"/>
                <w:sz w:val="22"/>
                <w:lang w:eastAsia="ko-KR"/>
              </w:rPr>
            </w:pPr>
            <w:r>
              <w:rPr>
                <w:rFonts w:ascii="Calibri" w:eastAsia="Malgun Gothic" w:hAnsi="Calibri" w:cs="Calibri"/>
                <w:sz w:val="22"/>
                <w:lang w:eastAsia="ko-KR"/>
              </w:rPr>
              <w:t>Nokia/NSB</w:t>
            </w:r>
          </w:p>
        </w:tc>
        <w:tc>
          <w:tcPr>
            <w:tcW w:w="7626" w:type="dxa"/>
          </w:tcPr>
          <w:p w14:paraId="52604251" w14:textId="6C6FE2DC" w:rsidR="00572ED0" w:rsidRDefault="006C5F7F" w:rsidP="006C5F7F">
            <w:pPr>
              <w:rPr>
                <w:rFonts w:ascii="Calibri" w:hAnsi="Calibri" w:cs="Calibri"/>
                <w:sz w:val="22"/>
                <w:lang w:eastAsia="zh-CN"/>
              </w:rPr>
            </w:pPr>
            <w:r>
              <w:rPr>
                <w:rFonts w:ascii="Calibri" w:hAnsi="Calibri" w:cs="Calibri"/>
                <w:sz w:val="22"/>
                <w:lang w:eastAsia="zh-CN"/>
              </w:rPr>
              <w:t xml:space="preserve">It may not be reasonable to directly apply the power consumption model of NB-IoT to the NR device, </w:t>
            </w:r>
            <w:r w:rsidR="00E479B0" w:rsidRPr="00E479B0">
              <w:rPr>
                <w:rFonts w:ascii="Calibri" w:hAnsi="Calibri" w:cs="Calibri"/>
                <w:sz w:val="22"/>
                <w:lang w:eastAsia="zh-CN"/>
              </w:rPr>
              <w:t xml:space="preserve">but we are not sure if there has been a great improvement for power consumption efficiency for NR device other than data rate and latency as NR device is much more complex. </w:t>
            </w:r>
            <w:r>
              <w:rPr>
                <w:rFonts w:ascii="Calibri" w:hAnsi="Calibri" w:cs="Calibri"/>
                <w:sz w:val="22"/>
                <w:lang w:eastAsia="zh-CN"/>
              </w:rPr>
              <w:t xml:space="preserve">We still think 10,000 is a </w:t>
            </w:r>
            <w:r w:rsidR="00977B8C">
              <w:rPr>
                <w:rFonts w:ascii="Calibri" w:hAnsi="Calibri" w:cs="Calibri"/>
                <w:sz w:val="22"/>
                <w:lang w:eastAsia="zh-CN"/>
              </w:rPr>
              <w:t xml:space="preserve">very </w:t>
            </w:r>
            <w:r>
              <w:rPr>
                <w:rFonts w:ascii="Calibri" w:hAnsi="Calibri" w:cs="Calibri"/>
                <w:sz w:val="22"/>
                <w:lang w:eastAsia="zh-CN"/>
              </w:rPr>
              <w:t xml:space="preserve">good compromise to consider the performance gap, </w:t>
            </w:r>
            <w:r w:rsidR="00E479B0">
              <w:rPr>
                <w:rFonts w:ascii="Calibri" w:hAnsi="Calibri" w:cs="Calibri"/>
                <w:sz w:val="22"/>
                <w:lang w:eastAsia="zh-CN"/>
              </w:rPr>
              <w:t>which</w:t>
            </w:r>
            <w:r>
              <w:rPr>
                <w:rFonts w:ascii="Calibri" w:hAnsi="Calibri" w:cs="Calibri"/>
                <w:sz w:val="22"/>
                <w:lang w:eastAsia="zh-CN"/>
              </w:rPr>
              <w:t xml:space="preserve"> it already assumes 50% improvement. </w:t>
            </w:r>
          </w:p>
          <w:p w14:paraId="070298D6" w14:textId="77777777" w:rsidR="0090559C" w:rsidRDefault="00572ED0" w:rsidP="006C5F7F">
            <w:pPr>
              <w:rPr>
                <w:rFonts w:ascii="Calibri" w:hAnsi="Calibri" w:cs="Calibri"/>
                <w:sz w:val="22"/>
                <w:lang w:eastAsia="zh-CN"/>
              </w:rPr>
            </w:pPr>
            <w:r w:rsidRPr="00572ED0">
              <w:rPr>
                <w:rFonts w:ascii="Calibri" w:hAnsi="Calibri" w:cs="Calibri"/>
                <w:sz w:val="22"/>
                <w:lang w:eastAsia="zh-CN"/>
              </w:rPr>
              <w:t xml:space="preserve">We think </w:t>
            </w:r>
            <w:r w:rsidR="00B22526">
              <w:rPr>
                <w:rFonts w:ascii="Calibri" w:hAnsi="Calibri" w:cs="Calibri"/>
                <w:sz w:val="22"/>
                <w:lang w:eastAsia="zh-CN"/>
              </w:rPr>
              <w:t>RAN1</w:t>
            </w:r>
            <w:r w:rsidRPr="00572ED0">
              <w:rPr>
                <w:rFonts w:ascii="Calibri" w:hAnsi="Calibri" w:cs="Calibri"/>
                <w:sz w:val="22"/>
                <w:lang w:eastAsia="zh-CN"/>
              </w:rPr>
              <w:t xml:space="preserve"> should consider the existing reference. </w:t>
            </w:r>
            <w:r w:rsidR="00977B8C">
              <w:rPr>
                <w:rFonts w:ascii="Calibri" w:hAnsi="Calibri" w:cs="Calibri"/>
                <w:sz w:val="22"/>
                <w:lang w:eastAsia="zh-CN"/>
              </w:rPr>
              <w:t>We don’t think it is a right conclusion if positioni</w:t>
            </w:r>
            <w:r w:rsidRPr="00572ED0">
              <w:rPr>
                <w:rFonts w:ascii="Calibri" w:hAnsi="Calibri" w:cs="Calibri"/>
                <w:sz w:val="22"/>
                <w:lang w:eastAsia="zh-CN"/>
              </w:rPr>
              <w:t xml:space="preserve">ng AI </w:t>
            </w:r>
            <w:r w:rsidR="007A6259">
              <w:rPr>
                <w:rFonts w:ascii="Calibri" w:hAnsi="Calibri" w:cs="Calibri"/>
                <w:sz w:val="22"/>
                <w:lang w:eastAsia="zh-CN"/>
              </w:rPr>
              <w:t>considers</w:t>
            </w:r>
            <w:r w:rsidRPr="00572ED0">
              <w:rPr>
                <w:rFonts w:ascii="Calibri" w:hAnsi="Calibri" w:cs="Calibri"/>
                <w:sz w:val="22"/>
                <w:lang w:eastAsia="zh-CN"/>
              </w:rPr>
              <w:t xml:space="preserve"> </w:t>
            </w:r>
            <w:r w:rsidR="007A6259">
              <w:rPr>
                <w:rFonts w:ascii="Calibri" w:hAnsi="Calibri" w:cs="Calibri"/>
                <w:sz w:val="22"/>
                <w:lang w:eastAsia="zh-CN"/>
              </w:rPr>
              <w:t>the</w:t>
            </w:r>
            <w:r w:rsidRPr="00572ED0">
              <w:rPr>
                <w:rFonts w:ascii="Calibri" w:hAnsi="Calibri" w:cs="Calibri"/>
                <w:sz w:val="22"/>
                <w:lang w:eastAsia="zh-CN"/>
              </w:rPr>
              <w:t xml:space="preserve"> </w:t>
            </w:r>
            <w:r w:rsidR="00B22526">
              <w:rPr>
                <w:rFonts w:ascii="Calibri" w:hAnsi="Calibri" w:cs="Calibri"/>
                <w:sz w:val="22"/>
                <w:lang w:eastAsia="zh-CN"/>
              </w:rPr>
              <w:t>substantial</w:t>
            </w:r>
            <w:r w:rsidRPr="00572ED0">
              <w:rPr>
                <w:rFonts w:ascii="Calibri" w:hAnsi="Calibri" w:cs="Calibri"/>
                <w:sz w:val="22"/>
                <w:lang w:eastAsia="zh-CN"/>
              </w:rPr>
              <w:t xml:space="preserve"> power consumption reduction by assuming a proper value</w:t>
            </w:r>
            <w:r w:rsidR="00C37CFA">
              <w:rPr>
                <w:rFonts w:ascii="Calibri" w:hAnsi="Calibri" w:cs="Calibri"/>
                <w:sz w:val="22"/>
                <w:lang w:eastAsia="zh-CN"/>
              </w:rPr>
              <w:t xml:space="preserve"> without </w:t>
            </w:r>
            <w:r w:rsidR="00510E74">
              <w:rPr>
                <w:rFonts w:ascii="Calibri" w:hAnsi="Calibri" w:cs="Calibri"/>
                <w:sz w:val="22"/>
                <w:lang w:eastAsia="zh-CN"/>
              </w:rPr>
              <w:t xml:space="preserve">convincing </w:t>
            </w:r>
            <w:r w:rsidR="00C37CFA">
              <w:rPr>
                <w:rFonts w:ascii="Calibri" w:hAnsi="Calibri" w:cs="Calibri"/>
                <w:sz w:val="22"/>
                <w:lang w:eastAsia="zh-CN"/>
              </w:rPr>
              <w:t>reference</w:t>
            </w:r>
            <w:r w:rsidR="00977B8C">
              <w:rPr>
                <w:rFonts w:ascii="Calibri" w:hAnsi="Calibri" w:cs="Calibri"/>
                <w:sz w:val="22"/>
                <w:lang w:eastAsia="zh-CN"/>
              </w:rPr>
              <w:t xml:space="preserve">. </w:t>
            </w:r>
            <w:r w:rsidR="006C5F7F">
              <w:rPr>
                <w:rFonts w:ascii="Calibri" w:hAnsi="Calibri" w:cs="Calibri"/>
                <w:sz w:val="22"/>
                <w:lang w:eastAsia="zh-CN"/>
              </w:rPr>
              <w:t xml:space="preserve">It would be reasonable way to consider different value </w:t>
            </w:r>
            <w:r w:rsidR="00674F6D">
              <w:rPr>
                <w:rFonts w:ascii="Calibri" w:hAnsi="Calibri" w:cs="Calibri"/>
                <w:sz w:val="22"/>
                <w:lang w:eastAsia="zh-CN"/>
              </w:rPr>
              <w:t>from the</w:t>
            </w:r>
            <w:r w:rsidR="006C5F7F">
              <w:rPr>
                <w:rFonts w:ascii="Calibri" w:hAnsi="Calibri" w:cs="Calibri"/>
                <w:sz w:val="22"/>
                <w:lang w:eastAsia="zh-CN"/>
              </w:rPr>
              <w:t xml:space="preserve"> implementation factors based on the clear reference</w:t>
            </w:r>
            <w:r w:rsidR="00D50D4A">
              <w:rPr>
                <w:rFonts w:ascii="Calibri" w:hAnsi="Calibri" w:cs="Calibri"/>
                <w:sz w:val="22"/>
                <w:lang w:eastAsia="zh-CN"/>
              </w:rPr>
              <w:t>.</w:t>
            </w:r>
            <w:r w:rsidR="00880E50">
              <w:rPr>
                <w:rFonts w:ascii="Calibri" w:hAnsi="Calibri" w:cs="Calibri"/>
                <w:sz w:val="22"/>
                <w:lang w:eastAsia="zh-CN"/>
              </w:rPr>
              <w:t xml:space="preserve"> </w:t>
            </w:r>
          </w:p>
          <w:p w14:paraId="2AAE5AE6" w14:textId="0D9778D1" w:rsidR="00880E50" w:rsidRDefault="00880E50" w:rsidP="006C5F7F">
            <w:pPr>
              <w:rPr>
                <w:rFonts w:ascii="Calibri" w:hAnsi="Calibri" w:cs="Calibri"/>
                <w:sz w:val="22"/>
                <w:lang w:eastAsia="zh-CN"/>
              </w:rPr>
            </w:pPr>
            <w:r>
              <w:rPr>
                <w:rFonts w:ascii="Calibri" w:hAnsi="Calibri" w:cs="Calibri"/>
                <w:sz w:val="22"/>
                <w:lang w:eastAsia="zh-CN"/>
              </w:rPr>
              <w:t>The second bullet is not acceptable to us and we have a similar view with Qualcomm on this issue.</w:t>
            </w:r>
          </w:p>
          <w:p w14:paraId="79E98EA2" w14:textId="7AE9C2EF" w:rsidR="006C5F7F" w:rsidRDefault="006C5F7F" w:rsidP="0091352E">
            <w:pPr>
              <w:rPr>
                <w:rFonts w:ascii="Calibri" w:hAnsi="Calibri" w:cs="Calibri"/>
                <w:sz w:val="22"/>
                <w:lang w:eastAsia="zh-CN"/>
              </w:rPr>
            </w:pPr>
            <w:r>
              <w:rPr>
                <w:rFonts w:ascii="Calibri" w:hAnsi="Calibri" w:cs="Calibri"/>
                <w:sz w:val="22"/>
                <w:lang w:eastAsia="zh-CN"/>
              </w:rPr>
              <w:t xml:space="preserve">We agree that the suggestion from intel such that no new device type is expected. </w:t>
            </w:r>
          </w:p>
        </w:tc>
      </w:tr>
      <w:tr w:rsidR="008307CE" w14:paraId="2558A0B7" w14:textId="77777777" w:rsidTr="0091352E">
        <w:tc>
          <w:tcPr>
            <w:tcW w:w="2336" w:type="dxa"/>
          </w:tcPr>
          <w:p w14:paraId="087F734E" w14:textId="26502970" w:rsidR="008307CE" w:rsidRPr="008307CE" w:rsidRDefault="008307CE" w:rsidP="008307CE">
            <w:pPr>
              <w:rPr>
                <w:rFonts w:ascii="Calibri" w:hAnsi="Calibri" w:cs="Calibri" w:hint="eastAsia"/>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6C527158" w14:textId="77777777" w:rsidR="008307CE" w:rsidRDefault="008307CE" w:rsidP="008307CE">
            <w:pPr>
              <w:rPr>
                <w:rFonts w:ascii="Calibri" w:hAnsi="Calibri" w:cs="Calibri"/>
                <w:sz w:val="22"/>
                <w:lang w:eastAsia="zh-CN"/>
              </w:rPr>
            </w:pPr>
            <w:r>
              <w:rPr>
                <w:rFonts w:ascii="Calibri" w:hAnsi="Calibri" w:cs="Calibri" w:hint="eastAsia"/>
                <w:sz w:val="22"/>
                <w:lang w:eastAsia="zh-CN"/>
              </w:rPr>
              <w:t>T</w:t>
            </w:r>
            <w:r>
              <w:rPr>
                <w:rFonts w:ascii="Calibri" w:hAnsi="Calibri" w:cs="Calibri"/>
                <w:sz w:val="22"/>
                <w:lang w:eastAsia="zh-CN"/>
              </w:rPr>
              <w:t>o Intel</w:t>
            </w:r>
          </w:p>
          <w:p w14:paraId="31D33DFF" w14:textId="77777777" w:rsidR="008307CE" w:rsidRDefault="008307CE" w:rsidP="008307CE">
            <w:pPr>
              <w:rPr>
                <w:rFonts w:ascii="Calibri" w:hAnsi="Calibri" w:cs="Calibri"/>
                <w:sz w:val="22"/>
                <w:lang w:eastAsia="zh-CN"/>
              </w:rPr>
            </w:pPr>
            <w:r>
              <w:rPr>
                <w:rFonts w:ascii="Calibri" w:hAnsi="Calibri" w:cs="Calibri"/>
                <w:sz w:val="22"/>
                <w:lang w:eastAsia="zh-CN"/>
              </w:rPr>
              <w:t xml:space="preserve">We would like to confirm the meaning of tramsition power. Based on the following picture in TR 38.840, we think the transition power is </w:t>
            </w:r>
            <w:r w:rsidRPr="00215C18">
              <w:rPr>
                <w:rFonts w:ascii="Calibri" w:hAnsi="Calibri" w:cs="Calibri"/>
                <w:sz w:val="22"/>
                <w:lang w:eastAsia="zh-CN"/>
              </w:rPr>
              <w:t>from the “sleep” state to “non- sleep” state</w:t>
            </w:r>
            <w:r>
              <w:rPr>
                <w:rFonts w:ascii="Calibri" w:hAnsi="Calibri" w:cs="Calibri"/>
                <w:sz w:val="22"/>
                <w:lang w:eastAsia="zh-CN"/>
              </w:rPr>
              <w:t>, do we in the same page?</w:t>
            </w:r>
          </w:p>
          <w:p w14:paraId="0FFE3163" w14:textId="77777777" w:rsidR="008307CE" w:rsidRDefault="008307CE" w:rsidP="008307CE">
            <w:pPr>
              <w:pStyle w:val="TH"/>
            </w:pPr>
            <w:r>
              <w:rPr>
                <w:noProof/>
                <w:lang w:val="en-US" w:eastAsia="zh-CN"/>
              </w:rPr>
              <w:lastRenderedPageBreak/>
              <w:drawing>
                <wp:inline distT="0" distB="0" distL="0" distR="0" wp14:anchorId="53301378" wp14:editId="7667D515">
                  <wp:extent cx="3828415" cy="843915"/>
                  <wp:effectExtent l="19050" t="0" r="3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825693" cy="843832"/>
                          </a:xfrm>
                          <a:prstGeom prst="rect">
                            <a:avLst/>
                          </a:prstGeom>
                          <a:noFill/>
                          <a:ln>
                            <a:noFill/>
                          </a:ln>
                        </pic:spPr>
                      </pic:pic>
                    </a:graphicData>
                  </a:graphic>
                </wp:inline>
              </w:drawing>
            </w:r>
          </w:p>
          <w:p w14:paraId="25B95CF6" w14:textId="77777777" w:rsidR="008307CE" w:rsidRDefault="008307CE" w:rsidP="008307CE">
            <w:pPr>
              <w:pStyle w:val="TF"/>
              <w:rPr>
                <w:lang w:val="en-US"/>
              </w:rPr>
            </w:pPr>
            <w:r>
              <w:t>Figure 1: Illustration of UE power consumption at state transition</w:t>
            </w:r>
          </w:p>
          <w:p w14:paraId="1C773C7F" w14:textId="77777777" w:rsidR="008307CE" w:rsidRDefault="008307CE" w:rsidP="008307CE">
            <w:pPr>
              <w:rPr>
                <w:rFonts w:ascii="Calibri" w:hAnsi="Calibri" w:cs="Calibri"/>
                <w:sz w:val="22"/>
                <w:lang w:eastAsia="zh-CN"/>
              </w:rPr>
            </w:pPr>
          </w:p>
        </w:tc>
      </w:tr>
    </w:tbl>
    <w:p w14:paraId="13823C8F" w14:textId="77777777" w:rsidR="0021120D" w:rsidRDefault="0021120D">
      <w:pPr>
        <w:spacing w:beforeLines="50" w:before="120" w:line="288" w:lineRule="auto"/>
        <w:rPr>
          <w:bCs/>
          <w:lang w:eastAsia="zh-CN"/>
        </w:rPr>
      </w:pPr>
    </w:p>
    <w:p w14:paraId="13823C90" w14:textId="77777777" w:rsidR="0021120D" w:rsidRDefault="0021120D">
      <w:pPr>
        <w:spacing w:beforeLines="50" w:before="120" w:line="288" w:lineRule="auto"/>
        <w:rPr>
          <w:bCs/>
        </w:rPr>
      </w:pPr>
    </w:p>
    <w:p w14:paraId="13823C91" w14:textId="77777777" w:rsidR="0021120D" w:rsidRDefault="00E90238">
      <w:pPr>
        <w:pStyle w:val="2"/>
        <w:numPr>
          <w:ilvl w:val="0"/>
          <w:numId w:val="0"/>
        </w:numPr>
        <w:rPr>
          <w:sz w:val="28"/>
          <w:szCs w:val="28"/>
          <w:lang w:eastAsia="zh-CN"/>
        </w:rPr>
      </w:pPr>
      <w:r>
        <w:rPr>
          <w:sz w:val="28"/>
          <w:szCs w:val="28"/>
          <w:lang w:eastAsia="zh-CN"/>
        </w:rPr>
        <w:t>3.2 Other considerations</w:t>
      </w:r>
    </w:p>
    <w:p w14:paraId="13823C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93"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13823C94" w14:textId="77777777" w:rsidR="0021120D" w:rsidRDefault="00E90238">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13823C95" w14:textId="77777777" w:rsidR="0021120D" w:rsidRDefault="00E90238">
      <w:pPr>
        <w:pStyle w:val="aff2"/>
        <w:numPr>
          <w:ilvl w:val="0"/>
          <w:numId w:val="27"/>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13823C9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13823C97" w14:textId="77777777" w:rsidR="0021120D" w:rsidRDefault="0021120D">
      <w:pPr>
        <w:spacing w:beforeLines="50" w:before="120" w:line="288" w:lineRule="auto"/>
        <w:rPr>
          <w:rFonts w:ascii="Arial" w:hAnsi="Arial" w:cs="Arial"/>
          <w:lang w:val="en-US" w:eastAsia="zh-CN"/>
        </w:rPr>
      </w:pPr>
    </w:p>
    <w:p w14:paraId="13823C9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13823C99" w14:textId="77777777" w:rsidR="0021120D" w:rsidRDefault="00E90238">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TDMed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13823C9A"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3C9D" w14:textId="77777777">
        <w:tc>
          <w:tcPr>
            <w:tcW w:w="2336" w:type="dxa"/>
          </w:tcPr>
          <w:p w14:paraId="13823C9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9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A0" w14:textId="77777777">
        <w:tc>
          <w:tcPr>
            <w:tcW w:w="2336" w:type="dxa"/>
          </w:tcPr>
          <w:p w14:paraId="13823C9E" w14:textId="77777777" w:rsidR="0021120D" w:rsidRDefault="00E90238">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3823C9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21120D" w14:paraId="13823CA3" w14:textId="77777777">
        <w:tc>
          <w:tcPr>
            <w:tcW w:w="2336" w:type="dxa"/>
          </w:tcPr>
          <w:p w14:paraId="13823CA1" w14:textId="77777777" w:rsidR="0021120D" w:rsidRDefault="00E90238">
            <w:pPr>
              <w:spacing w:before="0" w:line="240" w:lineRule="auto"/>
              <w:rPr>
                <w:rFonts w:ascii="Calibri" w:hAnsi="Calibri" w:cs="Calibri"/>
                <w:color w:val="0070C0"/>
                <w:sz w:val="22"/>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3CA2" w14:textId="77777777" w:rsidR="0021120D" w:rsidRDefault="00E90238">
            <w:pPr>
              <w:spacing w:before="0" w:line="240" w:lineRule="auto"/>
              <w:rPr>
                <w:rFonts w:ascii="Calibri" w:eastAsia="MS Mincho" w:hAnsi="Calibri" w:cs="Calibri"/>
                <w:color w:val="0070C0"/>
                <w:sz w:val="22"/>
                <w:lang w:eastAsia="ja-JP"/>
              </w:rPr>
            </w:pPr>
            <w:r>
              <w:rPr>
                <w:rFonts w:ascii="Calibri" w:hAnsi="Calibri" w:cs="Calibri" w:hint="eastAsia"/>
                <w:color w:val="0070C0"/>
                <w:sz w:val="22"/>
                <w:lang w:eastAsia="zh-CN"/>
              </w:rPr>
              <w:t>P</w:t>
            </w:r>
            <w:r>
              <w:rPr>
                <w:rFonts w:ascii="Calibri" w:hAnsi="Calibri" w:cs="Calibri"/>
                <w:color w:val="0070C0"/>
                <w:sz w:val="22"/>
                <w:lang w:eastAsia="zh-CN"/>
              </w:rPr>
              <w:t>lease continue provide your views on this issue, if any.</w:t>
            </w:r>
          </w:p>
        </w:tc>
      </w:tr>
      <w:tr w:rsidR="0021120D" w14:paraId="13823CA6" w14:textId="77777777">
        <w:tc>
          <w:tcPr>
            <w:tcW w:w="2336" w:type="dxa"/>
          </w:tcPr>
          <w:p w14:paraId="13823CA4"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3CA5" w14:textId="77777777" w:rsidR="0021120D" w:rsidRDefault="00E90238">
            <w:pPr>
              <w:spacing w:before="0" w:line="240" w:lineRule="auto"/>
              <w:rPr>
                <w:rFonts w:ascii="Calibri" w:eastAsia="宋体" w:hAnsi="Calibri" w:cs="Calibri"/>
                <w:sz w:val="22"/>
                <w:lang w:val="en-US" w:eastAsia="zh-CN"/>
              </w:rPr>
            </w:pPr>
            <w:proofErr w:type="gramStart"/>
            <w:r>
              <w:rPr>
                <w:rFonts w:ascii="Calibri" w:eastAsia="宋体" w:hAnsi="Calibri" w:cs="Calibri" w:hint="eastAsia"/>
                <w:sz w:val="22"/>
                <w:lang w:val="en-US" w:eastAsia="zh-CN"/>
              </w:rPr>
              <w:t>Generally</w:t>
            </w:r>
            <w:proofErr w:type="gramEnd"/>
            <w:r>
              <w:rPr>
                <w:rFonts w:ascii="Calibri" w:eastAsia="宋体" w:hAnsi="Calibri" w:cs="Calibri" w:hint="eastAsia"/>
                <w:sz w:val="22"/>
                <w:lang w:val="en-US" w:eastAsia="zh-CN"/>
              </w:rPr>
              <w:t xml:space="preserve"> agree with Nokia</w:t>
            </w:r>
            <w:r>
              <w:rPr>
                <w:rFonts w:ascii="Calibri" w:eastAsia="宋体" w:hAnsi="Calibri" w:cs="Calibri"/>
                <w:sz w:val="22"/>
                <w:lang w:val="en-US" w:eastAsia="zh-CN"/>
              </w:rPr>
              <w:t>’</w:t>
            </w:r>
            <w:r>
              <w:rPr>
                <w:rFonts w:ascii="Calibri" w:eastAsia="宋体" w:hAnsi="Calibri" w:cs="Calibri" w:hint="eastAsia"/>
                <w:sz w:val="22"/>
                <w:lang w:val="en-US" w:eastAsia="zh-CN"/>
              </w:rPr>
              <w:t xml:space="preserve">s view. Actually I-DRX cycle=1.28s is the baseline assumption, and in many evaluations, DRX cycle greater than 1.28s, e.g., 10.24s, is </w:t>
            </w:r>
            <w:r>
              <w:rPr>
                <w:rFonts w:ascii="Calibri" w:eastAsia="宋体" w:hAnsi="Calibri" w:cs="Calibri" w:hint="eastAsia"/>
                <w:sz w:val="22"/>
                <w:lang w:val="en-US" w:eastAsia="zh-CN"/>
              </w:rPr>
              <w:lastRenderedPageBreak/>
              <w:t>considered to meet the battery life requirement. Thereupon, the measurement duration will be greater.</w:t>
            </w:r>
          </w:p>
        </w:tc>
      </w:tr>
    </w:tbl>
    <w:p w14:paraId="13823CA7" w14:textId="77777777" w:rsidR="0021120D" w:rsidRDefault="0021120D">
      <w:pPr>
        <w:spacing w:beforeLines="50" w:before="120" w:line="288" w:lineRule="auto"/>
        <w:rPr>
          <w:rFonts w:ascii="Arial" w:hAnsi="Arial" w:cs="Arial"/>
          <w:lang w:val="en-US" w:eastAsia="zh-CN"/>
        </w:rPr>
      </w:pPr>
    </w:p>
    <w:p w14:paraId="13823CA8" w14:textId="77777777" w:rsidR="0021120D" w:rsidRDefault="00E90238">
      <w:pPr>
        <w:pStyle w:val="3GPPH1"/>
        <w:snapToGrid w:val="0"/>
        <w:spacing w:beforeLines="50" w:before="120" w:after="0" w:line="288" w:lineRule="auto"/>
        <w:ind w:left="425" w:hanging="425"/>
        <w:rPr>
          <w:rFonts w:cs="Arial"/>
          <w:b/>
          <w:sz w:val="30"/>
          <w:szCs w:val="30"/>
        </w:rPr>
      </w:pPr>
      <w:bookmarkStart w:id="13" w:name="_Hlk111386017"/>
      <w:r>
        <w:rPr>
          <w:rFonts w:cs="Arial"/>
          <w:b/>
          <w:sz w:val="30"/>
          <w:szCs w:val="30"/>
        </w:rPr>
        <w:t>Evaluation results</w:t>
      </w:r>
    </w:p>
    <w:p w14:paraId="13823CA9" w14:textId="77777777" w:rsidR="0021120D" w:rsidRDefault="00E90238">
      <w:pPr>
        <w:pStyle w:val="2"/>
        <w:numPr>
          <w:ilvl w:val="0"/>
          <w:numId w:val="0"/>
        </w:numPr>
        <w:rPr>
          <w:sz w:val="28"/>
          <w:szCs w:val="28"/>
          <w:lang w:eastAsia="zh-CN"/>
        </w:rPr>
      </w:pPr>
      <w:r>
        <w:rPr>
          <w:sz w:val="28"/>
          <w:szCs w:val="28"/>
          <w:lang w:eastAsia="zh-CN"/>
        </w:rPr>
        <w:t>[Closed] 4.1 Rel-17 RRC_INACTIVE state positioning</w:t>
      </w:r>
    </w:p>
    <w:p w14:paraId="13823C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A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xiaomi,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13823CAC"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13823CAD"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afb"/>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21120D" w14:paraId="13823CB1" w14:textId="77777777">
        <w:tc>
          <w:tcPr>
            <w:tcW w:w="1331" w:type="dxa"/>
            <w:vMerge w:val="restart"/>
          </w:tcPr>
          <w:p w14:paraId="13823CAE"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3CAF"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3CB0"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CB6" w14:textId="77777777">
        <w:tc>
          <w:tcPr>
            <w:tcW w:w="1331" w:type="dxa"/>
            <w:vMerge/>
          </w:tcPr>
          <w:p w14:paraId="13823CB2" w14:textId="77777777" w:rsidR="0021120D" w:rsidRDefault="0021120D">
            <w:pPr>
              <w:pStyle w:val="TAH"/>
              <w:spacing w:before="0" w:line="240" w:lineRule="auto"/>
              <w:jc w:val="left"/>
              <w:rPr>
                <w:sz w:val="16"/>
                <w:szCs w:val="16"/>
                <w:lang w:val="en-US"/>
              </w:rPr>
            </w:pPr>
          </w:p>
        </w:tc>
        <w:tc>
          <w:tcPr>
            <w:tcW w:w="5372" w:type="dxa"/>
            <w:vMerge/>
          </w:tcPr>
          <w:p w14:paraId="13823CB3" w14:textId="77777777" w:rsidR="0021120D" w:rsidRDefault="0021120D">
            <w:pPr>
              <w:pStyle w:val="TAH"/>
              <w:spacing w:before="0" w:line="240" w:lineRule="auto"/>
              <w:jc w:val="left"/>
              <w:rPr>
                <w:sz w:val="16"/>
                <w:szCs w:val="16"/>
                <w:lang w:val="en-US"/>
              </w:rPr>
            </w:pPr>
          </w:p>
        </w:tc>
        <w:tc>
          <w:tcPr>
            <w:tcW w:w="1716" w:type="dxa"/>
          </w:tcPr>
          <w:p w14:paraId="13823CB4"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3CB5"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CBC" w14:textId="77777777">
        <w:tc>
          <w:tcPr>
            <w:tcW w:w="1331" w:type="dxa"/>
            <w:vMerge w:val="restart"/>
          </w:tcPr>
          <w:p w14:paraId="13823CB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3CB8" w14:textId="77777777" w:rsidR="0021120D" w:rsidRDefault="00E90238">
            <w:pPr>
              <w:pStyle w:val="aff2"/>
              <w:numPr>
                <w:ilvl w:val="0"/>
                <w:numId w:val="28"/>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2" w14:textId="77777777">
        <w:tc>
          <w:tcPr>
            <w:tcW w:w="1331" w:type="dxa"/>
            <w:vMerge/>
          </w:tcPr>
          <w:p w14:paraId="13823CB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BE" w14:textId="77777777" w:rsidR="0021120D" w:rsidRDefault="00E90238">
            <w:pPr>
              <w:pStyle w:val="aff2"/>
              <w:numPr>
                <w:ilvl w:val="0"/>
                <w:numId w:val="29"/>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3C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8" w14:textId="77777777">
        <w:tc>
          <w:tcPr>
            <w:tcW w:w="1331" w:type="dxa"/>
            <w:vMerge/>
          </w:tcPr>
          <w:p w14:paraId="13823CC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C4" w14:textId="77777777" w:rsidR="0021120D" w:rsidRDefault="00E90238">
            <w:pPr>
              <w:pStyle w:val="aff2"/>
              <w:numPr>
                <w:ilvl w:val="0"/>
                <w:numId w:val="3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13823C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C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C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C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D9" w14:textId="77777777" w:rsidR="0021120D" w:rsidRDefault="00E90238">
            <w:pPr>
              <w:pStyle w:val="aff2"/>
              <w:numPr>
                <w:ilvl w:val="0"/>
                <w:numId w:val="3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1" w14:textId="77777777" w:rsidR="0021120D" w:rsidRDefault="00E90238">
            <w:pPr>
              <w:pStyle w:val="aff2"/>
              <w:numPr>
                <w:ilvl w:val="0"/>
                <w:numId w:val="32"/>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9" w14:textId="77777777" w:rsidR="0021120D" w:rsidRDefault="00E90238">
            <w:pPr>
              <w:pStyle w:val="aff2"/>
              <w:numPr>
                <w:ilvl w:val="0"/>
                <w:numId w:val="33"/>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C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1" w14:textId="77777777" w:rsidR="0021120D" w:rsidRDefault="00E90238">
            <w:pPr>
              <w:pStyle w:val="aff2"/>
              <w:numPr>
                <w:ilvl w:val="0"/>
                <w:numId w:val="34"/>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C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9" w14:textId="77777777" w:rsidR="0021120D" w:rsidRDefault="00E90238">
            <w:pPr>
              <w:pStyle w:val="aff2"/>
              <w:numPr>
                <w:ilvl w:val="0"/>
                <w:numId w:val="35"/>
              </w:numPr>
              <w:snapToGrid w:val="0"/>
              <w:rPr>
                <w:rFonts w:ascii="Arial" w:hAnsi="Arial" w:cs="Arial"/>
                <w:sz w:val="16"/>
                <w:szCs w:val="16"/>
                <w:lang w:eastAsia="zh-CN"/>
              </w:rPr>
            </w:pPr>
            <w:r>
              <w:rPr>
                <w:rFonts w:ascii="Arial" w:hAnsi="Arial" w:cs="Arial"/>
                <w:sz w:val="16"/>
                <w:szCs w:val="16"/>
                <w:lang w:eastAsia="zh-CN"/>
              </w:rPr>
              <w:t>DRX= 1.28s, 1 RS per 1 I-DRX, High SINR, RA-SDT for reporting;</w:t>
            </w:r>
          </w:p>
          <w:p w14:paraId="13823C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C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1" w14:textId="77777777" w:rsidR="0021120D" w:rsidRDefault="00E90238">
            <w:pPr>
              <w:pStyle w:val="aff2"/>
              <w:numPr>
                <w:ilvl w:val="0"/>
                <w:numId w:val="36"/>
              </w:numPr>
              <w:snapToGrid w:val="0"/>
              <w:rPr>
                <w:rFonts w:ascii="Arial" w:hAnsi="Arial" w:cs="Arial"/>
                <w:sz w:val="16"/>
                <w:szCs w:val="16"/>
                <w:lang w:eastAsia="zh-CN"/>
              </w:rPr>
            </w:pPr>
            <w:r>
              <w:rPr>
                <w:rFonts w:ascii="Arial" w:hAnsi="Arial" w:cs="Arial"/>
                <w:sz w:val="16"/>
                <w:szCs w:val="16"/>
                <w:lang w:eastAsia="zh-CN"/>
              </w:rPr>
              <w:t>DRX= 10.24s, 1 RS per 1 I-DRX, High SINR, RA-SDT for reporting;</w:t>
            </w:r>
          </w:p>
          <w:p w14:paraId="13823D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9" w14:textId="77777777" w:rsidR="0021120D" w:rsidRDefault="00E90238">
            <w:pPr>
              <w:pStyle w:val="aff2"/>
              <w:numPr>
                <w:ilvl w:val="0"/>
                <w:numId w:val="37"/>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1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11" w14:textId="77777777" w:rsidR="0021120D" w:rsidRDefault="00E90238">
            <w:pPr>
              <w:pStyle w:val="aff2"/>
              <w:numPr>
                <w:ilvl w:val="0"/>
                <w:numId w:val="38"/>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D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18" w14:textId="77777777" w:rsidR="0021120D" w:rsidRDefault="00E90238">
            <w:pPr>
              <w:snapToGrid w:val="0"/>
              <w:spacing w:before="0" w:line="240" w:lineRule="auto"/>
              <w:rPr>
                <w:rFonts w:ascii="Arial" w:hAnsi="Arial" w:cs="Arial"/>
                <w:sz w:val="16"/>
                <w:szCs w:val="16"/>
                <w:lang w:eastAsia="zh-CN"/>
              </w:rPr>
            </w:pPr>
            <w:proofErr w:type="gramStart"/>
            <w:r>
              <w:rPr>
                <w:rFonts w:ascii="Arial" w:hAnsi="Arial" w:cs="Arial"/>
                <w:sz w:val="16"/>
                <w:szCs w:val="16"/>
                <w:lang w:eastAsia="zh-CN"/>
              </w:rPr>
              <w:lastRenderedPageBreak/>
              <w:t>Nokia,NSB</w:t>
            </w:r>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19" w14:textId="77777777" w:rsidR="0021120D" w:rsidRDefault="00E90238">
            <w:pPr>
              <w:pStyle w:val="aff2"/>
              <w:numPr>
                <w:ilvl w:val="0"/>
                <w:numId w:val="3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1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2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25" w14:textId="77777777" w:rsidR="0021120D" w:rsidRDefault="00E90238">
            <w:pPr>
              <w:pStyle w:val="aff2"/>
              <w:numPr>
                <w:ilvl w:val="0"/>
                <w:numId w:val="4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D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1" w14:textId="77777777" w:rsidR="0021120D" w:rsidRDefault="00E90238">
            <w:pPr>
              <w:pStyle w:val="aff2"/>
              <w:numPr>
                <w:ilvl w:val="0"/>
                <w:numId w:val="41"/>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D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D" w14:textId="77777777" w:rsidR="0021120D" w:rsidRDefault="00E90238">
            <w:pPr>
              <w:pStyle w:val="aff2"/>
              <w:numPr>
                <w:ilvl w:val="0"/>
                <w:numId w:val="42"/>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D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4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D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13823D6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13823D6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D6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13823D6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D6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89"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9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A7"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B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A"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D5" w14:textId="77777777" w:rsidR="0021120D" w:rsidRDefault="00E90238">
            <w:pPr>
              <w:pStyle w:val="aff2"/>
              <w:numPr>
                <w:ilvl w:val="0"/>
                <w:numId w:val="43"/>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D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E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E9" w14:textId="77777777" w:rsidR="0021120D" w:rsidRDefault="00E90238">
            <w:pPr>
              <w:pStyle w:val="aff2"/>
              <w:numPr>
                <w:ilvl w:val="0"/>
                <w:numId w:val="4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D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F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FD" w14:textId="77777777" w:rsidR="0021120D" w:rsidRDefault="00E90238">
            <w:pPr>
              <w:pStyle w:val="aff2"/>
              <w:numPr>
                <w:ilvl w:val="0"/>
                <w:numId w:val="45"/>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D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1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11" w14:textId="77777777" w:rsidR="0021120D" w:rsidRDefault="00E90238">
            <w:pPr>
              <w:pStyle w:val="aff2"/>
              <w:numPr>
                <w:ilvl w:val="0"/>
                <w:numId w:val="46"/>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E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E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21120D" w14:paraId="13823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24"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25" w14:textId="77777777" w:rsidR="0021120D" w:rsidRDefault="00E90238">
            <w:pPr>
              <w:pStyle w:val="aff2"/>
              <w:numPr>
                <w:ilvl w:val="0"/>
                <w:numId w:val="47"/>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E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3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39" w14:textId="77777777" w:rsidR="0021120D" w:rsidRDefault="00E90238">
            <w:pPr>
              <w:pStyle w:val="aff2"/>
              <w:numPr>
                <w:ilvl w:val="0"/>
                <w:numId w:val="48"/>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4C"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4D" w14:textId="77777777" w:rsidR="0021120D" w:rsidRDefault="00E90238">
            <w:pPr>
              <w:pStyle w:val="aff2"/>
              <w:numPr>
                <w:ilvl w:val="0"/>
                <w:numId w:val="49"/>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E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E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61" w14:textId="77777777" w:rsidR="0021120D" w:rsidRDefault="00E90238">
            <w:pPr>
              <w:pStyle w:val="aff2"/>
              <w:numPr>
                <w:ilvl w:val="0"/>
                <w:numId w:val="50"/>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7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7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8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96" w14:textId="77777777" w:rsidR="0021120D" w:rsidRDefault="00E90238">
            <w:pPr>
              <w:pStyle w:val="aff2"/>
              <w:numPr>
                <w:ilvl w:val="0"/>
                <w:numId w:val="5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E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9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9C" w14:textId="77777777" w:rsidR="0021120D" w:rsidRDefault="00E90238">
            <w:pPr>
              <w:pStyle w:val="aff2"/>
              <w:numPr>
                <w:ilvl w:val="0"/>
                <w:numId w:val="52"/>
              </w:numPr>
              <w:snapToGrid w:val="0"/>
              <w:rPr>
                <w:rFonts w:ascii="Arial" w:hAnsi="Arial" w:cs="Arial"/>
                <w:sz w:val="16"/>
                <w:szCs w:val="16"/>
                <w:lang w:eastAsia="zh-CN"/>
              </w:rPr>
            </w:pPr>
            <w:r>
              <w:rPr>
                <w:rFonts w:ascii="Arial" w:hAnsi="Arial" w:cs="Arial"/>
                <w:sz w:val="16"/>
                <w:szCs w:val="16"/>
                <w:lang w:eastAsia="zh-CN"/>
              </w:rPr>
              <w:t>DRX= 10.24, 1 RS per 1 I-DRX, High SINR, CG-SDT for reporting;</w:t>
            </w:r>
          </w:p>
          <w:p w14:paraId="13823E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3EA1" w14:textId="77777777" w:rsidR="0021120D" w:rsidRDefault="0021120D">
      <w:pPr>
        <w:snapToGrid w:val="0"/>
        <w:spacing w:beforeLines="50" w:before="120" w:line="288" w:lineRule="auto"/>
        <w:rPr>
          <w:rFonts w:ascii="Arial" w:hAnsi="Arial" w:cs="Arial"/>
          <w:lang w:eastAsia="zh-CN"/>
        </w:rPr>
      </w:pPr>
    </w:p>
    <w:p w14:paraId="13823EA2"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3EA6" w14:textId="77777777">
        <w:tc>
          <w:tcPr>
            <w:tcW w:w="1329" w:type="dxa"/>
            <w:vMerge w:val="restart"/>
          </w:tcPr>
          <w:p w14:paraId="13823EA3"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3EA4"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3EA5"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EAB" w14:textId="77777777">
        <w:tc>
          <w:tcPr>
            <w:tcW w:w="1329" w:type="dxa"/>
            <w:vMerge/>
          </w:tcPr>
          <w:p w14:paraId="13823EA7" w14:textId="77777777" w:rsidR="0021120D" w:rsidRDefault="0021120D">
            <w:pPr>
              <w:pStyle w:val="TAH"/>
              <w:spacing w:before="0" w:line="240" w:lineRule="auto"/>
              <w:jc w:val="left"/>
              <w:rPr>
                <w:sz w:val="16"/>
                <w:szCs w:val="16"/>
                <w:lang w:val="en-US"/>
              </w:rPr>
            </w:pPr>
          </w:p>
        </w:tc>
        <w:tc>
          <w:tcPr>
            <w:tcW w:w="5334" w:type="dxa"/>
            <w:vMerge/>
          </w:tcPr>
          <w:p w14:paraId="13823EA8" w14:textId="77777777" w:rsidR="0021120D" w:rsidRDefault="0021120D">
            <w:pPr>
              <w:pStyle w:val="TAH"/>
              <w:spacing w:before="0" w:line="240" w:lineRule="auto"/>
              <w:jc w:val="left"/>
              <w:rPr>
                <w:sz w:val="16"/>
                <w:szCs w:val="16"/>
                <w:lang w:val="en-US"/>
              </w:rPr>
            </w:pPr>
          </w:p>
        </w:tc>
        <w:tc>
          <w:tcPr>
            <w:tcW w:w="1729" w:type="dxa"/>
          </w:tcPr>
          <w:p w14:paraId="13823EA9"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3EAA"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EB1" w14:textId="77777777">
        <w:tc>
          <w:tcPr>
            <w:tcW w:w="1329" w:type="dxa"/>
            <w:vMerge w:val="restart"/>
          </w:tcPr>
          <w:p w14:paraId="13823E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3EAD" w14:textId="77777777" w:rsidR="0021120D" w:rsidRDefault="00E90238">
            <w:pPr>
              <w:pStyle w:val="aff2"/>
              <w:numPr>
                <w:ilvl w:val="0"/>
                <w:numId w:val="5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A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7" w14:textId="77777777">
        <w:tc>
          <w:tcPr>
            <w:tcW w:w="1329" w:type="dxa"/>
            <w:vMerge/>
          </w:tcPr>
          <w:p w14:paraId="13823EB2"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3" w14:textId="77777777" w:rsidR="0021120D" w:rsidRDefault="00E90238">
            <w:pPr>
              <w:pStyle w:val="aff2"/>
              <w:numPr>
                <w:ilvl w:val="0"/>
                <w:numId w:val="5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3E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D" w14:textId="77777777">
        <w:tc>
          <w:tcPr>
            <w:tcW w:w="1329" w:type="dxa"/>
            <w:vMerge/>
          </w:tcPr>
          <w:p w14:paraId="13823EB8"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9" w14:textId="77777777" w:rsidR="0021120D" w:rsidRDefault="00E90238">
            <w:pPr>
              <w:pStyle w:val="aff2"/>
              <w:numPr>
                <w:ilvl w:val="0"/>
                <w:numId w:val="55"/>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E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E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CE" w14:textId="77777777" w:rsidR="0021120D" w:rsidRDefault="00E90238">
            <w:pPr>
              <w:pStyle w:val="aff2"/>
              <w:numPr>
                <w:ilvl w:val="0"/>
                <w:numId w:val="56"/>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6" w14:textId="77777777" w:rsidR="0021120D" w:rsidRDefault="00E90238">
            <w:pPr>
              <w:pStyle w:val="aff2"/>
              <w:numPr>
                <w:ilvl w:val="0"/>
                <w:numId w:val="5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E" w14:textId="77777777" w:rsidR="0021120D" w:rsidRDefault="00E90238">
            <w:pPr>
              <w:pStyle w:val="aff2"/>
              <w:numPr>
                <w:ilvl w:val="0"/>
                <w:numId w:val="58"/>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E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E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E6" w14:textId="77777777" w:rsidR="0021120D" w:rsidRDefault="00E90238">
            <w:pPr>
              <w:pStyle w:val="aff2"/>
              <w:numPr>
                <w:ilvl w:val="0"/>
                <w:numId w:val="59"/>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E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ED" w14:textId="77777777" w:rsidR="0021120D" w:rsidRDefault="00E90238">
            <w:pPr>
              <w:snapToGrid w:val="0"/>
              <w:spacing w:before="0" w:line="240" w:lineRule="auto"/>
              <w:rPr>
                <w:rFonts w:ascii="Arial" w:hAnsi="Arial" w:cs="Arial"/>
                <w:sz w:val="16"/>
                <w:szCs w:val="16"/>
                <w:lang w:eastAsia="zh-CN"/>
              </w:rPr>
            </w:pPr>
            <w:proofErr w:type="gramStart"/>
            <w:r>
              <w:rPr>
                <w:rFonts w:ascii="Arial" w:hAnsi="Arial" w:cs="Arial"/>
                <w:sz w:val="16"/>
                <w:szCs w:val="16"/>
                <w:lang w:eastAsia="zh-CN"/>
              </w:rPr>
              <w:t>Nokia,NSB</w:t>
            </w:r>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EE" w14:textId="77777777" w:rsidR="0021120D" w:rsidRDefault="00E90238">
            <w:pPr>
              <w:pStyle w:val="aff2"/>
              <w:numPr>
                <w:ilvl w:val="0"/>
                <w:numId w:val="60"/>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E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F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FA" w14:textId="77777777" w:rsidR="0021120D" w:rsidRDefault="00E90238">
            <w:pPr>
              <w:pStyle w:val="aff2"/>
              <w:numPr>
                <w:ilvl w:val="0"/>
                <w:numId w:val="61"/>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F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0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06" w14:textId="77777777" w:rsidR="0021120D" w:rsidRDefault="00E90238">
            <w:pPr>
              <w:pStyle w:val="aff2"/>
              <w:numPr>
                <w:ilvl w:val="0"/>
                <w:numId w:val="62"/>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1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12" w14:textId="77777777" w:rsidR="0021120D" w:rsidRDefault="00E90238">
            <w:pPr>
              <w:pStyle w:val="aff2"/>
              <w:numPr>
                <w:ilvl w:val="0"/>
                <w:numId w:val="63"/>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2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F27" w14:textId="77777777" w:rsidR="0021120D" w:rsidRDefault="00E90238">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3F2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3F2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F2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3F2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F2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3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49"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3F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59" w14:textId="77777777" w:rsidR="0021120D" w:rsidRDefault="00E90238">
            <w:pPr>
              <w:pStyle w:val="aff2"/>
              <w:numPr>
                <w:ilvl w:val="0"/>
                <w:numId w:val="64"/>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6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6D" w14:textId="77777777" w:rsidR="0021120D" w:rsidRDefault="00E90238">
            <w:pPr>
              <w:pStyle w:val="aff2"/>
              <w:numPr>
                <w:ilvl w:val="0"/>
                <w:numId w:val="6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8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9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94" w14:textId="77777777" w:rsidR="0021120D" w:rsidRDefault="00E90238">
            <w:pPr>
              <w:pStyle w:val="aff2"/>
              <w:numPr>
                <w:ilvl w:val="0"/>
                <w:numId w:val="66"/>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A7"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A8" w14:textId="77777777" w:rsidR="0021120D" w:rsidRDefault="00E90238">
            <w:pPr>
              <w:pStyle w:val="aff2"/>
              <w:numPr>
                <w:ilvl w:val="0"/>
                <w:numId w:val="6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3F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BB"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BC" w14:textId="77777777" w:rsidR="0021120D" w:rsidRDefault="00E90238">
            <w:pPr>
              <w:pStyle w:val="aff2"/>
              <w:numPr>
                <w:ilvl w:val="0"/>
                <w:numId w:val="68"/>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CF"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D0" w14:textId="77777777" w:rsidR="0021120D" w:rsidRDefault="00E90238">
            <w:pPr>
              <w:pStyle w:val="aff2"/>
              <w:numPr>
                <w:ilvl w:val="0"/>
                <w:numId w:val="69"/>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E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F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F7" w14:textId="77777777" w:rsidR="0021120D" w:rsidRDefault="00E90238">
            <w:pPr>
              <w:pStyle w:val="aff2"/>
              <w:numPr>
                <w:ilvl w:val="0"/>
                <w:numId w:val="70"/>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00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0B" w14:textId="77777777" w:rsidR="0021120D" w:rsidRDefault="00E90238">
            <w:pPr>
              <w:pStyle w:val="aff2"/>
              <w:numPr>
                <w:ilvl w:val="0"/>
                <w:numId w:val="71"/>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40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2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38240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34"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382403F" w14:textId="77777777" w:rsidR="0021120D" w:rsidRDefault="0021120D">
      <w:pPr>
        <w:snapToGrid w:val="0"/>
        <w:spacing w:beforeLines="50" w:before="120" w:line="288" w:lineRule="auto"/>
        <w:rPr>
          <w:rFonts w:ascii="Arial" w:hAnsi="Arial" w:cs="Arial"/>
          <w:lang w:eastAsia="zh-CN"/>
        </w:rPr>
      </w:pPr>
    </w:p>
    <w:p w14:paraId="13824040"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4044" w14:textId="77777777">
        <w:tc>
          <w:tcPr>
            <w:tcW w:w="1329" w:type="dxa"/>
            <w:vMerge w:val="restart"/>
          </w:tcPr>
          <w:p w14:paraId="13824041"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4042"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4043"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049" w14:textId="77777777">
        <w:tc>
          <w:tcPr>
            <w:tcW w:w="1329" w:type="dxa"/>
            <w:vMerge/>
          </w:tcPr>
          <w:p w14:paraId="13824045" w14:textId="77777777" w:rsidR="0021120D" w:rsidRDefault="0021120D">
            <w:pPr>
              <w:pStyle w:val="TAH"/>
              <w:spacing w:before="0" w:line="240" w:lineRule="auto"/>
              <w:jc w:val="left"/>
              <w:rPr>
                <w:sz w:val="16"/>
                <w:szCs w:val="16"/>
                <w:lang w:val="en-US"/>
              </w:rPr>
            </w:pPr>
          </w:p>
        </w:tc>
        <w:tc>
          <w:tcPr>
            <w:tcW w:w="5334" w:type="dxa"/>
            <w:vMerge/>
          </w:tcPr>
          <w:p w14:paraId="13824046" w14:textId="77777777" w:rsidR="0021120D" w:rsidRDefault="0021120D">
            <w:pPr>
              <w:pStyle w:val="TAH"/>
              <w:spacing w:before="0" w:line="240" w:lineRule="auto"/>
              <w:jc w:val="left"/>
              <w:rPr>
                <w:sz w:val="16"/>
                <w:szCs w:val="16"/>
                <w:lang w:val="en-US"/>
              </w:rPr>
            </w:pPr>
          </w:p>
        </w:tc>
        <w:tc>
          <w:tcPr>
            <w:tcW w:w="1729" w:type="dxa"/>
          </w:tcPr>
          <w:p w14:paraId="13824047"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048"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04F" w14:textId="77777777">
        <w:tc>
          <w:tcPr>
            <w:tcW w:w="1329" w:type="dxa"/>
            <w:vMerge w:val="restart"/>
          </w:tcPr>
          <w:p w14:paraId="138240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404B" w14:textId="77777777" w:rsidR="0021120D" w:rsidRDefault="00E90238">
            <w:pPr>
              <w:pStyle w:val="aff2"/>
              <w:numPr>
                <w:ilvl w:val="0"/>
                <w:numId w:val="72"/>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5" w14:textId="77777777">
        <w:tc>
          <w:tcPr>
            <w:tcW w:w="1329" w:type="dxa"/>
            <w:vMerge/>
          </w:tcPr>
          <w:p w14:paraId="13824050"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1" w14:textId="77777777" w:rsidR="0021120D" w:rsidRDefault="00E90238">
            <w:pPr>
              <w:pStyle w:val="aff2"/>
              <w:numPr>
                <w:ilvl w:val="0"/>
                <w:numId w:val="73"/>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B" w14:textId="77777777">
        <w:tc>
          <w:tcPr>
            <w:tcW w:w="1329" w:type="dxa"/>
            <w:vMerge/>
          </w:tcPr>
          <w:p w14:paraId="13824056"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7" w14:textId="77777777" w:rsidR="0021120D" w:rsidRDefault="00E90238">
            <w:pPr>
              <w:pStyle w:val="aff2"/>
              <w:numPr>
                <w:ilvl w:val="0"/>
                <w:numId w:val="74"/>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6C" w14:textId="77777777" w:rsidR="0021120D" w:rsidRDefault="00E90238">
            <w:pPr>
              <w:pStyle w:val="aff2"/>
              <w:numPr>
                <w:ilvl w:val="0"/>
                <w:numId w:val="7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6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4" w14:textId="77777777" w:rsidR="0021120D" w:rsidRDefault="00E90238">
            <w:pPr>
              <w:pStyle w:val="aff2"/>
              <w:numPr>
                <w:ilvl w:val="0"/>
                <w:numId w:val="76"/>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B"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C" w14:textId="77777777" w:rsidR="0021120D" w:rsidRDefault="00E90238">
            <w:pPr>
              <w:pStyle w:val="aff2"/>
              <w:numPr>
                <w:ilvl w:val="0"/>
                <w:numId w:val="7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8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84" w14:textId="77777777" w:rsidR="0021120D" w:rsidRDefault="00E90238">
            <w:pPr>
              <w:pStyle w:val="aff2"/>
              <w:numPr>
                <w:ilvl w:val="0"/>
                <w:numId w:val="78"/>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8B" w14:textId="77777777" w:rsidR="0021120D" w:rsidRDefault="00E90238">
            <w:pPr>
              <w:snapToGrid w:val="0"/>
              <w:spacing w:before="0" w:line="240" w:lineRule="auto"/>
              <w:rPr>
                <w:rFonts w:ascii="Arial" w:hAnsi="Arial" w:cs="Arial"/>
                <w:sz w:val="16"/>
                <w:szCs w:val="16"/>
                <w:lang w:eastAsia="zh-CN"/>
              </w:rPr>
            </w:pPr>
            <w:proofErr w:type="gramStart"/>
            <w:r>
              <w:rPr>
                <w:rFonts w:ascii="Arial" w:hAnsi="Arial" w:cs="Arial"/>
                <w:sz w:val="16"/>
                <w:szCs w:val="16"/>
                <w:lang w:eastAsia="zh-CN"/>
              </w:rPr>
              <w:t>Nokia,NSB</w:t>
            </w:r>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8C" w14:textId="77777777" w:rsidR="0021120D" w:rsidRDefault="00E90238">
            <w:pPr>
              <w:pStyle w:val="aff2"/>
              <w:numPr>
                <w:ilvl w:val="0"/>
                <w:numId w:val="79"/>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9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98" w14:textId="77777777" w:rsidR="0021120D" w:rsidRDefault="00E90238">
            <w:pPr>
              <w:pStyle w:val="aff2"/>
              <w:numPr>
                <w:ilvl w:val="0"/>
                <w:numId w:val="8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A4" w14:textId="77777777" w:rsidR="0021120D" w:rsidRDefault="00E90238">
            <w:pPr>
              <w:pStyle w:val="aff2"/>
              <w:numPr>
                <w:ilvl w:val="0"/>
                <w:numId w:val="81"/>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F"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B0" w14:textId="77777777" w:rsidR="0021120D" w:rsidRDefault="00E90238">
            <w:pPr>
              <w:pStyle w:val="aff2"/>
              <w:numPr>
                <w:ilvl w:val="0"/>
                <w:numId w:val="82"/>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B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B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C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C5"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40C6"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40C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8"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40C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40CA"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40C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4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D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D9" w14:textId="77777777" w:rsidR="0021120D" w:rsidRDefault="00E90238">
            <w:pPr>
              <w:pStyle w:val="aff2"/>
              <w:numPr>
                <w:ilvl w:val="0"/>
                <w:numId w:val="8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E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E9" w14:textId="77777777" w:rsidR="0021120D" w:rsidRDefault="00E90238">
            <w:pPr>
              <w:pStyle w:val="aff2"/>
              <w:numPr>
                <w:ilvl w:val="0"/>
                <w:numId w:val="8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F8"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F9" w14:textId="77777777" w:rsidR="0021120D" w:rsidRDefault="00E90238">
            <w:pPr>
              <w:pStyle w:val="aff2"/>
              <w:numPr>
                <w:ilvl w:val="0"/>
                <w:numId w:val="8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0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0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09" w14:textId="77777777" w:rsidR="0021120D" w:rsidRDefault="00E90238">
            <w:pPr>
              <w:pStyle w:val="aff2"/>
              <w:numPr>
                <w:ilvl w:val="0"/>
                <w:numId w:val="8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0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1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1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1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38241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3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37" w14:textId="77777777" w:rsidR="0021120D" w:rsidRDefault="00E90238">
            <w:pPr>
              <w:pStyle w:val="aff2"/>
              <w:numPr>
                <w:ilvl w:val="0"/>
                <w:numId w:val="87"/>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4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4B" w14:textId="77777777" w:rsidR="0021120D" w:rsidRDefault="00E90238">
            <w:pPr>
              <w:pStyle w:val="aff2"/>
              <w:numPr>
                <w:ilvl w:val="0"/>
                <w:numId w:val="88"/>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5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5F" w14:textId="77777777" w:rsidR="0021120D" w:rsidRDefault="00E90238">
            <w:pPr>
              <w:pStyle w:val="aff2"/>
              <w:numPr>
                <w:ilvl w:val="0"/>
                <w:numId w:val="89"/>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7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73" w14:textId="77777777" w:rsidR="0021120D" w:rsidRDefault="00E90238">
            <w:pPr>
              <w:pStyle w:val="aff2"/>
              <w:numPr>
                <w:ilvl w:val="0"/>
                <w:numId w:val="90"/>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8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87" w14:textId="77777777" w:rsidR="0021120D" w:rsidRDefault="00E90238">
            <w:pPr>
              <w:pStyle w:val="aff2"/>
              <w:numPr>
                <w:ilvl w:val="0"/>
                <w:numId w:val="91"/>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9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9B" w14:textId="77777777" w:rsidR="0021120D" w:rsidRDefault="00E90238">
            <w:pPr>
              <w:pStyle w:val="aff2"/>
              <w:numPr>
                <w:ilvl w:val="0"/>
                <w:numId w:val="92"/>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AE"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AF" w14:textId="77777777" w:rsidR="0021120D" w:rsidRDefault="00E90238">
            <w:pPr>
              <w:pStyle w:val="aff2"/>
              <w:numPr>
                <w:ilvl w:val="0"/>
                <w:numId w:val="93"/>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1C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C3" w14:textId="77777777" w:rsidR="0021120D" w:rsidRDefault="00E90238">
            <w:pPr>
              <w:pStyle w:val="aff2"/>
              <w:numPr>
                <w:ilvl w:val="0"/>
                <w:numId w:val="94"/>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D7" w14:textId="77777777" w:rsidR="0021120D" w:rsidRDefault="00E90238">
            <w:pPr>
              <w:pStyle w:val="aff2"/>
              <w:numPr>
                <w:ilvl w:val="0"/>
                <w:numId w:val="9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3" w14:textId="77777777" w:rsidR="0021120D" w:rsidRDefault="00E90238">
            <w:pPr>
              <w:pStyle w:val="aff2"/>
              <w:numPr>
                <w:ilvl w:val="0"/>
                <w:numId w:val="9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F" w14:textId="77777777" w:rsidR="0021120D" w:rsidRDefault="00E90238">
            <w:pPr>
              <w:pStyle w:val="aff2"/>
              <w:numPr>
                <w:ilvl w:val="0"/>
                <w:numId w:val="9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1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FA"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FB" w14:textId="77777777" w:rsidR="0021120D" w:rsidRDefault="00E90238">
            <w:pPr>
              <w:pStyle w:val="aff2"/>
              <w:numPr>
                <w:ilvl w:val="0"/>
                <w:numId w:val="98"/>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206"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07" w14:textId="77777777" w:rsidR="0021120D" w:rsidRDefault="00E90238">
            <w:pPr>
              <w:pStyle w:val="aff2"/>
              <w:numPr>
                <w:ilvl w:val="0"/>
                <w:numId w:val="99"/>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2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21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13" w14:textId="77777777" w:rsidR="0021120D" w:rsidRDefault="00E90238">
            <w:pPr>
              <w:pStyle w:val="aff2"/>
              <w:numPr>
                <w:ilvl w:val="0"/>
                <w:numId w:val="10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2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2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2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2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2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4223" w14:textId="77777777" w:rsidR="0021120D" w:rsidRDefault="0021120D">
      <w:pPr>
        <w:snapToGrid w:val="0"/>
        <w:spacing w:beforeLines="50" w:before="120" w:line="288" w:lineRule="auto"/>
        <w:rPr>
          <w:rFonts w:ascii="Arial" w:hAnsi="Arial" w:cs="Arial"/>
          <w:lang w:eastAsia="zh-CN"/>
        </w:rPr>
      </w:pPr>
    </w:p>
    <w:p w14:paraId="13824224"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afb"/>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21120D" w14:paraId="13824228" w14:textId="77777777">
        <w:tc>
          <w:tcPr>
            <w:tcW w:w="1327" w:type="dxa"/>
            <w:vMerge w:val="restart"/>
          </w:tcPr>
          <w:p w14:paraId="13824225"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13824226"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13824227"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22D" w14:textId="77777777">
        <w:tc>
          <w:tcPr>
            <w:tcW w:w="1327" w:type="dxa"/>
            <w:vMerge/>
          </w:tcPr>
          <w:p w14:paraId="13824229" w14:textId="77777777" w:rsidR="0021120D" w:rsidRDefault="0021120D">
            <w:pPr>
              <w:pStyle w:val="TAH"/>
              <w:spacing w:before="0" w:line="240" w:lineRule="auto"/>
              <w:jc w:val="left"/>
              <w:rPr>
                <w:sz w:val="16"/>
                <w:szCs w:val="16"/>
                <w:lang w:val="en-US"/>
              </w:rPr>
            </w:pPr>
          </w:p>
        </w:tc>
        <w:tc>
          <w:tcPr>
            <w:tcW w:w="5335" w:type="dxa"/>
            <w:vMerge/>
          </w:tcPr>
          <w:p w14:paraId="1382422A" w14:textId="77777777" w:rsidR="0021120D" w:rsidRDefault="0021120D">
            <w:pPr>
              <w:pStyle w:val="TAH"/>
              <w:spacing w:before="0" w:line="240" w:lineRule="auto"/>
              <w:jc w:val="left"/>
              <w:rPr>
                <w:sz w:val="16"/>
                <w:szCs w:val="16"/>
                <w:lang w:val="en-US"/>
              </w:rPr>
            </w:pPr>
          </w:p>
        </w:tc>
        <w:tc>
          <w:tcPr>
            <w:tcW w:w="1702" w:type="dxa"/>
          </w:tcPr>
          <w:p w14:paraId="1382422B"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22C"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138242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1382422F" w14:textId="77777777" w:rsidR="0021120D" w:rsidRDefault="00E90238">
            <w:pPr>
              <w:pStyle w:val="aff2"/>
              <w:numPr>
                <w:ilvl w:val="0"/>
                <w:numId w:val="10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3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3B" w14:textId="77777777" w:rsidR="0021120D" w:rsidRDefault="00E90238">
            <w:pPr>
              <w:pStyle w:val="aff2"/>
              <w:numPr>
                <w:ilvl w:val="0"/>
                <w:numId w:val="102"/>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3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46"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47" w14:textId="77777777" w:rsidR="0021120D" w:rsidRDefault="00E90238">
            <w:pPr>
              <w:pStyle w:val="aff2"/>
              <w:numPr>
                <w:ilvl w:val="0"/>
                <w:numId w:val="103"/>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2"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3" w14:textId="77777777" w:rsidR="0021120D" w:rsidRDefault="00E90238">
            <w:pPr>
              <w:pStyle w:val="aff2"/>
              <w:numPr>
                <w:ilvl w:val="0"/>
                <w:numId w:val="10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E"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F" w14:textId="77777777" w:rsidR="0021120D" w:rsidRDefault="00E90238">
            <w:pPr>
              <w:pStyle w:val="aff2"/>
              <w:numPr>
                <w:ilvl w:val="0"/>
                <w:numId w:val="105"/>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6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6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6B" w14:textId="77777777" w:rsidR="0021120D" w:rsidRDefault="00E90238">
            <w:pPr>
              <w:pStyle w:val="aff2"/>
              <w:numPr>
                <w:ilvl w:val="0"/>
                <w:numId w:val="106"/>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276" w14:textId="77777777" w:rsidR="0021120D" w:rsidRDefault="0021120D">
      <w:pPr>
        <w:snapToGrid w:val="0"/>
        <w:spacing w:beforeLines="50" w:before="120" w:line="288" w:lineRule="auto"/>
        <w:rPr>
          <w:rFonts w:ascii="Arial" w:hAnsi="Arial" w:cs="Arial"/>
          <w:lang w:eastAsia="zh-CN"/>
        </w:rPr>
      </w:pPr>
    </w:p>
    <w:p w14:paraId="13824277"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w:t>
      </w:r>
      <w:r>
        <w:rPr>
          <w:rFonts w:ascii="Arial" w:hAnsi="Arial" w:cs="Arial"/>
          <w:strike/>
          <w:color w:val="FF0000"/>
          <w:lang w:eastAsia="zh-CN"/>
        </w:rPr>
        <w:t>12</w:t>
      </w:r>
      <w:r>
        <w:rPr>
          <w:rFonts w:ascii="Arial" w:hAnsi="Arial" w:cs="Arial" w:hint="eastAsia"/>
          <w:color w:val="FF0000"/>
          <w:lang w:eastAsia="zh-CN"/>
        </w:rPr>
        <w:t>13</w:t>
      </w:r>
      <w:r>
        <w:rPr>
          <w:rFonts w:ascii="Arial" w:hAnsi="Arial" w:cs="Arial" w:hint="eastAsia"/>
          <w:color w:val="FF0000"/>
          <w:lang w:val="en-US" w:eastAsia="zh-CN"/>
        </w:rPr>
        <w:t xml:space="preserve"> </w:t>
      </w:r>
      <w:r>
        <w:rPr>
          <w:rFonts w:ascii="Arial" w:hAnsi="Arial" w:cs="Arial"/>
          <w:lang w:eastAsia="zh-CN"/>
        </w:rPr>
        <w:t>sources (HW/Hisilicon, Spreadtrum, vivo, Nokia/NSB, CATT, Sony, xiaomi, CMCC, Samsung, LGE, Qualcomm, Ericsson</w:t>
      </w:r>
      <w:r>
        <w:rPr>
          <w:rFonts w:ascii="Arial" w:hAnsi="Arial" w:cs="Arial" w:hint="eastAsia"/>
          <w:color w:val="FF0000"/>
          <w:u w:val="single"/>
          <w:lang w:eastAsia="zh-CN"/>
        </w:rPr>
        <w:t>; ZTE</w:t>
      </w:r>
      <w:r>
        <w:rPr>
          <w:rFonts w:ascii="Arial" w:hAnsi="Arial" w:cs="Arial"/>
          <w:lang w:eastAsia="zh-CN"/>
        </w:rPr>
        <w:t>) out of 20 sources, and the following is observed:</w:t>
      </w:r>
    </w:p>
    <w:p w14:paraId="13824278"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3824279" w14:textId="77777777" w:rsidR="0021120D" w:rsidRDefault="00E90238">
      <w:pPr>
        <w:pStyle w:val="aff2"/>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A" w14:textId="77777777" w:rsidR="0021120D" w:rsidRDefault="00E90238">
      <w:pPr>
        <w:pStyle w:val="aff2"/>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B"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1382427C"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D"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proofErr w:type="gramStart"/>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w:t>
      </w:r>
      <w:proofErr w:type="gramEnd"/>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E"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382427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0"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1"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282"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3"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4"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13824285"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13824286"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7"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13824288"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13824289"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A"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1382428B"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w:t>
      </w:r>
      <w:proofErr w:type="gramStart"/>
      <w:r>
        <w:rPr>
          <w:rFonts w:ascii="Arial" w:eastAsiaTheme="minorEastAsia" w:hAnsi="Arial" w:cs="Arial"/>
          <w:sz w:val="20"/>
          <w:szCs w:val="20"/>
          <w:lang w:eastAsia="zh-CN"/>
        </w:rPr>
        <w:t>K  =</w:t>
      </w:r>
      <w:proofErr w:type="gramEnd"/>
      <w:r>
        <w:rPr>
          <w:rFonts w:ascii="Arial" w:eastAsiaTheme="minorEastAsia" w:hAnsi="Arial" w:cs="Arial"/>
          <w:sz w:val="20"/>
          <w:szCs w:val="20"/>
          <w:lang w:eastAsia="zh-CN"/>
        </w:rPr>
        <w:t>1); CMCC (K = 1,2); LGE (K = 0.5,1); Qualcomm (K = 1)];</w:t>
      </w:r>
    </w:p>
    <w:p w14:paraId="1382428C"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D"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1382428E"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8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90"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13824291" w14:textId="77777777" w:rsidR="0021120D" w:rsidRDefault="0021120D">
      <w:pPr>
        <w:snapToGrid w:val="0"/>
        <w:spacing w:beforeLines="50" w:before="120" w:line="288" w:lineRule="auto"/>
        <w:rPr>
          <w:rFonts w:ascii="Arial" w:hAnsi="Arial" w:cs="Arial"/>
          <w:lang w:val="en-US" w:eastAsia="zh-CN"/>
        </w:rPr>
      </w:pPr>
    </w:p>
    <w:p w14:paraId="138242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13824293"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1382429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13824295"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96"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13824297"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p>
    <w:p w14:paraId="13824298"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A"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B"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xiaomi, CMCC, LGE, Qualcomm) out of 20 sources, and the following is observed:</w:t>
      </w:r>
    </w:p>
    <w:p w14:paraId="1382429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1382429D"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382429E"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0"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1"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A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138242A3"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138242A4"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38242A5"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Ues in RRC_INACTIVE state;</w:t>
      </w:r>
    </w:p>
    <w:p w14:paraId="138242A6"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7"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6 sources with the implementation factor K &lt; 4 and by 1 source with the implementation factor K &lt; 2; </w:t>
      </w:r>
    </w:p>
    <w:p w14:paraId="138242A8"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138242A9"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A"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w:t>
      </w:r>
      <w:proofErr w:type="gramStart"/>
      <w:r>
        <w:rPr>
          <w:rFonts w:ascii="Arial" w:eastAsiaTheme="minorEastAsia" w:hAnsi="Arial" w:cs="Arial"/>
          <w:sz w:val="20"/>
          <w:szCs w:val="20"/>
          <w:lang w:eastAsia="zh-CN"/>
        </w:rPr>
        <w:t>2 ,</w:t>
      </w:r>
      <w:proofErr w:type="gramEnd"/>
      <w:r>
        <w:rPr>
          <w:rFonts w:ascii="Arial" w:eastAsiaTheme="minorEastAsia" w:hAnsi="Arial" w:cs="Arial"/>
          <w:sz w:val="20"/>
          <w:szCs w:val="20"/>
          <w:lang w:eastAsia="zh-CN"/>
        </w:rPr>
        <w:t xml:space="preserve"> and is not achieved by 5 sources with the implementation factor K &lt; 4 and by 1 source with the implementation factor K &lt; 2;</w:t>
      </w:r>
    </w:p>
    <w:p w14:paraId="138242AB"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138242AC"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D"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5 sources with the implementation factor K &lt; 4 and by 1 source with the implementation factor K &lt; 2;</w:t>
      </w:r>
    </w:p>
    <w:p w14:paraId="138242AE"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138242A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B0"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138242B1"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138242B2" w14:textId="77777777" w:rsidR="0021120D" w:rsidRDefault="0021120D">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1120D" w14:paraId="138242B5" w14:textId="77777777">
        <w:tc>
          <w:tcPr>
            <w:tcW w:w="2336" w:type="dxa"/>
          </w:tcPr>
          <w:p w14:paraId="138242B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2B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2B8" w14:textId="77777777">
        <w:tc>
          <w:tcPr>
            <w:tcW w:w="2336" w:type="dxa"/>
          </w:tcPr>
          <w:p w14:paraId="138242B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2B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21120D" w14:paraId="138242BC" w14:textId="77777777">
        <w:tc>
          <w:tcPr>
            <w:tcW w:w="2336" w:type="dxa"/>
          </w:tcPr>
          <w:p w14:paraId="138242B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138242B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Generally okay</w:t>
            </w:r>
          </w:p>
          <w:p w14:paraId="138242B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21120D" w14:paraId="138242CD" w14:textId="77777777">
        <w:tc>
          <w:tcPr>
            <w:tcW w:w="2336" w:type="dxa"/>
          </w:tcPr>
          <w:p w14:paraId="138242B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2BE"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138242BF" w14:textId="77777777" w:rsidR="0021120D" w:rsidRDefault="0021120D">
            <w:pPr>
              <w:spacing w:before="0" w:line="240" w:lineRule="auto"/>
              <w:rPr>
                <w:rFonts w:ascii="Calibri" w:hAnsi="Calibri" w:cs="Calibri"/>
                <w:color w:val="0070C0"/>
                <w:sz w:val="22"/>
                <w:lang w:eastAsia="zh-CN"/>
              </w:rPr>
            </w:pPr>
          </w:p>
          <w:p w14:paraId="138242C0" w14:textId="77777777" w:rsidR="0021120D" w:rsidRDefault="00E90238">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138242C1" w14:textId="77777777" w:rsidR="0021120D" w:rsidRDefault="00E90238">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C2"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C3" w14:textId="77777777" w:rsidR="0021120D" w:rsidRDefault="00E90238">
            <w:pPr>
              <w:pStyle w:val="aff2"/>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baseline implementation factor K = 1 and baseline evaluation assumptions;</w:t>
            </w:r>
          </w:p>
          <w:p w14:paraId="138242C4" w14:textId="77777777" w:rsidR="0021120D" w:rsidRDefault="00E90238">
            <w:pPr>
              <w:pStyle w:val="aff2"/>
              <w:numPr>
                <w:ilvl w:val="1"/>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2C5" w14:textId="77777777" w:rsidR="0021120D" w:rsidRDefault="00E90238">
            <w:pPr>
              <w:pStyle w:val="aff2"/>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6"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2C7" w14:textId="77777777" w:rsidR="0021120D" w:rsidRDefault="00E90238">
            <w:pPr>
              <w:pStyle w:val="aff2"/>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the baseline implementation factor K=1 and baseline evaluation assumptions;</w:t>
            </w:r>
          </w:p>
          <w:p w14:paraId="138242C8" w14:textId="77777777" w:rsidR="0021120D" w:rsidRDefault="00E90238">
            <w:pPr>
              <w:pStyle w:val="aff2"/>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C9" w14:textId="77777777" w:rsidR="0021120D" w:rsidRDefault="00E90238">
            <w:pPr>
              <w:pStyle w:val="aff2"/>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A" w14:textId="77777777" w:rsidR="0021120D" w:rsidRDefault="00E90238">
            <w:pPr>
              <w:pStyle w:val="aff2"/>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basline and K = 0.5, 2, 4 as optional values. The model is captured in the Annex A.4.</w:t>
            </w:r>
          </w:p>
          <w:p w14:paraId="138242CB" w14:textId="77777777" w:rsidR="0021120D" w:rsidRDefault="00E90238">
            <w:pPr>
              <w:pStyle w:val="aff2"/>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2CC" w14:textId="77777777" w:rsidR="0021120D" w:rsidRDefault="0021120D">
            <w:pPr>
              <w:spacing w:before="0" w:line="240" w:lineRule="auto"/>
              <w:rPr>
                <w:rFonts w:ascii="Calibri" w:hAnsi="Calibri" w:cs="Calibri"/>
                <w:color w:val="0070C0"/>
                <w:sz w:val="22"/>
                <w:lang w:eastAsia="zh-CN"/>
              </w:rPr>
            </w:pPr>
          </w:p>
        </w:tc>
      </w:tr>
      <w:tr w:rsidR="0021120D" w14:paraId="138242D6" w14:textId="77777777">
        <w:tc>
          <w:tcPr>
            <w:tcW w:w="2336" w:type="dxa"/>
          </w:tcPr>
          <w:p w14:paraId="138242CE"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7626" w:type="dxa"/>
          </w:tcPr>
          <w:p w14:paraId="138242C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138242D0" w14:textId="77777777" w:rsidR="0021120D" w:rsidRDefault="00E90238">
            <w:pPr>
              <w:pStyle w:val="aff2"/>
              <w:numPr>
                <w:ilvl w:val="0"/>
                <w:numId w:val="108"/>
              </w:numPr>
              <w:rPr>
                <w:rFonts w:eastAsia="MS Mincho" w:cs="Calibri"/>
                <w:lang w:eastAsia="ja-JP"/>
              </w:rPr>
            </w:pPr>
            <w:r>
              <w:rPr>
                <w:rFonts w:eastAsia="MS Mincho" w:cs="Calibri"/>
                <w:lang w:eastAsia="ja-JP"/>
              </w:rPr>
              <w:t xml:space="preserve">We regard to Type B </w:t>
            </w:r>
            <w:proofErr w:type="gramStart"/>
            <w:r>
              <w:rPr>
                <w:rFonts w:eastAsia="MS Mincho" w:cs="Calibri"/>
                <w:lang w:eastAsia="ja-JP"/>
              </w:rPr>
              <w:t>device,</w:t>
            </w:r>
            <w:proofErr w:type="gramEnd"/>
            <w:r>
              <w:rPr>
                <w:rFonts w:eastAsia="MS Mincho" w:cs="Calibri"/>
                <w:lang w:eastAsia="ja-JP"/>
              </w:rPr>
              <w:t xml:space="preserve"> we think that the first subbulet (shown below) is oversimplifying the outcome of the evaluation. For example, for a </w:t>
            </w:r>
            <w:proofErr w:type="gramStart"/>
            <w:r>
              <w:rPr>
                <w:rFonts w:eastAsia="MS Mincho" w:cs="Calibri"/>
                <w:lang w:eastAsia="ja-JP"/>
              </w:rPr>
              <w:t>6 month</w:t>
            </w:r>
            <w:proofErr w:type="gramEnd"/>
            <w:r>
              <w:rPr>
                <w:rFonts w:eastAsia="MS Mincho" w:cs="Calibri"/>
                <w:lang w:eastAsia="ja-JP"/>
              </w:rPr>
              <w:t xml:space="preserve"> target, there are 4 companies out of the 7 that meet the requirements for K=4, so it is a majority for that scenario.</w:t>
            </w:r>
          </w:p>
          <w:p w14:paraId="138242D1" w14:textId="77777777" w:rsidR="0021120D" w:rsidRDefault="00E90238">
            <w:pPr>
              <w:pStyle w:val="aff2"/>
              <w:numPr>
                <w:ilvl w:val="1"/>
                <w:numId w:val="108"/>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2" w14:textId="77777777" w:rsidR="0021120D" w:rsidRDefault="0021120D">
            <w:pPr>
              <w:spacing w:before="0" w:line="240" w:lineRule="auto"/>
              <w:rPr>
                <w:rFonts w:ascii="Calibri" w:eastAsia="MS Mincho" w:hAnsi="Calibri" w:cs="Calibri"/>
                <w:sz w:val="22"/>
                <w:lang w:val="en-US" w:eastAsia="ja-JP"/>
              </w:rPr>
            </w:pPr>
          </w:p>
          <w:p w14:paraId="138242D3" w14:textId="77777777" w:rsidR="0021120D" w:rsidRDefault="00E90238">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138242D4" w14:textId="77777777" w:rsidR="0021120D" w:rsidRDefault="0021120D">
            <w:pPr>
              <w:spacing w:before="0" w:line="240" w:lineRule="auto"/>
              <w:rPr>
                <w:rFonts w:ascii="Calibri" w:eastAsia="MS Mincho" w:hAnsi="Calibri" w:cs="Calibri"/>
                <w:sz w:val="22"/>
                <w:lang w:val="en-US" w:eastAsia="ja-JP"/>
              </w:rPr>
            </w:pPr>
          </w:p>
          <w:p w14:paraId="138242D5" w14:textId="77777777" w:rsidR="0021120D" w:rsidRDefault="00E90238">
            <w:pPr>
              <w:pStyle w:val="aff2"/>
              <w:numPr>
                <w:ilvl w:val="0"/>
                <w:numId w:val="108"/>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21120D" w14:paraId="138242D9" w14:textId="77777777">
        <w:tc>
          <w:tcPr>
            <w:tcW w:w="2336" w:type="dxa"/>
          </w:tcPr>
          <w:p w14:paraId="138242D7" w14:textId="77777777" w:rsidR="0021120D" w:rsidRDefault="00E90238">
            <w:pPr>
              <w:rPr>
                <w:rFonts w:ascii="Calibri" w:hAnsi="Calibri" w:cs="Calibri"/>
                <w:sz w:val="22"/>
              </w:rPr>
            </w:pPr>
            <w:r>
              <w:rPr>
                <w:rFonts w:ascii="Calibri" w:hAnsi="Calibri" w:cs="Calibri"/>
                <w:sz w:val="22"/>
                <w:lang w:eastAsia="zh-CN"/>
              </w:rPr>
              <w:t>Samsung</w:t>
            </w:r>
          </w:p>
        </w:tc>
        <w:tc>
          <w:tcPr>
            <w:tcW w:w="7626" w:type="dxa"/>
          </w:tcPr>
          <w:p w14:paraId="138242D8"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rsidR="0021120D" w14:paraId="138242DF" w14:textId="77777777">
        <w:tc>
          <w:tcPr>
            <w:tcW w:w="2336" w:type="dxa"/>
          </w:tcPr>
          <w:p w14:paraId="138242DA"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2DB"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OK with FL’s updated proposal. Perhaps in the following bullet, it can be made clear </w:t>
            </w:r>
            <w:proofErr w:type="gramStart"/>
            <w:r>
              <w:rPr>
                <w:rFonts w:ascii="Calibri" w:eastAsia="MS Mincho" w:hAnsi="Calibri" w:cs="Calibri"/>
                <w:sz w:val="22"/>
                <w:lang w:eastAsia="ja-JP"/>
              </w:rPr>
              <w:t>that  “</w:t>
            </w:r>
            <w:proofErr w:type="gramEnd"/>
            <w:r>
              <w:rPr>
                <w:rFonts w:ascii="Calibri" w:eastAsia="MS Mincho" w:hAnsi="Calibri" w:cs="Calibri"/>
                <w:sz w:val="22"/>
                <w:lang w:eastAsia="ja-JP"/>
              </w:rPr>
              <w:t>provided by X out Y  sources “ instead of majority of sources</w:t>
            </w:r>
          </w:p>
          <w:p w14:paraId="138242DC" w14:textId="77777777" w:rsidR="0021120D" w:rsidRDefault="0021120D">
            <w:pPr>
              <w:spacing w:before="0" w:line="240" w:lineRule="auto"/>
              <w:rPr>
                <w:rFonts w:ascii="Calibri" w:eastAsia="MS Mincho" w:hAnsi="Calibri" w:cs="Calibri"/>
                <w:sz w:val="22"/>
                <w:lang w:eastAsia="ja-JP"/>
              </w:rPr>
            </w:pPr>
          </w:p>
          <w:p w14:paraId="138242DD" w14:textId="77777777" w:rsidR="0021120D" w:rsidRDefault="00E90238">
            <w:pPr>
              <w:pStyle w:val="aff2"/>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E" w14:textId="77777777" w:rsidR="0021120D" w:rsidRDefault="0021120D">
            <w:pPr>
              <w:rPr>
                <w:rFonts w:ascii="Calibri" w:hAnsi="Calibri" w:cs="Calibri"/>
                <w:sz w:val="22"/>
                <w:lang w:eastAsia="zh-CN"/>
              </w:rPr>
            </w:pPr>
          </w:p>
        </w:tc>
      </w:tr>
      <w:tr w:rsidR="0021120D" w14:paraId="138242E2" w14:textId="77777777">
        <w:tc>
          <w:tcPr>
            <w:tcW w:w="2336" w:type="dxa"/>
          </w:tcPr>
          <w:p w14:paraId="138242E0"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2E1"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21120D" w14:paraId="138242E5" w14:textId="77777777">
        <w:tc>
          <w:tcPr>
            <w:tcW w:w="2336" w:type="dxa"/>
          </w:tcPr>
          <w:p w14:paraId="138242E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2E4" w14:textId="77777777" w:rsidR="0021120D" w:rsidRDefault="00E90238">
            <w:pPr>
              <w:spacing w:before="0" w:line="240" w:lineRule="auto"/>
              <w:rPr>
                <w:rFonts w:ascii="Calibri" w:eastAsia="宋体" w:hAnsi="Calibri" w:cs="Calibri"/>
                <w:sz w:val="22"/>
                <w:lang w:val="en-US" w:eastAsia="ja-JP"/>
              </w:rPr>
            </w:pPr>
            <w:r>
              <w:rPr>
                <w:rFonts w:ascii="Calibri" w:eastAsia="宋体"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宋体" w:hAnsi="Calibri" w:cs="Calibri"/>
                <w:sz w:val="22"/>
                <w:lang w:val="en-US" w:eastAsia="zh-CN"/>
              </w:rPr>
              <w:t>‘</w:t>
            </w:r>
            <w:r>
              <w:rPr>
                <w:rFonts w:ascii="Arial" w:hAnsi="Arial" w:cs="Arial"/>
                <w:lang w:eastAsia="zh-CN"/>
              </w:rPr>
              <w:t xml:space="preserve">requiremet </w:t>
            </w:r>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requirement</w:t>
            </w:r>
            <w:r>
              <w:rPr>
                <w:rFonts w:ascii="Calibri" w:eastAsia="宋体" w:hAnsi="Calibri" w:cs="Calibri"/>
                <w:sz w:val="22"/>
                <w:lang w:val="en-US" w:eastAsia="zh-CN"/>
              </w:rPr>
              <w:t>’</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w:t>
            </w:r>
            <w:r>
              <w:rPr>
                <w:rFonts w:ascii="Calibri" w:eastAsia="宋体" w:hAnsi="Calibri" w:cs="Calibri" w:hint="eastAsia"/>
                <w:sz w:val="22"/>
                <w:lang w:val="en-US" w:eastAsia="zh-CN"/>
              </w:rPr>
              <w:t>basline</w:t>
            </w:r>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baseline</w:t>
            </w:r>
            <w:r>
              <w:rPr>
                <w:rFonts w:ascii="Calibri" w:eastAsia="宋体" w:hAnsi="Calibri" w:cs="Calibri"/>
                <w:sz w:val="22"/>
                <w:lang w:val="en-US" w:eastAsia="zh-CN"/>
              </w:rPr>
              <w:t>’</w:t>
            </w:r>
          </w:p>
        </w:tc>
      </w:tr>
      <w:tr w:rsidR="0021120D" w14:paraId="138242E8" w14:textId="77777777">
        <w:tc>
          <w:tcPr>
            <w:tcW w:w="2336" w:type="dxa"/>
          </w:tcPr>
          <w:p w14:paraId="138242E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2E7"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21120D" w14:paraId="138242EE" w14:textId="77777777">
        <w:tc>
          <w:tcPr>
            <w:tcW w:w="2336" w:type="dxa"/>
          </w:tcPr>
          <w:p w14:paraId="138242E9"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138242EA"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138242EB"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138242EC" w14:textId="77777777" w:rsidR="0021120D" w:rsidRDefault="00E90238">
            <w:pPr>
              <w:pStyle w:val="aff2"/>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00B050"/>
                <w:sz w:val="20"/>
                <w:szCs w:val="20"/>
                <w:lang w:eastAsia="zh-CN"/>
              </w:rPr>
              <w:t xml:space="preserve">in RRC_INACTIVE state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ED" w14:textId="77777777" w:rsidR="0021120D" w:rsidRDefault="00E90238">
            <w:pPr>
              <w:pStyle w:val="aff2"/>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21120D" w14:paraId="138242F1" w14:textId="77777777">
        <w:tc>
          <w:tcPr>
            <w:tcW w:w="2336" w:type="dxa"/>
          </w:tcPr>
          <w:p w14:paraId="138242EF"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138242F0" w14:textId="77777777" w:rsidR="0021120D" w:rsidRDefault="00E90238">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21120D" w14:paraId="138242F4" w14:textId="77777777">
        <w:tc>
          <w:tcPr>
            <w:tcW w:w="2336" w:type="dxa"/>
          </w:tcPr>
          <w:p w14:paraId="138242F2" w14:textId="77777777" w:rsidR="0021120D" w:rsidRDefault="00E90238">
            <w:pPr>
              <w:rPr>
                <w:rFonts w:ascii="Calibri" w:hAnsi="Calibri" w:cs="Calibri"/>
                <w:sz w:val="22"/>
                <w:lang w:eastAsia="zh-CN"/>
              </w:rPr>
            </w:pPr>
            <w:r>
              <w:rPr>
                <w:rFonts w:ascii="Calibri" w:hAnsi="Calibri" w:cs="Calibri"/>
                <w:sz w:val="22"/>
                <w:lang w:eastAsia="zh-CN"/>
              </w:rPr>
              <w:t>Sony</w:t>
            </w:r>
          </w:p>
        </w:tc>
        <w:tc>
          <w:tcPr>
            <w:tcW w:w="7626" w:type="dxa"/>
          </w:tcPr>
          <w:p w14:paraId="138242F3" w14:textId="77777777" w:rsidR="0021120D" w:rsidRDefault="00E90238">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21120D" w14:paraId="138242F7" w14:textId="77777777">
        <w:tc>
          <w:tcPr>
            <w:tcW w:w="2336" w:type="dxa"/>
          </w:tcPr>
          <w:p w14:paraId="138242F5"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2F6" w14:textId="77777777" w:rsidR="0021120D" w:rsidRDefault="00E90238">
            <w:pPr>
              <w:rPr>
                <w:rFonts w:ascii="Calibri" w:hAnsi="Calibri" w:cs="Calibri"/>
                <w:sz w:val="22"/>
                <w:lang w:eastAsia="zh-CN"/>
              </w:rPr>
            </w:pPr>
            <w:r>
              <w:rPr>
                <w:rFonts w:ascii="Calibri" w:hAnsi="Calibri" w:cs="Calibri"/>
                <w:sz w:val="22"/>
                <w:lang w:eastAsia="zh-CN"/>
              </w:rPr>
              <w:t xml:space="preserve">We </w:t>
            </w:r>
            <w:r>
              <w:rPr>
                <w:rFonts w:ascii="Calibri" w:hAnsi="Calibri" w:cs="Calibri" w:hint="eastAsia"/>
                <w:sz w:val="22"/>
                <w:lang w:eastAsia="zh-CN"/>
              </w:rPr>
              <w:t>support</w:t>
            </w:r>
            <w:r>
              <w:rPr>
                <w:rFonts w:ascii="Calibri" w:hAnsi="Calibri" w:cs="Calibri"/>
                <w:sz w:val="22"/>
                <w:lang w:eastAsia="zh-CN"/>
              </w:rPr>
              <w:t xml:space="preserve"> the updated proposal</w:t>
            </w:r>
            <w:r>
              <w:rPr>
                <w:rFonts w:ascii="Calibri" w:hAnsi="Calibri" w:cs="Calibri" w:hint="eastAsia"/>
                <w:sz w:val="22"/>
                <w:lang w:eastAsia="zh-CN"/>
              </w:rPr>
              <w:t>.</w:t>
            </w:r>
          </w:p>
        </w:tc>
      </w:tr>
    </w:tbl>
    <w:p w14:paraId="138242F8" w14:textId="77777777" w:rsidR="0021120D" w:rsidRDefault="0021120D">
      <w:pPr>
        <w:snapToGrid w:val="0"/>
        <w:spacing w:beforeLines="50" w:before="120" w:line="288" w:lineRule="auto"/>
        <w:rPr>
          <w:rFonts w:ascii="Arial" w:hAnsi="Arial" w:cs="Arial"/>
          <w:lang w:eastAsia="zh-CN"/>
        </w:rPr>
      </w:pPr>
    </w:p>
    <w:p w14:paraId="138242F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138242F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138242FB"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138242FC"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2FF" w14:textId="77777777">
        <w:tc>
          <w:tcPr>
            <w:tcW w:w="2336" w:type="dxa"/>
          </w:tcPr>
          <w:p w14:paraId="138242FD"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2FE"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02" w14:textId="77777777">
        <w:tc>
          <w:tcPr>
            <w:tcW w:w="2336" w:type="dxa"/>
          </w:tcPr>
          <w:p w14:paraId="1382430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305" w14:textId="77777777">
        <w:tc>
          <w:tcPr>
            <w:tcW w:w="2336" w:type="dxa"/>
          </w:tcPr>
          <w:p w14:paraId="1382430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30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0B" w14:textId="77777777">
        <w:tc>
          <w:tcPr>
            <w:tcW w:w="2336" w:type="dxa"/>
          </w:tcPr>
          <w:p w14:paraId="1382430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307" w14:textId="77777777" w:rsidR="0021120D" w:rsidRDefault="00E90238">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13824308" w14:textId="77777777" w:rsidR="0021120D" w:rsidRDefault="0021120D">
            <w:pPr>
              <w:spacing w:before="0" w:line="240" w:lineRule="auto"/>
              <w:rPr>
                <w:rFonts w:ascii="Calibri" w:hAnsi="Calibri" w:cs="Calibri"/>
                <w:sz w:val="22"/>
                <w:lang w:val="en-US" w:eastAsia="zh-CN"/>
              </w:rPr>
            </w:pPr>
          </w:p>
          <w:p w14:paraId="13824309"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proofErr w:type="gramStart"/>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proofErr w:type="gramEnd"/>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1382430A" w14:textId="77777777" w:rsidR="0021120D" w:rsidRDefault="0021120D">
            <w:pPr>
              <w:spacing w:before="0" w:line="240" w:lineRule="auto"/>
              <w:rPr>
                <w:rFonts w:ascii="Calibri" w:hAnsi="Calibri" w:cs="Calibri"/>
                <w:sz w:val="22"/>
                <w:lang w:val="en-US" w:eastAsia="zh-CN"/>
              </w:rPr>
            </w:pPr>
          </w:p>
        </w:tc>
      </w:tr>
      <w:tr w:rsidR="0021120D" w14:paraId="1382430E" w14:textId="77777777">
        <w:tc>
          <w:tcPr>
            <w:tcW w:w="2336" w:type="dxa"/>
          </w:tcPr>
          <w:p w14:paraId="1382430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30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21120D" w14:paraId="13824311" w14:textId="77777777">
        <w:tc>
          <w:tcPr>
            <w:tcW w:w="2336" w:type="dxa"/>
          </w:tcPr>
          <w:p w14:paraId="1382430F"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10" w14:textId="77777777" w:rsidR="0021120D" w:rsidRDefault="00E90238">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21120D" w14:paraId="13824314" w14:textId="77777777">
        <w:tc>
          <w:tcPr>
            <w:tcW w:w="2336" w:type="dxa"/>
          </w:tcPr>
          <w:p w14:paraId="13824312"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313" w14:textId="77777777" w:rsidR="0021120D" w:rsidRDefault="00E90238">
            <w:pPr>
              <w:rPr>
                <w:rFonts w:ascii="Calibri" w:eastAsia="MS Mincho" w:hAnsi="Calibri" w:cs="Calibri"/>
                <w:sz w:val="22"/>
                <w:lang w:eastAsia="ja-JP"/>
              </w:rPr>
            </w:pPr>
            <w:r>
              <w:rPr>
                <w:rFonts w:ascii="Calibri" w:hAnsi="Calibri" w:cs="Calibri"/>
                <w:sz w:val="22"/>
                <w:lang w:eastAsia="zh-CN"/>
              </w:rPr>
              <w:t>OK</w:t>
            </w:r>
          </w:p>
        </w:tc>
      </w:tr>
      <w:tr w:rsidR="0021120D" w14:paraId="13824317" w14:textId="77777777">
        <w:tc>
          <w:tcPr>
            <w:tcW w:w="2336" w:type="dxa"/>
          </w:tcPr>
          <w:p w14:paraId="13824315"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316"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31A" w14:textId="77777777">
        <w:tc>
          <w:tcPr>
            <w:tcW w:w="2336" w:type="dxa"/>
          </w:tcPr>
          <w:p w14:paraId="1382431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19"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Support</w:t>
            </w:r>
          </w:p>
        </w:tc>
      </w:tr>
      <w:tr w:rsidR="0021120D" w14:paraId="1382431D" w14:textId="77777777">
        <w:tc>
          <w:tcPr>
            <w:tcW w:w="2336" w:type="dxa"/>
          </w:tcPr>
          <w:p w14:paraId="1382431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31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21120D" w14:paraId="13824320" w14:textId="77777777">
        <w:tc>
          <w:tcPr>
            <w:tcW w:w="2336" w:type="dxa"/>
          </w:tcPr>
          <w:p w14:paraId="1382431E"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1382431F"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21120D" w14:paraId="13824323" w14:textId="77777777">
        <w:tc>
          <w:tcPr>
            <w:tcW w:w="2336" w:type="dxa"/>
          </w:tcPr>
          <w:p w14:paraId="13824321"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322"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326" w14:textId="77777777">
        <w:tc>
          <w:tcPr>
            <w:tcW w:w="2336" w:type="dxa"/>
          </w:tcPr>
          <w:p w14:paraId="13824324" w14:textId="77777777" w:rsidR="0021120D" w:rsidRDefault="00E90238">
            <w:pPr>
              <w:rPr>
                <w:rFonts w:ascii="Calibri" w:hAnsi="Calibri" w:cs="Calibri"/>
                <w:sz w:val="22"/>
                <w:lang w:eastAsia="zh-CN"/>
              </w:rPr>
            </w:pPr>
            <w:r>
              <w:rPr>
                <w:rFonts w:ascii="Calibri" w:hAnsi="Calibri" w:cs="Calibri"/>
                <w:sz w:val="22"/>
                <w:lang w:eastAsia="zh-CN"/>
              </w:rPr>
              <w:t>Sony</w:t>
            </w:r>
          </w:p>
        </w:tc>
        <w:tc>
          <w:tcPr>
            <w:tcW w:w="7626" w:type="dxa"/>
          </w:tcPr>
          <w:p w14:paraId="13824325"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329" w14:textId="77777777">
        <w:tc>
          <w:tcPr>
            <w:tcW w:w="2336" w:type="dxa"/>
          </w:tcPr>
          <w:p w14:paraId="13824327"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328"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1382432A" w14:textId="77777777" w:rsidR="0021120D" w:rsidRDefault="0021120D">
      <w:pPr>
        <w:snapToGrid w:val="0"/>
        <w:spacing w:beforeLines="50" w:before="120" w:line="288" w:lineRule="auto"/>
        <w:rPr>
          <w:rFonts w:ascii="Arial" w:hAnsi="Arial" w:cs="Arial"/>
          <w:lang w:val="en-US" w:eastAsia="zh-CN"/>
        </w:rPr>
      </w:pPr>
    </w:p>
    <w:p w14:paraId="1382432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Question 4.1</w:t>
      </w:r>
    </w:p>
    <w:p w14:paraId="1382432C"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1382432D" w14:textId="77777777" w:rsidR="0021120D" w:rsidRDefault="00E90238">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1382432E" w14:textId="77777777" w:rsidR="0021120D" w:rsidRDefault="00E90238">
      <w:pPr>
        <w:pStyle w:val="aff2"/>
        <w:numPr>
          <w:ilvl w:val="0"/>
          <w:numId w:val="14"/>
        </w:numPr>
        <w:spacing w:beforeLines="50" w:before="120" w:line="288" w:lineRule="auto"/>
        <w:rPr>
          <w:rFonts w:ascii="Arial" w:hAnsi="Arial" w:cs="Arial"/>
          <w:sz w:val="20"/>
          <w:szCs w:val="20"/>
          <w:lang w:eastAsia="zh-CN"/>
        </w:rPr>
      </w:pPr>
      <w:proofErr w:type="gramStart"/>
      <w:r>
        <w:rPr>
          <w:rFonts w:ascii="Arial" w:hAnsi="Arial" w:cs="Arial"/>
          <w:sz w:val="20"/>
          <w:szCs w:val="20"/>
          <w:lang w:eastAsia="zh-CN"/>
        </w:rPr>
        <w:t>Do</w:t>
      </w:r>
      <w:proofErr w:type="gramEnd"/>
      <w:r>
        <w:rPr>
          <w:rFonts w:ascii="Arial" w:hAnsi="Arial" w:cs="Arial"/>
          <w:sz w:val="20"/>
          <w:szCs w:val="20"/>
          <w:lang w:eastAsia="zh-CN"/>
        </w:rPr>
        <w:t xml:space="preserve"> your think that RAN1 should send LS to RAN2 with observations and agreements that are going to be made on existing RAN functionality in this meeting?</w:t>
      </w:r>
    </w:p>
    <w:p w14:paraId="1382432F"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21120D" w14:paraId="13824333" w14:textId="77777777">
        <w:tc>
          <w:tcPr>
            <w:tcW w:w="1721" w:type="dxa"/>
          </w:tcPr>
          <w:p w14:paraId="1382433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331"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33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37" w14:textId="77777777">
        <w:tc>
          <w:tcPr>
            <w:tcW w:w="1721" w:type="dxa"/>
          </w:tcPr>
          <w:p w14:paraId="1382433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13824335" w14:textId="77777777" w:rsidR="0021120D" w:rsidRDefault="0021120D">
            <w:pPr>
              <w:spacing w:before="0" w:line="240" w:lineRule="auto"/>
              <w:rPr>
                <w:rFonts w:ascii="Calibri" w:hAnsi="Calibri" w:cs="Calibri"/>
                <w:sz w:val="22"/>
                <w:lang w:eastAsia="zh-CN"/>
              </w:rPr>
            </w:pPr>
          </w:p>
        </w:tc>
        <w:tc>
          <w:tcPr>
            <w:tcW w:w="6423" w:type="dxa"/>
          </w:tcPr>
          <w:p w14:paraId="1382433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21120D" w14:paraId="1382433B" w14:textId="77777777">
        <w:tc>
          <w:tcPr>
            <w:tcW w:w="1721" w:type="dxa"/>
          </w:tcPr>
          <w:p w14:paraId="1382433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33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3A" w14:textId="77777777" w:rsidR="0021120D" w:rsidRDefault="00E90238">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21120D" w14:paraId="1382433F" w14:textId="77777777">
        <w:tc>
          <w:tcPr>
            <w:tcW w:w="1721" w:type="dxa"/>
          </w:tcPr>
          <w:p w14:paraId="1382433C"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33D" w14:textId="77777777" w:rsidR="0021120D" w:rsidRDefault="0021120D">
            <w:pPr>
              <w:spacing w:before="0" w:line="240" w:lineRule="auto"/>
              <w:rPr>
                <w:rFonts w:ascii="Calibri" w:eastAsia="MS Mincho" w:hAnsi="Calibri" w:cs="Calibri"/>
                <w:sz w:val="22"/>
                <w:lang w:eastAsia="ja-JP"/>
              </w:rPr>
            </w:pPr>
          </w:p>
        </w:tc>
        <w:tc>
          <w:tcPr>
            <w:tcW w:w="6423" w:type="dxa"/>
          </w:tcPr>
          <w:p w14:paraId="1382433E"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21120D" w14:paraId="13824343" w14:textId="77777777">
        <w:tc>
          <w:tcPr>
            <w:tcW w:w="1721" w:type="dxa"/>
          </w:tcPr>
          <w:p w14:paraId="1382434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4341" w14:textId="77777777" w:rsidR="0021120D" w:rsidRDefault="0021120D">
            <w:pPr>
              <w:spacing w:before="0" w:line="240" w:lineRule="auto"/>
              <w:rPr>
                <w:rFonts w:ascii="Calibri" w:eastAsia="MS Mincho" w:hAnsi="Calibri" w:cs="Calibri"/>
                <w:sz w:val="22"/>
                <w:lang w:eastAsia="ja-JP"/>
              </w:rPr>
            </w:pPr>
          </w:p>
        </w:tc>
        <w:tc>
          <w:tcPr>
            <w:tcW w:w="6423" w:type="dxa"/>
          </w:tcPr>
          <w:p w14:paraId="13824342"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21120D" w14:paraId="13824347" w14:textId="77777777">
        <w:tc>
          <w:tcPr>
            <w:tcW w:w="1721" w:type="dxa"/>
          </w:tcPr>
          <w:p w14:paraId="13824344"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34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13824346" w14:textId="77777777" w:rsidR="0021120D" w:rsidRDefault="0021120D">
            <w:pPr>
              <w:rPr>
                <w:rFonts w:ascii="Calibri" w:hAnsi="Calibri" w:cs="Calibri"/>
                <w:sz w:val="22"/>
                <w:lang w:eastAsia="zh-CN"/>
              </w:rPr>
            </w:pPr>
          </w:p>
        </w:tc>
      </w:tr>
      <w:tr w:rsidR="0021120D" w14:paraId="1382434B" w14:textId="77777777">
        <w:tc>
          <w:tcPr>
            <w:tcW w:w="1721" w:type="dxa"/>
          </w:tcPr>
          <w:p w14:paraId="13824348"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34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A" w14:textId="77777777" w:rsidR="0021120D" w:rsidRDefault="00E90238">
            <w:pPr>
              <w:rPr>
                <w:rFonts w:ascii="Calibri" w:hAnsi="Calibri" w:cs="Calibri"/>
                <w:sz w:val="22"/>
                <w:lang w:eastAsia="zh-CN"/>
              </w:rPr>
            </w:pPr>
            <w:r>
              <w:rPr>
                <w:rFonts w:ascii="Calibri" w:eastAsia="MS Mincho" w:hAnsi="Calibri"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rsidR="0021120D" w14:paraId="1382434F" w14:textId="77777777">
        <w:tc>
          <w:tcPr>
            <w:tcW w:w="1721" w:type="dxa"/>
          </w:tcPr>
          <w:p w14:paraId="1382434C"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1818" w:type="dxa"/>
          </w:tcPr>
          <w:p w14:paraId="1382434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E" w14:textId="77777777" w:rsidR="0021120D" w:rsidRDefault="00E90238">
            <w:pPr>
              <w:rPr>
                <w:rFonts w:ascii="Calibri" w:hAnsi="Calibri" w:cs="Calibri"/>
                <w:sz w:val="22"/>
                <w:lang w:eastAsia="zh-CN"/>
              </w:rPr>
            </w:pPr>
            <w:r>
              <w:rPr>
                <w:rFonts w:ascii="Calibri" w:hAnsi="Calibri" w:cs="Calibri"/>
                <w:sz w:val="22"/>
                <w:lang w:eastAsia="zh-CN"/>
              </w:rPr>
              <w:t>OK to send an LS to RAN2.</w:t>
            </w:r>
          </w:p>
        </w:tc>
      </w:tr>
      <w:tr w:rsidR="0021120D" w14:paraId="13824353" w14:textId="77777777">
        <w:tc>
          <w:tcPr>
            <w:tcW w:w="1721" w:type="dxa"/>
          </w:tcPr>
          <w:p w14:paraId="13824350"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13824351" w14:textId="77777777" w:rsidR="0021120D" w:rsidRDefault="0021120D">
            <w:pPr>
              <w:rPr>
                <w:rFonts w:ascii="Calibri" w:eastAsia="MS Mincho" w:hAnsi="Calibri" w:cs="Calibri"/>
                <w:sz w:val="22"/>
                <w:lang w:eastAsia="ja-JP"/>
              </w:rPr>
            </w:pPr>
          </w:p>
        </w:tc>
        <w:tc>
          <w:tcPr>
            <w:tcW w:w="6423" w:type="dxa"/>
          </w:tcPr>
          <w:p w14:paraId="1382435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1120D" w14:paraId="13824357" w14:textId="77777777">
        <w:tc>
          <w:tcPr>
            <w:tcW w:w="1721" w:type="dxa"/>
          </w:tcPr>
          <w:p w14:paraId="13824354"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13824355"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56"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21120D" w14:paraId="1382435B" w14:textId="77777777">
        <w:tc>
          <w:tcPr>
            <w:tcW w:w="1721" w:type="dxa"/>
          </w:tcPr>
          <w:p w14:paraId="13824358"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13824359"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1382435A" w14:textId="77777777" w:rsidR="0021120D" w:rsidRDefault="0021120D">
            <w:pPr>
              <w:rPr>
                <w:rFonts w:ascii="Calibri" w:hAnsi="Calibri" w:cs="Calibri"/>
                <w:sz w:val="22"/>
                <w:lang w:eastAsia="zh-CN"/>
              </w:rPr>
            </w:pPr>
          </w:p>
        </w:tc>
      </w:tr>
      <w:tr w:rsidR="0021120D" w14:paraId="1382435F" w14:textId="77777777">
        <w:tc>
          <w:tcPr>
            <w:tcW w:w="1721" w:type="dxa"/>
          </w:tcPr>
          <w:p w14:paraId="1382435C"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1382435D" w14:textId="77777777" w:rsidR="0021120D" w:rsidRDefault="0021120D">
            <w:pPr>
              <w:rPr>
                <w:rFonts w:ascii="Calibri" w:eastAsia="Malgun Gothic" w:hAnsi="Calibri" w:cs="Calibri"/>
                <w:sz w:val="22"/>
                <w:lang w:eastAsia="ko-KR"/>
              </w:rPr>
            </w:pPr>
          </w:p>
        </w:tc>
        <w:tc>
          <w:tcPr>
            <w:tcW w:w="6423" w:type="dxa"/>
          </w:tcPr>
          <w:p w14:paraId="1382435E" w14:textId="77777777" w:rsidR="0021120D" w:rsidRDefault="00E90238">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21120D" w14:paraId="13824363" w14:textId="77777777">
        <w:tc>
          <w:tcPr>
            <w:tcW w:w="1721" w:type="dxa"/>
          </w:tcPr>
          <w:p w14:paraId="138243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1382436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1382436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21120D" w14:paraId="13824367" w14:textId="77777777">
        <w:tc>
          <w:tcPr>
            <w:tcW w:w="1721" w:type="dxa"/>
          </w:tcPr>
          <w:p w14:paraId="13824364"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365"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66" w14:textId="77777777" w:rsidR="0021120D" w:rsidRDefault="0021120D">
            <w:pPr>
              <w:rPr>
                <w:rFonts w:ascii="Calibri" w:hAnsi="Calibri" w:cs="Calibri"/>
                <w:sz w:val="22"/>
                <w:lang w:eastAsia="zh-CN"/>
              </w:rPr>
            </w:pPr>
          </w:p>
        </w:tc>
      </w:tr>
    </w:tbl>
    <w:p w14:paraId="13824368" w14:textId="77777777" w:rsidR="0021120D" w:rsidRDefault="0021120D">
      <w:pPr>
        <w:snapToGrid w:val="0"/>
        <w:spacing w:beforeLines="50" w:before="120" w:line="288" w:lineRule="auto"/>
        <w:rPr>
          <w:rFonts w:ascii="Arial" w:hAnsi="Arial" w:cs="Arial"/>
          <w:lang w:val="en-US" w:eastAsia="zh-CN"/>
        </w:rPr>
      </w:pPr>
    </w:p>
    <w:p w14:paraId="13824369" w14:textId="77777777" w:rsidR="0021120D" w:rsidRDefault="0021120D">
      <w:pPr>
        <w:snapToGrid w:val="0"/>
        <w:spacing w:beforeLines="50" w:before="120" w:line="288" w:lineRule="auto"/>
        <w:rPr>
          <w:rFonts w:ascii="Arial" w:hAnsi="Arial" w:cs="Arial"/>
          <w:lang w:val="en-US" w:eastAsia="zh-CN"/>
        </w:rPr>
      </w:pPr>
    </w:p>
    <w:p w14:paraId="1382436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4.1.3 Round 2 discussion</w:t>
      </w:r>
    </w:p>
    <w:p w14:paraId="1382436B"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436C" w14:textId="77777777" w:rsidR="0021120D" w:rsidRDefault="00E90238">
      <w:pPr>
        <w:pStyle w:val="aff2"/>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Proposal 4.1-1 (I)</w:t>
      </w:r>
      <w:r>
        <w:rPr>
          <w:rFonts w:ascii="Arial" w:hAnsi="Arial" w:cs="Arial"/>
          <w:sz w:val="20"/>
          <w:szCs w:val="20"/>
          <w:lang w:eastAsia="zh-CN"/>
        </w:rPr>
        <w:t>: Majority of companies are fine with the layout and provide comments to refine the observations, including:</w:t>
      </w:r>
    </w:p>
    <w:p w14:paraId="1382436D" w14:textId="77777777" w:rsidR="0021120D" w:rsidRDefault="00E90238">
      <w:pPr>
        <w:pStyle w:val="aff2"/>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D</w:t>
      </w:r>
      <w:r>
        <w:rPr>
          <w:rFonts w:ascii="Arial" w:hAnsi="Arial" w:cs="Arial"/>
          <w:sz w:val="20"/>
          <w:szCs w:val="20"/>
          <w:lang w:eastAsia="zh-CN"/>
        </w:rPr>
        <w:t>efinition of LPHAP Type A/B devices and implementation factor K should be cited;</w:t>
      </w:r>
    </w:p>
    <w:p w14:paraId="1382436E" w14:textId="77777777" w:rsidR="0021120D" w:rsidRDefault="00E90238">
      <w:pPr>
        <w:pStyle w:val="aff2"/>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E</w:t>
      </w:r>
      <w:r>
        <w:rPr>
          <w:rFonts w:ascii="Arial" w:hAnsi="Arial" w:cs="Arial"/>
          <w:sz w:val="20"/>
          <w:szCs w:val="20"/>
          <w:lang w:eastAsia="zh-CN"/>
        </w:rPr>
        <w:t>xplicitly pointing out the results of baseline K = 1 and evaluation assumptions;</w:t>
      </w:r>
    </w:p>
    <w:p w14:paraId="1382436F" w14:textId="77777777" w:rsidR="0021120D" w:rsidRDefault="00E90238">
      <w:pPr>
        <w:pStyle w:val="aff2"/>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ighlight of the outcome of Type B device regarding the optional K and assumptions are over-simplified;</w:t>
      </w:r>
    </w:p>
    <w:p w14:paraId="13824370" w14:textId="77777777" w:rsidR="0021120D" w:rsidRDefault="00E90238">
      <w:pPr>
        <w:pStyle w:val="aff2"/>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@Intel suggests to use “x out of y sources” instead of “a majority of sources”,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13824371" w14:textId="77777777" w:rsidR="0021120D" w:rsidRDefault="00E90238">
      <w:pPr>
        <w:pStyle w:val="aff2"/>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dding source names instead of vaguely saying number of sources;</w:t>
      </w:r>
    </w:p>
    <w:p w14:paraId="13824372" w14:textId="77777777" w:rsidR="0021120D" w:rsidRDefault="00E90238">
      <w:pPr>
        <w:pStyle w:val="aff2"/>
        <w:numPr>
          <w:ilvl w:val="0"/>
          <w:numId w:val="110"/>
        </w:numPr>
        <w:snapToGrid w:val="0"/>
        <w:spacing w:beforeLines="50" w:before="120" w:line="288" w:lineRule="auto"/>
        <w:rPr>
          <w:rFonts w:ascii="Arial" w:hAnsi="Arial" w:cs="Arial"/>
          <w:lang w:eastAsia="zh-CN"/>
        </w:rPr>
      </w:pPr>
      <w:r>
        <w:rPr>
          <w:rFonts w:ascii="Arial" w:hAnsi="Arial" w:cs="Arial" w:hint="eastAsia"/>
          <w:sz w:val="20"/>
          <w:szCs w:val="20"/>
          <w:lang w:eastAsia="zh-CN"/>
        </w:rPr>
        <w:t>A</w:t>
      </w:r>
      <w:r>
        <w:rPr>
          <w:rFonts w:ascii="Arial" w:hAnsi="Arial" w:cs="Arial"/>
          <w:sz w:val="20"/>
          <w:szCs w:val="20"/>
          <w:lang w:eastAsia="zh-CN"/>
        </w:rPr>
        <w:t>dding a note that number of sources and source names can be further updated in the next meeting;</w:t>
      </w:r>
    </w:p>
    <w:p w14:paraId="13824373" w14:textId="77777777" w:rsidR="0021120D" w:rsidRDefault="00E90238">
      <w:pPr>
        <w:pStyle w:val="aff2"/>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13824374" w14:textId="77777777" w:rsidR="0021120D" w:rsidRDefault="00E90238">
      <w:pPr>
        <w:pStyle w:val="aff2"/>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13824375" w14:textId="77777777" w:rsidR="0021120D" w:rsidRDefault="00E90238">
      <w:pPr>
        <w:pStyle w:val="aff2"/>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13824376" w14:textId="77777777" w:rsidR="0021120D" w:rsidRDefault="00E90238">
      <w:pPr>
        <w:pStyle w:val="aff2"/>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this observation is for the baseline Rel-17 positioning for UEs in RRC_INACTIVE state, and in the bullets to highlight outcomes for each LPHPA device type, it is explicitly state that “</w:t>
      </w:r>
      <w:r>
        <w:rPr>
          <w:rFonts w:ascii="Arial" w:eastAsiaTheme="minorEastAsia" w:hAnsi="Arial" w:cs="Arial"/>
          <w:sz w:val="20"/>
          <w:szCs w:val="20"/>
          <w:lang w:eastAsia="zh-CN"/>
        </w:rPr>
        <w:t xml:space="preserve">the target requirement of 6~12 months is not achieved </w:t>
      </w:r>
      <w:r>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13824377" w14:textId="77777777" w:rsidR="0021120D" w:rsidRDefault="00E90238">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 (II).</w:t>
      </w:r>
    </w:p>
    <w:p w14:paraId="13824378" w14:textId="77777777" w:rsidR="0021120D" w:rsidRDefault="00E90238">
      <w:pPr>
        <w:pStyle w:val="aff2"/>
        <w:numPr>
          <w:ilvl w:val="0"/>
          <w:numId w:val="109"/>
        </w:numPr>
        <w:snapToGrid w:val="0"/>
        <w:spacing w:beforeLines="50" w:before="120" w:line="288" w:lineRule="auto"/>
        <w:rPr>
          <w:rFonts w:ascii="Arial" w:hAnsi="Arial" w:cs="Arial"/>
          <w:b/>
          <w:bCs/>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 xml:space="preserve">n Proposal 4.1-2 (I): </w:t>
      </w:r>
      <w:r>
        <w:rPr>
          <w:rFonts w:ascii="Arial" w:hAnsi="Arial" w:cs="Arial"/>
          <w:sz w:val="20"/>
          <w:szCs w:val="20"/>
          <w:lang w:eastAsia="zh-CN"/>
        </w:rPr>
        <w:t xml:space="preserve">Majority of views are fine with the proposal and some companies raise the point that which enhancements are needed should be more specific and determined case-by-case. I agree; however, the intention of this proposal is as per the RAN2 agreement, in which RAN2 will wait for RAN1 conclusions from evaluations on UE power consumption with respect to baseline functionality and </w:t>
      </w:r>
      <w:r>
        <w:rPr>
          <w:rFonts w:ascii="Arial" w:hAnsi="Arial" w:cs="Arial"/>
          <w:b/>
          <w:bCs/>
          <w:sz w:val="20"/>
          <w:szCs w:val="20"/>
          <w:u w:val="single"/>
          <w:lang w:eastAsia="zh-CN"/>
        </w:rPr>
        <w:t>whether enhancements are needed</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3824379" w14:textId="77777777" w:rsidR="0021120D" w:rsidRDefault="00E90238">
      <w:pPr>
        <w:pStyle w:val="aff2"/>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Question 4.1:</w:t>
      </w:r>
      <w:r>
        <w:rPr>
          <w:rFonts w:ascii="Arial" w:hAnsi="Arial" w:cs="Arial"/>
          <w:sz w:val="20"/>
          <w:szCs w:val="20"/>
          <w:lang w:eastAsia="zh-CN"/>
        </w:rPr>
        <w:t xml:space="preserve"> Companies are either think that a LS should be sent or OK/no strong views on informing RAN2. I think in this sense, there seems no harm to send a LS to RAN2 on the agreement and observations made by RAN1 regarding the existing RAN functionality.</w:t>
      </w:r>
    </w:p>
    <w:p w14:paraId="1382437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1382437B" w14:textId="77777777" w:rsidR="0021120D" w:rsidRDefault="0021120D">
      <w:pPr>
        <w:snapToGrid w:val="0"/>
        <w:spacing w:beforeLines="50" w:before="120" w:line="288" w:lineRule="auto"/>
        <w:rPr>
          <w:rFonts w:ascii="Arial" w:hAnsi="Arial" w:cs="Arial"/>
          <w:lang w:val="en-US" w:eastAsia="zh-CN"/>
        </w:rPr>
      </w:pPr>
    </w:p>
    <w:p w14:paraId="1382437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7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37E"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37F" w14:textId="77777777" w:rsidR="0021120D" w:rsidRDefault="00E90238">
      <w:pPr>
        <w:pStyle w:val="aff2"/>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4380"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381"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[10/Sony],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3"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4"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[11/ZTE], [12/xiaomi], [13/CMCC], [18/LGE], [20/Qualcomm])</w:t>
      </w:r>
      <w:r>
        <w:rPr>
          <w:rFonts w:ascii="Arial" w:eastAsiaTheme="minorEastAsia" w:hAnsi="Arial" w:cs="Arial"/>
          <w:sz w:val="20"/>
          <w:szCs w:val="20"/>
          <w:lang w:eastAsia="zh-CN"/>
        </w:rPr>
        <w:t xml:space="preserve"> out of 20 sources, and the following is observed:</w:t>
      </w:r>
    </w:p>
    <w:p w14:paraId="1382438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and implementation factor K = 4.</w:t>
      </w:r>
    </w:p>
    <w:p w14:paraId="13824386"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color w:val="0070C0"/>
          <w:sz w:val="20"/>
          <w:szCs w:val="20"/>
          <w:lang w:eastAsia="zh-CN"/>
        </w:rPr>
        <w:t>10</w:t>
      </w:r>
      <w:r>
        <w:rPr>
          <w:rFonts w:ascii="Arial"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4387"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8"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and implementation factor K = 4.</w:t>
      </w:r>
    </w:p>
    <w:p w14:paraId="1382438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even with the most power efficient case that I-DRX cycle of 10.24s, 1 RS per 1 I-DRX cycle, high SINR, no SRS (re)configuration, and implementation factor K = 4.</w:t>
      </w:r>
    </w:p>
    <w:p w14:paraId="1382438A"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DL+UL positioning, results are provided by 1 source </w:t>
      </w:r>
      <w:r>
        <w:rPr>
          <w:rFonts w:ascii="Arial" w:eastAsiaTheme="minorEastAsia" w:hAnsi="Arial" w:cs="Arial"/>
          <w:color w:val="0070C0"/>
          <w:sz w:val="20"/>
          <w:szCs w:val="20"/>
          <w:lang w:eastAsia="zh-CN"/>
        </w:rPr>
        <w:t>([20/Qualcomm])</w:t>
      </w:r>
      <w:r>
        <w:rPr>
          <w:rFonts w:ascii="Arial" w:eastAsiaTheme="minorEastAsia" w:hAnsi="Arial" w:cs="Arial"/>
          <w:sz w:val="20"/>
          <w:szCs w:val="20"/>
          <w:lang w:eastAsia="zh-CN"/>
        </w:rPr>
        <w:t xml:space="preserve"> out of 20 sources, and the following is observed:</w:t>
      </w:r>
    </w:p>
    <w:p w14:paraId="1382438B"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and implementation factor K = 4.</w:t>
      </w:r>
    </w:p>
    <w:p w14:paraId="1382438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w:t>
      </w:r>
    </w:p>
    <w:p w14:paraId="1382438D"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38E" w14:textId="77777777" w:rsidR="0021120D" w:rsidRDefault="00E90238">
      <w:pPr>
        <w:pStyle w:val="aff2"/>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438F" w14:textId="77777777" w:rsidR="0021120D" w:rsidRDefault="00E90238">
      <w:pPr>
        <w:pStyle w:val="aff2"/>
        <w:numPr>
          <w:ilvl w:val="1"/>
          <w:numId w:val="14"/>
        </w:numPr>
        <w:spacing w:beforeLines="50" w:before="120" w:line="288" w:lineRule="auto"/>
        <w:rPr>
          <w:rFonts w:ascii="Arial" w:eastAsiaTheme="minorEastAsia" w:hAnsi="Arial" w:cs="Arial"/>
          <w:strike/>
          <w:color w:val="0070C0"/>
          <w:sz w:val="20"/>
          <w:szCs w:val="20"/>
          <w:lang w:eastAsia="zh-CN"/>
        </w:rPr>
      </w:pPr>
      <w:r>
        <w:rPr>
          <w:rFonts w:ascii="Arial" w:eastAsiaTheme="minorEastAsia" w:hAnsi="Arial" w:cs="Arial" w:hint="eastAsia"/>
          <w:strike/>
          <w:color w:val="0070C0"/>
          <w:sz w:val="20"/>
          <w:szCs w:val="20"/>
          <w:lang w:eastAsia="zh-CN"/>
        </w:rPr>
        <w:t>B</w:t>
      </w:r>
      <w:r>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13824390"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[10/Sony], [11/ZTE], [13/CMCC], [18/LGE], [20/Qualcomm])</w:t>
      </w:r>
      <w:r>
        <w:rPr>
          <w:rFonts w:ascii="Arial" w:eastAsiaTheme="minorEastAsia" w:hAnsi="Arial" w:cs="Arial"/>
          <w:sz w:val="20"/>
          <w:szCs w:val="20"/>
          <w:lang w:eastAsia="zh-CN"/>
        </w:rPr>
        <w:t xml:space="preserve"> out of 20 sources, and the following is observed:</w:t>
      </w:r>
    </w:p>
    <w:p w14:paraId="13824391"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6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&lt; 2; </w:t>
      </w:r>
    </w:p>
    <w:p w14:paraId="1382439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3"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13824394"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and is not achieved by 5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case that I-DRX cycle of 10.24s, 1 RS per 1 I-DRX cycle, high SINR, and implementation factor K = 4, 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6"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13824397"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5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&lt;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8"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4399"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w:t>
      </w:r>
      <w:r>
        <w:rPr>
          <w:rFonts w:ascii="Arial" w:eastAsiaTheme="minorEastAsia" w:hAnsi="Arial" w:cs="Arial"/>
          <w:color w:val="0070C0"/>
          <w:sz w:val="20"/>
          <w:szCs w:val="20"/>
          <w:lang w:eastAsia="zh-CN"/>
        </w:rPr>
        <w:t xml:space="preserve"> ([20/Qualcomm]) </w:t>
      </w:r>
      <w:r>
        <w:rPr>
          <w:rFonts w:ascii="Arial" w:eastAsiaTheme="minorEastAsia" w:hAnsi="Arial" w:cs="Arial"/>
          <w:sz w:val="20"/>
          <w:szCs w:val="20"/>
          <w:lang w:eastAsia="zh-CN"/>
        </w:rPr>
        <w:t>out of 20 sources, and the following is observed:</w:t>
      </w:r>
    </w:p>
    <w:p w14:paraId="1382439A"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implementation factor K = 4,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implementation factor K &lt; 4;</w:t>
      </w:r>
    </w:p>
    <w:p w14:paraId="1382439B"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 and is not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implementation factor K &lt; 4.</w:t>
      </w:r>
    </w:p>
    <w:p w14:paraId="1382439C" w14:textId="77777777" w:rsidR="0021120D" w:rsidRDefault="00E90238">
      <w:pPr>
        <w:pStyle w:val="aff2"/>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439D" w14:textId="77777777" w:rsidR="0021120D" w:rsidRDefault="00E90238">
      <w:pPr>
        <w:pStyle w:val="aff2"/>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39E" w14:textId="77777777" w:rsidR="0021120D" w:rsidRDefault="00E90238">
      <w:pPr>
        <w:pStyle w:val="aff2"/>
        <w:numPr>
          <w:ilvl w:val="0"/>
          <w:numId w:val="14"/>
        </w:numPr>
        <w:spacing w:beforeLines="50" w:before="120" w:line="288" w:lineRule="auto"/>
        <w:rPr>
          <w:rFonts w:ascii="Arial" w:eastAsiaTheme="minorEastAsia" w:hAnsi="Arial" w:cs="Arial"/>
          <w:color w:val="0070C0"/>
          <w:sz w:val="20"/>
          <w:szCs w:val="20"/>
          <w:lang w:eastAsia="zh-CN"/>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The number of sources and the references can be further updated in next meeting depending on companies’ updates of simulation results.</w:t>
      </w:r>
    </w:p>
    <w:p w14:paraId="1382439F"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3A2" w14:textId="77777777">
        <w:tc>
          <w:tcPr>
            <w:tcW w:w="2336" w:type="dxa"/>
          </w:tcPr>
          <w:p w14:paraId="138243A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A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A6" w14:textId="77777777">
        <w:tc>
          <w:tcPr>
            <w:tcW w:w="2336" w:type="dxa"/>
          </w:tcPr>
          <w:p w14:paraId="138243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A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138243A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Rel-17 UE power saving evaluation as well. </w:t>
            </w:r>
          </w:p>
        </w:tc>
      </w:tr>
      <w:tr w:rsidR="0021120D" w14:paraId="138243A9" w14:textId="77777777">
        <w:tc>
          <w:tcPr>
            <w:tcW w:w="2336" w:type="dxa"/>
          </w:tcPr>
          <w:p w14:paraId="138243A7"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A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AC" w14:textId="77777777">
        <w:tc>
          <w:tcPr>
            <w:tcW w:w="2336" w:type="dxa"/>
          </w:tcPr>
          <w:p w14:paraId="138243AA"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A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Thanks for all your efforts. We are okay with this proposal, but we believe the last note will not be captured in the TR.</w:t>
            </w:r>
          </w:p>
        </w:tc>
      </w:tr>
      <w:tr w:rsidR="0021120D" w14:paraId="138243AF" w14:textId="77777777">
        <w:tc>
          <w:tcPr>
            <w:tcW w:w="2336" w:type="dxa"/>
          </w:tcPr>
          <w:p w14:paraId="138243AD"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AE" w14:textId="77777777" w:rsidR="0021120D" w:rsidRDefault="00E90238">
            <w:pPr>
              <w:rPr>
                <w:rFonts w:ascii="Calibri" w:hAnsi="Calibri" w:cs="Calibri"/>
                <w:sz w:val="22"/>
                <w:lang w:eastAsia="zh-CN"/>
              </w:rPr>
            </w:pPr>
            <w:r>
              <w:rPr>
                <w:rFonts w:ascii="Calibri" w:hAnsi="Calibri" w:cs="Calibri"/>
                <w:sz w:val="22"/>
                <w:lang w:eastAsia="zh-CN"/>
              </w:rPr>
              <w:t>OK</w:t>
            </w:r>
          </w:p>
        </w:tc>
      </w:tr>
      <w:tr w:rsidR="0021120D" w14:paraId="138243B2" w14:textId="77777777">
        <w:tc>
          <w:tcPr>
            <w:tcW w:w="2336" w:type="dxa"/>
          </w:tcPr>
          <w:p w14:paraId="138243B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B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Generally fine with the proposal.</w:t>
            </w:r>
          </w:p>
        </w:tc>
      </w:tr>
      <w:tr w:rsidR="0021120D" w14:paraId="138243B5" w14:textId="77777777">
        <w:tc>
          <w:tcPr>
            <w:tcW w:w="2336" w:type="dxa"/>
          </w:tcPr>
          <w:p w14:paraId="138243B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B4"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B8" w14:textId="77777777">
        <w:tc>
          <w:tcPr>
            <w:tcW w:w="2336" w:type="dxa"/>
          </w:tcPr>
          <w:p w14:paraId="138243B6"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B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BD" w14:textId="77777777">
        <w:tc>
          <w:tcPr>
            <w:tcW w:w="2336" w:type="dxa"/>
          </w:tcPr>
          <w:p w14:paraId="138243B9"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BA" w14:textId="77777777" w:rsidR="0021120D" w:rsidRDefault="00E90238">
            <w:pPr>
              <w:rPr>
                <w:rFonts w:ascii="Calibri" w:hAnsi="Calibri" w:cs="Calibri"/>
                <w:sz w:val="22"/>
              </w:rPr>
            </w:pPr>
            <w:r>
              <w:rPr>
                <w:rFonts w:ascii="Calibri" w:hAnsi="Calibri" w:cs="Calibri"/>
                <w:sz w:val="22"/>
              </w:rPr>
              <w:t>Support the proposal</w:t>
            </w:r>
          </w:p>
          <w:p w14:paraId="138243BB" w14:textId="77777777" w:rsidR="0021120D" w:rsidRDefault="00E90238">
            <w:pPr>
              <w:rPr>
                <w:rFonts w:ascii="Calibri" w:hAnsi="Calibri" w:cs="Calibri"/>
                <w:sz w:val="22"/>
              </w:rPr>
            </w:pPr>
            <w:r>
              <w:rPr>
                <w:rFonts w:ascii="Calibri" w:hAnsi="Calibri" w:cs="Calibri"/>
                <w:sz w:val="22"/>
              </w:rPr>
              <w:t>To Samsung and all, we would like to confirm whether the cell selection procedure or initial cell selection procedure is needed from ultra sleep to wake up. If it is needed, whether the transition procedure includes the cell selection or initial cell selection procedure or not since a single SSB is considered after waking up.</w:t>
            </w:r>
          </w:p>
          <w:p w14:paraId="138243BC" w14:textId="77777777" w:rsidR="0021120D" w:rsidRDefault="0021120D">
            <w:pPr>
              <w:rPr>
                <w:rFonts w:ascii="Calibri" w:hAnsi="Calibri" w:cs="Calibri"/>
                <w:sz w:val="22"/>
              </w:rPr>
            </w:pPr>
          </w:p>
        </w:tc>
      </w:tr>
      <w:tr w:rsidR="0021120D" w14:paraId="138243C1" w14:textId="77777777">
        <w:tc>
          <w:tcPr>
            <w:tcW w:w="2336" w:type="dxa"/>
          </w:tcPr>
          <w:p w14:paraId="138243BE"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43BF"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Generraly </w:t>
            </w:r>
            <w:r>
              <w:rPr>
                <w:rFonts w:ascii="Calibri" w:eastAsia="Malgun Gothic" w:hAnsi="Calibri" w:cs="Calibri" w:hint="eastAsia"/>
                <w:sz w:val="22"/>
                <w:lang w:eastAsia="ko-KR"/>
              </w:rPr>
              <w:t>OK</w:t>
            </w:r>
          </w:p>
          <w:p w14:paraId="138243C0"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For the FL’s answer regarding our 1</w:t>
            </w:r>
            <w:r>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round comment, our intention was to make it clear that all the subbullets in the observation is for RRC_Inactive state. The text </w:t>
            </w:r>
            <w:r>
              <w:rPr>
                <w:rFonts w:ascii="Calibri" w:eastAsia="Malgun Gothic" w:hAnsi="Calibri" w:cs="Calibri" w:hint="eastAsia"/>
                <w:sz w:val="22"/>
                <w:lang w:eastAsia="ko-KR"/>
              </w:rPr>
              <w:t>“</w:t>
            </w:r>
            <w:r>
              <w:rPr>
                <w:rFonts w:ascii="Calibri" w:eastAsia="Malgun Gothic" w:hAnsi="Calibri" w:cs="Calibri"/>
                <w:sz w:val="22"/>
                <w:lang w:eastAsia="ko-KR"/>
              </w:rPr>
              <w:t xml:space="preserve">the target requirement of 6~12 months is not achieved by the existing Rel-17 positioning for Ues in RRC_INACTIVE state” is captured in a subbullet and it seems for me that the text is applied for the subbullet only. However, if it does not cause misinterpretation to all others, we are fine with current proposal. </w:t>
            </w:r>
          </w:p>
        </w:tc>
      </w:tr>
      <w:tr w:rsidR="0021120D" w14:paraId="138243C4" w14:textId="77777777">
        <w:tc>
          <w:tcPr>
            <w:tcW w:w="2336" w:type="dxa"/>
          </w:tcPr>
          <w:p w14:paraId="138243C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Sharp</w:t>
            </w:r>
          </w:p>
        </w:tc>
        <w:tc>
          <w:tcPr>
            <w:tcW w:w="7626" w:type="dxa"/>
          </w:tcPr>
          <w:p w14:paraId="138243C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3C7" w14:textId="77777777">
        <w:tc>
          <w:tcPr>
            <w:tcW w:w="2336" w:type="dxa"/>
          </w:tcPr>
          <w:p w14:paraId="138243C5" w14:textId="77777777" w:rsidR="0021120D" w:rsidRDefault="00E90238">
            <w:pPr>
              <w:rPr>
                <w:rFonts w:ascii="Calibri" w:eastAsia="Malgun Gothic" w:hAnsi="Calibri" w:cs="Calibri"/>
                <w:sz w:val="22"/>
                <w:lang w:eastAsia="ko-KR"/>
              </w:rPr>
            </w:pPr>
            <w:r>
              <w:rPr>
                <w:rFonts w:ascii="Calibri" w:eastAsia="MS Mincho" w:hAnsi="Calibri" w:cs="Calibri"/>
                <w:sz w:val="22"/>
                <w:lang w:eastAsia="ja-JP"/>
              </w:rPr>
              <w:t>OPPO</w:t>
            </w:r>
          </w:p>
        </w:tc>
        <w:tc>
          <w:tcPr>
            <w:tcW w:w="7626" w:type="dxa"/>
          </w:tcPr>
          <w:p w14:paraId="138243C6"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ine</w:t>
            </w:r>
          </w:p>
        </w:tc>
      </w:tr>
      <w:tr w:rsidR="0021120D" w14:paraId="138243CD" w14:textId="77777777">
        <w:tc>
          <w:tcPr>
            <w:tcW w:w="2336" w:type="dxa"/>
          </w:tcPr>
          <w:p w14:paraId="138243C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 xml:space="preserve">L1 </w:t>
            </w:r>
          </w:p>
        </w:tc>
        <w:tc>
          <w:tcPr>
            <w:tcW w:w="7626" w:type="dxa"/>
          </w:tcPr>
          <w:p w14:paraId="138243C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o vivo:</w:t>
            </w:r>
          </w:p>
          <w:p w14:paraId="138243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his proposal is regarding baseline Rel-17 inactive positioning, and no ultra-deep sleep state is considered. </w:t>
            </w:r>
          </w:p>
          <w:p w14:paraId="138243CB"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Whether the cell selection procedure is required when UE wakes up from ultra-deep sleep, I’m not sure if companies share common understanding. I think it is related to the additional transition energy we are trying to converge. Maybe we can ask companies’ views under Proposal 3.1, and I hope it would also help companies align their understanding on the candidate value.</w:t>
            </w:r>
          </w:p>
          <w:p w14:paraId="138243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I</w:t>
            </w:r>
            <w:r>
              <w:rPr>
                <w:rFonts w:ascii="Calibri" w:hAnsi="Calibri" w:cs="Calibri"/>
                <w:color w:val="0070C0"/>
                <w:sz w:val="22"/>
                <w:lang w:eastAsia="zh-CN"/>
              </w:rPr>
              <w:t>’ll reflect this comment under Proposal 3.1 after today’s online.</w:t>
            </w:r>
          </w:p>
        </w:tc>
      </w:tr>
      <w:tr w:rsidR="0021120D" w14:paraId="138243D6" w14:textId="77777777">
        <w:tc>
          <w:tcPr>
            <w:tcW w:w="2336" w:type="dxa"/>
          </w:tcPr>
          <w:p w14:paraId="138243CE"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3CF"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Most companies are fine with the proposal. The proposal is revised based on minor comments from Samsung and Nokia on the last two notes.</w:t>
            </w:r>
          </w:p>
          <w:p w14:paraId="138243D0" w14:textId="77777777" w:rsidR="0021120D" w:rsidRDefault="0021120D">
            <w:pPr>
              <w:spacing w:before="0" w:line="240" w:lineRule="auto"/>
              <w:rPr>
                <w:rFonts w:ascii="Calibri" w:hAnsi="Calibri" w:cs="Calibri"/>
                <w:sz w:val="22"/>
                <w:lang w:eastAsia="zh-CN"/>
              </w:rPr>
            </w:pPr>
          </w:p>
          <w:p w14:paraId="138243D1"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D2" w14:textId="77777777" w:rsidR="0021120D" w:rsidRDefault="00E90238">
            <w:pPr>
              <w:spacing w:before="0" w:line="240" w:lineRule="auto"/>
              <w:rPr>
                <w:rFonts w:ascii="Calibri" w:hAnsi="Calibri" w:cs="Calibri"/>
                <w:sz w:val="22"/>
                <w:lang w:eastAsia="zh-CN"/>
              </w:rPr>
            </w:pPr>
            <w:r>
              <w:rPr>
                <w:rFonts w:ascii="Calibri" w:hAnsi="Calibri" w:cs="Calibri" w:hint="eastAsia"/>
                <w:sz w:val="22"/>
                <w:highlight w:val="lightGray"/>
                <w:lang w:eastAsia="zh-CN"/>
              </w:rPr>
              <w:t>[</w:t>
            </w:r>
            <w:r>
              <w:rPr>
                <w:rFonts w:ascii="Calibri" w:hAnsi="Calibri" w:cs="Calibri"/>
                <w:sz w:val="22"/>
                <w:highlight w:val="lightGray"/>
                <w:lang w:eastAsia="zh-CN"/>
              </w:rPr>
              <w:t>Unchanged part omitted]</w:t>
            </w:r>
          </w:p>
          <w:p w14:paraId="138243D3" w14:textId="77777777" w:rsidR="0021120D" w:rsidRDefault="00E90238">
            <w:pPr>
              <w:pStyle w:val="aff2"/>
              <w:numPr>
                <w:ilvl w:val="0"/>
                <w:numId w:val="111"/>
              </w:numPr>
              <w:rPr>
                <w:rFonts w:cs="Calibri"/>
                <w:lang w:eastAsia="zh-CN"/>
              </w:rPr>
            </w:pPr>
            <w:r>
              <w:rPr>
                <w:rFonts w:cs="Calibri" w:hint="eastAsia"/>
                <w:lang w:eastAsia="zh-CN"/>
              </w:rPr>
              <w:t>N</w:t>
            </w:r>
            <w:r>
              <w:rPr>
                <w:rFonts w:cs="Calibri"/>
                <w:lang w:eastAsia="zh-CN"/>
              </w:rPr>
              <w:t xml:space="preserve">ote: Without otherwise noted, “high SINR” in the observation refers to the evaluation case that no intra-/inter-frequency RRM </w:t>
            </w:r>
            <w:r>
              <w:rPr>
                <w:rFonts w:cs="Calibri"/>
                <w:color w:val="00B050"/>
                <w:lang w:eastAsia="zh-CN"/>
              </w:rPr>
              <w:t>and single SSB for sunchronization purpose</w:t>
            </w:r>
            <w:r>
              <w:rPr>
                <w:rFonts w:cs="Calibri"/>
                <w:lang w:eastAsia="zh-CN"/>
              </w:rPr>
              <w:t xml:space="preserve"> is considered.</w:t>
            </w:r>
          </w:p>
          <w:p w14:paraId="138243D4" w14:textId="77777777" w:rsidR="0021120D" w:rsidRDefault="00E90238">
            <w:pPr>
              <w:pStyle w:val="aff2"/>
              <w:numPr>
                <w:ilvl w:val="0"/>
                <w:numId w:val="111"/>
              </w:numPr>
              <w:rPr>
                <w:rFonts w:cs="Calibri"/>
                <w:lang w:eastAsia="zh-CN"/>
              </w:rPr>
            </w:pPr>
            <w:r>
              <w:rPr>
                <w:rFonts w:cs="Calibri"/>
                <w:color w:val="00B050"/>
                <w:lang w:eastAsia="zh-CN"/>
              </w:rPr>
              <w:t>(Not captured in TR)</w:t>
            </w:r>
            <w:r>
              <w:rPr>
                <w:rFonts w:cs="Calibri"/>
                <w:lang w:eastAsia="zh-CN"/>
              </w:rPr>
              <w:t xml:space="preserve"> </w:t>
            </w:r>
            <w:r>
              <w:rPr>
                <w:rFonts w:cs="Calibri" w:hint="eastAsia"/>
                <w:lang w:eastAsia="zh-CN"/>
              </w:rPr>
              <w:t>N</w:t>
            </w:r>
            <w:r>
              <w:rPr>
                <w:rFonts w:cs="Calibri"/>
                <w:lang w:eastAsia="zh-CN"/>
              </w:rPr>
              <w:t xml:space="preserve">ote: The number of sources and the references can be further updated in next meeting depending on companies’ updates of simulation results. </w:t>
            </w:r>
          </w:p>
          <w:p w14:paraId="138243D5" w14:textId="77777777" w:rsidR="0021120D" w:rsidRDefault="0021120D">
            <w:pPr>
              <w:rPr>
                <w:rFonts w:ascii="Calibri" w:hAnsi="Calibri" w:cs="Calibri"/>
                <w:sz w:val="22"/>
                <w:lang w:eastAsia="zh-CN"/>
              </w:rPr>
            </w:pPr>
          </w:p>
        </w:tc>
      </w:tr>
      <w:tr w:rsidR="0021120D" w14:paraId="138243D9" w14:textId="77777777">
        <w:tc>
          <w:tcPr>
            <w:tcW w:w="2336" w:type="dxa"/>
          </w:tcPr>
          <w:p w14:paraId="138243D7"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3D8"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3DA" w14:textId="77777777" w:rsidR="0021120D" w:rsidRDefault="0021120D">
      <w:pPr>
        <w:snapToGrid w:val="0"/>
        <w:spacing w:beforeLines="50" w:before="120" w:line="288" w:lineRule="auto"/>
        <w:rPr>
          <w:rFonts w:ascii="Arial" w:hAnsi="Arial" w:cs="Arial"/>
          <w:lang w:val="en-US" w:eastAsia="zh-CN"/>
        </w:rPr>
      </w:pPr>
    </w:p>
    <w:p w14:paraId="138243D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3DC"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DD" w14:textId="77777777" w:rsidR="0021120D" w:rsidRDefault="00E90238">
      <w:pPr>
        <w:pStyle w:val="aff2"/>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138243DE" w14:textId="77777777" w:rsidR="0021120D" w:rsidRDefault="00E90238">
      <w:pPr>
        <w:pStyle w:val="aff2"/>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138243DF" w14:textId="77777777" w:rsidR="0021120D" w:rsidRDefault="0021120D">
      <w:pPr>
        <w:spacing w:beforeLines="50" w:before="120" w:line="288" w:lineRule="auto"/>
        <w:rPr>
          <w:rFonts w:ascii="Arial" w:hAnsi="Arial" w:cs="Arial"/>
          <w:color w:val="FF0000"/>
          <w:lang w:val="en-US" w:eastAsia="zh-CN"/>
        </w:rPr>
      </w:pPr>
    </w:p>
    <w:tbl>
      <w:tblPr>
        <w:tblStyle w:val="afb"/>
        <w:tblW w:w="9962" w:type="dxa"/>
        <w:tblLook w:val="04A0" w:firstRow="1" w:lastRow="0" w:firstColumn="1" w:lastColumn="0" w:noHBand="0" w:noVBand="1"/>
      </w:tblPr>
      <w:tblGrid>
        <w:gridCol w:w="2336"/>
        <w:gridCol w:w="7626"/>
      </w:tblGrid>
      <w:tr w:rsidR="0021120D" w14:paraId="138243E2" w14:textId="77777777">
        <w:tc>
          <w:tcPr>
            <w:tcW w:w="2336" w:type="dxa"/>
          </w:tcPr>
          <w:p w14:paraId="138243E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E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E5" w14:textId="77777777">
        <w:tc>
          <w:tcPr>
            <w:tcW w:w="2336" w:type="dxa"/>
          </w:tcPr>
          <w:p w14:paraId="138243E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E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21120D" w14:paraId="138243E8" w14:textId="77777777">
        <w:tc>
          <w:tcPr>
            <w:tcW w:w="2336" w:type="dxa"/>
          </w:tcPr>
          <w:p w14:paraId="138243E6"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E7"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EB" w14:textId="77777777">
        <w:tc>
          <w:tcPr>
            <w:tcW w:w="2336" w:type="dxa"/>
          </w:tcPr>
          <w:p w14:paraId="138243E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E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the general, the modified proposal is okay. One question is if the note means the LS includes the long observations on the evaluation result of the above proposal. We think RAN2 just needs conclusion from RAN1, and it might be enough to include the first two bullet in the LS. </w:t>
            </w:r>
          </w:p>
        </w:tc>
      </w:tr>
      <w:tr w:rsidR="0021120D" w14:paraId="138243F1" w14:textId="77777777">
        <w:tc>
          <w:tcPr>
            <w:tcW w:w="2336" w:type="dxa"/>
          </w:tcPr>
          <w:p w14:paraId="138243EC" w14:textId="77777777" w:rsidR="0021120D" w:rsidRDefault="00E90238">
            <w:pPr>
              <w:spacing w:before="0" w:line="240" w:lineRule="auto"/>
              <w:rPr>
                <w:rFonts w:ascii="Calibri" w:hAnsi="Calibri" w:cs="Calibri"/>
                <w:sz w:val="22"/>
                <w:lang w:eastAsia="zh-CN"/>
              </w:rPr>
            </w:pPr>
            <w:r>
              <w:rPr>
                <w:rFonts w:ascii="Calibri" w:hAnsi="Calibri" w:cs="Calibri"/>
                <w:sz w:val="22"/>
              </w:rPr>
              <w:t>Ericsson</w:t>
            </w:r>
          </w:p>
        </w:tc>
        <w:tc>
          <w:tcPr>
            <w:tcW w:w="7626" w:type="dxa"/>
          </w:tcPr>
          <w:p w14:paraId="138243E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with the principle, but the last sentence sounds too much like the conclusion of the SI. We propose the following rewording:</w:t>
            </w:r>
          </w:p>
          <w:p w14:paraId="138243EE"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del w:id="14" w:author="Florent Munier" w:date="2022-10-13T00:30:00Z">
              <w:r>
                <w:rPr>
                  <w:rFonts w:ascii="Arial" w:eastAsiaTheme="minorEastAsia" w:hAnsi="Arial" w:cs="Arial"/>
                  <w:sz w:val="20"/>
                  <w:szCs w:val="20"/>
                  <w:lang w:eastAsia="zh-CN"/>
                </w:rPr>
                <w:delText xml:space="preserve">developed </w:delText>
              </w:r>
            </w:del>
            <w:ins w:id="15" w:author="Florent Munier" w:date="2022-10-13T00:30:00Z">
              <w:r>
                <w:rPr>
                  <w:rFonts w:ascii="Arial" w:eastAsiaTheme="minorEastAsia" w:hAnsi="Arial" w:cs="Arial"/>
                  <w:sz w:val="20"/>
                  <w:szCs w:val="20"/>
                  <w:lang w:eastAsia="zh-CN"/>
                </w:rPr>
                <w:t xml:space="preserve">required </w:t>
              </w:r>
            </w:ins>
            <w:r>
              <w:rPr>
                <w:rFonts w:ascii="Arial" w:eastAsiaTheme="minorEastAsia" w:hAnsi="Arial" w:cs="Arial"/>
                <w:sz w:val="20"/>
                <w:szCs w:val="20"/>
                <w:lang w:eastAsia="zh-CN"/>
              </w:rPr>
              <w:t xml:space="preserve">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EF" w14:textId="77777777" w:rsidR="0021120D" w:rsidRDefault="00E90238">
            <w:pPr>
              <w:pStyle w:val="aff2"/>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 xml:space="preserve">Based on the evaluations, </w:t>
            </w:r>
            <w:del w:id="16" w:author="Florent Munier" w:date="2022-10-13T00:31:00Z">
              <w:r>
                <w:rPr>
                  <w:rFonts w:ascii="Arial" w:eastAsiaTheme="minorEastAsia" w:hAnsi="Arial" w:cs="Arial"/>
                  <w:color w:val="FF0000"/>
                  <w:sz w:val="20"/>
                  <w:szCs w:val="20"/>
                  <w:lang w:eastAsia="zh-CN"/>
                </w:rPr>
                <w:delText xml:space="preserve">RAN1 recommends to support </w:delText>
              </w:r>
            </w:del>
            <w:r>
              <w:rPr>
                <w:rFonts w:ascii="Arial" w:eastAsiaTheme="minorEastAsia" w:hAnsi="Arial" w:cs="Arial"/>
                <w:color w:val="FF0000"/>
                <w:sz w:val="20"/>
                <w:szCs w:val="20"/>
                <w:lang w:eastAsia="zh-CN"/>
              </w:rPr>
              <w:t>potential enhancements to meet the target battery life in Rel-18</w:t>
            </w:r>
            <w:ins w:id="17" w:author="Florent Munier" w:date="2022-10-13T00:31:00Z">
              <w:r>
                <w:rPr>
                  <w:rFonts w:ascii="Arial" w:eastAsiaTheme="minorEastAsia" w:hAnsi="Arial" w:cs="Arial"/>
                  <w:color w:val="FF0000"/>
                  <w:sz w:val="20"/>
                  <w:szCs w:val="20"/>
                  <w:lang w:eastAsia="zh-CN"/>
                </w:rPr>
                <w:t xml:space="preserve"> are necessary</w:t>
              </w:r>
            </w:ins>
            <w:r>
              <w:rPr>
                <w:rFonts w:ascii="Arial" w:eastAsiaTheme="minorEastAsia" w:hAnsi="Arial" w:cs="Arial"/>
                <w:color w:val="FF0000"/>
                <w:sz w:val="20"/>
                <w:szCs w:val="20"/>
                <w:lang w:eastAsia="zh-CN"/>
              </w:rPr>
              <w:t>.</w:t>
            </w:r>
          </w:p>
          <w:p w14:paraId="138243F0" w14:textId="77777777" w:rsidR="0021120D" w:rsidRDefault="0021120D">
            <w:pPr>
              <w:spacing w:before="0" w:line="240" w:lineRule="auto"/>
              <w:rPr>
                <w:rFonts w:ascii="Calibri" w:hAnsi="Calibri" w:cs="Calibri"/>
                <w:sz w:val="22"/>
                <w:lang w:eastAsia="zh-CN"/>
              </w:rPr>
            </w:pPr>
          </w:p>
        </w:tc>
      </w:tr>
      <w:tr w:rsidR="0021120D" w14:paraId="138243F4" w14:textId="77777777">
        <w:tc>
          <w:tcPr>
            <w:tcW w:w="2336" w:type="dxa"/>
          </w:tcPr>
          <w:p w14:paraId="138243F2" w14:textId="77777777" w:rsidR="0021120D" w:rsidRDefault="00E90238">
            <w:pPr>
              <w:rPr>
                <w:rFonts w:ascii="Calibri" w:hAnsi="Calibri" w:cs="Calibri"/>
                <w:sz w:val="22"/>
              </w:rPr>
            </w:pPr>
            <w:r>
              <w:rPr>
                <w:rFonts w:ascii="Calibri" w:hAnsi="Calibri" w:cs="Calibri"/>
                <w:sz w:val="22"/>
              </w:rPr>
              <w:t>Intel</w:t>
            </w:r>
          </w:p>
        </w:tc>
        <w:tc>
          <w:tcPr>
            <w:tcW w:w="7626" w:type="dxa"/>
          </w:tcPr>
          <w:p w14:paraId="138243F3"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3F7" w14:textId="77777777">
        <w:tc>
          <w:tcPr>
            <w:tcW w:w="2336" w:type="dxa"/>
          </w:tcPr>
          <w:p w14:paraId="138243F5"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F6"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OK</w:t>
            </w:r>
          </w:p>
        </w:tc>
      </w:tr>
      <w:tr w:rsidR="0021120D" w14:paraId="138243FA" w14:textId="77777777">
        <w:tc>
          <w:tcPr>
            <w:tcW w:w="2336" w:type="dxa"/>
          </w:tcPr>
          <w:p w14:paraId="138243F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F9"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FD" w14:textId="77777777">
        <w:tc>
          <w:tcPr>
            <w:tcW w:w="2336" w:type="dxa"/>
          </w:tcPr>
          <w:p w14:paraId="138243F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F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00" w14:textId="77777777">
        <w:tc>
          <w:tcPr>
            <w:tcW w:w="2336" w:type="dxa"/>
          </w:tcPr>
          <w:p w14:paraId="138243F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FF" w14:textId="77777777" w:rsidR="0021120D" w:rsidRDefault="00E90238">
            <w:pPr>
              <w:rPr>
                <w:rFonts w:ascii="Calibri" w:hAnsi="Calibri" w:cs="Calibri"/>
                <w:sz w:val="22"/>
              </w:rPr>
            </w:pPr>
            <w:r>
              <w:rPr>
                <w:rFonts w:ascii="Calibri" w:hAnsi="Calibri" w:cs="Calibri"/>
                <w:sz w:val="22"/>
              </w:rPr>
              <w:t>OK</w:t>
            </w:r>
          </w:p>
        </w:tc>
      </w:tr>
      <w:tr w:rsidR="0021120D" w14:paraId="13824403" w14:textId="77777777">
        <w:tc>
          <w:tcPr>
            <w:tcW w:w="2336" w:type="dxa"/>
          </w:tcPr>
          <w:p w14:paraId="1382440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40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O</w:t>
            </w:r>
            <w:r>
              <w:rPr>
                <w:rFonts w:ascii="Calibri" w:eastAsia="Malgun Gothic" w:hAnsi="Calibri" w:cs="Calibri" w:hint="eastAsia"/>
                <w:sz w:val="22"/>
                <w:lang w:eastAsia="ko-KR"/>
              </w:rPr>
              <w:t xml:space="preserve">k </w:t>
            </w:r>
          </w:p>
        </w:tc>
      </w:tr>
      <w:tr w:rsidR="0021120D" w14:paraId="13824406" w14:textId="77777777">
        <w:tc>
          <w:tcPr>
            <w:tcW w:w="2336" w:type="dxa"/>
          </w:tcPr>
          <w:p w14:paraId="1382440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405"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409" w14:textId="77777777">
        <w:tc>
          <w:tcPr>
            <w:tcW w:w="2336" w:type="dxa"/>
          </w:tcPr>
          <w:p w14:paraId="1382440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PPO</w:t>
            </w:r>
          </w:p>
        </w:tc>
        <w:tc>
          <w:tcPr>
            <w:tcW w:w="7626" w:type="dxa"/>
          </w:tcPr>
          <w:p w14:paraId="13824408"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12" w14:textId="77777777">
        <w:tc>
          <w:tcPr>
            <w:tcW w:w="2336" w:type="dxa"/>
          </w:tcPr>
          <w:p w14:paraId="1382440A"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FL</w:t>
            </w:r>
          </w:p>
        </w:tc>
        <w:tc>
          <w:tcPr>
            <w:tcW w:w="7626" w:type="dxa"/>
          </w:tcPr>
          <w:p w14:paraId="1382440B"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Seems that companies are fine with this proposal, meanwhile, several companies pointed out that no need to send the overall observations to RAN2, a conclusion is good to go.</w:t>
            </w:r>
          </w:p>
          <w:p w14:paraId="1382440C" w14:textId="77777777" w:rsidR="0021120D" w:rsidRDefault="0021120D">
            <w:pPr>
              <w:spacing w:before="0" w:line="240" w:lineRule="auto"/>
              <w:rPr>
                <w:rFonts w:ascii="Calibri" w:hAnsi="Calibri" w:cs="Calibri"/>
                <w:sz w:val="22"/>
                <w:lang w:eastAsia="zh-CN"/>
              </w:rPr>
            </w:pPr>
          </w:p>
          <w:p w14:paraId="1382440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40E"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40F"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4410"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4411" w14:textId="77777777" w:rsidR="0021120D" w:rsidRDefault="00E90238">
            <w:pPr>
              <w:pStyle w:val="aff2"/>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tc>
      </w:tr>
      <w:tr w:rsidR="0021120D" w14:paraId="13824415" w14:textId="77777777">
        <w:tc>
          <w:tcPr>
            <w:tcW w:w="2336" w:type="dxa"/>
          </w:tcPr>
          <w:p w14:paraId="1382441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414" w14:textId="77777777" w:rsidR="0021120D" w:rsidRDefault="00E90238">
            <w:pPr>
              <w:snapToGrid w:val="0"/>
              <w:spacing w:beforeLines="50" w:line="288" w:lineRule="auto"/>
              <w:rPr>
                <w:rFonts w:ascii="Arial" w:hAnsi="Arial" w:cs="Arial"/>
                <w:lang w:val="en-US"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416" w14:textId="77777777" w:rsidR="0021120D" w:rsidRDefault="0021120D">
      <w:pPr>
        <w:spacing w:beforeLines="50" w:before="120" w:line="288" w:lineRule="auto"/>
        <w:rPr>
          <w:rFonts w:ascii="Arial" w:hAnsi="Arial" w:cs="Arial"/>
          <w:color w:val="FF0000"/>
          <w:lang w:eastAsia="zh-CN"/>
        </w:rPr>
      </w:pPr>
    </w:p>
    <w:p w14:paraId="13824417" w14:textId="77777777" w:rsidR="0021120D" w:rsidRDefault="0021120D">
      <w:pPr>
        <w:snapToGrid w:val="0"/>
        <w:spacing w:beforeLines="50" w:before="120" w:line="288" w:lineRule="auto"/>
        <w:rPr>
          <w:rFonts w:ascii="Arial" w:hAnsi="Arial" w:cs="Arial"/>
          <w:lang w:val="en-US" w:eastAsia="zh-CN"/>
        </w:rPr>
      </w:pPr>
    </w:p>
    <w:p w14:paraId="13824418" w14:textId="77777777" w:rsidR="0021120D" w:rsidRDefault="00E90238">
      <w:pPr>
        <w:pStyle w:val="2"/>
        <w:numPr>
          <w:ilvl w:val="0"/>
          <w:numId w:val="0"/>
        </w:numPr>
        <w:rPr>
          <w:rFonts w:cs="Arial"/>
          <w:lang w:eastAsia="zh-CN"/>
        </w:rPr>
      </w:pPr>
      <w:r>
        <w:rPr>
          <w:sz w:val="28"/>
          <w:szCs w:val="28"/>
          <w:lang w:eastAsia="zh-CN"/>
        </w:rPr>
        <w:t>4.2 Rel-18 potential enhancements</w:t>
      </w:r>
    </w:p>
    <w:p w14:paraId="1382441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41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1382441B"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hint="eastAsia"/>
          <w:b/>
          <w:bCs/>
          <w:lang w:eastAsia="zh-CN"/>
        </w:rPr>
        <w:t>T</w:t>
      </w:r>
      <w:r>
        <w:rPr>
          <w:rFonts w:ascii="Arial" w:hAnsi="Arial" w:cs="Arial"/>
          <w:b/>
          <w:bCs/>
          <w:lang w:eastAsia="zh-CN"/>
        </w:rPr>
        <w:t>able 5: Summary for results of Rel-18 potential enhancements</w:t>
      </w:r>
    </w:p>
    <w:tbl>
      <w:tblPr>
        <w:tblStyle w:val="afb"/>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21120D" w14:paraId="1382441F" w14:textId="77777777">
        <w:tc>
          <w:tcPr>
            <w:tcW w:w="1408" w:type="dxa"/>
            <w:vMerge w:val="restart"/>
          </w:tcPr>
          <w:p w14:paraId="1382441C"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441D"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441E"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424" w14:textId="77777777">
        <w:tc>
          <w:tcPr>
            <w:tcW w:w="1408" w:type="dxa"/>
            <w:vMerge/>
          </w:tcPr>
          <w:p w14:paraId="13824420" w14:textId="77777777" w:rsidR="0021120D" w:rsidRDefault="0021120D">
            <w:pPr>
              <w:pStyle w:val="TAH"/>
              <w:spacing w:before="0" w:line="240" w:lineRule="auto"/>
              <w:jc w:val="left"/>
              <w:rPr>
                <w:sz w:val="16"/>
                <w:szCs w:val="16"/>
                <w:lang w:val="en-US"/>
              </w:rPr>
            </w:pPr>
          </w:p>
        </w:tc>
        <w:tc>
          <w:tcPr>
            <w:tcW w:w="5372" w:type="dxa"/>
            <w:vMerge/>
          </w:tcPr>
          <w:p w14:paraId="13824421" w14:textId="77777777" w:rsidR="0021120D" w:rsidRDefault="0021120D">
            <w:pPr>
              <w:pStyle w:val="TAH"/>
              <w:spacing w:before="0" w:line="240" w:lineRule="auto"/>
              <w:jc w:val="left"/>
              <w:rPr>
                <w:sz w:val="16"/>
                <w:szCs w:val="16"/>
                <w:lang w:val="en-US"/>
              </w:rPr>
            </w:pPr>
          </w:p>
        </w:tc>
        <w:tc>
          <w:tcPr>
            <w:tcW w:w="1716" w:type="dxa"/>
          </w:tcPr>
          <w:p w14:paraId="13824422"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4423"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427" w14:textId="77777777">
        <w:tc>
          <w:tcPr>
            <w:tcW w:w="1408" w:type="dxa"/>
          </w:tcPr>
          <w:p w14:paraId="13824425"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13824426"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21120D" w14:paraId="13824434" w14:textId="77777777">
        <w:tc>
          <w:tcPr>
            <w:tcW w:w="1408" w:type="dxa"/>
            <w:vMerge w:val="restart"/>
          </w:tcPr>
          <w:p w14:paraId="138244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38244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4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1" w14:textId="77777777">
        <w:tc>
          <w:tcPr>
            <w:tcW w:w="1408" w:type="dxa"/>
            <w:vMerge/>
          </w:tcPr>
          <w:p w14:paraId="138244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138244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E" w14:textId="77777777">
        <w:tc>
          <w:tcPr>
            <w:tcW w:w="1408" w:type="dxa"/>
            <w:vMerge/>
          </w:tcPr>
          <w:p w14:paraId="1382444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5B" w14:textId="77777777">
        <w:tc>
          <w:tcPr>
            <w:tcW w:w="1408" w:type="dxa"/>
            <w:vMerge/>
          </w:tcPr>
          <w:p w14:paraId="1382444F" w14:textId="77777777" w:rsidR="0021120D" w:rsidRDefault="0021120D">
            <w:pPr>
              <w:snapToGrid w:val="0"/>
              <w:rPr>
                <w:rFonts w:ascii="Arial" w:hAnsi="Arial" w:cs="Arial"/>
                <w:sz w:val="16"/>
                <w:szCs w:val="16"/>
                <w:lang w:eastAsia="zh-CN"/>
              </w:rPr>
            </w:pPr>
          </w:p>
        </w:tc>
        <w:tc>
          <w:tcPr>
            <w:tcW w:w="5372" w:type="dxa"/>
          </w:tcPr>
          <w:p w14:paraId="138244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68" w14:textId="77777777">
        <w:tc>
          <w:tcPr>
            <w:tcW w:w="1408" w:type="dxa"/>
            <w:vMerge/>
          </w:tcPr>
          <w:p w14:paraId="1382445C" w14:textId="77777777" w:rsidR="0021120D" w:rsidRDefault="0021120D">
            <w:pPr>
              <w:snapToGrid w:val="0"/>
              <w:rPr>
                <w:rFonts w:ascii="Arial" w:hAnsi="Arial" w:cs="Arial"/>
                <w:sz w:val="16"/>
                <w:szCs w:val="16"/>
                <w:lang w:eastAsia="zh-CN"/>
              </w:rPr>
            </w:pPr>
          </w:p>
        </w:tc>
        <w:tc>
          <w:tcPr>
            <w:tcW w:w="5372" w:type="dxa"/>
          </w:tcPr>
          <w:p w14:paraId="138244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5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75" w14:textId="77777777">
        <w:tc>
          <w:tcPr>
            <w:tcW w:w="1408" w:type="dxa"/>
            <w:vMerge/>
          </w:tcPr>
          <w:p w14:paraId="13824469" w14:textId="77777777" w:rsidR="0021120D" w:rsidRDefault="0021120D">
            <w:pPr>
              <w:snapToGrid w:val="0"/>
              <w:rPr>
                <w:rFonts w:ascii="Arial" w:hAnsi="Arial" w:cs="Arial"/>
                <w:sz w:val="16"/>
                <w:szCs w:val="16"/>
                <w:lang w:eastAsia="zh-CN"/>
              </w:rPr>
            </w:pPr>
          </w:p>
        </w:tc>
        <w:tc>
          <w:tcPr>
            <w:tcW w:w="5372" w:type="dxa"/>
          </w:tcPr>
          <w:p w14:paraId="138244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2" w14:textId="77777777">
        <w:tc>
          <w:tcPr>
            <w:tcW w:w="1408" w:type="dxa"/>
            <w:vMerge/>
          </w:tcPr>
          <w:p w14:paraId="13824476" w14:textId="77777777" w:rsidR="0021120D" w:rsidRDefault="0021120D">
            <w:pPr>
              <w:snapToGrid w:val="0"/>
              <w:rPr>
                <w:rFonts w:ascii="Arial" w:hAnsi="Arial" w:cs="Arial"/>
                <w:sz w:val="16"/>
                <w:szCs w:val="16"/>
                <w:lang w:eastAsia="zh-CN"/>
              </w:rPr>
            </w:pPr>
          </w:p>
        </w:tc>
        <w:tc>
          <w:tcPr>
            <w:tcW w:w="5372" w:type="dxa"/>
          </w:tcPr>
          <w:p w14:paraId="138244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4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F" w14:textId="77777777">
        <w:tc>
          <w:tcPr>
            <w:tcW w:w="1408" w:type="dxa"/>
            <w:vMerge/>
          </w:tcPr>
          <w:p w14:paraId="13824483" w14:textId="77777777" w:rsidR="0021120D" w:rsidRDefault="0021120D">
            <w:pPr>
              <w:snapToGrid w:val="0"/>
              <w:rPr>
                <w:rFonts w:ascii="Arial" w:hAnsi="Arial" w:cs="Arial"/>
                <w:sz w:val="16"/>
                <w:szCs w:val="16"/>
                <w:lang w:eastAsia="zh-CN"/>
              </w:rPr>
            </w:pPr>
          </w:p>
        </w:tc>
        <w:tc>
          <w:tcPr>
            <w:tcW w:w="5372" w:type="dxa"/>
          </w:tcPr>
          <w:p w14:paraId="1382448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138244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9C" w14:textId="77777777">
        <w:tc>
          <w:tcPr>
            <w:tcW w:w="1408" w:type="dxa"/>
            <w:vMerge/>
          </w:tcPr>
          <w:p w14:paraId="13824490" w14:textId="77777777" w:rsidR="0021120D" w:rsidRDefault="0021120D">
            <w:pPr>
              <w:snapToGrid w:val="0"/>
              <w:rPr>
                <w:rFonts w:ascii="Arial" w:hAnsi="Arial" w:cs="Arial"/>
                <w:sz w:val="16"/>
                <w:szCs w:val="16"/>
                <w:lang w:eastAsia="zh-CN"/>
              </w:rPr>
            </w:pPr>
          </w:p>
        </w:tc>
        <w:tc>
          <w:tcPr>
            <w:tcW w:w="5372" w:type="dxa"/>
          </w:tcPr>
          <w:p w14:paraId="138244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A9" w14:textId="77777777">
        <w:tc>
          <w:tcPr>
            <w:tcW w:w="1408" w:type="dxa"/>
            <w:vMerge/>
          </w:tcPr>
          <w:p w14:paraId="1382449D" w14:textId="77777777" w:rsidR="0021120D" w:rsidRDefault="0021120D">
            <w:pPr>
              <w:snapToGrid w:val="0"/>
              <w:rPr>
                <w:rFonts w:ascii="Arial" w:hAnsi="Arial" w:cs="Arial"/>
                <w:sz w:val="16"/>
                <w:szCs w:val="16"/>
                <w:lang w:eastAsia="zh-CN"/>
              </w:rPr>
            </w:pPr>
          </w:p>
        </w:tc>
        <w:tc>
          <w:tcPr>
            <w:tcW w:w="5372" w:type="dxa"/>
          </w:tcPr>
          <w:p w14:paraId="138244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A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B6" w14:textId="77777777">
        <w:tc>
          <w:tcPr>
            <w:tcW w:w="1408" w:type="dxa"/>
            <w:vMerge/>
          </w:tcPr>
          <w:p w14:paraId="138244AA" w14:textId="77777777" w:rsidR="0021120D" w:rsidRDefault="0021120D">
            <w:pPr>
              <w:snapToGrid w:val="0"/>
              <w:rPr>
                <w:rFonts w:ascii="Arial" w:hAnsi="Arial" w:cs="Arial"/>
                <w:sz w:val="16"/>
                <w:szCs w:val="16"/>
                <w:lang w:eastAsia="zh-CN"/>
              </w:rPr>
            </w:pPr>
          </w:p>
        </w:tc>
        <w:tc>
          <w:tcPr>
            <w:tcW w:w="5372" w:type="dxa"/>
          </w:tcPr>
          <w:p w14:paraId="138244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3" w14:textId="77777777">
        <w:tc>
          <w:tcPr>
            <w:tcW w:w="1408" w:type="dxa"/>
            <w:vMerge/>
          </w:tcPr>
          <w:p w14:paraId="138244B7" w14:textId="77777777" w:rsidR="0021120D" w:rsidRDefault="0021120D">
            <w:pPr>
              <w:snapToGrid w:val="0"/>
              <w:rPr>
                <w:rFonts w:ascii="Arial" w:hAnsi="Arial" w:cs="Arial"/>
                <w:sz w:val="16"/>
                <w:szCs w:val="16"/>
                <w:lang w:eastAsia="zh-CN"/>
              </w:rPr>
            </w:pPr>
          </w:p>
        </w:tc>
        <w:tc>
          <w:tcPr>
            <w:tcW w:w="5372" w:type="dxa"/>
          </w:tcPr>
          <w:p w14:paraId="138244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9" w14:textId="77777777">
        <w:tc>
          <w:tcPr>
            <w:tcW w:w="1408" w:type="dxa"/>
            <w:vMerge w:val="restart"/>
          </w:tcPr>
          <w:p w14:paraId="138244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4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CF" w14:textId="77777777">
        <w:tc>
          <w:tcPr>
            <w:tcW w:w="1408" w:type="dxa"/>
            <w:vMerge/>
          </w:tcPr>
          <w:p w14:paraId="138244CA" w14:textId="77777777" w:rsidR="0021120D" w:rsidRDefault="0021120D">
            <w:pPr>
              <w:snapToGrid w:val="0"/>
              <w:rPr>
                <w:rFonts w:ascii="Arial" w:hAnsi="Arial" w:cs="Arial"/>
                <w:sz w:val="16"/>
                <w:szCs w:val="16"/>
                <w:lang w:eastAsia="zh-CN"/>
              </w:rPr>
            </w:pPr>
          </w:p>
        </w:tc>
        <w:tc>
          <w:tcPr>
            <w:tcW w:w="5372" w:type="dxa"/>
          </w:tcPr>
          <w:p w14:paraId="138244C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C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5" w14:textId="77777777">
        <w:tc>
          <w:tcPr>
            <w:tcW w:w="1408" w:type="dxa"/>
            <w:vMerge/>
          </w:tcPr>
          <w:p w14:paraId="138244D0" w14:textId="77777777" w:rsidR="0021120D" w:rsidRDefault="0021120D">
            <w:pPr>
              <w:snapToGrid w:val="0"/>
              <w:rPr>
                <w:rFonts w:ascii="Arial" w:hAnsi="Arial" w:cs="Arial"/>
                <w:sz w:val="16"/>
                <w:szCs w:val="16"/>
                <w:lang w:eastAsia="zh-CN"/>
              </w:rPr>
            </w:pPr>
          </w:p>
        </w:tc>
        <w:tc>
          <w:tcPr>
            <w:tcW w:w="5372" w:type="dxa"/>
          </w:tcPr>
          <w:p w14:paraId="138244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B" w14:textId="77777777">
        <w:tc>
          <w:tcPr>
            <w:tcW w:w="1408" w:type="dxa"/>
            <w:vMerge w:val="restart"/>
          </w:tcPr>
          <w:p w14:paraId="138244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4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D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1" w14:textId="77777777">
        <w:tc>
          <w:tcPr>
            <w:tcW w:w="1408" w:type="dxa"/>
            <w:vMerge/>
          </w:tcPr>
          <w:p w14:paraId="138244D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D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D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7" w14:textId="77777777">
        <w:tc>
          <w:tcPr>
            <w:tcW w:w="1408" w:type="dxa"/>
            <w:vMerge/>
          </w:tcPr>
          <w:p w14:paraId="138244E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D" w14:textId="77777777">
        <w:tc>
          <w:tcPr>
            <w:tcW w:w="1408" w:type="dxa"/>
            <w:vMerge w:val="restart"/>
          </w:tcPr>
          <w:p w14:paraId="138244E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4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4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3" w14:textId="77777777">
        <w:tc>
          <w:tcPr>
            <w:tcW w:w="1408" w:type="dxa"/>
            <w:vMerge/>
          </w:tcPr>
          <w:p w14:paraId="138244E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138244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9" w14:textId="77777777">
        <w:tc>
          <w:tcPr>
            <w:tcW w:w="1408" w:type="dxa"/>
            <w:vMerge/>
          </w:tcPr>
          <w:p w14:paraId="138244F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14:paraId="138244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F" w14:textId="77777777">
        <w:tc>
          <w:tcPr>
            <w:tcW w:w="1408" w:type="dxa"/>
            <w:vMerge/>
          </w:tcPr>
          <w:p w14:paraId="138244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138244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502" w14:textId="77777777">
        <w:tc>
          <w:tcPr>
            <w:tcW w:w="1408" w:type="dxa"/>
          </w:tcPr>
          <w:p w14:paraId="1382450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501" w14:textId="77777777" w:rsidR="0021120D" w:rsidRDefault="00E90238">
            <w:pPr>
              <w:pStyle w:val="TAH"/>
              <w:spacing w:before="0" w:line="240" w:lineRule="auto"/>
              <w:jc w:val="left"/>
              <w:rPr>
                <w:sz w:val="16"/>
                <w:szCs w:val="16"/>
                <w:lang w:val="en-US" w:eastAsia="zh-CN"/>
              </w:rPr>
            </w:pPr>
            <w:r>
              <w:rPr>
                <w:sz w:val="16"/>
                <w:szCs w:val="16"/>
                <w:lang w:val="en-US" w:eastAsia="zh-CN"/>
              </w:rPr>
              <w:t>ultra-deep sleep state</w:t>
            </w:r>
          </w:p>
        </w:tc>
      </w:tr>
      <w:tr w:rsidR="0021120D" w14:paraId="1382450A" w14:textId="77777777">
        <w:tc>
          <w:tcPr>
            <w:tcW w:w="1408" w:type="dxa"/>
            <w:vMerge w:val="restart"/>
          </w:tcPr>
          <w:p w14:paraId="138245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50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138245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5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2" w14:textId="77777777">
        <w:tc>
          <w:tcPr>
            <w:tcW w:w="1408" w:type="dxa"/>
            <w:vMerge/>
          </w:tcPr>
          <w:p w14:paraId="1382450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138245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5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1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A" w14:textId="77777777">
        <w:tc>
          <w:tcPr>
            <w:tcW w:w="1408" w:type="dxa"/>
            <w:vMerge/>
          </w:tcPr>
          <w:p w14:paraId="1382451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138245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2" w14:textId="77777777">
        <w:tc>
          <w:tcPr>
            <w:tcW w:w="1408" w:type="dxa"/>
            <w:vMerge/>
          </w:tcPr>
          <w:p w14:paraId="1382451B" w14:textId="77777777" w:rsidR="0021120D" w:rsidRDefault="0021120D">
            <w:pPr>
              <w:snapToGrid w:val="0"/>
              <w:rPr>
                <w:rFonts w:ascii="Arial" w:hAnsi="Arial" w:cs="Arial"/>
                <w:sz w:val="16"/>
                <w:szCs w:val="16"/>
                <w:lang w:eastAsia="zh-CN"/>
              </w:rPr>
            </w:pPr>
          </w:p>
        </w:tc>
        <w:tc>
          <w:tcPr>
            <w:tcW w:w="5372" w:type="dxa"/>
          </w:tcPr>
          <w:p w14:paraId="138245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5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5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A" w14:textId="77777777">
        <w:tc>
          <w:tcPr>
            <w:tcW w:w="1408" w:type="dxa"/>
            <w:vMerge/>
          </w:tcPr>
          <w:p w14:paraId="13824523" w14:textId="77777777" w:rsidR="0021120D" w:rsidRDefault="0021120D">
            <w:pPr>
              <w:snapToGrid w:val="0"/>
              <w:rPr>
                <w:rFonts w:ascii="Arial" w:hAnsi="Arial" w:cs="Arial"/>
                <w:sz w:val="16"/>
                <w:szCs w:val="16"/>
                <w:lang w:eastAsia="zh-CN"/>
              </w:rPr>
            </w:pPr>
          </w:p>
        </w:tc>
        <w:tc>
          <w:tcPr>
            <w:tcW w:w="5372" w:type="dxa"/>
          </w:tcPr>
          <w:p w14:paraId="138245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52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33" w14:textId="77777777">
        <w:tc>
          <w:tcPr>
            <w:tcW w:w="1408" w:type="dxa"/>
            <w:vMerge w:val="restart"/>
          </w:tcPr>
          <w:p w14:paraId="138245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38245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3C" w14:textId="77777777">
        <w:tc>
          <w:tcPr>
            <w:tcW w:w="1408" w:type="dxa"/>
            <w:vMerge/>
          </w:tcPr>
          <w:p w14:paraId="1382453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5" w14:textId="77777777">
        <w:tc>
          <w:tcPr>
            <w:tcW w:w="1408" w:type="dxa"/>
            <w:vMerge/>
          </w:tcPr>
          <w:p w14:paraId="1382453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E" w14:textId="77777777">
        <w:tc>
          <w:tcPr>
            <w:tcW w:w="1408" w:type="dxa"/>
            <w:vMerge/>
          </w:tcPr>
          <w:p w14:paraId="138245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57" w14:textId="77777777">
        <w:tc>
          <w:tcPr>
            <w:tcW w:w="1408" w:type="dxa"/>
            <w:vMerge/>
          </w:tcPr>
          <w:p w14:paraId="1382454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0" w14:textId="77777777">
        <w:tc>
          <w:tcPr>
            <w:tcW w:w="1408" w:type="dxa"/>
            <w:vMerge/>
          </w:tcPr>
          <w:p w14:paraId="138245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9" w14:textId="77777777">
        <w:tc>
          <w:tcPr>
            <w:tcW w:w="1408" w:type="dxa"/>
            <w:vMerge/>
          </w:tcPr>
          <w:p w14:paraId="1382456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2" w14:textId="77777777">
        <w:tc>
          <w:tcPr>
            <w:tcW w:w="1408" w:type="dxa"/>
            <w:vMerge/>
          </w:tcPr>
          <w:p w14:paraId="1382456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B" w14:textId="77777777">
        <w:tc>
          <w:tcPr>
            <w:tcW w:w="1408" w:type="dxa"/>
            <w:vMerge/>
          </w:tcPr>
          <w:p w14:paraId="138245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84" w14:textId="77777777">
        <w:tc>
          <w:tcPr>
            <w:tcW w:w="1408" w:type="dxa"/>
            <w:vMerge/>
          </w:tcPr>
          <w:p w14:paraId="1382457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8D" w14:textId="77777777">
        <w:tc>
          <w:tcPr>
            <w:tcW w:w="1408" w:type="dxa"/>
            <w:vMerge/>
          </w:tcPr>
          <w:p w14:paraId="1382458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6" w14:textId="77777777">
        <w:tc>
          <w:tcPr>
            <w:tcW w:w="1408" w:type="dxa"/>
            <w:vMerge/>
          </w:tcPr>
          <w:p w14:paraId="1382458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F" w14:textId="77777777">
        <w:tc>
          <w:tcPr>
            <w:tcW w:w="1408" w:type="dxa"/>
            <w:vMerge/>
          </w:tcPr>
          <w:p w14:paraId="1382459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A8" w14:textId="77777777">
        <w:tc>
          <w:tcPr>
            <w:tcW w:w="1408" w:type="dxa"/>
            <w:vMerge/>
          </w:tcPr>
          <w:p w14:paraId="138245A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1" w14:textId="77777777">
        <w:tc>
          <w:tcPr>
            <w:tcW w:w="1408" w:type="dxa"/>
            <w:vMerge/>
          </w:tcPr>
          <w:p w14:paraId="138245A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A" w14:textId="77777777">
        <w:tc>
          <w:tcPr>
            <w:tcW w:w="1408" w:type="dxa"/>
            <w:vMerge/>
          </w:tcPr>
          <w:p w14:paraId="138245B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3" w14:textId="77777777">
        <w:tc>
          <w:tcPr>
            <w:tcW w:w="1408" w:type="dxa"/>
            <w:vMerge/>
          </w:tcPr>
          <w:p w14:paraId="138245B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B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C" w14:textId="77777777">
        <w:tc>
          <w:tcPr>
            <w:tcW w:w="1408" w:type="dxa"/>
            <w:vMerge/>
          </w:tcPr>
          <w:p w14:paraId="138245C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5" w14:textId="77777777">
        <w:tc>
          <w:tcPr>
            <w:tcW w:w="1408" w:type="dxa"/>
            <w:vMerge/>
          </w:tcPr>
          <w:p w14:paraId="138245C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E" w14:textId="77777777">
        <w:tc>
          <w:tcPr>
            <w:tcW w:w="1408" w:type="dxa"/>
            <w:vMerge/>
          </w:tcPr>
          <w:p w14:paraId="138245D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E7" w14:textId="77777777">
        <w:tc>
          <w:tcPr>
            <w:tcW w:w="1408" w:type="dxa"/>
            <w:vMerge/>
          </w:tcPr>
          <w:p w14:paraId="138245D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E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0" w14:textId="77777777">
        <w:tc>
          <w:tcPr>
            <w:tcW w:w="1408" w:type="dxa"/>
            <w:vMerge/>
          </w:tcPr>
          <w:p w14:paraId="138245E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9" w14:textId="77777777">
        <w:tc>
          <w:tcPr>
            <w:tcW w:w="1408" w:type="dxa"/>
            <w:vMerge/>
          </w:tcPr>
          <w:p w14:paraId="138245F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F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F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2" w14:textId="77777777">
        <w:tc>
          <w:tcPr>
            <w:tcW w:w="1408" w:type="dxa"/>
            <w:vMerge/>
          </w:tcPr>
          <w:p w14:paraId="138245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B" w14:textId="77777777">
        <w:tc>
          <w:tcPr>
            <w:tcW w:w="1408" w:type="dxa"/>
            <w:vMerge/>
          </w:tcPr>
          <w:p w14:paraId="1382460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4" w14:textId="77777777">
        <w:tc>
          <w:tcPr>
            <w:tcW w:w="1408" w:type="dxa"/>
            <w:vMerge/>
          </w:tcPr>
          <w:p w14:paraId="138246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D" w14:textId="77777777">
        <w:tc>
          <w:tcPr>
            <w:tcW w:w="1408" w:type="dxa"/>
            <w:vMerge/>
          </w:tcPr>
          <w:p w14:paraId="1382461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1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6" w14:textId="77777777">
        <w:tc>
          <w:tcPr>
            <w:tcW w:w="1408" w:type="dxa"/>
            <w:vMerge/>
          </w:tcPr>
          <w:p w14:paraId="1382461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3"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F" w14:textId="77777777">
        <w:tc>
          <w:tcPr>
            <w:tcW w:w="1408" w:type="dxa"/>
            <w:vMerge/>
          </w:tcPr>
          <w:p w14:paraId="138246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8" w14:textId="77777777">
        <w:tc>
          <w:tcPr>
            <w:tcW w:w="1408" w:type="dxa"/>
            <w:vMerge/>
          </w:tcPr>
          <w:p w14:paraId="1382463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3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E" w14:textId="77777777">
        <w:tc>
          <w:tcPr>
            <w:tcW w:w="1408" w:type="dxa"/>
          </w:tcPr>
          <w:p w14:paraId="1382463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6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6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5" w14:textId="77777777">
        <w:tc>
          <w:tcPr>
            <w:tcW w:w="1408" w:type="dxa"/>
            <w:vMerge w:val="restart"/>
          </w:tcPr>
          <w:p w14:paraId="138246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138246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C" w14:textId="77777777">
        <w:tc>
          <w:tcPr>
            <w:tcW w:w="1408" w:type="dxa"/>
            <w:vMerge/>
          </w:tcPr>
          <w:p w14:paraId="13824646" w14:textId="77777777" w:rsidR="0021120D" w:rsidRDefault="0021120D">
            <w:pPr>
              <w:snapToGrid w:val="0"/>
              <w:rPr>
                <w:rFonts w:ascii="Arial" w:hAnsi="Arial" w:cs="Arial"/>
                <w:sz w:val="16"/>
                <w:szCs w:val="16"/>
                <w:lang w:eastAsia="zh-CN"/>
              </w:rPr>
            </w:pPr>
          </w:p>
        </w:tc>
        <w:tc>
          <w:tcPr>
            <w:tcW w:w="5372" w:type="dxa"/>
          </w:tcPr>
          <w:p w14:paraId="138246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A"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3" w14:textId="77777777">
        <w:tc>
          <w:tcPr>
            <w:tcW w:w="1408" w:type="dxa"/>
            <w:vMerge/>
          </w:tcPr>
          <w:p w14:paraId="1382464D" w14:textId="77777777" w:rsidR="0021120D" w:rsidRDefault="0021120D">
            <w:pPr>
              <w:snapToGrid w:val="0"/>
              <w:rPr>
                <w:rFonts w:ascii="Arial" w:hAnsi="Arial" w:cs="Arial"/>
                <w:sz w:val="16"/>
                <w:szCs w:val="16"/>
                <w:lang w:eastAsia="zh-CN"/>
              </w:rPr>
            </w:pPr>
          </w:p>
        </w:tc>
        <w:tc>
          <w:tcPr>
            <w:tcW w:w="5372" w:type="dxa"/>
          </w:tcPr>
          <w:p w14:paraId="138246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1"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A" w14:textId="77777777">
        <w:tc>
          <w:tcPr>
            <w:tcW w:w="1408" w:type="dxa"/>
            <w:vMerge/>
          </w:tcPr>
          <w:p w14:paraId="13824654" w14:textId="77777777" w:rsidR="0021120D" w:rsidRDefault="0021120D">
            <w:pPr>
              <w:snapToGrid w:val="0"/>
              <w:rPr>
                <w:rFonts w:ascii="Arial" w:hAnsi="Arial" w:cs="Arial"/>
                <w:sz w:val="16"/>
                <w:szCs w:val="16"/>
                <w:lang w:eastAsia="zh-CN"/>
              </w:rPr>
            </w:pPr>
          </w:p>
        </w:tc>
        <w:tc>
          <w:tcPr>
            <w:tcW w:w="5372" w:type="dxa"/>
          </w:tcPr>
          <w:p w14:paraId="138246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8"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1" w14:textId="77777777">
        <w:tc>
          <w:tcPr>
            <w:tcW w:w="1408" w:type="dxa"/>
            <w:vMerge/>
          </w:tcPr>
          <w:p w14:paraId="1382465B" w14:textId="77777777" w:rsidR="0021120D" w:rsidRDefault="0021120D">
            <w:pPr>
              <w:snapToGrid w:val="0"/>
              <w:rPr>
                <w:rFonts w:ascii="Arial" w:hAnsi="Arial" w:cs="Arial"/>
                <w:sz w:val="16"/>
                <w:szCs w:val="16"/>
                <w:lang w:eastAsia="zh-CN"/>
              </w:rPr>
            </w:pPr>
          </w:p>
        </w:tc>
        <w:tc>
          <w:tcPr>
            <w:tcW w:w="5372" w:type="dxa"/>
          </w:tcPr>
          <w:p w14:paraId="138246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8" w14:textId="77777777">
        <w:tc>
          <w:tcPr>
            <w:tcW w:w="1408" w:type="dxa"/>
            <w:vMerge/>
          </w:tcPr>
          <w:p w14:paraId="13824662" w14:textId="77777777" w:rsidR="0021120D" w:rsidRDefault="0021120D">
            <w:pPr>
              <w:snapToGrid w:val="0"/>
              <w:rPr>
                <w:rFonts w:ascii="Arial" w:hAnsi="Arial" w:cs="Arial"/>
                <w:sz w:val="16"/>
                <w:szCs w:val="16"/>
                <w:lang w:eastAsia="zh-CN"/>
              </w:rPr>
            </w:pPr>
          </w:p>
        </w:tc>
        <w:tc>
          <w:tcPr>
            <w:tcW w:w="5372" w:type="dxa"/>
          </w:tcPr>
          <w:p w14:paraId="138246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6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F" w14:textId="77777777">
        <w:tc>
          <w:tcPr>
            <w:tcW w:w="1408" w:type="dxa"/>
            <w:vMerge/>
          </w:tcPr>
          <w:p w14:paraId="13824669" w14:textId="77777777" w:rsidR="0021120D" w:rsidRDefault="0021120D">
            <w:pPr>
              <w:snapToGrid w:val="0"/>
              <w:rPr>
                <w:rFonts w:ascii="Arial" w:hAnsi="Arial" w:cs="Arial"/>
                <w:sz w:val="16"/>
                <w:szCs w:val="16"/>
                <w:lang w:eastAsia="zh-CN"/>
              </w:rPr>
            </w:pPr>
          </w:p>
        </w:tc>
        <w:tc>
          <w:tcPr>
            <w:tcW w:w="5372" w:type="dxa"/>
          </w:tcPr>
          <w:p w14:paraId="138246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6" w14:textId="77777777">
        <w:tc>
          <w:tcPr>
            <w:tcW w:w="1408" w:type="dxa"/>
            <w:vMerge/>
          </w:tcPr>
          <w:p w14:paraId="13824670" w14:textId="77777777" w:rsidR="0021120D" w:rsidRDefault="0021120D">
            <w:pPr>
              <w:snapToGrid w:val="0"/>
              <w:rPr>
                <w:rFonts w:ascii="Arial" w:hAnsi="Arial" w:cs="Arial"/>
                <w:sz w:val="16"/>
                <w:szCs w:val="16"/>
                <w:lang w:eastAsia="zh-CN"/>
              </w:rPr>
            </w:pPr>
          </w:p>
        </w:tc>
        <w:tc>
          <w:tcPr>
            <w:tcW w:w="5372" w:type="dxa"/>
          </w:tcPr>
          <w:p w14:paraId="138246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7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D" w14:textId="77777777">
        <w:tc>
          <w:tcPr>
            <w:tcW w:w="1408" w:type="dxa"/>
            <w:vMerge/>
          </w:tcPr>
          <w:p w14:paraId="13824677" w14:textId="77777777" w:rsidR="0021120D" w:rsidRDefault="0021120D">
            <w:pPr>
              <w:snapToGrid w:val="0"/>
              <w:rPr>
                <w:rFonts w:ascii="Arial" w:hAnsi="Arial" w:cs="Arial"/>
                <w:sz w:val="16"/>
                <w:szCs w:val="16"/>
                <w:lang w:eastAsia="zh-CN"/>
              </w:rPr>
            </w:pPr>
          </w:p>
        </w:tc>
        <w:tc>
          <w:tcPr>
            <w:tcW w:w="5372" w:type="dxa"/>
          </w:tcPr>
          <w:p w14:paraId="138246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4" w14:textId="77777777">
        <w:tc>
          <w:tcPr>
            <w:tcW w:w="1408" w:type="dxa"/>
            <w:vMerge/>
          </w:tcPr>
          <w:p w14:paraId="1382467E" w14:textId="77777777" w:rsidR="0021120D" w:rsidRDefault="0021120D">
            <w:pPr>
              <w:snapToGrid w:val="0"/>
              <w:rPr>
                <w:rFonts w:ascii="Arial" w:hAnsi="Arial" w:cs="Arial"/>
                <w:sz w:val="16"/>
                <w:szCs w:val="16"/>
                <w:lang w:eastAsia="zh-CN"/>
              </w:rPr>
            </w:pPr>
          </w:p>
        </w:tc>
        <w:tc>
          <w:tcPr>
            <w:tcW w:w="5372" w:type="dxa"/>
          </w:tcPr>
          <w:p w14:paraId="138246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B" w14:textId="77777777">
        <w:tc>
          <w:tcPr>
            <w:tcW w:w="1408" w:type="dxa"/>
            <w:vMerge/>
          </w:tcPr>
          <w:p w14:paraId="13824685" w14:textId="77777777" w:rsidR="0021120D" w:rsidRDefault="0021120D">
            <w:pPr>
              <w:snapToGrid w:val="0"/>
              <w:rPr>
                <w:rFonts w:ascii="Arial" w:hAnsi="Arial" w:cs="Arial"/>
                <w:sz w:val="16"/>
                <w:szCs w:val="16"/>
                <w:lang w:eastAsia="zh-CN"/>
              </w:rPr>
            </w:pPr>
          </w:p>
        </w:tc>
        <w:tc>
          <w:tcPr>
            <w:tcW w:w="5372" w:type="dxa"/>
          </w:tcPr>
          <w:p w14:paraId="138246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9"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2" w14:textId="77777777">
        <w:tc>
          <w:tcPr>
            <w:tcW w:w="1408" w:type="dxa"/>
            <w:vMerge/>
          </w:tcPr>
          <w:p w14:paraId="1382468C" w14:textId="77777777" w:rsidR="0021120D" w:rsidRDefault="0021120D">
            <w:pPr>
              <w:snapToGrid w:val="0"/>
              <w:rPr>
                <w:rFonts w:ascii="Arial" w:hAnsi="Arial" w:cs="Arial"/>
                <w:sz w:val="16"/>
                <w:szCs w:val="16"/>
                <w:lang w:eastAsia="zh-CN"/>
              </w:rPr>
            </w:pPr>
          </w:p>
        </w:tc>
        <w:tc>
          <w:tcPr>
            <w:tcW w:w="5372" w:type="dxa"/>
          </w:tcPr>
          <w:p w14:paraId="138246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8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B" w14:textId="77777777">
        <w:tc>
          <w:tcPr>
            <w:tcW w:w="1408" w:type="dxa"/>
            <w:vMerge w:val="restart"/>
          </w:tcPr>
          <w:p w14:paraId="138246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138246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A4" w14:textId="77777777">
        <w:tc>
          <w:tcPr>
            <w:tcW w:w="1408" w:type="dxa"/>
            <w:vMerge/>
          </w:tcPr>
          <w:p w14:paraId="1382469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AD" w14:textId="77777777">
        <w:tc>
          <w:tcPr>
            <w:tcW w:w="1408" w:type="dxa"/>
            <w:vMerge/>
          </w:tcPr>
          <w:p w14:paraId="138246A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A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6" w14:textId="77777777">
        <w:tc>
          <w:tcPr>
            <w:tcW w:w="1408" w:type="dxa"/>
            <w:vMerge/>
          </w:tcPr>
          <w:p w14:paraId="138246AE" w14:textId="77777777" w:rsidR="0021120D" w:rsidRDefault="0021120D">
            <w:pPr>
              <w:snapToGrid w:val="0"/>
              <w:rPr>
                <w:rFonts w:ascii="Arial" w:hAnsi="Arial" w:cs="Arial"/>
                <w:sz w:val="16"/>
                <w:szCs w:val="16"/>
                <w:lang w:eastAsia="zh-CN"/>
              </w:rPr>
            </w:pPr>
          </w:p>
        </w:tc>
        <w:tc>
          <w:tcPr>
            <w:tcW w:w="5372" w:type="dxa"/>
          </w:tcPr>
          <w:p w14:paraId="138246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B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D" w14:textId="77777777">
        <w:tc>
          <w:tcPr>
            <w:tcW w:w="1408" w:type="dxa"/>
            <w:vMerge/>
          </w:tcPr>
          <w:p w14:paraId="138246B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4" w14:textId="77777777">
        <w:tc>
          <w:tcPr>
            <w:tcW w:w="1408" w:type="dxa"/>
            <w:vMerge/>
          </w:tcPr>
          <w:p w14:paraId="138246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B" w14:textId="77777777">
        <w:tc>
          <w:tcPr>
            <w:tcW w:w="1408" w:type="dxa"/>
            <w:vMerge/>
          </w:tcPr>
          <w:p w14:paraId="138246C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2" w14:textId="77777777">
        <w:tc>
          <w:tcPr>
            <w:tcW w:w="1408" w:type="dxa"/>
            <w:vMerge/>
          </w:tcPr>
          <w:p w14:paraId="138246CC" w14:textId="77777777" w:rsidR="0021120D" w:rsidRDefault="0021120D">
            <w:pPr>
              <w:snapToGrid w:val="0"/>
              <w:rPr>
                <w:rFonts w:ascii="Arial" w:hAnsi="Arial" w:cs="Arial"/>
                <w:sz w:val="16"/>
                <w:szCs w:val="16"/>
                <w:lang w:eastAsia="zh-CN"/>
              </w:rPr>
            </w:pPr>
          </w:p>
        </w:tc>
        <w:tc>
          <w:tcPr>
            <w:tcW w:w="5372" w:type="dxa"/>
          </w:tcPr>
          <w:p w14:paraId="138246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9" w14:textId="77777777">
        <w:tc>
          <w:tcPr>
            <w:tcW w:w="1408" w:type="dxa"/>
            <w:vMerge/>
          </w:tcPr>
          <w:p w14:paraId="138246D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D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0" w14:textId="77777777">
        <w:tc>
          <w:tcPr>
            <w:tcW w:w="1408" w:type="dxa"/>
            <w:vMerge/>
          </w:tcPr>
          <w:p w14:paraId="138246D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7" w14:textId="77777777">
        <w:tc>
          <w:tcPr>
            <w:tcW w:w="1408" w:type="dxa"/>
            <w:vMerge/>
          </w:tcPr>
          <w:p w14:paraId="138246E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E" w14:textId="77777777">
        <w:tc>
          <w:tcPr>
            <w:tcW w:w="1408" w:type="dxa"/>
            <w:vMerge/>
          </w:tcPr>
          <w:p w14:paraId="138246E8" w14:textId="77777777" w:rsidR="0021120D" w:rsidRDefault="0021120D">
            <w:pPr>
              <w:snapToGrid w:val="0"/>
              <w:rPr>
                <w:rFonts w:ascii="Arial" w:hAnsi="Arial" w:cs="Arial"/>
                <w:sz w:val="16"/>
                <w:szCs w:val="16"/>
                <w:lang w:eastAsia="zh-CN"/>
              </w:rPr>
            </w:pPr>
          </w:p>
        </w:tc>
        <w:tc>
          <w:tcPr>
            <w:tcW w:w="5372" w:type="dxa"/>
          </w:tcPr>
          <w:p w14:paraId="138246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138246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5" w14:textId="77777777">
        <w:tc>
          <w:tcPr>
            <w:tcW w:w="1408" w:type="dxa"/>
            <w:vMerge/>
          </w:tcPr>
          <w:p w14:paraId="138246E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38246F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C" w14:textId="77777777">
        <w:tc>
          <w:tcPr>
            <w:tcW w:w="1408" w:type="dxa"/>
            <w:vMerge/>
          </w:tcPr>
          <w:p w14:paraId="138246F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138246F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3" w14:textId="77777777">
        <w:tc>
          <w:tcPr>
            <w:tcW w:w="1408" w:type="dxa"/>
            <w:vMerge/>
          </w:tcPr>
          <w:p w14:paraId="138246F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38246F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A" w14:textId="77777777">
        <w:tc>
          <w:tcPr>
            <w:tcW w:w="1408" w:type="dxa"/>
            <w:vMerge/>
          </w:tcPr>
          <w:p w14:paraId="13824704" w14:textId="77777777" w:rsidR="0021120D" w:rsidRDefault="0021120D">
            <w:pPr>
              <w:snapToGrid w:val="0"/>
              <w:rPr>
                <w:rFonts w:ascii="Arial" w:hAnsi="Arial" w:cs="Arial"/>
                <w:sz w:val="16"/>
                <w:szCs w:val="16"/>
                <w:lang w:eastAsia="zh-CN"/>
              </w:rPr>
            </w:pPr>
          </w:p>
        </w:tc>
        <w:tc>
          <w:tcPr>
            <w:tcW w:w="5372" w:type="dxa"/>
          </w:tcPr>
          <w:p w14:paraId="138247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138247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1" w14:textId="77777777">
        <w:tc>
          <w:tcPr>
            <w:tcW w:w="1408" w:type="dxa"/>
            <w:vMerge w:val="restart"/>
          </w:tcPr>
          <w:p w14:paraId="138247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7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8" w14:textId="77777777">
        <w:tc>
          <w:tcPr>
            <w:tcW w:w="1408" w:type="dxa"/>
            <w:vMerge/>
          </w:tcPr>
          <w:p w14:paraId="1382471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F" w14:textId="77777777">
        <w:tc>
          <w:tcPr>
            <w:tcW w:w="1408" w:type="dxa"/>
            <w:vMerge/>
          </w:tcPr>
          <w:p w14:paraId="138247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6" w14:textId="77777777">
        <w:tc>
          <w:tcPr>
            <w:tcW w:w="1408" w:type="dxa"/>
            <w:vMerge/>
          </w:tcPr>
          <w:p w14:paraId="1382472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7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D" w14:textId="77777777">
        <w:tc>
          <w:tcPr>
            <w:tcW w:w="1408" w:type="dxa"/>
            <w:vMerge/>
          </w:tcPr>
          <w:p w14:paraId="138247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4" w14:textId="77777777">
        <w:tc>
          <w:tcPr>
            <w:tcW w:w="1408" w:type="dxa"/>
            <w:vMerge/>
          </w:tcPr>
          <w:p w14:paraId="1382472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B" w14:textId="77777777">
        <w:tc>
          <w:tcPr>
            <w:tcW w:w="1408" w:type="dxa"/>
            <w:vMerge/>
          </w:tcPr>
          <w:p w14:paraId="138247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138247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2" w14:textId="77777777">
        <w:tc>
          <w:tcPr>
            <w:tcW w:w="1408" w:type="dxa"/>
            <w:vMerge/>
          </w:tcPr>
          <w:p w14:paraId="1382473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9" w14:textId="77777777">
        <w:tc>
          <w:tcPr>
            <w:tcW w:w="1408" w:type="dxa"/>
            <w:vMerge/>
          </w:tcPr>
          <w:p w14:paraId="1382474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50" w14:textId="77777777">
        <w:tc>
          <w:tcPr>
            <w:tcW w:w="1408" w:type="dxa"/>
            <w:vMerge w:val="restart"/>
          </w:tcPr>
          <w:p w14:paraId="138247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138247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7" w14:textId="77777777">
        <w:tc>
          <w:tcPr>
            <w:tcW w:w="1408" w:type="dxa"/>
            <w:vMerge/>
          </w:tcPr>
          <w:p w14:paraId="1382475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E" w14:textId="77777777">
        <w:tc>
          <w:tcPr>
            <w:tcW w:w="1408" w:type="dxa"/>
            <w:vMerge/>
          </w:tcPr>
          <w:p w14:paraId="138247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4" w14:textId="77777777">
        <w:tc>
          <w:tcPr>
            <w:tcW w:w="1408" w:type="dxa"/>
            <w:vMerge/>
          </w:tcPr>
          <w:p w14:paraId="1382475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7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7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B" w14:textId="77777777">
        <w:tc>
          <w:tcPr>
            <w:tcW w:w="1408" w:type="dxa"/>
            <w:vMerge/>
          </w:tcPr>
          <w:p w14:paraId="1382476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2" w14:textId="77777777">
        <w:tc>
          <w:tcPr>
            <w:tcW w:w="1408" w:type="dxa"/>
            <w:vMerge/>
          </w:tcPr>
          <w:p w14:paraId="1382476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9" w14:textId="77777777">
        <w:tc>
          <w:tcPr>
            <w:tcW w:w="1408" w:type="dxa"/>
            <w:vMerge/>
          </w:tcPr>
          <w:p w14:paraId="138247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7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0" w14:textId="77777777">
        <w:tc>
          <w:tcPr>
            <w:tcW w:w="1408" w:type="dxa"/>
            <w:vMerge/>
          </w:tcPr>
          <w:p w14:paraId="1382477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7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7" w14:textId="77777777">
        <w:tc>
          <w:tcPr>
            <w:tcW w:w="1408" w:type="dxa"/>
            <w:vMerge/>
          </w:tcPr>
          <w:p w14:paraId="1382478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8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E" w14:textId="77777777">
        <w:tc>
          <w:tcPr>
            <w:tcW w:w="1408" w:type="dxa"/>
            <w:vMerge w:val="restart"/>
          </w:tcPr>
          <w:p w14:paraId="138247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7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8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8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5" w14:textId="77777777">
        <w:tc>
          <w:tcPr>
            <w:tcW w:w="1408" w:type="dxa"/>
            <w:vMerge/>
          </w:tcPr>
          <w:p w14:paraId="1382478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7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C" w14:textId="77777777">
        <w:tc>
          <w:tcPr>
            <w:tcW w:w="1408" w:type="dxa"/>
            <w:vMerge/>
          </w:tcPr>
          <w:p w14:paraId="1382479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A3" w14:textId="77777777">
        <w:tc>
          <w:tcPr>
            <w:tcW w:w="1408" w:type="dxa"/>
            <w:vMerge/>
          </w:tcPr>
          <w:p w14:paraId="138247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7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B0" w14:textId="77777777">
        <w:tc>
          <w:tcPr>
            <w:tcW w:w="1408" w:type="dxa"/>
            <w:vMerge w:val="restart"/>
          </w:tcPr>
          <w:p w14:paraId="138247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7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BD" w14:textId="77777777">
        <w:tc>
          <w:tcPr>
            <w:tcW w:w="1408" w:type="dxa"/>
            <w:vMerge/>
          </w:tcPr>
          <w:p w14:paraId="138247B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B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B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CA" w14:textId="77777777">
        <w:tc>
          <w:tcPr>
            <w:tcW w:w="1408" w:type="dxa"/>
            <w:vMerge/>
          </w:tcPr>
          <w:p w14:paraId="138247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D7" w14:textId="77777777">
        <w:tc>
          <w:tcPr>
            <w:tcW w:w="1408" w:type="dxa"/>
            <w:vMerge/>
          </w:tcPr>
          <w:p w14:paraId="138247C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7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E4" w14:textId="77777777">
        <w:tc>
          <w:tcPr>
            <w:tcW w:w="1408" w:type="dxa"/>
            <w:vMerge/>
          </w:tcPr>
          <w:p w14:paraId="138247D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1" w14:textId="77777777">
        <w:tc>
          <w:tcPr>
            <w:tcW w:w="1408" w:type="dxa"/>
            <w:vMerge/>
          </w:tcPr>
          <w:p w14:paraId="138247E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E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E" w14:textId="77777777">
        <w:tc>
          <w:tcPr>
            <w:tcW w:w="1408" w:type="dxa"/>
            <w:vMerge/>
          </w:tcPr>
          <w:p w14:paraId="138247F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F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0B" w14:textId="77777777">
        <w:tc>
          <w:tcPr>
            <w:tcW w:w="1408" w:type="dxa"/>
            <w:vMerge/>
          </w:tcPr>
          <w:p w14:paraId="138247F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0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8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18" w14:textId="77777777">
        <w:tc>
          <w:tcPr>
            <w:tcW w:w="1408" w:type="dxa"/>
            <w:vMerge/>
          </w:tcPr>
          <w:p w14:paraId="138248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25" w14:textId="77777777">
        <w:tc>
          <w:tcPr>
            <w:tcW w:w="1408" w:type="dxa"/>
            <w:vMerge/>
          </w:tcPr>
          <w:p w14:paraId="138248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2" w14:textId="77777777">
        <w:tc>
          <w:tcPr>
            <w:tcW w:w="1408" w:type="dxa"/>
            <w:vMerge/>
          </w:tcPr>
          <w:p w14:paraId="1382482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F" w14:textId="77777777">
        <w:tc>
          <w:tcPr>
            <w:tcW w:w="1408" w:type="dxa"/>
            <w:vMerge/>
          </w:tcPr>
          <w:p w14:paraId="1382483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3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45" w14:textId="77777777">
        <w:tc>
          <w:tcPr>
            <w:tcW w:w="1408" w:type="dxa"/>
            <w:vMerge w:val="restart"/>
          </w:tcPr>
          <w:p w14:paraId="1382484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138248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138248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4B" w14:textId="77777777">
        <w:tc>
          <w:tcPr>
            <w:tcW w:w="1408" w:type="dxa"/>
            <w:vMerge/>
          </w:tcPr>
          <w:p w14:paraId="138248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1382484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1" w14:textId="77777777">
        <w:tc>
          <w:tcPr>
            <w:tcW w:w="1408" w:type="dxa"/>
            <w:vMerge/>
          </w:tcPr>
          <w:p w14:paraId="1382484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138248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8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7" w14:textId="77777777">
        <w:tc>
          <w:tcPr>
            <w:tcW w:w="1408" w:type="dxa"/>
            <w:vMerge/>
          </w:tcPr>
          <w:p w14:paraId="1382485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13824855"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1382485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21120D" w14:paraId="1382485A" w14:textId="77777777">
        <w:tc>
          <w:tcPr>
            <w:tcW w:w="1408" w:type="dxa"/>
          </w:tcPr>
          <w:p w14:paraId="13824858"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59" w14:textId="77777777" w:rsidR="0021120D" w:rsidRDefault="00E90238">
            <w:pPr>
              <w:pStyle w:val="TAH"/>
              <w:spacing w:before="0" w:line="240" w:lineRule="auto"/>
              <w:jc w:val="left"/>
              <w:rPr>
                <w:sz w:val="16"/>
                <w:szCs w:val="16"/>
                <w:lang w:val="en-US" w:eastAsia="zh-CN"/>
              </w:rPr>
            </w:pPr>
            <w:r>
              <w:rPr>
                <w:sz w:val="16"/>
                <w:szCs w:val="16"/>
                <w:lang w:val="en-US" w:eastAsia="zh-CN"/>
              </w:rPr>
              <w:t>SRS mobility enhancements</w:t>
            </w:r>
          </w:p>
        </w:tc>
      </w:tr>
      <w:tr w:rsidR="0021120D" w14:paraId="13824861" w14:textId="77777777">
        <w:tc>
          <w:tcPr>
            <w:tcW w:w="1408" w:type="dxa"/>
          </w:tcPr>
          <w:p w14:paraId="138248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8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8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8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138248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86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864" w14:textId="77777777">
        <w:tc>
          <w:tcPr>
            <w:tcW w:w="1408" w:type="dxa"/>
          </w:tcPr>
          <w:p w14:paraId="13824862"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63" w14:textId="77777777" w:rsidR="0021120D" w:rsidRDefault="00E90238">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21120D" w14:paraId="1382486D" w14:textId="77777777">
        <w:tc>
          <w:tcPr>
            <w:tcW w:w="1408" w:type="dxa"/>
            <w:vMerge w:val="restart"/>
          </w:tcPr>
          <w:p w14:paraId="138248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38248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38248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6" w14:textId="77777777">
        <w:tc>
          <w:tcPr>
            <w:tcW w:w="1408" w:type="dxa"/>
            <w:vMerge/>
          </w:tcPr>
          <w:p w14:paraId="1382486E"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138248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F" w14:textId="77777777">
        <w:tc>
          <w:tcPr>
            <w:tcW w:w="1408" w:type="dxa"/>
            <w:vMerge/>
            <w:tcBorders>
              <w:bottom w:val="single" w:sz="8" w:space="0" w:color="auto"/>
            </w:tcBorders>
          </w:tcPr>
          <w:p w14:paraId="13824877"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138248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8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8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8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8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9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9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9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A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A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A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B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B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B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C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8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C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D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8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8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0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9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9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1382491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3824911" w14:textId="77777777" w:rsidR="0021120D" w:rsidRDefault="00E90238">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21120D" w14:paraId="13824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9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9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1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1"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6"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4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4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2"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7"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E"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7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5" w14:textId="77777777">
        <w:tc>
          <w:tcPr>
            <w:tcW w:w="1408" w:type="dxa"/>
            <w:tcBorders>
              <w:top w:val="single" w:sz="8" w:space="0" w:color="auto"/>
            </w:tcBorders>
          </w:tcPr>
          <w:p w14:paraId="13824983"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13824984" w14:textId="77777777" w:rsidR="0021120D" w:rsidRDefault="00E90238">
            <w:pPr>
              <w:pStyle w:val="TAH"/>
              <w:spacing w:before="0" w:line="240" w:lineRule="auto"/>
              <w:jc w:val="left"/>
              <w:rPr>
                <w:sz w:val="16"/>
                <w:szCs w:val="16"/>
                <w:lang w:val="en-US" w:eastAsia="zh-CN"/>
              </w:rPr>
            </w:pPr>
            <w:r>
              <w:rPr>
                <w:sz w:val="16"/>
                <w:szCs w:val="16"/>
                <w:lang w:val="en-US" w:eastAsia="zh-CN"/>
              </w:rPr>
              <w:t>TRS-based synchronization</w:t>
            </w:r>
          </w:p>
        </w:tc>
      </w:tr>
      <w:tr w:rsidR="0021120D" w14:paraId="1382498C" w14:textId="77777777">
        <w:tc>
          <w:tcPr>
            <w:tcW w:w="1408" w:type="dxa"/>
          </w:tcPr>
          <w:p w14:paraId="138249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9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9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138249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9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98F" w14:textId="77777777">
        <w:tc>
          <w:tcPr>
            <w:tcW w:w="1408" w:type="dxa"/>
          </w:tcPr>
          <w:p w14:paraId="1382498D"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98E" w14:textId="77777777" w:rsidR="0021120D" w:rsidRDefault="00E90238">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21120D" w14:paraId="1382499C" w14:textId="77777777">
        <w:tc>
          <w:tcPr>
            <w:tcW w:w="1408" w:type="dxa"/>
            <w:vMerge w:val="restart"/>
          </w:tcPr>
          <w:p w14:paraId="138249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9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9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A9" w14:textId="77777777">
        <w:tc>
          <w:tcPr>
            <w:tcW w:w="1408" w:type="dxa"/>
            <w:vMerge/>
          </w:tcPr>
          <w:p w14:paraId="138249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9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138249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9AA" w14:textId="77777777" w:rsidR="0021120D" w:rsidRDefault="0021120D">
      <w:pPr>
        <w:snapToGrid w:val="0"/>
        <w:spacing w:beforeLines="50" w:before="120" w:line="288" w:lineRule="auto"/>
        <w:rPr>
          <w:rFonts w:ascii="Arial" w:hAnsi="Arial" w:cs="Arial"/>
          <w:lang w:val="en-US" w:eastAsia="zh-CN"/>
        </w:rPr>
      </w:pPr>
    </w:p>
    <w:p w14:paraId="138249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138249AC" w14:textId="77777777" w:rsidR="0021120D" w:rsidRDefault="00E90238">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138249AD"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138249AE"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138249AF"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138249B0"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B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2"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3"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9B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5"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6"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B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8"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138249B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138249B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BB"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138249BC"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138249B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BE"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138249BF"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138249C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2"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138249C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5"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38249C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C8"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138249C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C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138249CB"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138249C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138249C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E"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138249C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D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38249D2"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D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5"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D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8"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D9"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B"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138249D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9D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E"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9E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9E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5"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E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8"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E9"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B"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EC"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E"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138249E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38249F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38249F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138249F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8"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F9"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B"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FC"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E"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FF"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1"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13824A0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0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0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8"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09"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B"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A0C"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E"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A0F"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1"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A12"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4"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3824A15"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(HW/Hisilicon, vivo, ZTE, xiaomi, CMCC) out of 20 sources, and the following is observed:</w:t>
      </w:r>
    </w:p>
    <w:p w14:paraId="13824A16"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3824A1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8"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13824A19"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A1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B"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A1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13824A1E"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2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2"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13824A2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5"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13824A2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8" w14:textId="77777777" w:rsidR="0021120D" w:rsidRDefault="00E90238">
      <w:pPr>
        <w:pStyle w:val="aff2"/>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(2 sources in total):</w:t>
      </w:r>
    </w:p>
    <w:p w14:paraId="13824A29"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A"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B"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13824A2C"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2D"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13824A2E"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2F"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30"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1"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2"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33"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4"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5" w14:textId="77777777" w:rsidR="0021120D" w:rsidRDefault="00E90238">
      <w:pPr>
        <w:pStyle w:val="aff2"/>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36"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7" w14:textId="77777777" w:rsidR="0021120D" w:rsidRDefault="00E90238">
      <w:pPr>
        <w:pStyle w:val="aff2"/>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8" w14:textId="77777777" w:rsidR="0021120D" w:rsidRDefault="0021120D">
      <w:pPr>
        <w:spacing w:beforeLines="50" w:before="120" w:line="288" w:lineRule="auto"/>
        <w:rPr>
          <w:rFonts w:ascii="Arial" w:hAnsi="Arial" w:cs="Arial"/>
          <w:b/>
          <w:bCs/>
          <w:i/>
          <w:iCs/>
          <w:u w:val="single"/>
          <w:lang w:eastAsia="zh-CN"/>
        </w:rPr>
      </w:pPr>
    </w:p>
    <w:p w14:paraId="13824A39"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13824A3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13824A3B"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13824A3C" w14:textId="77777777" w:rsidR="0021120D" w:rsidRDefault="00E90238">
      <w:pPr>
        <w:pStyle w:val="aff2"/>
        <w:numPr>
          <w:ilvl w:val="0"/>
          <w:numId w:val="14"/>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13824A3D" w14:textId="77777777" w:rsidR="0021120D" w:rsidRDefault="0021120D">
      <w:pPr>
        <w:spacing w:beforeLines="50" w:before="120" w:line="288" w:lineRule="auto"/>
        <w:rPr>
          <w:rFonts w:ascii="Arial" w:hAnsi="Arial" w:cs="Arial"/>
          <w:b/>
          <w:bCs/>
          <w:i/>
          <w:iCs/>
          <w:u w:val="single"/>
          <w:lang w:eastAsia="zh-CN"/>
        </w:rPr>
      </w:pPr>
    </w:p>
    <w:p w14:paraId="13824A3E"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13824A3F"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13824A40"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13824A41"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13824A42"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14:paraId="13824A43" w14:textId="77777777" w:rsidR="0021120D" w:rsidRDefault="0021120D">
      <w:pPr>
        <w:spacing w:beforeLines="50" w:before="120" w:line="288" w:lineRule="auto"/>
        <w:rPr>
          <w:rFonts w:ascii="Arial" w:hAnsi="Arial" w:cs="Arial"/>
          <w:lang w:val="en-US" w:eastAsia="zh-CN"/>
        </w:rPr>
      </w:pPr>
    </w:p>
    <w:p w14:paraId="13824A44"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13824A45"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14:paraId="13824A46"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13824A47"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13824A48"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13824A49"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13824A4A" w14:textId="77777777" w:rsidR="0021120D" w:rsidRDefault="0021120D">
      <w:pPr>
        <w:spacing w:beforeLines="50" w:before="120" w:line="288" w:lineRule="auto"/>
        <w:rPr>
          <w:rFonts w:ascii="Arial" w:hAnsi="Arial" w:cs="Arial"/>
          <w:b/>
          <w:bCs/>
          <w:i/>
          <w:iCs/>
          <w:u w:val="single"/>
          <w:lang w:val="en-US" w:eastAsia="zh-CN"/>
        </w:rPr>
      </w:pPr>
    </w:p>
    <w:p w14:paraId="13824A4B"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13824A4C"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gramStart"/>
      <w:r>
        <w:rPr>
          <w:rFonts w:ascii="Arial" w:hAnsi="Arial" w:cs="Arial"/>
          <w:lang w:eastAsia="zh-CN"/>
        </w:rPr>
        <w:t>HW,Hisilicon</w:t>
      </w:r>
      <w:proofErr w:type="gramEnd"/>
      <w:r>
        <w:rPr>
          <w:rFonts w:ascii="Arial" w:hAnsi="Arial" w:cs="Arial"/>
          <w:lang w:eastAsia="zh-CN"/>
        </w:rPr>
        <w:t>) out of 20 sources, and the following is observed:</w:t>
      </w:r>
    </w:p>
    <w:p w14:paraId="13824A4D"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13824A4E" w14:textId="77777777" w:rsidR="0021120D" w:rsidRDefault="0021120D">
      <w:pPr>
        <w:spacing w:beforeLines="50" w:before="120" w:line="288" w:lineRule="auto"/>
        <w:rPr>
          <w:rFonts w:ascii="Arial" w:hAnsi="Arial" w:cs="Arial"/>
          <w:b/>
          <w:bCs/>
          <w:i/>
          <w:iCs/>
          <w:u w:val="single"/>
          <w:lang w:val="en-US" w:eastAsia="zh-CN"/>
        </w:rPr>
      </w:pPr>
    </w:p>
    <w:p w14:paraId="13824A4F"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13824A50"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13824A51" w14:textId="77777777" w:rsidR="0021120D" w:rsidRDefault="00E90238">
      <w:pPr>
        <w:pStyle w:val="aff2"/>
        <w:numPr>
          <w:ilvl w:val="0"/>
          <w:numId w:val="14"/>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13824A52" w14:textId="77777777" w:rsidR="0021120D" w:rsidRDefault="0021120D">
      <w:pPr>
        <w:spacing w:beforeLines="50" w:before="120" w:line="288" w:lineRule="auto"/>
        <w:rPr>
          <w:rFonts w:ascii="Arial" w:hAnsi="Arial" w:cs="Arial"/>
          <w:b/>
          <w:bCs/>
          <w:i/>
          <w:iCs/>
          <w:u w:val="single"/>
          <w:lang w:val="en-US" w:eastAsia="zh-CN"/>
        </w:rPr>
      </w:pPr>
    </w:p>
    <w:p w14:paraId="13824A53"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13824A54"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3824A55"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14:paraId="13824A56" w14:textId="77777777" w:rsidR="0021120D" w:rsidRDefault="0021120D">
      <w:pPr>
        <w:pStyle w:val="aff2"/>
        <w:spacing w:beforeLines="50" w:before="120" w:line="288" w:lineRule="auto"/>
        <w:ind w:left="420"/>
        <w:rPr>
          <w:rFonts w:ascii="Arial" w:hAnsi="Arial" w:cs="Arial"/>
          <w:sz w:val="20"/>
          <w:szCs w:val="20"/>
          <w:lang w:eastAsia="zh-CN"/>
        </w:rPr>
      </w:pPr>
    </w:p>
    <w:p w14:paraId="13824A5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13824A5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13824A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13824A5A" w14:textId="77777777" w:rsidR="0021120D" w:rsidRDefault="0021120D">
      <w:pPr>
        <w:snapToGrid w:val="0"/>
        <w:spacing w:beforeLines="50" w:before="120" w:line="288" w:lineRule="auto"/>
        <w:rPr>
          <w:rFonts w:ascii="Arial" w:hAnsi="Arial" w:cs="Arial"/>
          <w:lang w:eastAsia="zh-CN"/>
        </w:rPr>
      </w:pPr>
    </w:p>
    <w:p w14:paraId="13824A5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Question 4.2</w:t>
      </w:r>
    </w:p>
    <w:p w14:paraId="13824A5C"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Do you think that it is necessary to make some intermediate conclusions on performance benefits of the identified enhancements in this meeting (as what we have done in Rel-17 study item), to encourage interested companies to provide additional evaluations so that the discussions in the next meeting would be facilitated? See below some of the examples of the conclusions:</w:t>
      </w:r>
    </w:p>
    <w:p w14:paraId="13824A5D" w14:textId="77777777" w:rsidR="0021120D" w:rsidRDefault="00E90238">
      <w:pPr>
        <w:pStyle w:val="aff2"/>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13824A5E"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5F"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0" w14:textId="77777777" w:rsidR="0021120D" w:rsidRDefault="00E90238">
      <w:pPr>
        <w:pStyle w:val="aff2"/>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13824A61"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62" w14:textId="77777777" w:rsidR="0021120D" w:rsidRDefault="00E90238">
      <w:pPr>
        <w:pStyle w:val="aff2"/>
        <w:numPr>
          <w:ilvl w:val="1"/>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63" w14:textId="77777777" w:rsidR="0021120D" w:rsidRDefault="00E90238">
      <w:pPr>
        <w:pStyle w:val="aff2"/>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4"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21120D" w14:paraId="13824A68" w14:textId="77777777">
        <w:tc>
          <w:tcPr>
            <w:tcW w:w="1721" w:type="dxa"/>
          </w:tcPr>
          <w:p w14:paraId="13824A6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A66"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A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6D" w14:textId="77777777">
        <w:tc>
          <w:tcPr>
            <w:tcW w:w="1721" w:type="dxa"/>
          </w:tcPr>
          <w:p w14:paraId="13824A6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3824A6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6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13824A6C" w14:textId="77777777" w:rsidR="0021120D" w:rsidRDefault="0021120D">
            <w:pPr>
              <w:spacing w:before="0" w:line="240" w:lineRule="auto"/>
              <w:rPr>
                <w:rFonts w:ascii="Calibri" w:hAnsi="Calibri" w:cs="Calibri"/>
                <w:sz w:val="22"/>
                <w:lang w:eastAsia="zh-CN"/>
              </w:rPr>
            </w:pPr>
          </w:p>
        </w:tc>
      </w:tr>
      <w:tr w:rsidR="0021120D" w14:paraId="13824A71" w14:textId="77777777">
        <w:tc>
          <w:tcPr>
            <w:tcW w:w="1721" w:type="dxa"/>
          </w:tcPr>
          <w:p w14:paraId="13824A6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A6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7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21120D" w14:paraId="13824A76" w14:textId="77777777">
        <w:tc>
          <w:tcPr>
            <w:tcW w:w="1721" w:type="dxa"/>
          </w:tcPr>
          <w:p w14:paraId="13824A72"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A73"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7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13824A75" w14:textId="77777777" w:rsidR="0021120D" w:rsidRDefault="00E90238">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21120D" w14:paraId="13824A7A" w14:textId="77777777">
        <w:tc>
          <w:tcPr>
            <w:tcW w:w="1721" w:type="dxa"/>
          </w:tcPr>
          <w:p w14:paraId="13824A77"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4A7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13824A79"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21120D" w14:paraId="13824A7E" w14:textId="77777777">
        <w:tc>
          <w:tcPr>
            <w:tcW w:w="1721" w:type="dxa"/>
          </w:tcPr>
          <w:p w14:paraId="13824A7B"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A7C"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7D" w14:textId="77777777" w:rsidR="0021120D" w:rsidRDefault="0021120D">
            <w:pPr>
              <w:rPr>
                <w:rFonts w:ascii="Calibri" w:hAnsi="Calibri" w:cs="Calibri"/>
                <w:sz w:val="22"/>
                <w:lang w:eastAsia="zh-CN"/>
              </w:rPr>
            </w:pPr>
          </w:p>
        </w:tc>
      </w:tr>
      <w:tr w:rsidR="0021120D" w14:paraId="13824A82" w14:textId="77777777">
        <w:tc>
          <w:tcPr>
            <w:tcW w:w="1721" w:type="dxa"/>
          </w:tcPr>
          <w:p w14:paraId="13824A7F"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A80" w14:textId="77777777" w:rsidR="0021120D" w:rsidRDefault="00E90238">
            <w:pPr>
              <w:rPr>
                <w:rFonts w:ascii="Calibri" w:hAnsi="Calibri" w:cs="Calibri"/>
                <w:sz w:val="22"/>
                <w:lang w:eastAsia="zh-CN"/>
              </w:rPr>
            </w:pPr>
            <w:r>
              <w:rPr>
                <w:rFonts w:ascii="Calibri" w:eastAsia="MS Mincho" w:hAnsi="Calibri" w:cs="Calibri"/>
                <w:sz w:val="22"/>
                <w:lang w:eastAsia="ja-JP"/>
              </w:rPr>
              <w:t>Yes</w:t>
            </w:r>
          </w:p>
        </w:tc>
        <w:tc>
          <w:tcPr>
            <w:tcW w:w="6423" w:type="dxa"/>
          </w:tcPr>
          <w:p w14:paraId="13824A81" w14:textId="77777777" w:rsidR="0021120D" w:rsidRDefault="00E90238">
            <w:pPr>
              <w:rPr>
                <w:rFonts w:ascii="Calibri" w:hAnsi="Calibri" w:cs="Calibri"/>
                <w:sz w:val="22"/>
                <w:lang w:eastAsia="zh-CN"/>
              </w:rPr>
            </w:pPr>
            <w:r>
              <w:rPr>
                <w:rFonts w:ascii="Calibri" w:eastAsia="MS Mincho" w:hAnsi="Calibri" w:cs="Calibri"/>
                <w:sz w:val="22"/>
                <w:lang w:eastAsia="ja-JP"/>
              </w:rPr>
              <w:t>OK. It would facilitate further study.</w:t>
            </w:r>
          </w:p>
        </w:tc>
      </w:tr>
      <w:tr w:rsidR="0021120D" w14:paraId="13824A86" w14:textId="77777777">
        <w:tc>
          <w:tcPr>
            <w:tcW w:w="1721" w:type="dxa"/>
          </w:tcPr>
          <w:p w14:paraId="13824A83"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1818" w:type="dxa"/>
          </w:tcPr>
          <w:p w14:paraId="13824A84"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85" w14:textId="77777777" w:rsidR="0021120D" w:rsidRDefault="0021120D">
            <w:pPr>
              <w:rPr>
                <w:rFonts w:ascii="Calibri" w:hAnsi="Calibri" w:cs="Calibri"/>
                <w:sz w:val="22"/>
                <w:lang w:eastAsia="zh-CN"/>
              </w:rPr>
            </w:pPr>
          </w:p>
        </w:tc>
      </w:tr>
      <w:tr w:rsidR="0021120D" w14:paraId="13824A8A" w14:textId="77777777">
        <w:tc>
          <w:tcPr>
            <w:tcW w:w="1721" w:type="dxa"/>
          </w:tcPr>
          <w:p w14:paraId="13824A8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13824A88" w14:textId="77777777" w:rsidR="0021120D" w:rsidRDefault="00E90238">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Yes</w:t>
            </w:r>
          </w:p>
        </w:tc>
        <w:tc>
          <w:tcPr>
            <w:tcW w:w="6423" w:type="dxa"/>
          </w:tcPr>
          <w:p w14:paraId="13824A89" w14:textId="77777777" w:rsidR="0021120D" w:rsidRDefault="00E90238">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Making some intermediate conclusions could provide some future study directions.</w:t>
            </w:r>
          </w:p>
        </w:tc>
      </w:tr>
      <w:tr w:rsidR="0021120D" w14:paraId="13824A8E" w14:textId="77777777">
        <w:tc>
          <w:tcPr>
            <w:tcW w:w="1721" w:type="dxa"/>
          </w:tcPr>
          <w:p w14:paraId="13824A8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4A8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13824A8D" w14:textId="77777777" w:rsidR="0021120D" w:rsidRDefault="0021120D">
            <w:pPr>
              <w:rPr>
                <w:rFonts w:ascii="Calibri" w:eastAsia="宋体" w:hAnsi="Calibri" w:cs="Calibri"/>
                <w:sz w:val="22"/>
                <w:lang w:val="en-US" w:eastAsia="zh-CN"/>
              </w:rPr>
            </w:pPr>
          </w:p>
        </w:tc>
      </w:tr>
      <w:tr w:rsidR="0021120D" w14:paraId="13824A92" w14:textId="77777777">
        <w:tc>
          <w:tcPr>
            <w:tcW w:w="1721" w:type="dxa"/>
          </w:tcPr>
          <w:p w14:paraId="13824A8F"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4A90" w14:textId="77777777" w:rsidR="0021120D" w:rsidRDefault="00E90238">
            <w:pPr>
              <w:rPr>
                <w:rFonts w:ascii="Calibri" w:eastAsia="MS Mincho" w:hAnsi="Calibri" w:cs="Calibri"/>
                <w:sz w:val="22"/>
                <w:lang w:val="en-US" w:eastAsia="ja-JP"/>
              </w:rPr>
            </w:pPr>
            <w:r>
              <w:rPr>
                <w:rFonts w:ascii="Calibri" w:eastAsia="宋体" w:hAnsi="Calibri" w:cs="Calibri" w:hint="eastAsia"/>
                <w:sz w:val="22"/>
                <w:lang w:val="en-US" w:eastAsia="zh-CN"/>
              </w:rPr>
              <w:t>Y</w:t>
            </w:r>
            <w:r>
              <w:rPr>
                <w:rFonts w:ascii="Calibri" w:eastAsia="宋体" w:hAnsi="Calibri" w:cs="Calibri"/>
                <w:sz w:val="22"/>
                <w:lang w:val="en-US" w:eastAsia="zh-CN"/>
              </w:rPr>
              <w:t>es</w:t>
            </w:r>
          </w:p>
        </w:tc>
        <w:tc>
          <w:tcPr>
            <w:tcW w:w="6423" w:type="dxa"/>
          </w:tcPr>
          <w:p w14:paraId="13824A91"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I</w:t>
            </w:r>
            <w:r>
              <w:rPr>
                <w:rFonts w:ascii="Calibri" w:eastAsia="宋体" w:hAnsi="Calibri" w:cs="Calibri"/>
                <w:sz w:val="22"/>
                <w:lang w:val="en-US" w:eastAsia="zh-CN"/>
              </w:rPr>
              <w:t>t would facilitate the discussion in the next meeting.</w:t>
            </w:r>
          </w:p>
        </w:tc>
      </w:tr>
      <w:tr w:rsidR="0021120D" w14:paraId="13824A96" w14:textId="77777777">
        <w:tc>
          <w:tcPr>
            <w:tcW w:w="1721" w:type="dxa"/>
          </w:tcPr>
          <w:p w14:paraId="13824A93"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13824A94" w14:textId="77777777" w:rsidR="0021120D" w:rsidRDefault="00E90238">
            <w:pPr>
              <w:rPr>
                <w:rFonts w:ascii="Calibri" w:eastAsia="宋体" w:hAnsi="Calibri" w:cs="Calibri"/>
                <w:sz w:val="22"/>
                <w:lang w:val="en-US" w:eastAsia="zh-CN"/>
              </w:rPr>
            </w:pPr>
            <w:r>
              <w:rPr>
                <w:rFonts w:ascii="Calibri" w:eastAsia="Malgun Gothic" w:hAnsi="Calibri" w:cs="Calibri" w:hint="eastAsia"/>
                <w:sz w:val="22"/>
                <w:lang w:eastAsia="ko-KR"/>
              </w:rPr>
              <w:t>Yes</w:t>
            </w:r>
          </w:p>
        </w:tc>
        <w:tc>
          <w:tcPr>
            <w:tcW w:w="6423" w:type="dxa"/>
          </w:tcPr>
          <w:p w14:paraId="13824A95" w14:textId="77777777" w:rsidR="0021120D" w:rsidRDefault="0021120D">
            <w:pPr>
              <w:rPr>
                <w:rFonts w:ascii="Calibri" w:eastAsia="宋体" w:hAnsi="Calibri" w:cs="Calibri"/>
                <w:sz w:val="22"/>
                <w:lang w:val="en-US" w:eastAsia="zh-CN"/>
              </w:rPr>
            </w:pPr>
          </w:p>
        </w:tc>
      </w:tr>
      <w:tr w:rsidR="0021120D" w14:paraId="13824A9A" w14:textId="77777777">
        <w:tc>
          <w:tcPr>
            <w:tcW w:w="1721" w:type="dxa"/>
          </w:tcPr>
          <w:p w14:paraId="13824A97"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13824A98"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13824A99" w14:textId="77777777" w:rsidR="0021120D" w:rsidRDefault="00E90238">
            <w:pPr>
              <w:rPr>
                <w:rFonts w:ascii="Calibri" w:eastAsia="宋体"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21120D" w14:paraId="13824A9E" w14:textId="77777777">
        <w:tc>
          <w:tcPr>
            <w:tcW w:w="1721" w:type="dxa"/>
          </w:tcPr>
          <w:p w14:paraId="13824A9B"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13824A9C"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13824A9D" w14:textId="77777777" w:rsidR="0021120D" w:rsidRDefault="0021120D">
            <w:pPr>
              <w:rPr>
                <w:rFonts w:ascii="Calibri" w:hAnsi="Calibri" w:cs="Calibri"/>
                <w:sz w:val="22"/>
                <w:lang w:eastAsia="zh-CN"/>
              </w:rPr>
            </w:pPr>
          </w:p>
        </w:tc>
      </w:tr>
      <w:tr w:rsidR="0021120D" w14:paraId="13824AA2" w14:textId="77777777">
        <w:tc>
          <w:tcPr>
            <w:tcW w:w="1721" w:type="dxa"/>
          </w:tcPr>
          <w:p w14:paraId="13824A9F"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13824AA0"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A1" w14:textId="77777777" w:rsidR="0021120D" w:rsidRDefault="00E90238">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21120D" w14:paraId="13824AA6" w14:textId="77777777">
        <w:tc>
          <w:tcPr>
            <w:tcW w:w="1721" w:type="dxa"/>
          </w:tcPr>
          <w:p w14:paraId="13824AA3"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AA4"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A5" w14:textId="77777777" w:rsidR="0021120D" w:rsidRDefault="0021120D">
            <w:pPr>
              <w:rPr>
                <w:rFonts w:ascii="Calibri" w:hAnsi="Calibri" w:cs="Calibri"/>
                <w:sz w:val="22"/>
                <w:lang w:eastAsia="zh-CN"/>
              </w:rPr>
            </w:pPr>
          </w:p>
        </w:tc>
      </w:tr>
    </w:tbl>
    <w:p w14:paraId="13824AA7" w14:textId="77777777" w:rsidR="0021120D" w:rsidRDefault="0021120D">
      <w:pPr>
        <w:snapToGrid w:val="0"/>
        <w:spacing w:beforeLines="50" w:before="120" w:line="288" w:lineRule="auto"/>
        <w:rPr>
          <w:rFonts w:ascii="Arial" w:hAnsi="Arial" w:cs="Arial"/>
          <w:lang w:val="en-US" w:eastAsia="zh-CN"/>
        </w:rPr>
      </w:pPr>
    </w:p>
    <w:p w14:paraId="13824AA8" w14:textId="77777777" w:rsidR="0021120D" w:rsidRDefault="0021120D">
      <w:pPr>
        <w:snapToGrid w:val="0"/>
        <w:spacing w:beforeLines="50" w:before="120" w:line="288" w:lineRule="auto"/>
        <w:rPr>
          <w:rFonts w:ascii="Arial" w:hAnsi="Arial" w:cs="Arial"/>
          <w:lang w:val="en-US" w:eastAsia="zh-CN"/>
        </w:rPr>
      </w:pPr>
    </w:p>
    <w:p w14:paraId="13824AA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4.2.3 Round 2 discussion</w:t>
      </w:r>
    </w:p>
    <w:p w14:paraId="13824AA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Companies are supportive of having some intermediate conclusions in this meeting, so that the evaluations and discussion on potential enhancements in the next meeting will be facilitated. </w:t>
      </w:r>
    </w:p>
    <w:p w14:paraId="13824A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proposed conclusions based on the evaluations from the submitted contributions:</w:t>
      </w:r>
    </w:p>
    <w:p w14:paraId="13824AAC" w14:textId="77777777" w:rsidR="0021120D" w:rsidRDefault="0021120D">
      <w:pPr>
        <w:snapToGrid w:val="0"/>
        <w:spacing w:beforeLines="50" w:before="120" w:line="288" w:lineRule="auto"/>
        <w:rPr>
          <w:rFonts w:ascii="Arial" w:hAnsi="Arial" w:cs="Arial"/>
          <w:lang w:val="en-US" w:eastAsia="zh-CN"/>
        </w:rPr>
      </w:pPr>
    </w:p>
    <w:p w14:paraId="13824AA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4AAE"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AF"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B0" w14:textId="77777777" w:rsidR="0021120D" w:rsidRDefault="0021120D">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1120D" w14:paraId="13824AB3" w14:textId="77777777">
        <w:tc>
          <w:tcPr>
            <w:tcW w:w="2336" w:type="dxa"/>
          </w:tcPr>
          <w:p w14:paraId="13824AB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AB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B9" w14:textId="77777777">
        <w:tc>
          <w:tcPr>
            <w:tcW w:w="2336" w:type="dxa"/>
          </w:tcPr>
          <w:p w14:paraId="13824A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A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Sevasral general comments about all proposals in this session and the session for potential enhancement: </w:t>
            </w:r>
          </w:p>
          <w:p w14:paraId="13824AB6" w14:textId="77777777" w:rsidR="0021120D" w:rsidRDefault="00E90238">
            <w:pPr>
              <w:pStyle w:val="aff2"/>
              <w:numPr>
                <w:ilvl w:val="0"/>
                <w:numId w:val="112"/>
              </w:numPr>
              <w:rPr>
                <w:rFonts w:cs="Calibri"/>
                <w:lang w:eastAsia="zh-CN"/>
              </w:rPr>
            </w:pPr>
            <w:r>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14:paraId="13824AB7" w14:textId="77777777" w:rsidR="0021120D" w:rsidRDefault="00E90238">
            <w:pPr>
              <w:pStyle w:val="aff2"/>
              <w:numPr>
                <w:ilvl w:val="0"/>
                <w:numId w:val="112"/>
              </w:numPr>
              <w:rPr>
                <w:rFonts w:cs="Calibri"/>
                <w:lang w:eastAsia="zh-CN"/>
              </w:rPr>
            </w:pPr>
            <w:r>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13824AB8" w14:textId="77777777" w:rsidR="0021120D" w:rsidRDefault="00E90238">
            <w:pPr>
              <w:pStyle w:val="aff2"/>
              <w:numPr>
                <w:ilvl w:val="0"/>
                <w:numId w:val="112"/>
              </w:numPr>
              <w:rPr>
                <w:rFonts w:cs="Calibri"/>
                <w:lang w:eastAsia="zh-CN"/>
              </w:rPr>
            </w:pPr>
            <w:r>
              <w:rPr>
                <w:rFonts w:cs="Calibri"/>
                <w:lang w:eastAsia="zh-CN"/>
              </w:rPr>
              <w:t xml:space="preserve">The proposals without specification impact may not need to be captured in the TR (thought this is the common understanding), so some description on the spec impact of the proposal may be needed if it’s not obvious from the proposal. </w:t>
            </w:r>
          </w:p>
        </w:tc>
      </w:tr>
      <w:tr w:rsidR="0021120D" w14:paraId="13824ABC" w14:textId="77777777">
        <w:tc>
          <w:tcPr>
            <w:tcW w:w="2336" w:type="dxa"/>
          </w:tcPr>
          <w:p w14:paraId="13824AB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A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BF" w14:textId="77777777">
        <w:tc>
          <w:tcPr>
            <w:tcW w:w="2336" w:type="dxa"/>
          </w:tcPr>
          <w:p w14:paraId="13824A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A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AC2" w14:textId="77777777">
        <w:tc>
          <w:tcPr>
            <w:tcW w:w="2336" w:type="dxa"/>
          </w:tcPr>
          <w:p w14:paraId="13824AC0"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AC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C9" w14:textId="77777777">
        <w:tc>
          <w:tcPr>
            <w:tcW w:w="2336" w:type="dxa"/>
          </w:tcPr>
          <w:p w14:paraId="13824AC3"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AC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Taking </w:t>
            </w:r>
            <w:r>
              <w:rPr>
                <w:rFonts w:ascii="Arial" w:hAnsi="Arial" w:cs="Arial" w:hint="eastAsia"/>
                <w:lang w:eastAsia="zh-CN"/>
              </w:rPr>
              <w:t>P</w:t>
            </w:r>
            <w:r>
              <w:rPr>
                <w:rFonts w:ascii="Arial" w:hAnsi="Arial" w:cs="Arial"/>
                <w:lang w:eastAsia="zh-CN"/>
              </w:rPr>
              <w:t>roposal 4.1-2 into consideration</w:t>
            </w:r>
            <w:r>
              <w:rPr>
                <w:rFonts w:ascii="Arial" w:hAnsi="Arial" w:cs="Arial"/>
                <w:b/>
                <w:bCs/>
                <w:lang w:eastAsia="zh-CN"/>
              </w:rPr>
              <w:t xml:space="preserve">, </w:t>
            </w:r>
            <w:r>
              <w:rPr>
                <w:rFonts w:ascii="Calibri" w:eastAsia="MS Mincho" w:hAnsi="Calibri" w:cs="Calibri"/>
                <w:sz w:val="22"/>
                <w:lang w:eastAsia="ja-JP"/>
              </w:rPr>
              <w:t xml:space="preserve">we can be more specific towards suggesting an enhancement. We think improving gain but not meeting the battery life requirement is not sufficient. </w:t>
            </w:r>
          </w:p>
          <w:p w14:paraId="13824AC5" w14:textId="77777777" w:rsidR="0021120D" w:rsidRDefault="0021120D">
            <w:pPr>
              <w:spacing w:before="0" w:line="240" w:lineRule="auto"/>
              <w:rPr>
                <w:rFonts w:ascii="Calibri" w:eastAsia="MS Mincho" w:hAnsi="Calibri" w:cs="Calibri"/>
                <w:sz w:val="22"/>
                <w:lang w:eastAsia="ja-JP"/>
              </w:rPr>
            </w:pPr>
          </w:p>
          <w:p w14:paraId="13824AC6"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DRX cycles </w:t>
            </w:r>
            <w:ins w:id="18" w:author="Islam, Toufiqul" w:date="2022-10-12T12:35:00Z">
              <w:r>
                <w:rPr>
                  <w:rFonts w:ascii="Arial" w:hAnsi="Arial" w:cs="Arial"/>
                  <w:sz w:val="20"/>
                  <w:szCs w:val="20"/>
                  <w:lang w:eastAsia="zh-CN"/>
                </w:rPr>
                <w:t xml:space="preserve">beyond 10.24s </w:t>
              </w:r>
            </w:ins>
            <w:r>
              <w:rPr>
                <w:rFonts w:ascii="Arial" w:hAnsi="Arial" w:cs="Arial"/>
                <w:sz w:val="20"/>
                <w:szCs w:val="20"/>
                <w:lang w:eastAsia="zh-CN"/>
              </w:rPr>
              <w:t>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ins w:id="19" w:author="Islam, Toufiqul" w:date="2022-10-12T12:36:00Z">
              <w:r>
                <w:rPr>
                  <w:rFonts w:ascii="Arial" w:hAnsi="Arial" w:cs="Arial"/>
                  <w:sz w:val="20"/>
                  <w:szCs w:val="20"/>
                  <w:lang w:eastAsia="zh-CN"/>
                </w:rPr>
                <w:t xml:space="preserve">towards meeting the </w:t>
              </w:r>
            </w:ins>
            <w:del w:id="20" w:author="Islam, Toufiqul" w:date="2022-10-12T12:36:00Z">
              <w:r>
                <w:rPr>
                  <w:rFonts w:ascii="Arial" w:hAnsi="Arial" w:cs="Arial"/>
                  <w:sz w:val="20"/>
                  <w:szCs w:val="20"/>
                  <w:lang w:eastAsia="zh-CN"/>
                </w:rPr>
                <w:delText xml:space="preserve">improve the </w:delText>
              </w:r>
            </w:del>
            <w:r>
              <w:rPr>
                <w:rFonts w:ascii="Arial" w:hAnsi="Arial" w:cs="Arial"/>
                <w:sz w:val="20"/>
                <w:szCs w:val="20"/>
                <w:lang w:eastAsia="zh-CN"/>
              </w:rPr>
              <w:t>battery life</w:t>
            </w:r>
            <w:ins w:id="21"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14:paraId="13824AC7" w14:textId="77777777" w:rsidR="0021120D" w:rsidRDefault="00E90238">
            <w:pPr>
              <w:pStyle w:val="aff2"/>
              <w:numPr>
                <w:ilvl w:val="1"/>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C8" w14:textId="77777777" w:rsidR="0021120D" w:rsidRDefault="0021120D">
            <w:pPr>
              <w:rPr>
                <w:rFonts w:ascii="Calibri" w:hAnsi="Calibri" w:cs="Calibri"/>
                <w:sz w:val="22"/>
                <w:lang w:eastAsia="zh-CN"/>
              </w:rPr>
            </w:pPr>
          </w:p>
        </w:tc>
      </w:tr>
      <w:tr w:rsidR="0021120D" w14:paraId="13824ACE" w14:textId="77777777">
        <w:tc>
          <w:tcPr>
            <w:tcW w:w="2336" w:type="dxa"/>
          </w:tcPr>
          <w:p w14:paraId="13824A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C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Samsung: Thanks for the comments, let me try to provide some of my thinking.</w:t>
            </w:r>
          </w:p>
          <w:p w14:paraId="13824A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combining the observation of limitations on battery life and considered potential enhancement into a single proposal,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14:paraId="13824AC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comment, I agree, that’s what we should try to capture in the observations in the next meeting, but we need to first agree on the power model of ultra-deep sleep in this meeting before we do that. That’s why I call them intermediate conclusion, just to provide some directions to companies what we are focusing on, rather than agree these aspects. If in the next meeting, more companies provide results which shown that some benefits are marginal, then the corresponding enhancements may not be recommended.</w:t>
            </w:r>
          </w:p>
        </w:tc>
      </w:tr>
      <w:tr w:rsidR="0021120D" w14:paraId="13824AD2" w14:textId="77777777">
        <w:tc>
          <w:tcPr>
            <w:tcW w:w="2336" w:type="dxa"/>
          </w:tcPr>
          <w:p w14:paraId="13824ACF"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AD0"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We agree longer DRX cycle can further reduce power consumption for UE. However, it may have some other impacts, including synchronization, e.g. whether UE can still get sufficient synchronization, SFN indication, e.g. in the current specification, the length of system frame number (SFN) is 10 bits, ranges from 0 to 1023, and 20.48s/30.72s eDRX cycle may need MIB or SIB modification to inform UE in which Paging Hyperframe (one hyperframe is 10.24s) it is.</w:t>
            </w:r>
          </w:p>
          <w:p w14:paraId="13824AD1"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 xml:space="preserve">If this proposal only focus on the battery life requirement, we are OK with it. </w:t>
            </w:r>
          </w:p>
        </w:tc>
      </w:tr>
      <w:tr w:rsidR="0021120D" w14:paraId="13824AD5" w14:textId="77777777">
        <w:tc>
          <w:tcPr>
            <w:tcW w:w="2336" w:type="dxa"/>
          </w:tcPr>
          <w:p w14:paraId="13824AD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AD4"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AE2" w14:textId="77777777">
        <w:tc>
          <w:tcPr>
            <w:tcW w:w="2336" w:type="dxa"/>
          </w:tcPr>
          <w:p w14:paraId="13824AD6"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AD7" w14:textId="77777777" w:rsidR="0021120D" w:rsidRDefault="00E90238">
            <w:pPr>
              <w:rPr>
                <w:rFonts w:ascii="Calibri" w:hAnsi="Calibri" w:cs="Calibri"/>
                <w:sz w:val="22"/>
              </w:rPr>
            </w:pPr>
            <w:r>
              <w:rPr>
                <w:rFonts w:ascii="Calibri" w:hAnsi="Calibri" w:cs="Calibri"/>
                <w:sz w:val="22"/>
              </w:rPr>
              <w:t xml:space="preserve">We prefer Intel’s version. </w:t>
            </w:r>
          </w:p>
          <w:p w14:paraId="13824AD8" w14:textId="77777777" w:rsidR="0021120D" w:rsidRDefault="00E90238">
            <w:pPr>
              <w:rPr>
                <w:rFonts w:ascii="Calibri" w:hAnsi="Calibri" w:cs="Calibri"/>
                <w:sz w:val="22"/>
              </w:rPr>
            </w:pPr>
            <w:r>
              <w:rPr>
                <w:rFonts w:ascii="Calibri" w:hAnsi="Calibri" w:cs="Calibri"/>
                <w:sz w:val="22"/>
              </w:rPr>
              <w:t>Based on the agreed assumptions as below, companies evaluated power consumption under eDRX cycle of 20.48s and 30.72s, and the required power saving gain is obtained. So, the power saving gain by eDRX cycle larger than 10.24s should be clearly captured.</w:t>
            </w:r>
          </w:p>
          <w:p w14:paraId="13824AD9" w14:textId="77777777" w:rsidR="0021120D" w:rsidRDefault="00E90238">
            <w:pPr>
              <w:rPr>
                <w:rFonts w:ascii="Times" w:eastAsia="Batang" w:hAnsi="Times" w:cstheme="minorBidi"/>
                <w:sz w:val="21"/>
                <w:lang w:eastAsia="zh-CN"/>
              </w:rPr>
            </w:pPr>
            <w:r>
              <w:rPr>
                <w:rFonts w:ascii="Times" w:eastAsia="Batang" w:hAnsi="Times"/>
                <w:highlight w:val="green"/>
                <w:lang w:eastAsia="zh-CN"/>
              </w:rPr>
              <w:t>Agreement</w:t>
            </w:r>
          </w:p>
          <w:p w14:paraId="13824ADA" w14:textId="77777777" w:rsidR="0021120D" w:rsidRDefault="00E90238">
            <w:pPr>
              <w:spacing w:beforeLines="50" w:line="288" w:lineRule="auto"/>
              <w:rPr>
                <w:rFonts w:asciiTheme="minorHAnsi" w:eastAsia="Batang" w:hAnsiTheme="minorHAnsi"/>
                <w:lang w:eastAsia="zh-CN"/>
              </w:rPr>
            </w:pPr>
            <w:r>
              <w:rPr>
                <w:rFonts w:eastAsia="Batang"/>
              </w:rPr>
              <w:t>For the purpose of LPHAP evaluation, the following assumptions on eDRX configuration and/or paging reception can be optionally considered:</w:t>
            </w:r>
          </w:p>
          <w:p w14:paraId="13824ADB" w14:textId="77777777" w:rsidR="0021120D" w:rsidRDefault="00E90238">
            <w:pPr>
              <w:numPr>
                <w:ilvl w:val="1"/>
                <w:numId w:val="20"/>
              </w:numPr>
              <w:spacing w:line="288" w:lineRule="auto"/>
              <w:rPr>
                <w:rFonts w:eastAsia="Batang"/>
                <w:color w:val="FF0000"/>
              </w:rPr>
            </w:pPr>
            <w:r>
              <w:rPr>
                <w:color w:val="FF0000"/>
              </w:rPr>
              <w:t>The eDRX cycle to evaluate: 20.48s; 30.72s;</w:t>
            </w:r>
          </w:p>
          <w:p w14:paraId="13824ADC" w14:textId="77777777" w:rsidR="0021120D" w:rsidRDefault="00E90238">
            <w:pPr>
              <w:numPr>
                <w:ilvl w:val="1"/>
                <w:numId w:val="20"/>
              </w:numPr>
              <w:spacing w:line="288" w:lineRule="auto"/>
              <w:rPr>
                <w:rFonts w:eastAsia="Batang"/>
              </w:rPr>
            </w:pPr>
            <w:r>
              <w:t>For paging reception:</w:t>
            </w:r>
          </w:p>
          <w:p w14:paraId="13824ADD" w14:textId="77777777" w:rsidR="0021120D" w:rsidRDefault="00E90238">
            <w:pPr>
              <w:numPr>
                <w:ilvl w:val="2"/>
                <w:numId w:val="20"/>
              </w:numPr>
              <w:spacing w:line="288" w:lineRule="auto"/>
              <w:rPr>
                <w:rFonts w:eastAsia="Batang"/>
              </w:rPr>
            </w:pPr>
            <w:r>
              <w:rPr>
                <w:rFonts w:eastAsia="Batang"/>
              </w:rPr>
              <w:t>1 paging occasion is included in one eDRX cycle</w:t>
            </w:r>
          </w:p>
          <w:p w14:paraId="13824ADE" w14:textId="77777777" w:rsidR="0021120D" w:rsidRDefault="00E90238">
            <w:pPr>
              <w:numPr>
                <w:ilvl w:val="2"/>
                <w:numId w:val="20"/>
              </w:numPr>
              <w:spacing w:line="288" w:lineRule="auto"/>
              <w:rPr>
                <w:rFonts w:eastAsia="Batang"/>
              </w:rPr>
            </w:pPr>
            <w:r>
              <w:t>10% paging rate</w:t>
            </w:r>
          </w:p>
          <w:p w14:paraId="13824ADF" w14:textId="77777777" w:rsidR="0021120D" w:rsidRDefault="00E90238">
            <w:pPr>
              <w:numPr>
                <w:ilvl w:val="1"/>
                <w:numId w:val="20"/>
              </w:numPr>
              <w:spacing w:line="288" w:lineRule="auto"/>
            </w:pPr>
            <w:r>
              <w:t>No paging reception can be optionally evaluated;</w:t>
            </w:r>
          </w:p>
          <w:p w14:paraId="13824AE0" w14:textId="77777777" w:rsidR="0021120D" w:rsidRDefault="00E90238">
            <w:pPr>
              <w:numPr>
                <w:ilvl w:val="1"/>
                <w:numId w:val="20"/>
              </w:numPr>
              <w:spacing w:line="288" w:lineRule="auto"/>
            </w:pPr>
            <w:r>
              <w:t xml:space="preserve">1 DL PRS and/or UL SRS for positioning occasion per 1 eDRX cycle </w:t>
            </w:r>
          </w:p>
          <w:p w14:paraId="13824AE1" w14:textId="77777777" w:rsidR="0021120D" w:rsidRDefault="00E90238">
            <w:pPr>
              <w:rPr>
                <w:rFonts w:ascii="Calibri" w:hAnsi="Calibri" w:cs="Calibri"/>
                <w:sz w:val="22"/>
              </w:rPr>
            </w:pPr>
            <w:r>
              <w:t>Minimizing the gap between PRS measurement, SRS transmission and/or measurement reporting with paging monitoring in time domain can be evaluated.</w:t>
            </w:r>
          </w:p>
        </w:tc>
      </w:tr>
      <w:tr w:rsidR="0021120D" w14:paraId="13824AE5" w14:textId="77777777">
        <w:tc>
          <w:tcPr>
            <w:tcW w:w="2336" w:type="dxa"/>
          </w:tcPr>
          <w:p w14:paraId="13824AE3"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AE4"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are fine with the proposed conclusion. One minor comment is it would be better to use “paging DRX cycle” or “paging cycle” or “I-DRX cycle” instead of “DRX cycle”.</w:t>
            </w:r>
          </w:p>
        </w:tc>
      </w:tr>
      <w:tr w:rsidR="0021120D" w14:paraId="13824AE8" w14:textId="77777777">
        <w:tc>
          <w:tcPr>
            <w:tcW w:w="2336" w:type="dxa"/>
          </w:tcPr>
          <w:p w14:paraId="13824AE6"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AE7"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FL proposal.</w:t>
            </w:r>
          </w:p>
        </w:tc>
      </w:tr>
      <w:tr w:rsidR="0021120D" w14:paraId="13824AEB" w14:textId="77777777">
        <w:tc>
          <w:tcPr>
            <w:tcW w:w="2336" w:type="dxa"/>
          </w:tcPr>
          <w:p w14:paraId="13824AE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OPPO</w:t>
            </w:r>
          </w:p>
        </w:tc>
        <w:tc>
          <w:tcPr>
            <w:tcW w:w="7626" w:type="dxa"/>
          </w:tcPr>
          <w:p w14:paraId="13824AEA"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Fine with FL proposal.</w:t>
            </w:r>
          </w:p>
        </w:tc>
      </w:tr>
      <w:tr w:rsidR="0021120D" w14:paraId="13824AF2" w14:textId="77777777">
        <w:tc>
          <w:tcPr>
            <w:tcW w:w="2336" w:type="dxa"/>
          </w:tcPr>
          <w:p w14:paraId="13824AE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E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AEE" w14:textId="77777777" w:rsidR="0021120D" w:rsidRDefault="0021120D">
            <w:pPr>
              <w:rPr>
                <w:rFonts w:ascii="Calibri" w:hAnsi="Calibri" w:cs="Calibri"/>
                <w:color w:val="0070C0"/>
                <w:sz w:val="22"/>
                <w:lang w:eastAsia="zh-CN"/>
              </w:rPr>
            </w:pPr>
          </w:p>
          <w:p w14:paraId="13824AEF"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[High] Proposed conclusion 4.2-1 (I)</w:t>
            </w:r>
          </w:p>
          <w:p w14:paraId="13824AF0"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4AF1"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tc>
      </w:tr>
      <w:tr w:rsidR="0021120D" w14:paraId="13824AF5" w14:textId="77777777">
        <w:tc>
          <w:tcPr>
            <w:tcW w:w="2336" w:type="dxa"/>
          </w:tcPr>
          <w:p w14:paraId="13824AF3"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AF4" w14:textId="77777777" w:rsidR="0021120D" w:rsidRDefault="00E90238">
            <w:pPr>
              <w:snapToGrid w:val="0"/>
              <w:spacing w:beforeLines="50" w:line="288" w:lineRule="auto"/>
              <w:rPr>
                <w:rFonts w:ascii="Calibri" w:hAnsi="Calibri" w:cs="Calibri"/>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AF6" w14:textId="77777777" w:rsidR="0021120D" w:rsidRDefault="0021120D">
      <w:pPr>
        <w:spacing w:beforeLines="50" w:before="120" w:line="288" w:lineRule="auto"/>
        <w:rPr>
          <w:rFonts w:ascii="Arial" w:hAnsi="Arial" w:cs="Arial"/>
          <w:lang w:eastAsia="zh-CN"/>
        </w:rPr>
      </w:pPr>
    </w:p>
    <w:p w14:paraId="13824AF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AF8"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F9"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FA"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FB"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AFE" w14:textId="77777777">
        <w:tc>
          <w:tcPr>
            <w:tcW w:w="2336" w:type="dxa"/>
          </w:tcPr>
          <w:p w14:paraId="13824AF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AF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01" w14:textId="77777777">
        <w:tc>
          <w:tcPr>
            <w:tcW w:w="2336" w:type="dxa"/>
          </w:tcPr>
          <w:p w14:paraId="13824AF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0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04" w14:textId="77777777">
        <w:tc>
          <w:tcPr>
            <w:tcW w:w="2336" w:type="dxa"/>
          </w:tcPr>
          <w:p w14:paraId="13824B02"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07" w14:textId="77777777">
        <w:tc>
          <w:tcPr>
            <w:tcW w:w="2336" w:type="dxa"/>
          </w:tcPr>
          <w:p w14:paraId="13824B05"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06"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would like to be more specific as to what is meant by configuration enhancements. </w:t>
            </w:r>
          </w:p>
        </w:tc>
      </w:tr>
      <w:tr w:rsidR="0021120D" w14:paraId="13824B0A" w14:textId="77777777">
        <w:tc>
          <w:tcPr>
            <w:tcW w:w="2336" w:type="dxa"/>
          </w:tcPr>
          <w:p w14:paraId="13824B08"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09"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Support. Enhancement on SRS configuration can be further studied.</w:t>
            </w:r>
          </w:p>
        </w:tc>
      </w:tr>
      <w:tr w:rsidR="0021120D" w14:paraId="13824B0D" w14:textId="77777777">
        <w:tc>
          <w:tcPr>
            <w:tcW w:w="2336" w:type="dxa"/>
          </w:tcPr>
          <w:p w14:paraId="13824B0B"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0C"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10" w14:textId="77777777">
        <w:tc>
          <w:tcPr>
            <w:tcW w:w="2336" w:type="dxa"/>
          </w:tcPr>
          <w:p w14:paraId="13824B0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0F" w14:textId="77777777" w:rsidR="0021120D" w:rsidRDefault="00E90238">
            <w:pPr>
              <w:rPr>
                <w:rFonts w:ascii="Calibri" w:hAnsi="Calibri" w:cs="Calibri"/>
                <w:sz w:val="22"/>
              </w:rPr>
            </w:pPr>
            <w:r>
              <w:rPr>
                <w:rFonts w:ascii="Calibri" w:hAnsi="Calibri" w:cs="Calibri"/>
                <w:sz w:val="22"/>
              </w:rPr>
              <w:t>Support</w:t>
            </w:r>
          </w:p>
        </w:tc>
      </w:tr>
      <w:tr w:rsidR="0021120D" w14:paraId="13824B13" w14:textId="77777777">
        <w:tc>
          <w:tcPr>
            <w:tcW w:w="2336" w:type="dxa"/>
          </w:tcPr>
          <w:p w14:paraId="13824B1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12"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Fine with the proposal, and tend to agree with Ericsson</w:t>
            </w:r>
            <w:r>
              <w:rPr>
                <w:rFonts w:ascii="Calibri" w:eastAsia="Malgun Gothic" w:hAnsi="Calibri" w:cs="Calibri"/>
                <w:sz w:val="22"/>
                <w:lang w:eastAsia="ko-KR"/>
              </w:rPr>
              <w:t xml:space="preserve">’s comment. </w:t>
            </w:r>
          </w:p>
        </w:tc>
      </w:tr>
      <w:tr w:rsidR="0021120D" w14:paraId="13824B16" w14:textId="77777777">
        <w:tc>
          <w:tcPr>
            <w:tcW w:w="2336" w:type="dxa"/>
          </w:tcPr>
          <w:p w14:paraId="13824B14"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OPPO</w:t>
            </w:r>
          </w:p>
        </w:tc>
        <w:tc>
          <w:tcPr>
            <w:tcW w:w="7626" w:type="dxa"/>
          </w:tcPr>
          <w:p w14:paraId="13824B15"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Similar view as Ericsson. Hopefully the SRS (re)configuration enhancement can be further clarified. </w:t>
            </w:r>
          </w:p>
        </w:tc>
      </w:tr>
      <w:tr w:rsidR="0021120D" w14:paraId="13824B20" w14:textId="77777777">
        <w:tc>
          <w:tcPr>
            <w:tcW w:w="2336" w:type="dxa"/>
          </w:tcPr>
          <w:p w14:paraId="13824B17"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1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and OPPO: Detailed solutions regarding SRS (re)configuration enhancements are going to be discussed in Proposal 5.3 (I), to avoid ambiguous,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bullet is updated.</w:t>
            </w:r>
          </w:p>
          <w:p w14:paraId="13824B19" w14:textId="77777777" w:rsidR="0021120D" w:rsidRDefault="0021120D">
            <w:pPr>
              <w:spacing w:before="0" w:line="240" w:lineRule="auto"/>
              <w:rPr>
                <w:rFonts w:ascii="Calibri" w:hAnsi="Calibri" w:cs="Calibri"/>
                <w:color w:val="0070C0"/>
                <w:sz w:val="22"/>
                <w:lang w:eastAsia="zh-CN"/>
              </w:rPr>
            </w:pPr>
          </w:p>
          <w:p w14:paraId="13824B1A"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B1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B1C"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B1D"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4B1E"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1F" w14:textId="77777777" w:rsidR="0021120D" w:rsidRDefault="0021120D">
            <w:pPr>
              <w:rPr>
                <w:rFonts w:ascii="Calibri" w:eastAsia="Malgun Gothic" w:hAnsi="Calibri" w:cs="Calibri"/>
                <w:sz w:val="22"/>
                <w:lang w:eastAsia="ko-KR"/>
              </w:rPr>
            </w:pPr>
          </w:p>
        </w:tc>
      </w:tr>
      <w:tr w:rsidR="0021120D" w14:paraId="13824B23" w14:textId="77777777">
        <w:tc>
          <w:tcPr>
            <w:tcW w:w="2336" w:type="dxa"/>
          </w:tcPr>
          <w:p w14:paraId="13824B21"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B22"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B24" w14:textId="77777777" w:rsidR="0021120D" w:rsidRDefault="0021120D">
      <w:pPr>
        <w:spacing w:beforeLines="50" w:before="120" w:line="288" w:lineRule="auto"/>
        <w:rPr>
          <w:rFonts w:ascii="Arial" w:hAnsi="Arial" w:cs="Arial"/>
          <w:lang w:eastAsia="zh-CN"/>
        </w:rPr>
      </w:pPr>
    </w:p>
    <w:p w14:paraId="13824B25" w14:textId="77777777" w:rsidR="0021120D" w:rsidRDefault="0021120D">
      <w:pPr>
        <w:spacing w:beforeLines="50" w:before="120" w:line="288" w:lineRule="auto"/>
        <w:rPr>
          <w:rFonts w:ascii="Arial" w:hAnsi="Arial" w:cs="Arial"/>
          <w:lang w:eastAsia="zh-CN"/>
        </w:rPr>
      </w:pPr>
    </w:p>
    <w:p w14:paraId="13824B26"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27"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 is beneficial to improve the battery life;</w:t>
      </w:r>
    </w:p>
    <w:p w14:paraId="13824B28"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29"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B2C" w14:textId="77777777">
        <w:tc>
          <w:tcPr>
            <w:tcW w:w="2336" w:type="dxa"/>
          </w:tcPr>
          <w:p w14:paraId="13824B2A"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2B"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2F" w14:textId="77777777">
        <w:tc>
          <w:tcPr>
            <w:tcW w:w="2336" w:type="dxa"/>
          </w:tcPr>
          <w:p w14:paraId="13824B2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2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32" w14:textId="77777777">
        <w:tc>
          <w:tcPr>
            <w:tcW w:w="2336" w:type="dxa"/>
          </w:tcPr>
          <w:p w14:paraId="13824B30"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3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35" w14:textId="77777777">
        <w:tc>
          <w:tcPr>
            <w:tcW w:w="2336" w:type="dxa"/>
          </w:tcPr>
          <w:p w14:paraId="13824B33"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3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B38" w14:textId="77777777">
        <w:tc>
          <w:tcPr>
            <w:tcW w:w="2336" w:type="dxa"/>
          </w:tcPr>
          <w:p w14:paraId="13824B36"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37"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Support. Our evaluation results also verified this proposal.</w:t>
            </w:r>
          </w:p>
        </w:tc>
      </w:tr>
      <w:tr w:rsidR="0021120D" w14:paraId="13824B3B" w14:textId="77777777">
        <w:tc>
          <w:tcPr>
            <w:tcW w:w="2336" w:type="dxa"/>
          </w:tcPr>
          <w:p w14:paraId="13824B39"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3A"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3E" w14:textId="77777777">
        <w:tc>
          <w:tcPr>
            <w:tcW w:w="2336" w:type="dxa"/>
          </w:tcPr>
          <w:p w14:paraId="13824B3C"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3D" w14:textId="77777777" w:rsidR="0021120D" w:rsidRDefault="00E90238">
            <w:pPr>
              <w:rPr>
                <w:rFonts w:ascii="Calibri" w:hAnsi="Calibri" w:cs="Calibri"/>
                <w:sz w:val="22"/>
              </w:rPr>
            </w:pPr>
            <w:r>
              <w:rPr>
                <w:rFonts w:ascii="Calibri" w:hAnsi="Calibri" w:cs="Calibri"/>
                <w:sz w:val="22"/>
              </w:rPr>
              <w:t>Support</w:t>
            </w:r>
          </w:p>
        </w:tc>
      </w:tr>
      <w:tr w:rsidR="0021120D" w14:paraId="13824B41" w14:textId="77777777">
        <w:tc>
          <w:tcPr>
            <w:tcW w:w="2336" w:type="dxa"/>
          </w:tcPr>
          <w:p w14:paraId="13824B3F"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40"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21120D" w14:paraId="13824B44" w14:textId="77777777">
        <w:tc>
          <w:tcPr>
            <w:tcW w:w="2336" w:type="dxa"/>
          </w:tcPr>
          <w:p w14:paraId="13824B4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B4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B49" w14:textId="77777777">
        <w:tc>
          <w:tcPr>
            <w:tcW w:w="2336" w:type="dxa"/>
          </w:tcPr>
          <w:p w14:paraId="13824B45"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46" w14:textId="77777777" w:rsidR="0021120D" w:rsidRDefault="00E90238">
            <w:pPr>
              <w:rPr>
                <w:rFonts w:ascii="Calibri" w:hAnsi="Calibri" w:cs="Calibri"/>
                <w:sz w:val="22"/>
                <w:lang w:eastAsia="zh-CN"/>
              </w:rPr>
            </w:pPr>
            <w:r>
              <w:rPr>
                <w:rFonts w:ascii="Calibri" w:hAnsi="Calibri" w:cs="Calibri"/>
                <w:sz w:val="22"/>
                <w:lang w:eastAsia="zh-CN"/>
              </w:rPr>
              <w:t>synchronization reference signals can also be added so that it could read:</w:t>
            </w:r>
          </w:p>
          <w:p w14:paraId="13824B47" w14:textId="77777777" w:rsidR="0021120D" w:rsidRDefault="0021120D">
            <w:pPr>
              <w:rPr>
                <w:rFonts w:ascii="Calibri" w:hAnsi="Calibri" w:cs="Calibri"/>
                <w:sz w:val="22"/>
                <w:lang w:eastAsia="zh-CN"/>
              </w:rPr>
            </w:pPr>
          </w:p>
          <w:p w14:paraId="13824B48" w14:textId="77777777" w:rsidR="0021120D" w:rsidRDefault="00E90238">
            <w:pPr>
              <w:jc w:val="left"/>
              <w:rPr>
                <w:rFonts w:ascii="Calibri" w:hAnsi="Calibri" w:cs="Calibri"/>
                <w:sz w:val="22"/>
                <w:lang w:eastAsia="zh-CN"/>
              </w:rPr>
            </w:pPr>
            <w:r>
              <w:rPr>
                <w:rFonts w:ascii="Calibri" w:hAnsi="Calibri" w:cs="Calibri" w:hint="eastAsia"/>
                <w:sz w:val="22"/>
                <w:lang w:eastAsia="zh-CN"/>
              </w:rPr>
              <w:t>E</w:t>
            </w:r>
            <w:r>
              <w:rPr>
                <w:rFonts w:ascii="Calibri" w:hAnsi="Calibri" w:cs="Calibri"/>
                <w:sz w:val="22"/>
                <w:lang w:eastAsia="zh-CN"/>
              </w:rPr>
              <w:t>valuation show that minimizing gaps between PRS/SRS/Paging/Reporting/synchronization RS is beneficial to improve the battery life.</w:t>
            </w:r>
          </w:p>
        </w:tc>
      </w:tr>
      <w:tr w:rsidR="0021120D" w14:paraId="13824B4C" w14:textId="77777777">
        <w:tc>
          <w:tcPr>
            <w:tcW w:w="2336" w:type="dxa"/>
          </w:tcPr>
          <w:p w14:paraId="13824B4A" w14:textId="77777777" w:rsidR="0021120D" w:rsidRDefault="00E90238">
            <w:pPr>
              <w:rPr>
                <w:rFonts w:ascii="Calibri" w:hAnsi="Calibri" w:cs="Calibri"/>
                <w:sz w:val="22"/>
                <w:lang w:eastAsia="zh-CN"/>
              </w:rPr>
            </w:pPr>
            <w:r>
              <w:rPr>
                <w:rFonts w:ascii="Calibri" w:hAnsi="Calibri" w:cs="Calibri"/>
                <w:sz w:val="22"/>
                <w:lang w:eastAsia="zh-CN"/>
              </w:rPr>
              <w:t>OPPO</w:t>
            </w:r>
          </w:p>
        </w:tc>
        <w:tc>
          <w:tcPr>
            <w:tcW w:w="7626" w:type="dxa"/>
          </w:tcPr>
          <w:p w14:paraId="13824B4B"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B54" w14:textId="77777777">
        <w:tc>
          <w:tcPr>
            <w:tcW w:w="2336" w:type="dxa"/>
          </w:tcPr>
          <w:p w14:paraId="13824B4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4E" w14:textId="77777777" w:rsidR="0021120D" w:rsidRDefault="00E90238">
            <w:pPr>
              <w:spacing w:beforeLines="50" w:line="288" w:lineRule="auto"/>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fine with the proposal, and one update from HW is revised accordingly.</w:t>
            </w:r>
          </w:p>
          <w:p w14:paraId="13824B4F" w14:textId="77777777" w:rsidR="0021120D" w:rsidRDefault="0021120D">
            <w:pPr>
              <w:spacing w:beforeLines="50" w:line="288" w:lineRule="auto"/>
              <w:rPr>
                <w:rFonts w:ascii="Calibri" w:hAnsi="Calibri" w:cs="Calibri"/>
                <w:color w:val="0070C0"/>
                <w:sz w:val="22"/>
                <w:lang w:eastAsia="zh-CN"/>
              </w:rPr>
            </w:pPr>
          </w:p>
          <w:p w14:paraId="13824B50"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1"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4B52"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53" w14:textId="77777777" w:rsidR="0021120D" w:rsidRDefault="0021120D">
            <w:pPr>
              <w:spacing w:beforeLines="50" w:line="288" w:lineRule="auto"/>
              <w:rPr>
                <w:rFonts w:ascii="Calibri" w:hAnsi="Calibri" w:cs="Calibri"/>
                <w:color w:val="0070C0"/>
                <w:sz w:val="22"/>
                <w:lang w:eastAsia="zh-CN"/>
              </w:rPr>
            </w:pPr>
          </w:p>
        </w:tc>
      </w:tr>
      <w:tr w:rsidR="0021120D" w14:paraId="13824B5C" w14:textId="77777777">
        <w:tc>
          <w:tcPr>
            <w:tcW w:w="2336" w:type="dxa"/>
          </w:tcPr>
          <w:p w14:paraId="13824B5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5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57" w14:textId="77777777" w:rsidR="0021120D" w:rsidRDefault="0021120D">
            <w:pPr>
              <w:spacing w:before="0" w:line="240" w:lineRule="auto"/>
              <w:rPr>
                <w:rFonts w:ascii="Calibri" w:hAnsi="Calibri" w:cs="Calibri"/>
                <w:color w:val="0070C0"/>
                <w:sz w:val="22"/>
                <w:lang w:eastAsia="zh-CN"/>
              </w:rPr>
            </w:pPr>
          </w:p>
          <w:p w14:paraId="13824B58"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9"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4B5A"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5B" w14:textId="77777777" w:rsidR="0021120D" w:rsidRDefault="0021120D">
            <w:pPr>
              <w:spacing w:beforeLines="50" w:line="288" w:lineRule="auto"/>
              <w:rPr>
                <w:rFonts w:ascii="Calibri" w:hAnsi="Calibri" w:cs="Calibri"/>
                <w:color w:val="0070C0"/>
                <w:sz w:val="22"/>
                <w:lang w:val="en-US" w:eastAsia="zh-CN"/>
              </w:rPr>
            </w:pPr>
          </w:p>
        </w:tc>
      </w:tr>
      <w:tr w:rsidR="0021120D" w14:paraId="13824B5F" w14:textId="77777777">
        <w:tc>
          <w:tcPr>
            <w:tcW w:w="2336" w:type="dxa"/>
          </w:tcPr>
          <w:p w14:paraId="13824B5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7626" w:type="dxa"/>
          </w:tcPr>
          <w:p w14:paraId="13824B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 FL2 version</w:t>
            </w:r>
          </w:p>
        </w:tc>
      </w:tr>
    </w:tbl>
    <w:p w14:paraId="13824B60" w14:textId="77777777" w:rsidR="0021120D" w:rsidRDefault="0021120D">
      <w:pPr>
        <w:spacing w:beforeLines="50" w:before="120" w:line="288" w:lineRule="auto"/>
        <w:rPr>
          <w:rFonts w:ascii="Arial" w:hAnsi="Arial" w:cs="Arial"/>
          <w:lang w:eastAsia="zh-CN"/>
        </w:rPr>
      </w:pPr>
    </w:p>
    <w:p w14:paraId="13824B61" w14:textId="77777777" w:rsidR="0021120D" w:rsidRDefault="0021120D">
      <w:pPr>
        <w:spacing w:beforeLines="50" w:before="120" w:line="288" w:lineRule="auto"/>
        <w:rPr>
          <w:rFonts w:ascii="Arial" w:hAnsi="Arial" w:cs="Arial"/>
          <w:lang w:eastAsia="zh-CN"/>
        </w:rPr>
      </w:pPr>
    </w:p>
    <w:p w14:paraId="13824B62"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63"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val="en-GB" w:eastAsia="zh-CN"/>
        </w:rPr>
        <w:t>p</w:t>
      </w:r>
      <w:r>
        <w:rPr>
          <w:rFonts w:ascii="Arial" w:hAnsi="Arial" w:cs="Arial"/>
          <w:sz w:val="20"/>
          <w:szCs w:val="20"/>
          <w:lang w:eastAsia="zh-CN"/>
        </w:rPr>
        <w:t>aging and PEI triggered positioning operation are beneficial to improve the battery life</w:t>
      </w:r>
      <w:r>
        <w:rPr>
          <w:rFonts w:ascii="Arial" w:eastAsiaTheme="minorEastAsia" w:hAnsi="Arial" w:cs="Arial"/>
          <w:sz w:val="20"/>
          <w:szCs w:val="20"/>
          <w:lang w:eastAsia="zh-CN"/>
        </w:rPr>
        <w:t>;</w:t>
      </w:r>
    </w:p>
    <w:p w14:paraId="13824B64"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65"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B68" w14:textId="77777777">
        <w:tc>
          <w:tcPr>
            <w:tcW w:w="2336" w:type="dxa"/>
          </w:tcPr>
          <w:p w14:paraId="13824B66"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6B" w14:textId="77777777">
        <w:tc>
          <w:tcPr>
            <w:tcW w:w="2336" w:type="dxa"/>
          </w:tcPr>
          <w:p w14:paraId="13824B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rsidR="0021120D" w14:paraId="13824B6F" w14:textId="77777777">
        <w:tc>
          <w:tcPr>
            <w:tcW w:w="2336" w:type="dxa"/>
          </w:tcPr>
          <w:p w14:paraId="13824B6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6D"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Reply to Qualcomm:</w:t>
            </w:r>
          </w:p>
          <w:p w14:paraId="13824B6E"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sz w:val="22"/>
                <w:lang w:val="en-US" w:eastAsia="zh-CN"/>
              </w:rPr>
              <w:t>In Rel-17, DCI</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2</w:t>
            </w:r>
            <w:r>
              <w:rPr>
                <w:rFonts w:ascii="Calibri" w:eastAsia="宋体" w:hAnsi="Calibri" w:cs="Calibri" w:hint="eastAsia"/>
                <w:sz w:val="22"/>
                <w:lang w:val="en-US" w:eastAsia="zh-CN"/>
              </w:rPr>
              <w:t>_</w:t>
            </w:r>
            <w:r>
              <w:rPr>
                <w:rFonts w:ascii="Calibri" w:eastAsia="宋体" w:hAnsi="Calibri" w:cs="Calibri"/>
                <w:sz w:val="22"/>
                <w:lang w:val="en-US" w:eastAsia="zh-CN"/>
              </w:rPr>
              <w:t>7 has been introduced to</w:t>
            </w:r>
            <w:r>
              <w:rPr>
                <w:rFonts w:ascii="Calibri" w:eastAsia="宋体" w:hAnsi="Calibri" w:cs="Calibri" w:hint="eastAsia"/>
                <w:sz w:val="22"/>
                <w:lang w:val="en-US" w:eastAsia="zh-CN"/>
              </w:rPr>
              <w:t xml:space="preserve"> notify</w:t>
            </w:r>
            <w:r>
              <w:rPr>
                <w:rFonts w:ascii="Calibri" w:eastAsia="宋体" w:hAnsi="Calibri" w:cs="Calibri"/>
                <w:sz w:val="22"/>
                <w:lang w:val="en-US" w:eastAsia="zh-CN"/>
              </w:rPr>
              <w:t xml:space="preserve"> </w:t>
            </w:r>
            <w:r>
              <w:rPr>
                <w:rFonts w:ascii="Calibri" w:eastAsia="宋体" w:hAnsi="Calibri" w:cs="Calibri" w:hint="eastAsia"/>
                <w:sz w:val="22"/>
                <w:lang w:val="en-US" w:eastAsia="zh-CN"/>
              </w:rPr>
              <w:t>the paging early indication (PEI) and TRS availability indication for one or more UEs. PEI is used to indicate whether UE needs to wake up and monitor its paging occasion. If no paging for the UE, then power reduction gain is achieved.</w:t>
            </w:r>
          </w:p>
        </w:tc>
      </w:tr>
      <w:tr w:rsidR="0021120D" w14:paraId="13824B79" w14:textId="77777777">
        <w:tc>
          <w:tcPr>
            <w:tcW w:w="2336" w:type="dxa"/>
          </w:tcPr>
          <w:p w14:paraId="13824B70"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71"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To Qualcomm: Based on my reading of companies’ contributions, the intention of this paging and/or PEI triggered positioning operation is to align the positioning measurement/transmission/reporting with the paging reception so that UE can wake up to perform all necessary operation in a burst. The solution may have effect that if PEI indicates that some paging occasion does not need to be monitored, then UE can omit PRS measurement as well. In the evaluation, as we assume 10% paging rate, I think for companies assuming paging/PEI triggered positioning operation, only 10% of positioning measurement/transmission/reporting is considered.</w:t>
            </w:r>
          </w:p>
          <w:p w14:paraId="13824B72"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@Companies provide results of paging and/or PEI triggered positioning operation, please correct me if I understand wrong.</w:t>
            </w:r>
          </w:p>
          <w:p w14:paraId="13824B73" w14:textId="77777777" w:rsidR="0021120D" w:rsidRDefault="0021120D">
            <w:pPr>
              <w:spacing w:before="0" w:line="240" w:lineRule="auto"/>
              <w:rPr>
                <w:rFonts w:ascii="Calibri" w:hAnsi="Calibri" w:cs="Calibri"/>
                <w:color w:val="0070C0"/>
                <w:sz w:val="22"/>
                <w:lang w:eastAsia="zh-CN"/>
              </w:rPr>
            </w:pPr>
          </w:p>
          <w:p w14:paraId="13824B74"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version to make it clearer:</w:t>
            </w:r>
          </w:p>
          <w:p w14:paraId="13824B75"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76"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4B77"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4B78" w14:textId="77777777" w:rsidR="0021120D" w:rsidRDefault="0021120D">
            <w:pPr>
              <w:spacing w:before="0" w:line="240" w:lineRule="auto"/>
              <w:rPr>
                <w:rFonts w:ascii="Calibri" w:eastAsia="MS Mincho" w:hAnsi="Calibri" w:cs="Calibri"/>
                <w:color w:val="0070C0"/>
                <w:sz w:val="22"/>
                <w:lang w:eastAsia="ja-JP"/>
              </w:rPr>
            </w:pPr>
          </w:p>
        </w:tc>
      </w:tr>
      <w:tr w:rsidR="0021120D" w14:paraId="13824B7C" w14:textId="77777777">
        <w:tc>
          <w:tcPr>
            <w:tcW w:w="2336" w:type="dxa"/>
          </w:tcPr>
          <w:p w14:paraId="13824B7A" w14:textId="77777777" w:rsidR="0021120D" w:rsidRDefault="00E90238">
            <w:pPr>
              <w:spacing w:before="0" w:line="240" w:lineRule="auto"/>
              <w:rPr>
                <w:rFonts w:ascii="Calibri" w:hAnsi="Calibri" w:cs="Calibri"/>
                <w:sz w:val="22"/>
                <w:lang w:val="en-US" w:eastAsia="zh-CN"/>
              </w:rPr>
            </w:pPr>
            <w:r>
              <w:rPr>
                <w:rFonts w:ascii="Calibri" w:hAnsi="Calibri" w:cs="Calibri"/>
                <w:sz w:val="22"/>
              </w:rPr>
              <w:t>vivo</w:t>
            </w:r>
          </w:p>
        </w:tc>
        <w:tc>
          <w:tcPr>
            <w:tcW w:w="7626" w:type="dxa"/>
          </w:tcPr>
          <w:p w14:paraId="13824B7B" w14:textId="77777777" w:rsidR="0021120D" w:rsidRDefault="00E90238">
            <w:pPr>
              <w:spacing w:before="0" w:line="240" w:lineRule="auto"/>
              <w:rPr>
                <w:rFonts w:ascii="Calibri" w:hAnsi="Calibri" w:cs="Calibri"/>
                <w:sz w:val="22"/>
              </w:rPr>
            </w:pPr>
            <w:r>
              <w:rPr>
                <w:rFonts w:ascii="Calibri" w:hAnsi="Calibri" w:cs="Calibri"/>
                <w:sz w:val="22"/>
              </w:rPr>
              <w:t>We are not sure it is beneficial for all cases. At least, for us, more studies from more companies may be needed.</w:t>
            </w:r>
          </w:p>
        </w:tc>
      </w:tr>
      <w:tr w:rsidR="0021120D" w14:paraId="13824B7F" w14:textId="77777777">
        <w:tc>
          <w:tcPr>
            <w:tcW w:w="2336" w:type="dxa"/>
          </w:tcPr>
          <w:p w14:paraId="13824B7D" w14:textId="77777777" w:rsidR="0021120D" w:rsidRDefault="00E90238">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7E" w14:textId="77777777" w:rsidR="0021120D" w:rsidRDefault="00E90238">
            <w:pPr>
              <w:spacing w:before="0" w:line="240" w:lineRule="auto"/>
              <w:rPr>
                <w:rFonts w:ascii="Calibri" w:eastAsia="Malgun Gothic" w:hAnsi="Calibri" w:cs="Calibri"/>
                <w:sz w:val="22"/>
                <w:lang w:eastAsia="ko-KR"/>
              </w:rPr>
            </w:pPr>
            <w:r>
              <w:rPr>
                <w:rFonts w:ascii="Calibri" w:eastAsia="Malgun Gothic" w:hAnsi="Calibri" w:cs="Calibri"/>
                <w:sz w:val="22"/>
                <w:lang w:eastAsia="ko-KR"/>
              </w:rPr>
              <w:t xml:space="preserve">The reference case to compare the performance with proposed scheme is not clear. Also we prefer to disucss further on this method to understand it more clearly. </w:t>
            </w:r>
          </w:p>
        </w:tc>
      </w:tr>
      <w:tr w:rsidR="0021120D" w14:paraId="13824B82" w14:textId="77777777">
        <w:tc>
          <w:tcPr>
            <w:tcW w:w="2336" w:type="dxa"/>
          </w:tcPr>
          <w:p w14:paraId="13824B80"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81"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still have some questions, maybe we can try resolve this online, if time permits.</w:t>
            </w:r>
          </w:p>
        </w:tc>
      </w:tr>
      <w:tr w:rsidR="0021120D" w14:paraId="13824B8B" w14:textId="77777777">
        <w:tc>
          <w:tcPr>
            <w:tcW w:w="2336" w:type="dxa"/>
          </w:tcPr>
          <w:p w14:paraId="13824B83"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84"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From the comments, several companies are confused about what paging and PEI triggered positioning means, and what’s the reference case to acquire gains. My understanding of it is that by doing this, when PEI indicates a UE to wake up monitoring paging, UE can also perform positioning operation in a burst, and when PEI indicates a UE not to wake up, then UE keeps sleeping and therefore no positioning operation is performed. As we have listed this as an example in the corresponding Proposal 5.3, I think it would be good to have such conclusion and let more companies provide results in the next meeting.</w:t>
            </w:r>
          </w:p>
          <w:p w14:paraId="13824B85" w14:textId="77777777" w:rsidR="0021120D" w:rsidRDefault="0021120D">
            <w:pPr>
              <w:spacing w:before="0" w:line="240" w:lineRule="auto"/>
              <w:rPr>
                <w:rFonts w:ascii="Calibri" w:hAnsi="Calibri" w:cs="Calibri"/>
                <w:color w:val="0070C0"/>
                <w:sz w:val="22"/>
                <w:lang w:eastAsia="zh-CN"/>
              </w:rPr>
            </w:pPr>
          </w:p>
          <w:p w14:paraId="13824B8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87" w14:textId="77777777" w:rsidR="0021120D" w:rsidRDefault="00E90238">
            <w:pPr>
              <w:spacing w:beforeLines="5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88"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are beneficial to improve the battery life</w:t>
            </w:r>
            <w:r>
              <w:rPr>
                <w:rFonts w:ascii="Arial" w:eastAsiaTheme="minorEastAsia" w:hAnsi="Arial" w:cs="Arial"/>
                <w:sz w:val="20"/>
                <w:szCs w:val="20"/>
                <w:lang w:eastAsia="zh-CN"/>
              </w:rPr>
              <w:t xml:space="preserve"> </w:t>
            </w:r>
            <w:r>
              <w:rPr>
                <w:rFonts w:ascii="Arial" w:hAnsi="Arial" w:cs="Arial"/>
                <w:color w:val="FF0000"/>
                <w:sz w:val="20"/>
                <w:szCs w:val="20"/>
                <w:lang w:eastAsia="zh-CN"/>
              </w:rPr>
              <w:t>reduces the power consumption</w:t>
            </w:r>
            <w:r>
              <w:rPr>
                <w:rFonts w:ascii="Arial" w:eastAsiaTheme="minorEastAsia" w:hAnsi="Arial" w:cs="Arial"/>
                <w:sz w:val="20"/>
                <w:szCs w:val="20"/>
                <w:lang w:eastAsia="zh-CN"/>
              </w:rPr>
              <w:t>;</w:t>
            </w:r>
          </w:p>
          <w:p w14:paraId="13824B89"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8A" w14:textId="77777777" w:rsidR="0021120D" w:rsidRDefault="0021120D">
            <w:pPr>
              <w:rPr>
                <w:rFonts w:ascii="Calibri" w:hAnsi="Calibri" w:cs="Calibri"/>
                <w:color w:val="0070C0"/>
                <w:sz w:val="22"/>
                <w:lang w:val="en-US" w:eastAsia="zh-CN"/>
              </w:rPr>
            </w:pPr>
          </w:p>
        </w:tc>
      </w:tr>
      <w:tr w:rsidR="0021120D" w14:paraId="13824B8E" w14:textId="77777777">
        <w:tc>
          <w:tcPr>
            <w:tcW w:w="2336" w:type="dxa"/>
          </w:tcPr>
          <w:p w14:paraId="13824B8C" w14:textId="77777777" w:rsidR="0021120D" w:rsidRDefault="00E90238">
            <w:pPr>
              <w:spacing w:before="0" w:line="240" w:lineRule="auto"/>
              <w:rPr>
                <w:rFonts w:ascii="Calibri" w:hAnsi="Calibri" w:cs="Calibri"/>
                <w:sz w:val="22"/>
              </w:rPr>
            </w:pPr>
            <w:r>
              <w:rPr>
                <w:rFonts w:ascii="Calibri" w:hAnsi="Calibri" w:cs="Calibri"/>
                <w:sz w:val="22"/>
              </w:rPr>
              <w:t>SONY</w:t>
            </w:r>
          </w:p>
        </w:tc>
        <w:tc>
          <w:tcPr>
            <w:tcW w:w="7626" w:type="dxa"/>
          </w:tcPr>
          <w:p w14:paraId="13824B8D" w14:textId="77777777" w:rsidR="0021120D" w:rsidRDefault="00E90238">
            <w:pPr>
              <w:spacing w:before="0" w:line="240" w:lineRule="auto"/>
              <w:rPr>
                <w:rFonts w:ascii="Calibri" w:hAnsi="Calibri" w:cs="Calibri"/>
                <w:sz w:val="22"/>
              </w:rPr>
            </w:pPr>
            <w:r>
              <w:rPr>
                <w:rFonts w:ascii="Calibri" w:hAnsi="Calibri" w:cs="Calibri"/>
                <w:sz w:val="22"/>
              </w:rPr>
              <w:t>We have similar understanding as FL. Furthermore, the indication can be in paging or PEI. We support FL2 version</w:t>
            </w:r>
          </w:p>
        </w:tc>
      </w:tr>
    </w:tbl>
    <w:p w14:paraId="13824B8F" w14:textId="77777777" w:rsidR="0021120D" w:rsidRDefault="0021120D">
      <w:pPr>
        <w:spacing w:beforeLines="50" w:before="120" w:line="288" w:lineRule="auto"/>
        <w:rPr>
          <w:rFonts w:ascii="Arial" w:hAnsi="Arial" w:cs="Arial"/>
          <w:lang w:eastAsia="zh-CN"/>
        </w:rPr>
      </w:pPr>
    </w:p>
    <w:p w14:paraId="13824B90" w14:textId="77777777" w:rsidR="0021120D" w:rsidRDefault="0021120D">
      <w:pPr>
        <w:spacing w:beforeLines="50" w:before="120" w:line="288" w:lineRule="auto"/>
        <w:rPr>
          <w:rFonts w:ascii="Arial" w:hAnsi="Arial" w:cs="Arial"/>
          <w:lang w:eastAsia="zh-CN"/>
        </w:rPr>
      </w:pPr>
    </w:p>
    <w:p w14:paraId="13824B9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roposed conclusion 4.2-5 (I)</w:t>
      </w:r>
    </w:p>
    <w:p w14:paraId="13824B92"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without requirement of paging reception, UE may implement ultra-deep sleep Option 2 to wake-up to perform positioning only</w:t>
      </w:r>
      <w:r>
        <w:rPr>
          <w:rFonts w:ascii="Arial" w:eastAsiaTheme="minorEastAsia" w:hAnsi="Arial" w:cs="Arial"/>
          <w:sz w:val="20"/>
          <w:szCs w:val="20"/>
          <w:lang w:eastAsia="zh-CN"/>
        </w:rPr>
        <w:t>, which is beneficial to improve battery life;</w:t>
      </w:r>
    </w:p>
    <w:p w14:paraId="13824B93"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94"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B97" w14:textId="77777777">
        <w:tc>
          <w:tcPr>
            <w:tcW w:w="2336" w:type="dxa"/>
          </w:tcPr>
          <w:p w14:paraId="13824B9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96"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9A" w14:textId="77777777">
        <w:tc>
          <w:tcPr>
            <w:tcW w:w="2336" w:type="dxa"/>
          </w:tcPr>
          <w:p w14:paraId="13824B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Do not support</w:t>
            </w:r>
          </w:p>
        </w:tc>
      </w:tr>
      <w:tr w:rsidR="0021120D" w14:paraId="13824B9E" w14:textId="77777777">
        <w:tc>
          <w:tcPr>
            <w:tcW w:w="2336" w:type="dxa"/>
          </w:tcPr>
          <w:p w14:paraId="13824B9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9C"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The revised power consumption model removed option 2. Even if without paging reception requirement, the LPHAP device still have to wake up to receive PRS/SSB blocks, or execute other measurement activities (for UE-based positioning).</w:t>
            </w:r>
          </w:p>
          <w:p w14:paraId="13824B9D"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 xml:space="preserve">We prefer not support this proposal. </w:t>
            </w:r>
          </w:p>
        </w:tc>
      </w:tr>
      <w:tr w:rsidR="0021120D" w14:paraId="13824BA1" w14:textId="77777777">
        <w:tc>
          <w:tcPr>
            <w:tcW w:w="2336" w:type="dxa"/>
          </w:tcPr>
          <w:p w14:paraId="13824B9F" w14:textId="77777777" w:rsidR="0021120D" w:rsidRDefault="00E90238">
            <w:pPr>
              <w:spacing w:before="0" w:line="240" w:lineRule="auto"/>
              <w:rPr>
                <w:rFonts w:ascii="Calibri" w:hAnsi="Calibri" w:cs="Calibri"/>
                <w:sz w:val="22"/>
              </w:rPr>
            </w:pPr>
            <w:r>
              <w:rPr>
                <w:rFonts w:ascii="Calibri" w:hAnsi="Calibri" w:cs="Calibri"/>
                <w:sz w:val="22"/>
              </w:rPr>
              <w:t>Huawei, HiSilicon</w:t>
            </w:r>
          </w:p>
        </w:tc>
        <w:tc>
          <w:tcPr>
            <w:tcW w:w="7626" w:type="dxa"/>
          </w:tcPr>
          <w:p w14:paraId="13824B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Support. </w:t>
            </w:r>
          </w:p>
        </w:tc>
      </w:tr>
      <w:tr w:rsidR="0021120D" w14:paraId="13824BA6" w14:textId="77777777">
        <w:tc>
          <w:tcPr>
            <w:tcW w:w="2336" w:type="dxa"/>
          </w:tcPr>
          <w:p w14:paraId="13824BA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If controversial, maybe we would wait for the progress of ultra-deep sleep Option 2, because it is likely the proposal will be updated, e.g.</w:t>
            </w:r>
          </w:p>
          <w:p w14:paraId="13824BA4" w14:textId="77777777" w:rsidR="0021120D" w:rsidRDefault="0021120D">
            <w:pPr>
              <w:spacing w:before="0" w:line="240" w:lineRule="auto"/>
              <w:rPr>
                <w:rFonts w:ascii="Calibri" w:hAnsi="Calibri" w:cs="Calibri"/>
                <w:sz w:val="22"/>
                <w:lang w:eastAsia="zh-CN"/>
              </w:rPr>
            </w:pPr>
          </w:p>
          <w:p w14:paraId="13824BA5" w14:textId="77777777" w:rsidR="0021120D" w:rsidRDefault="00E90238">
            <w:pPr>
              <w:spacing w:before="0" w:line="240" w:lineRule="auto"/>
              <w:rPr>
                <w:rFonts w:ascii="Calibri" w:hAnsi="Calibri" w:cs="Calibri"/>
                <w:i/>
                <w:sz w:val="22"/>
                <w:lang w:eastAsia="zh-CN"/>
              </w:rPr>
            </w:pPr>
            <w:r>
              <w:rPr>
                <w:rFonts w:ascii="Calibri" w:hAnsi="Calibri" w:cs="Calibri" w:hint="eastAsia"/>
                <w:i/>
                <w:sz w:val="22"/>
                <w:lang w:eastAsia="zh-CN"/>
              </w:rPr>
              <w:t>E</w:t>
            </w:r>
            <w:r>
              <w:rPr>
                <w:rFonts w:ascii="Calibri" w:hAnsi="Calibri" w:cs="Calibri"/>
                <w:i/>
                <w:sz w:val="22"/>
                <w:lang w:eastAsia="zh-CN"/>
              </w:rPr>
              <w:t>vaulations shows that in order to improve battery life, a smaller transition energy is beneficial for the case without requirement of paging reception</w:t>
            </w:r>
          </w:p>
        </w:tc>
      </w:tr>
      <w:tr w:rsidR="0021120D" w14:paraId="13824BA9" w14:textId="77777777">
        <w:tc>
          <w:tcPr>
            <w:tcW w:w="2336" w:type="dxa"/>
          </w:tcPr>
          <w:p w14:paraId="13824BA7"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A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postpone this discussion till we have progress under Section 3.1.</w:t>
            </w:r>
          </w:p>
        </w:tc>
      </w:tr>
    </w:tbl>
    <w:p w14:paraId="13824BAA" w14:textId="77777777" w:rsidR="0021120D" w:rsidRDefault="0021120D">
      <w:pPr>
        <w:spacing w:beforeLines="50" w:before="120" w:line="288" w:lineRule="auto"/>
        <w:rPr>
          <w:rFonts w:ascii="Arial" w:hAnsi="Arial" w:cs="Arial"/>
          <w:lang w:eastAsia="zh-CN"/>
        </w:rPr>
      </w:pPr>
    </w:p>
    <w:p w14:paraId="13824BA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AC"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reducing the latencies involved in the legacy SDT procedure may significantly reduce the power consumption</w:t>
      </w:r>
      <w:r>
        <w:rPr>
          <w:rFonts w:ascii="Arial" w:eastAsiaTheme="minorEastAsia" w:hAnsi="Arial" w:cs="Arial"/>
          <w:sz w:val="20"/>
          <w:szCs w:val="20"/>
          <w:lang w:eastAsia="zh-CN"/>
        </w:rPr>
        <w:t>;</w:t>
      </w:r>
    </w:p>
    <w:p w14:paraId="13824BAD"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AE" w14:textId="77777777" w:rsidR="0021120D" w:rsidRDefault="0021120D">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BB1" w14:textId="77777777">
        <w:tc>
          <w:tcPr>
            <w:tcW w:w="2336" w:type="dxa"/>
          </w:tcPr>
          <w:p w14:paraId="13824BA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B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B4" w14:textId="77777777">
        <w:tc>
          <w:tcPr>
            <w:tcW w:w="2336" w:type="dxa"/>
          </w:tcPr>
          <w:p w14:paraId="13824BB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B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B7" w14:textId="77777777">
        <w:tc>
          <w:tcPr>
            <w:tcW w:w="2336" w:type="dxa"/>
          </w:tcPr>
          <w:p w14:paraId="13824BB5"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B6"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OK to further study if necessary.</w:t>
            </w:r>
          </w:p>
        </w:tc>
      </w:tr>
      <w:tr w:rsidR="0021120D" w14:paraId="13824BBF" w14:textId="77777777">
        <w:tc>
          <w:tcPr>
            <w:tcW w:w="2336" w:type="dxa"/>
          </w:tcPr>
          <w:p w14:paraId="13824BB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B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BA" w14:textId="77777777" w:rsidR="0021120D" w:rsidRDefault="0021120D">
            <w:pPr>
              <w:spacing w:before="0" w:line="240" w:lineRule="auto"/>
              <w:rPr>
                <w:rFonts w:ascii="Calibri" w:hAnsi="Calibri" w:cs="Calibri"/>
                <w:sz w:val="22"/>
                <w:lang w:eastAsia="zh-CN"/>
              </w:rPr>
            </w:pPr>
          </w:p>
          <w:p w14:paraId="13824BB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BC" w14:textId="77777777" w:rsidR="0021120D" w:rsidRDefault="00E90238">
            <w:pPr>
              <w:pStyle w:val="aff2"/>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BD" w14:textId="77777777" w:rsidR="0021120D" w:rsidRDefault="00E90238">
            <w:pPr>
              <w:pStyle w:val="aff2"/>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BE" w14:textId="77777777" w:rsidR="0021120D" w:rsidRDefault="0021120D">
            <w:pPr>
              <w:spacing w:before="0" w:line="240" w:lineRule="auto"/>
              <w:rPr>
                <w:rFonts w:ascii="Calibri" w:hAnsi="Calibri" w:cs="Calibri"/>
                <w:sz w:val="22"/>
                <w:lang w:val="en-US" w:eastAsia="zh-CN"/>
              </w:rPr>
            </w:pPr>
          </w:p>
        </w:tc>
      </w:tr>
    </w:tbl>
    <w:p w14:paraId="13824BC0" w14:textId="77777777" w:rsidR="0021120D" w:rsidRDefault="0021120D">
      <w:pPr>
        <w:snapToGrid w:val="0"/>
        <w:spacing w:beforeLines="50" w:before="120" w:line="288" w:lineRule="auto"/>
        <w:rPr>
          <w:rFonts w:ascii="Arial" w:hAnsi="Arial" w:cs="Arial"/>
          <w:lang w:val="en-US" w:eastAsia="zh-CN"/>
        </w:rPr>
      </w:pPr>
    </w:p>
    <w:p w14:paraId="13824BC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4.2.4 Round 3 discussion</w:t>
      </w:r>
    </w:p>
    <w:p w14:paraId="13824BC2"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BC3" w14:textId="77777777" w:rsidR="0021120D" w:rsidRDefault="00E90238">
      <w:pPr>
        <w:pStyle w:val="aff2"/>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4.2-3 (I)</w:t>
      </w:r>
      <w:r>
        <w:rPr>
          <w:rFonts w:ascii="Arial" w:hAnsi="Arial" w:cs="Arial"/>
          <w:sz w:val="20"/>
          <w:szCs w:val="20"/>
          <w:lang w:eastAsia="zh-CN"/>
        </w:rPr>
        <w:t xml:space="preserve">: From the inputs, most companies are fine with the proposal. Based on the discussion during online, Samsung’s concern was raised and the wording is then updated accordingly to what we have agreed online. I think it would be fine to everyone, and let’s try if it can be approved by email. </w:t>
      </w:r>
    </w:p>
    <w:p w14:paraId="13824BC4" w14:textId="77777777" w:rsidR="0021120D" w:rsidRDefault="00E90238">
      <w:pPr>
        <w:pStyle w:val="aff2"/>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4.2-4 (I)</w:t>
      </w:r>
      <w:r>
        <w:rPr>
          <w:rFonts w:ascii="Arial" w:hAnsi="Arial" w:cs="Arial"/>
          <w:sz w:val="20"/>
          <w:szCs w:val="20"/>
          <w:lang w:eastAsia="zh-CN"/>
        </w:rPr>
        <w:t>: The inputs from last round of email discussion is limited, and seems that some companies have difficulty in understanding the meaning of paging and/or PEI-triggered positioning. With further clarification and discussions via email, companies still think it is premature to capture this conclusion in this meeting. Let’s defer the discussion to the next meeting.</w:t>
      </w:r>
    </w:p>
    <w:p w14:paraId="13824BC5" w14:textId="77777777" w:rsidR="0021120D" w:rsidRDefault="00E90238">
      <w:pPr>
        <w:pStyle w:val="aff2"/>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4.2-5 (I):</w:t>
      </w:r>
      <w:r>
        <w:rPr>
          <w:rFonts w:ascii="Arial" w:hAnsi="Arial" w:cs="Arial"/>
          <w:sz w:val="20"/>
          <w:szCs w:val="20"/>
          <w:lang w:eastAsia="zh-CN"/>
        </w:rPr>
        <w:t xml:space="preserve"> As this proposed conclusion is related to ultra-deep sleep state option2, let’s wait till we have progress under Section 3.1.</w:t>
      </w:r>
    </w:p>
    <w:p w14:paraId="13824BC6" w14:textId="77777777" w:rsidR="0021120D" w:rsidRDefault="00E90238">
      <w:pPr>
        <w:pStyle w:val="aff2"/>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4.2-6 (I)</w:t>
      </w:r>
      <w:r>
        <w:rPr>
          <w:rFonts w:ascii="Arial" w:hAnsi="Arial" w:cs="Arial"/>
          <w:sz w:val="20"/>
          <w:szCs w:val="20"/>
          <w:lang w:eastAsia="zh-CN"/>
        </w:rPr>
        <w:t>: Again, limited inputs from last round, let’s have another round to see if the conclusion is required.</w:t>
      </w:r>
    </w:p>
    <w:p w14:paraId="13824BC7" w14:textId="77777777" w:rsidR="0021120D" w:rsidRDefault="0021120D">
      <w:pPr>
        <w:spacing w:beforeLines="50" w:before="120" w:line="288" w:lineRule="auto"/>
        <w:rPr>
          <w:rFonts w:ascii="Arial" w:hAnsi="Arial" w:cs="Arial"/>
          <w:lang w:eastAsia="zh-CN"/>
        </w:rPr>
      </w:pPr>
    </w:p>
    <w:p w14:paraId="13824BC8"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(III)</w:t>
      </w:r>
    </w:p>
    <w:p w14:paraId="13824BC9" w14:textId="77777777" w:rsidR="0021120D" w:rsidRDefault="00E90238">
      <w:pPr>
        <w:pStyle w:val="aff2"/>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CA"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CB" w14:textId="77777777" w:rsidR="0021120D" w:rsidRDefault="0021120D">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1120D" w14:paraId="13824BCE" w14:textId="77777777">
        <w:tc>
          <w:tcPr>
            <w:tcW w:w="2336" w:type="dxa"/>
          </w:tcPr>
          <w:p w14:paraId="13824BC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C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D1" w14:textId="77777777">
        <w:tc>
          <w:tcPr>
            <w:tcW w:w="2336" w:type="dxa"/>
          </w:tcPr>
          <w:p w14:paraId="13824BC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BD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our view, more inputs from more companies are needed, otherwise, we cannot achieve common understanding of this conclusion.</w:t>
            </w:r>
          </w:p>
        </w:tc>
      </w:tr>
      <w:tr w:rsidR="0021120D" w14:paraId="13824BD4" w14:textId="77777777">
        <w:tc>
          <w:tcPr>
            <w:tcW w:w="2336" w:type="dxa"/>
          </w:tcPr>
          <w:p w14:paraId="13824BD2"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D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vivo</w:t>
            </w:r>
            <w:r>
              <w:rPr>
                <w:rFonts w:ascii="Calibri" w:hAnsi="Calibri" w:cs="Calibri"/>
                <w:sz w:val="22"/>
                <w:lang w:val="en-US" w:eastAsia="zh-CN"/>
              </w:rPr>
              <w:t>’</w:t>
            </w:r>
            <w:r>
              <w:rPr>
                <w:rFonts w:ascii="Calibri" w:hAnsi="Calibri" w:cs="Calibri" w:hint="eastAsia"/>
                <w:sz w:val="22"/>
                <w:lang w:val="en-US" w:eastAsia="zh-CN"/>
              </w:rPr>
              <w:t>s view.</w:t>
            </w:r>
          </w:p>
        </w:tc>
      </w:tr>
      <w:tr w:rsidR="00E90238" w14:paraId="13824BD7" w14:textId="77777777" w:rsidTr="005B0088">
        <w:tc>
          <w:tcPr>
            <w:tcW w:w="2336" w:type="dxa"/>
          </w:tcPr>
          <w:p w14:paraId="13824BD5"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4BD6"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 more concrete formulatation would be more preferrd for further discussion, for example, it should be in the context of DL or UL+DL positioning? In addition, t</w:t>
            </w:r>
            <w:r w:rsidRPr="009A138F">
              <w:rPr>
                <w:rFonts w:ascii="Calibri" w:hAnsi="Calibri" w:cs="Calibri"/>
                <w:sz w:val="22"/>
                <w:lang w:eastAsia="zh-CN"/>
              </w:rPr>
              <w:t>he problem of reducing SDT procedure is on network</w:t>
            </w:r>
            <w:r>
              <w:rPr>
                <w:rFonts w:ascii="Calibri" w:hAnsi="Calibri" w:cs="Calibri"/>
                <w:sz w:val="22"/>
                <w:lang w:eastAsia="zh-CN"/>
              </w:rPr>
              <w:t xml:space="preserve"> side</w:t>
            </w:r>
            <w:r w:rsidRPr="009A138F">
              <w:rPr>
                <w:rFonts w:ascii="Calibri" w:hAnsi="Calibri" w:cs="Calibri"/>
                <w:sz w:val="22"/>
                <w:lang w:eastAsia="zh-CN"/>
              </w:rPr>
              <w:t>, including core network response to the initial UL transmission. gNB cannot directly release UE from the reception of RRCResumeRequest.</w:t>
            </w:r>
          </w:p>
        </w:tc>
      </w:tr>
      <w:tr w:rsidR="0021120D" w14:paraId="13824BDA" w14:textId="77777777">
        <w:tc>
          <w:tcPr>
            <w:tcW w:w="2336" w:type="dxa"/>
          </w:tcPr>
          <w:p w14:paraId="13824BD8" w14:textId="77777777" w:rsidR="0021120D" w:rsidRPr="006A5C72" w:rsidRDefault="006A5C72">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D9" w14:textId="77777777" w:rsidR="0021120D" w:rsidRPr="006A5C72" w:rsidRDefault="006A5C72">
            <w:pPr>
              <w:spacing w:before="0" w:line="240" w:lineRule="auto"/>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share similar view with vivo</w:t>
            </w:r>
          </w:p>
        </w:tc>
      </w:tr>
      <w:tr w:rsidR="00265079" w14:paraId="0F040900" w14:textId="77777777">
        <w:tc>
          <w:tcPr>
            <w:tcW w:w="2336" w:type="dxa"/>
          </w:tcPr>
          <w:p w14:paraId="6CF6077C" w14:textId="666EB998" w:rsidR="00265079" w:rsidRDefault="00265079">
            <w:pPr>
              <w:rPr>
                <w:rFonts w:ascii="Calibri" w:eastAsia="Malgun Gothic" w:hAnsi="Calibri" w:cs="Calibri"/>
                <w:sz w:val="22"/>
                <w:lang w:eastAsia="ko-KR"/>
              </w:rPr>
            </w:pPr>
            <w:r>
              <w:rPr>
                <w:rFonts w:ascii="Calibri" w:eastAsia="Malgun Gothic" w:hAnsi="Calibri" w:cs="Calibri"/>
                <w:sz w:val="22"/>
                <w:lang w:eastAsia="ko-KR"/>
              </w:rPr>
              <w:t>Intel</w:t>
            </w:r>
          </w:p>
        </w:tc>
        <w:tc>
          <w:tcPr>
            <w:tcW w:w="7626" w:type="dxa"/>
          </w:tcPr>
          <w:p w14:paraId="358A2040" w14:textId="2F1CA01A" w:rsidR="00265079" w:rsidRDefault="00265079">
            <w:pPr>
              <w:rPr>
                <w:rFonts w:ascii="Calibri" w:eastAsia="Malgun Gothic" w:hAnsi="Calibri" w:cs="Calibri"/>
                <w:sz w:val="22"/>
                <w:lang w:eastAsia="ko-KR"/>
              </w:rPr>
            </w:pPr>
            <w:r>
              <w:rPr>
                <w:rFonts w:ascii="Calibri" w:eastAsia="Malgun Gothic" w:hAnsi="Calibri" w:cs="Calibri"/>
                <w:sz w:val="22"/>
                <w:lang w:eastAsia="ko-KR"/>
              </w:rPr>
              <w:t xml:space="preserve">This is not critical issue to capture observation this meeting and it can be updated anyways next meeting. </w:t>
            </w:r>
            <w:r w:rsidR="003861D9">
              <w:rPr>
                <w:rFonts w:ascii="Calibri" w:eastAsia="Malgun Gothic" w:hAnsi="Calibri" w:cs="Calibri"/>
                <w:sz w:val="22"/>
                <w:lang w:eastAsia="ko-KR"/>
              </w:rPr>
              <w:t>Agree with vivo</w:t>
            </w:r>
          </w:p>
        </w:tc>
      </w:tr>
      <w:tr w:rsidR="00062C68" w14:paraId="37BA3E2C" w14:textId="77777777">
        <w:tc>
          <w:tcPr>
            <w:tcW w:w="2336" w:type="dxa"/>
          </w:tcPr>
          <w:p w14:paraId="752D3AFE" w14:textId="09560899" w:rsidR="00062C68" w:rsidRDefault="00062C68">
            <w:pPr>
              <w:rPr>
                <w:rFonts w:ascii="Calibri" w:eastAsia="Malgun Gothic" w:hAnsi="Calibri" w:cs="Calibri"/>
                <w:sz w:val="22"/>
                <w:lang w:eastAsia="ko-KR"/>
              </w:rPr>
            </w:pPr>
            <w:r>
              <w:rPr>
                <w:rFonts w:ascii="Calibri" w:eastAsia="Malgun Gothic" w:hAnsi="Calibri" w:cs="Calibri"/>
                <w:sz w:val="22"/>
                <w:lang w:eastAsia="ko-KR"/>
              </w:rPr>
              <w:t>Samsung</w:t>
            </w:r>
          </w:p>
        </w:tc>
        <w:tc>
          <w:tcPr>
            <w:tcW w:w="7626" w:type="dxa"/>
          </w:tcPr>
          <w:p w14:paraId="633D0A1F" w14:textId="4EC32346" w:rsidR="00062C68" w:rsidRDefault="00062C68">
            <w:pPr>
              <w:rPr>
                <w:rFonts w:ascii="Calibri" w:eastAsia="Malgun Gothic" w:hAnsi="Calibri" w:cs="Calibri"/>
                <w:sz w:val="22"/>
                <w:lang w:eastAsia="ko-KR"/>
              </w:rPr>
            </w:pPr>
            <w:r>
              <w:rPr>
                <w:rFonts w:ascii="Calibri" w:eastAsia="Malgun Gothic" w:hAnsi="Calibri" w:cs="Calibri"/>
                <w:sz w:val="22"/>
                <w:lang w:eastAsia="ko-KR"/>
              </w:rPr>
              <w:t xml:space="preserve">The amount of power saving gain is not clear from the proposal. Only based on the proposal, the gain seems only coming from replacing some light sleep to ultra sleep (by shrinking the latency between some modules in SDT), then the power saving gain may not be essential in our view. </w:t>
            </w:r>
          </w:p>
        </w:tc>
      </w:tr>
    </w:tbl>
    <w:p w14:paraId="13824BDB" w14:textId="77777777" w:rsidR="0021120D" w:rsidRDefault="0021120D">
      <w:pPr>
        <w:spacing w:beforeLines="50" w:before="120" w:line="288" w:lineRule="auto"/>
        <w:rPr>
          <w:rFonts w:ascii="Arial" w:hAnsi="Arial" w:cs="Arial"/>
          <w:lang w:eastAsia="zh-CN"/>
        </w:rPr>
      </w:pPr>
    </w:p>
    <w:p w14:paraId="13824BDC" w14:textId="77777777" w:rsidR="0021120D" w:rsidRDefault="0021120D">
      <w:pPr>
        <w:spacing w:beforeLines="50" w:before="120" w:line="288" w:lineRule="auto"/>
        <w:rPr>
          <w:rFonts w:ascii="Arial" w:hAnsi="Arial" w:cs="Arial"/>
          <w:lang w:eastAsia="zh-CN"/>
        </w:rPr>
      </w:pPr>
    </w:p>
    <w:bookmarkEnd w:id="13"/>
    <w:p w14:paraId="13824BDD" w14:textId="77777777" w:rsidR="0021120D" w:rsidRDefault="00E90238">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13824BD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13824BDF" w14:textId="77777777" w:rsidR="0021120D" w:rsidRDefault="0021120D">
      <w:pPr>
        <w:snapToGrid w:val="0"/>
        <w:spacing w:beforeLines="50" w:before="120" w:line="288" w:lineRule="auto"/>
        <w:rPr>
          <w:rFonts w:ascii="Arial" w:hAnsi="Arial" w:cs="Arial"/>
          <w:lang w:eastAsia="zh-CN"/>
        </w:rPr>
      </w:pPr>
    </w:p>
    <w:p w14:paraId="13824BE0" w14:textId="77777777" w:rsidR="0021120D" w:rsidRDefault="00E90238">
      <w:pPr>
        <w:pStyle w:val="2"/>
        <w:numPr>
          <w:ilvl w:val="0"/>
          <w:numId w:val="0"/>
        </w:numPr>
        <w:rPr>
          <w:sz w:val="28"/>
          <w:szCs w:val="28"/>
          <w:lang w:eastAsia="zh-CN"/>
        </w:rPr>
      </w:pPr>
      <w:r>
        <w:rPr>
          <w:sz w:val="28"/>
          <w:szCs w:val="28"/>
          <w:lang w:eastAsia="zh-CN"/>
        </w:rPr>
        <w:t>[Closed] 5.1 Clarification on study scope</w:t>
      </w:r>
    </w:p>
    <w:p w14:paraId="13824BE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BE2" w14:textId="77777777" w:rsidR="0021120D" w:rsidRDefault="00E90238">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13824BE3" w14:textId="77777777" w:rsidR="0021120D" w:rsidRDefault="0021120D">
      <w:pPr>
        <w:snapToGrid w:val="0"/>
        <w:spacing w:beforeLines="50" w:before="120" w:line="288" w:lineRule="auto"/>
        <w:rPr>
          <w:rFonts w:ascii="Arial" w:hAnsi="Arial" w:cs="Arial"/>
          <w:bCs/>
        </w:rPr>
      </w:pPr>
    </w:p>
    <w:p w14:paraId="13824BE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13824BE5"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Pr>
          <w:rFonts w:ascii="Arial" w:hAnsi="Arial" w:cs="Arial"/>
          <w:lang w:eastAsia="zh-CN"/>
        </w:rPr>
        <w:t xml:space="preserve">recommended in the normative work. </w:t>
      </w:r>
    </w:p>
    <w:p w14:paraId="13824BE6" w14:textId="77777777" w:rsidR="0021120D" w:rsidRDefault="0021120D">
      <w:pPr>
        <w:spacing w:beforeLines="50" w:before="120" w:afterLines="50" w:after="120" w:line="288" w:lineRule="auto"/>
        <w:rPr>
          <w:rFonts w:ascii="Arial" w:hAnsi="Arial" w:cs="Arial"/>
          <w:lang w:val="en-US" w:eastAsia="zh-CN"/>
        </w:rPr>
      </w:pPr>
    </w:p>
    <w:p w14:paraId="13824BE7" w14:textId="77777777" w:rsidR="0021120D" w:rsidRDefault="00E90238">
      <w:pPr>
        <w:spacing w:beforeLines="50" w:before="120" w:afterLines="50" w:after="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observations:</w:t>
      </w:r>
      <w:r>
        <w:rPr>
          <w:rFonts w:ascii="Arial" w:hAnsi="Arial" w:cs="Arial"/>
          <w:lang w:eastAsia="zh-CN"/>
        </w:rPr>
        <w:t xml:space="preserve"> Seems that companies’ understandings are aligned. Let’s close this issue.</w:t>
      </w:r>
    </w:p>
    <w:p w14:paraId="13824BE8" w14:textId="77777777" w:rsidR="0021120D" w:rsidRDefault="0021120D">
      <w:pPr>
        <w:spacing w:beforeLines="50" w:before="120" w:afterLines="50" w:after="120" w:line="288" w:lineRule="auto"/>
        <w:rPr>
          <w:rFonts w:ascii="Arial" w:hAnsi="Arial" w:cs="Arial"/>
          <w:lang w:val="en-US" w:eastAsia="zh-CN"/>
        </w:rPr>
      </w:pPr>
    </w:p>
    <w:p w14:paraId="13824BE9" w14:textId="77777777" w:rsidR="0021120D" w:rsidRDefault="0021120D">
      <w:pPr>
        <w:spacing w:beforeLines="50" w:before="120" w:afterLines="50" w:after="120" w:line="288" w:lineRule="auto"/>
        <w:rPr>
          <w:rFonts w:ascii="Arial" w:hAnsi="Arial" w:cs="Arial"/>
          <w:lang w:val="en-US" w:eastAsia="zh-CN"/>
        </w:rPr>
      </w:pPr>
    </w:p>
    <w:p w14:paraId="13824BEA" w14:textId="77777777" w:rsidR="0021120D" w:rsidRDefault="00E90238">
      <w:pPr>
        <w:pStyle w:val="2"/>
        <w:numPr>
          <w:ilvl w:val="0"/>
          <w:numId w:val="0"/>
        </w:numPr>
        <w:rPr>
          <w:sz w:val="28"/>
          <w:szCs w:val="28"/>
          <w:lang w:eastAsia="zh-CN"/>
        </w:rPr>
      </w:pPr>
      <w:r>
        <w:rPr>
          <w:sz w:val="28"/>
          <w:szCs w:val="28"/>
          <w:lang w:eastAsia="zh-CN"/>
        </w:rPr>
        <w:t>[Closed] 5.2 SRS enhancements for UL/DL+UL positioning</w:t>
      </w:r>
    </w:p>
    <w:p w14:paraId="13824BEB" w14:textId="77777777" w:rsidR="0021120D" w:rsidRDefault="00E90238">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14:paraId="13824BEC" w14:textId="77777777" w:rsidR="0021120D" w:rsidRDefault="0021120D">
      <w:pPr>
        <w:rPr>
          <w:lang w:eastAsia="zh-CN"/>
        </w:rPr>
      </w:pPr>
    </w:p>
    <w:p w14:paraId="13824BE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13824BEE"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3824BEF" w14:textId="77777777" w:rsidR="0021120D" w:rsidRDefault="00E90238">
      <w:pPr>
        <w:pStyle w:val="aff2"/>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宋体" w:eastAsia="宋体" w:hAnsi="宋体" w:cs="宋体"/>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13824BF0" w14:textId="77777777" w:rsidR="0021120D" w:rsidRDefault="00E90238">
      <w:pPr>
        <w:pStyle w:val="aff2"/>
        <w:numPr>
          <w:ilvl w:val="0"/>
          <w:numId w:val="113"/>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13824BF1" w14:textId="77777777" w:rsidR="0021120D" w:rsidRDefault="00E90238">
      <w:pPr>
        <w:pStyle w:val="aff2"/>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13824BF2" w14:textId="77777777" w:rsidR="0021120D" w:rsidRDefault="0021120D">
      <w:pPr>
        <w:snapToGrid w:val="0"/>
        <w:spacing w:beforeLines="50" w:before="120" w:line="288" w:lineRule="auto"/>
        <w:rPr>
          <w:rFonts w:ascii="Arial" w:hAnsi="Arial" w:cs="Arial"/>
          <w:b/>
          <w:bCs/>
          <w:i/>
          <w:iCs/>
          <w:u w:val="single"/>
          <w:lang w:eastAsia="zh-CN"/>
        </w:rPr>
      </w:pPr>
    </w:p>
    <w:p w14:paraId="13824BF3"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13824BF4"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13824BF5"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13824BF6"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the enhancements on SRS for positioning will be studied in order to avoid UE (re)entering RRC_CONNECTED mode to obtain SRS (re)configuration if validation criteria </w:t>
      </w:r>
      <w:proofErr w:type="gramStart"/>
      <w:r>
        <w:rPr>
          <w:rFonts w:ascii="Arial" w:hAnsi="Arial" w:cs="Arial"/>
          <w:sz w:val="20"/>
          <w:szCs w:val="20"/>
          <w:lang w:eastAsia="zh-CN"/>
        </w:rPr>
        <w:t>fails</w:t>
      </w:r>
      <w:proofErr w:type="gramEnd"/>
      <w:r>
        <w:rPr>
          <w:rFonts w:ascii="Arial" w:hAnsi="Arial" w:cs="Arial"/>
          <w:sz w:val="20"/>
          <w:szCs w:val="20"/>
          <w:lang w:eastAsia="zh-CN"/>
        </w:rPr>
        <w:t>, including at least the following:</w:t>
      </w:r>
    </w:p>
    <w:p w14:paraId="13824BF7" w14:textId="77777777" w:rsidR="0021120D" w:rsidRDefault="00E90238">
      <w:pPr>
        <w:pStyle w:val="aff2"/>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BF8"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BF9"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BFA" w14:textId="77777777" w:rsidR="0021120D" w:rsidRDefault="0021120D">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1120D" w14:paraId="13824BFD" w14:textId="77777777">
        <w:tc>
          <w:tcPr>
            <w:tcW w:w="2336" w:type="dxa"/>
          </w:tcPr>
          <w:p w14:paraId="13824BF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F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00" w14:textId="77777777">
        <w:tc>
          <w:tcPr>
            <w:tcW w:w="2336" w:type="dxa"/>
          </w:tcPr>
          <w:p w14:paraId="13824BF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F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03" w14:textId="77777777">
        <w:tc>
          <w:tcPr>
            <w:tcW w:w="2336" w:type="dxa"/>
          </w:tcPr>
          <w:p w14:paraId="13824C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C0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21120D" w14:paraId="13824C0C" w14:textId="77777777">
        <w:tc>
          <w:tcPr>
            <w:tcW w:w="2336" w:type="dxa"/>
          </w:tcPr>
          <w:p w14:paraId="13824C0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0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13824C06" w14:textId="77777777" w:rsidR="0021120D" w:rsidRDefault="0021120D">
            <w:pPr>
              <w:spacing w:before="0" w:line="240" w:lineRule="auto"/>
              <w:rPr>
                <w:rFonts w:ascii="Calibri" w:hAnsi="Calibri" w:cs="Calibri"/>
                <w:sz w:val="22"/>
                <w:lang w:eastAsia="zh-CN"/>
              </w:rPr>
            </w:pPr>
          </w:p>
          <w:p w14:paraId="13824C07" w14:textId="77777777" w:rsidR="0021120D" w:rsidRDefault="00E90238">
            <w:pPr>
              <w:pStyle w:val="aff2"/>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 xml:space="preserve">if validation criteria </w:t>
            </w:r>
            <w:proofErr w:type="gramStart"/>
            <w:r>
              <w:rPr>
                <w:rFonts w:ascii="Arial" w:hAnsi="Arial" w:cs="Arial"/>
                <w:strike/>
                <w:color w:val="FF0000"/>
                <w:sz w:val="20"/>
                <w:szCs w:val="20"/>
                <w:lang w:eastAsia="zh-CN"/>
              </w:rPr>
              <w:t>fails</w:t>
            </w:r>
            <w:proofErr w:type="gramEnd"/>
            <w:r>
              <w:rPr>
                <w:rFonts w:ascii="Arial" w:hAnsi="Arial" w:cs="Arial"/>
                <w:sz w:val="20"/>
                <w:szCs w:val="20"/>
                <w:lang w:eastAsia="zh-CN"/>
              </w:rPr>
              <w:t>, including at least the following:</w:t>
            </w:r>
          </w:p>
          <w:p w14:paraId="13824C08" w14:textId="77777777" w:rsidR="0021120D" w:rsidRDefault="00E90238">
            <w:pPr>
              <w:pStyle w:val="aff2"/>
              <w:numPr>
                <w:ilvl w:val="1"/>
                <w:numId w:val="15"/>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C09"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0A"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0B" w14:textId="77777777" w:rsidR="0021120D" w:rsidRDefault="0021120D">
            <w:pPr>
              <w:spacing w:before="0" w:line="240" w:lineRule="auto"/>
              <w:rPr>
                <w:rFonts w:ascii="Calibri" w:hAnsi="Calibri" w:cs="Calibri"/>
                <w:sz w:val="22"/>
                <w:lang w:val="en-US" w:eastAsia="zh-CN"/>
              </w:rPr>
            </w:pPr>
          </w:p>
        </w:tc>
      </w:tr>
      <w:tr w:rsidR="0021120D" w14:paraId="13824C0F" w14:textId="77777777">
        <w:tc>
          <w:tcPr>
            <w:tcW w:w="2336" w:type="dxa"/>
          </w:tcPr>
          <w:p w14:paraId="13824C0D"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C0E"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21120D" w14:paraId="13824C12" w14:textId="77777777">
        <w:tc>
          <w:tcPr>
            <w:tcW w:w="2336" w:type="dxa"/>
          </w:tcPr>
          <w:p w14:paraId="13824C10"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11" w14:textId="77777777" w:rsidR="0021120D" w:rsidRDefault="00E90238">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21120D" w14:paraId="13824C16" w14:textId="77777777">
        <w:tc>
          <w:tcPr>
            <w:tcW w:w="2336" w:type="dxa"/>
          </w:tcPr>
          <w:p w14:paraId="13824C13"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C1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13824C15" w14:textId="77777777" w:rsidR="0021120D" w:rsidRDefault="00E90238">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21120D" w14:paraId="13824C19" w14:textId="77777777">
        <w:tc>
          <w:tcPr>
            <w:tcW w:w="2336" w:type="dxa"/>
          </w:tcPr>
          <w:p w14:paraId="13824C17"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C18" w14:textId="77777777" w:rsidR="0021120D" w:rsidRDefault="00E90238">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21120D" w14:paraId="13824C1C" w14:textId="77777777">
        <w:tc>
          <w:tcPr>
            <w:tcW w:w="2336" w:type="dxa"/>
          </w:tcPr>
          <w:p w14:paraId="13824C1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1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21120D" w14:paraId="13824C1F" w14:textId="77777777">
        <w:tc>
          <w:tcPr>
            <w:tcW w:w="2336" w:type="dxa"/>
          </w:tcPr>
          <w:p w14:paraId="13824C1D"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C1E"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22" w14:textId="77777777">
        <w:tc>
          <w:tcPr>
            <w:tcW w:w="2336" w:type="dxa"/>
          </w:tcPr>
          <w:p w14:paraId="13824C2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2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25" w14:textId="77777777">
        <w:tc>
          <w:tcPr>
            <w:tcW w:w="2336" w:type="dxa"/>
          </w:tcPr>
          <w:p w14:paraId="13824C23"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13824C24"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21120D" w14:paraId="13824C28" w14:textId="77777777">
        <w:tc>
          <w:tcPr>
            <w:tcW w:w="2336" w:type="dxa"/>
          </w:tcPr>
          <w:p w14:paraId="13824C26"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C27"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21120D" w14:paraId="13824C2B" w14:textId="77777777">
        <w:tc>
          <w:tcPr>
            <w:tcW w:w="2336" w:type="dxa"/>
          </w:tcPr>
          <w:p w14:paraId="13824C2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2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13824C2C" w14:textId="77777777" w:rsidR="0021120D" w:rsidRDefault="0021120D">
      <w:pPr>
        <w:snapToGrid w:val="0"/>
        <w:spacing w:beforeLines="50" w:before="120" w:line="288" w:lineRule="auto"/>
        <w:rPr>
          <w:rFonts w:ascii="Arial" w:hAnsi="Arial" w:cs="Arial"/>
          <w:lang w:eastAsia="zh-CN"/>
        </w:rPr>
      </w:pPr>
    </w:p>
    <w:p w14:paraId="13824C2D" w14:textId="77777777" w:rsidR="0021120D" w:rsidRDefault="0021120D">
      <w:pPr>
        <w:snapToGrid w:val="0"/>
        <w:spacing w:beforeLines="50" w:before="120" w:line="288" w:lineRule="auto"/>
        <w:rPr>
          <w:rFonts w:ascii="Arial" w:hAnsi="Arial" w:cs="Arial"/>
          <w:lang w:eastAsia="zh-CN"/>
        </w:rPr>
      </w:pPr>
    </w:p>
    <w:p w14:paraId="13824C2E"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5.2.3 Round 2 discussion</w:t>
      </w:r>
    </w:p>
    <w:p w14:paraId="13824C2F" w14:textId="77777777"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13824C30" w14:textId="77777777" w:rsidR="0021120D" w:rsidRDefault="00E90238">
      <w:pPr>
        <w:pStyle w:val="aff2"/>
        <w:numPr>
          <w:ilvl w:val="0"/>
          <w:numId w:val="114"/>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Qualcomm suggests to make the main sentence more general, and the revised version seems fine to some companies.</w:t>
      </w:r>
    </w:p>
    <w:p w14:paraId="13824C31" w14:textId="77777777" w:rsidR="0021120D" w:rsidRDefault="00E90238">
      <w:pPr>
        <w:pStyle w:val="aff2"/>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3824C32" w14:textId="77777777" w:rsidR="0021120D" w:rsidRDefault="00E90238">
      <w:pPr>
        <w:pStyle w:val="aff2"/>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raises a point on how the current evaluation covers this aspect.</w:t>
      </w:r>
    </w:p>
    <w:p w14:paraId="13824C33" w14:textId="77777777" w:rsidR="0021120D" w:rsidRDefault="00E90238">
      <w:pPr>
        <w:pStyle w:val="aff2"/>
        <w:numPr>
          <w:ilvl w:val="1"/>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13824C34" w14:textId="77777777" w:rsidR="0021120D" w:rsidRDefault="00E90238">
      <w:pPr>
        <w:pStyle w:val="aff2"/>
        <w:numPr>
          <w:ilvl w:val="0"/>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Nokia questions about whether the proposal includes the case to allow the Rel-18 UE to still use the configured SRS resource even if it is not valid anymore. </w:t>
      </w:r>
    </w:p>
    <w:p w14:paraId="13824C35" w14:textId="77777777" w:rsidR="0021120D" w:rsidRDefault="00E90238">
      <w:pPr>
        <w:pStyle w:val="aff2"/>
        <w:numPr>
          <w:ilvl w:val="1"/>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 sure if I fully understand the question, in my views, it shouldn’t be the case. Once the SRS configuration is not valid, reconfiguration should be performed. The intention is to study potential enhancements to avoid frequent SRS (re)configuration to save power, and also potential optimizations on procedures / </w:t>
      </w:r>
      <w:r>
        <w:rPr>
          <w:rFonts w:ascii="Arial" w:eastAsiaTheme="minorEastAsia" w:hAnsi="Arial" w:cs="Arial"/>
          <w:sz w:val="20"/>
          <w:szCs w:val="20"/>
          <w:lang w:eastAsia="zh-CN"/>
        </w:rPr>
        <w:pgNum/>
      </w:r>
      <w:r>
        <w:rPr>
          <w:rFonts w:ascii="Arial" w:eastAsiaTheme="minorEastAsia" w:hAnsi="Arial" w:cs="Arial"/>
          <w:sz w:val="20"/>
          <w:szCs w:val="20"/>
          <w:lang w:eastAsia="zh-CN"/>
        </w:rPr>
        <w:t>ignaling to request and/or activate SRS resources so that UE (re)entering RRC_CONNECTED state to obtain valid SRS configurations may be avoided. Anyways, the study is not limited to the listed bullets, please feel free to provide your views if I didn’t answer your question properly.</w:t>
      </w:r>
    </w:p>
    <w:p w14:paraId="13824C3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Pr>
          <w:rFonts w:ascii="Arial" w:hAnsi="Arial" w:cs="Arial"/>
          <w:vertAlign w:val="superscript"/>
          <w:lang w:val="en-US" w:eastAsia="zh-CN"/>
        </w:rPr>
        <w:t>nd</w:t>
      </w:r>
      <w:r>
        <w:rPr>
          <w:rFonts w:ascii="Arial" w:hAnsi="Arial" w:cs="Arial"/>
          <w:lang w:val="en-US" w:eastAsia="zh-CN"/>
        </w:rPr>
        <w:t xml:space="preserve"> round:</w:t>
      </w:r>
    </w:p>
    <w:p w14:paraId="13824C37" w14:textId="77777777" w:rsidR="0021120D" w:rsidRDefault="0021120D">
      <w:pPr>
        <w:snapToGrid w:val="0"/>
        <w:spacing w:beforeLines="50" w:before="120" w:line="288" w:lineRule="auto"/>
        <w:rPr>
          <w:rFonts w:ascii="Arial" w:hAnsi="Arial" w:cs="Arial"/>
          <w:lang w:val="en-US" w:eastAsia="zh-CN"/>
        </w:rPr>
      </w:pPr>
    </w:p>
    <w:p w14:paraId="13824C3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39"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w:t>
      </w:r>
      <w:r>
        <w:rPr>
          <w:rFonts w:ascii="Arial" w:hAnsi="Arial" w:cs="Arial"/>
          <w:strike/>
          <w:color w:val="FF0000"/>
          <w:sz w:val="20"/>
          <w:szCs w:val="20"/>
          <w:lang w:eastAsia="zh-CN"/>
        </w:rPr>
        <w:t>and/or RRC_IDLE state</w:t>
      </w:r>
      <w:r>
        <w:rPr>
          <w:rFonts w:ascii="Arial" w:hAnsi="Arial" w:cs="Arial"/>
          <w:sz w:val="20"/>
          <w:szCs w:val="20"/>
          <w:lang w:eastAsia="zh-CN"/>
        </w:rPr>
        <w:t xml:space="preserve">, </w:t>
      </w:r>
      <w:r>
        <w:rPr>
          <w:rFonts w:ascii="Arial" w:hAnsi="Arial" w:cs="Arial"/>
          <w:color w:val="00B050"/>
          <w:sz w:val="20"/>
          <w:szCs w:val="20"/>
          <w:lang w:eastAsia="zh-CN"/>
        </w:rPr>
        <w:t>study</w:t>
      </w:r>
      <w:r>
        <w:rPr>
          <w:rFonts w:ascii="Arial" w:hAnsi="Arial" w:cs="Arial"/>
          <w:sz w:val="20"/>
          <w:szCs w:val="20"/>
          <w:lang w:eastAsia="zh-CN"/>
        </w:rPr>
        <w:t xml:space="preserve"> the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SRS for positioning</w:t>
      </w:r>
      <w:r>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Pr>
          <w:rFonts w:ascii="Arial" w:hAnsi="Arial" w:cs="Arial"/>
          <w:color w:val="00B050"/>
          <w:sz w:val="20"/>
          <w:szCs w:val="20"/>
          <w:lang w:eastAsia="zh-CN"/>
        </w:rPr>
        <w:t>frequent</w:t>
      </w:r>
      <w:r>
        <w:rPr>
          <w:rFonts w:ascii="Arial" w:hAnsi="Arial" w:cs="Arial"/>
          <w:sz w:val="20"/>
          <w:szCs w:val="20"/>
          <w:lang w:eastAsia="zh-CN"/>
        </w:rPr>
        <w:t xml:space="preserve"> SRS (re)configuration, including at least the following:</w:t>
      </w:r>
    </w:p>
    <w:p w14:paraId="13824C3A" w14:textId="77777777" w:rsidR="0021120D" w:rsidRDefault="00E90238">
      <w:pPr>
        <w:pStyle w:val="aff2"/>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C3B"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3C"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3D"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color w:val="FF0000"/>
          <w:sz w:val="20"/>
          <w:szCs w:val="20"/>
          <w:lang w:eastAsia="zh-CN"/>
        </w:rPr>
        <w:t>F</w:t>
      </w:r>
      <w:r>
        <w:rPr>
          <w:rFonts w:ascii="Arial" w:eastAsiaTheme="minorEastAsia" w:hAnsi="Arial" w:cs="Arial"/>
          <w:color w:val="FF0000"/>
          <w:sz w:val="20"/>
          <w:szCs w:val="20"/>
          <w:lang w:eastAsia="zh-CN"/>
        </w:rPr>
        <w:t>FS whether it is applicable to Ues in RRC_IDLE state.</w:t>
      </w:r>
    </w:p>
    <w:p w14:paraId="13824C3E"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C41" w14:textId="77777777">
        <w:tc>
          <w:tcPr>
            <w:tcW w:w="2336" w:type="dxa"/>
          </w:tcPr>
          <w:p w14:paraId="13824C3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4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45" w14:textId="77777777">
        <w:tc>
          <w:tcPr>
            <w:tcW w:w="2336" w:type="dxa"/>
          </w:tcPr>
          <w:p w14:paraId="13824C4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4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13824C4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inproper configuration that results in high power consumption, and it can be avoided by proper operation from the gNB. </w:t>
            </w:r>
          </w:p>
        </w:tc>
      </w:tr>
      <w:tr w:rsidR="0021120D" w14:paraId="13824C48" w14:textId="77777777">
        <w:tc>
          <w:tcPr>
            <w:tcW w:w="2336" w:type="dxa"/>
          </w:tcPr>
          <w:p w14:paraId="13824C4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4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To Samsung: a UE may be moving and the validity criteria are not in the “proper operaton of the gNB”. If the RSRP changes, what can the gNB do? The UE, in the current specification has to stop transmitting the urrent SRS configuration and start from the beginning the process. </w:t>
            </w:r>
          </w:p>
        </w:tc>
      </w:tr>
      <w:tr w:rsidR="0021120D" w14:paraId="13824C4B" w14:textId="77777777">
        <w:tc>
          <w:tcPr>
            <w:tcW w:w="2336" w:type="dxa"/>
          </w:tcPr>
          <w:p w14:paraId="13824C4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C4A"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rsidR="0021120D" w14:paraId="13824C4E" w14:textId="77777777">
        <w:tc>
          <w:tcPr>
            <w:tcW w:w="2336" w:type="dxa"/>
          </w:tcPr>
          <w:p w14:paraId="13824C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14:paraId="13824C4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adjustment, consideration to UL overhead/capacity implied by pre-configuration and multiple cells, LMF complexity increase (e.g. managing the list of listening TRPs when the UE moves between cells) to the list of FFS. </w:t>
            </w:r>
          </w:p>
        </w:tc>
      </w:tr>
      <w:tr w:rsidR="0021120D" w14:paraId="13824C51" w14:textId="77777777">
        <w:tc>
          <w:tcPr>
            <w:tcW w:w="2336" w:type="dxa"/>
          </w:tcPr>
          <w:p w14:paraId="13824C4F"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50"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C54" w14:textId="77777777">
        <w:tc>
          <w:tcPr>
            <w:tcW w:w="2336" w:type="dxa"/>
          </w:tcPr>
          <w:p w14:paraId="13824C52"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C53" w14:textId="77777777" w:rsidR="0021120D" w:rsidRDefault="00E90238">
            <w:pPr>
              <w:rPr>
                <w:rFonts w:ascii="Calibri" w:hAnsi="Calibri" w:cs="Calibri"/>
                <w:sz w:val="22"/>
                <w:lang w:eastAsia="zh-CN"/>
              </w:rPr>
            </w:pPr>
            <w:r>
              <w:rPr>
                <w:rFonts w:ascii="Calibri" w:hAnsi="Calibri" w:cs="Calibri"/>
                <w:sz w:val="22"/>
                <w:lang w:eastAsia="zh-CN"/>
              </w:rPr>
              <w:t>We support the proposal</w:t>
            </w:r>
          </w:p>
        </w:tc>
      </w:tr>
      <w:tr w:rsidR="0021120D" w14:paraId="13824C57" w14:textId="77777777">
        <w:tc>
          <w:tcPr>
            <w:tcW w:w="2336" w:type="dxa"/>
          </w:tcPr>
          <w:p w14:paraId="13824C55"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5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Support, OK to further study.</w:t>
            </w:r>
          </w:p>
        </w:tc>
      </w:tr>
      <w:tr w:rsidR="0021120D" w14:paraId="13824C5A" w14:textId="77777777">
        <w:tc>
          <w:tcPr>
            <w:tcW w:w="2336" w:type="dxa"/>
          </w:tcPr>
          <w:p w14:paraId="13824C5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C59" w14:textId="77777777" w:rsidR="0021120D" w:rsidRDefault="00E90238">
            <w:pPr>
              <w:rPr>
                <w:rFonts w:ascii="Calibri" w:hAnsi="Calibri" w:cs="Calibri"/>
                <w:sz w:val="22"/>
                <w:lang w:eastAsia="zh-CN"/>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the proposal</w:t>
            </w:r>
          </w:p>
        </w:tc>
      </w:tr>
      <w:tr w:rsidR="0021120D" w14:paraId="13824C5D" w14:textId="77777777">
        <w:tc>
          <w:tcPr>
            <w:tcW w:w="2336" w:type="dxa"/>
          </w:tcPr>
          <w:p w14:paraId="13824C5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5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60" w14:textId="77777777">
        <w:tc>
          <w:tcPr>
            <w:tcW w:w="2336" w:type="dxa"/>
          </w:tcPr>
          <w:p w14:paraId="13824C5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5F" w14:textId="77777777" w:rsidR="0021120D" w:rsidRDefault="00E90238">
            <w:pPr>
              <w:rPr>
                <w:rFonts w:ascii="Calibri" w:hAnsi="Calibri" w:cs="Calibri"/>
                <w:sz w:val="22"/>
              </w:rPr>
            </w:pPr>
            <w:r>
              <w:rPr>
                <w:rFonts w:ascii="Calibri" w:hAnsi="Calibri" w:cs="Calibri"/>
                <w:sz w:val="22"/>
              </w:rPr>
              <w:t>Support</w:t>
            </w:r>
          </w:p>
        </w:tc>
      </w:tr>
      <w:tr w:rsidR="0021120D" w14:paraId="13824C63" w14:textId="77777777">
        <w:tc>
          <w:tcPr>
            <w:tcW w:w="2336" w:type="dxa"/>
          </w:tcPr>
          <w:p w14:paraId="13824C6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C6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F</w:t>
            </w:r>
            <w:r>
              <w:rPr>
                <w:rFonts w:ascii="Calibri" w:eastAsia="Malgun Gothic" w:hAnsi="Calibri" w:cs="Calibri" w:hint="eastAsia"/>
                <w:sz w:val="22"/>
                <w:lang w:eastAsia="ko-KR"/>
              </w:rPr>
              <w:t xml:space="preserve">ine </w:t>
            </w:r>
            <w:r>
              <w:rPr>
                <w:rFonts w:ascii="Calibri" w:eastAsia="Malgun Gothic" w:hAnsi="Calibri" w:cs="Calibri"/>
                <w:sz w:val="22"/>
                <w:lang w:eastAsia="ko-KR"/>
              </w:rPr>
              <w:t xml:space="preserve">with the proposal </w:t>
            </w:r>
          </w:p>
        </w:tc>
      </w:tr>
      <w:tr w:rsidR="0021120D" w14:paraId="13824C66" w14:textId="77777777">
        <w:tc>
          <w:tcPr>
            <w:tcW w:w="2336" w:type="dxa"/>
          </w:tcPr>
          <w:p w14:paraId="13824C6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C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w:t>
            </w:r>
            <w:r>
              <w:rPr>
                <w:rFonts w:ascii="Calibri" w:eastAsia="MS Mincho" w:hAnsi="Calibri" w:cs="Calibri" w:hint="eastAsia"/>
                <w:sz w:val="22"/>
                <w:lang w:eastAsia="ja-JP"/>
              </w:rPr>
              <w:t>O</w:t>
            </w:r>
            <w:r>
              <w:rPr>
                <w:rFonts w:ascii="Calibri" w:eastAsia="MS Mincho" w:hAnsi="Calibri" w:cs="Calibri"/>
                <w:sz w:val="22"/>
                <w:lang w:eastAsia="ja-JP"/>
              </w:rPr>
              <w:t>K wit the proposal.</w:t>
            </w:r>
          </w:p>
        </w:tc>
      </w:tr>
      <w:tr w:rsidR="0021120D" w14:paraId="13824C72" w14:textId="77777777">
        <w:tc>
          <w:tcPr>
            <w:tcW w:w="2336" w:type="dxa"/>
          </w:tcPr>
          <w:p w14:paraId="13824C67"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6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To me, some of the points such as TA adjustment and LMF complexity increase seems have nothing to do with RAN1, but anyways it is said “include at least following” in the main bullet and nothing is precluded.</w:t>
            </w:r>
          </w:p>
          <w:p w14:paraId="13824C69" w14:textId="77777777" w:rsidR="0021120D" w:rsidRDefault="0021120D">
            <w:pPr>
              <w:spacing w:before="0" w:line="240" w:lineRule="auto"/>
              <w:rPr>
                <w:rFonts w:ascii="Calibri" w:hAnsi="Calibri" w:cs="Calibri"/>
                <w:sz w:val="22"/>
                <w:lang w:eastAsia="zh-CN"/>
              </w:rPr>
            </w:pPr>
          </w:p>
          <w:p w14:paraId="13824C6A"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C6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6C" w14:textId="77777777" w:rsidR="0021120D" w:rsidRDefault="00E90238">
            <w:pPr>
              <w:pStyle w:val="aff2"/>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4C6D"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4C6E"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4C6F"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70"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4C71" w14:textId="77777777" w:rsidR="0021120D" w:rsidRDefault="0021120D">
            <w:pPr>
              <w:rPr>
                <w:rFonts w:ascii="Calibri" w:eastAsia="MS Mincho" w:hAnsi="Calibri" w:cs="Calibri"/>
                <w:sz w:val="22"/>
                <w:lang w:eastAsia="ja-JP"/>
              </w:rPr>
            </w:pPr>
          </w:p>
        </w:tc>
      </w:tr>
      <w:tr w:rsidR="0021120D" w14:paraId="13824C75" w14:textId="77777777">
        <w:tc>
          <w:tcPr>
            <w:tcW w:w="2336" w:type="dxa"/>
          </w:tcPr>
          <w:p w14:paraId="13824C7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C74"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C76" w14:textId="77777777" w:rsidR="0021120D" w:rsidRDefault="0021120D">
      <w:pPr>
        <w:snapToGrid w:val="0"/>
        <w:spacing w:beforeLines="50" w:before="120" w:line="288" w:lineRule="auto"/>
        <w:rPr>
          <w:rFonts w:ascii="Arial" w:hAnsi="Arial" w:cs="Arial"/>
          <w:lang w:eastAsia="zh-CN"/>
        </w:rPr>
      </w:pPr>
    </w:p>
    <w:p w14:paraId="13824C77" w14:textId="77777777" w:rsidR="0021120D" w:rsidRDefault="0021120D">
      <w:pPr>
        <w:snapToGrid w:val="0"/>
        <w:spacing w:beforeLines="50" w:before="120" w:line="288" w:lineRule="auto"/>
        <w:rPr>
          <w:rFonts w:ascii="Arial" w:hAnsi="Arial" w:cs="Arial"/>
          <w:lang w:eastAsia="zh-CN"/>
        </w:rPr>
      </w:pPr>
    </w:p>
    <w:p w14:paraId="13824C78" w14:textId="77777777" w:rsidR="0021120D" w:rsidRDefault="00E90238">
      <w:pPr>
        <w:pStyle w:val="2"/>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14:paraId="13824C7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13824C7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12 companies (HW/Hisilicon, Quectel, vivo, CATT, Intel, Sony, ZTE, xiaomi, CMCC, Lenovo, Samsung, NTT DOCOMO) provide their views on DRX and/or paging related considerations/enhancements.</w:t>
      </w:r>
    </w:p>
    <w:p w14:paraId="13824C7B"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xml:space="preserve">],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13824C7C"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3824C7D"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Moreover, 10 companies (Quectel, vivo, Sony, ZTE, xiaomi, CMCC, Lenovo, Samsung, LGE, NTT DOCOMO) discuss solutions regarding paging </w:t>
      </w:r>
      <w:proofErr w:type="gramStart"/>
      <w:r>
        <w:rPr>
          <w:rFonts w:ascii="Arial" w:eastAsiaTheme="minorEastAsia" w:hAnsi="Arial" w:cs="Arial"/>
          <w:sz w:val="20"/>
          <w:szCs w:val="20"/>
          <w:lang w:eastAsia="zh-CN"/>
        </w:rPr>
        <w:t>reception ,</w:t>
      </w:r>
      <w:proofErr w:type="gramEnd"/>
      <w:r>
        <w:rPr>
          <w:rFonts w:ascii="Arial" w:eastAsiaTheme="minorEastAsia" w:hAnsi="Arial" w:cs="Arial"/>
          <w:sz w:val="20"/>
          <w:szCs w:val="20"/>
          <w:lang w:eastAsia="zh-CN"/>
        </w:rPr>
        <w:t xml:space="preserve">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13824C7E" w14:textId="77777777" w:rsidR="0021120D" w:rsidRDefault="0021120D">
      <w:pPr>
        <w:pStyle w:val="3GPPAgreements"/>
        <w:numPr>
          <w:ilvl w:val="0"/>
          <w:numId w:val="0"/>
        </w:numPr>
        <w:snapToGrid w:val="0"/>
        <w:spacing w:before="0" w:after="120" w:line="259" w:lineRule="auto"/>
        <w:rPr>
          <w:iCs/>
        </w:rPr>
      </w:pPr>
    </w:p>
    <w:p w14:paraId="13824C7F"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13824C80"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13824C8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13824C82"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83"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13824C84"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13824C85"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86"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87"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88" w14:textId="77777777" w:rsidR="0021120D" w:rsidRDefault="0021120D">
      <w:pPr>
        <w:pStyle w:val="3GPPAgreements"/>
        <w:numPr>
          <w:ilvl w:val="0"/>
          <w:numId w:val="0"/>
        </w:numPr>
        <w:snapToGrid w:val="0"/>
        <w:spacing w:before="0" w:after="120" w:line="259" w:lineRule="auto"/>
        <w:rPr>
          <w:iCs/>
        </w:rPr>
      </w:pPr>
    </w:p>
    <w:tbl>
      <w:tblPr>
        <w:tblStyle w:val="afb"/>
        <w:tblW w:w="9962" w:type="dxa"/>
        <w:tblLook w:val="04A0" w:firstRow="1" w:lastRow="0" w:firstColumn="1" w:lastColumn="0" w:noHBand="0" w:noVBand="1"/>
      </w:tblPr>
      <w:tblGrid>
        <w:gridCol w:w="2336"/>
        <w:gridCol w:w="7626"/>
      </w:tblGrid>
      <w:tr w:rsidR="0021120D" w14:paraId="13824C8B" w14:textId="77777777">
        <w:tc>
          <w:tcPr>
            <w:tcW w:w="2336" w:type="dxa"/>
          </w:tcPr>
          <w:p w14:paraId="13824C89"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8A"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8E" w14:textId="77777777">
        <w:tc>
          <w:tcPr>
            <w:tcW w:w="2336" w:type="dxa"/>
          </w:tcPr>
          <w:p w14:paraId="13824C8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8D"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21120D" w14:paraId="13824C97" w14:textId="77777777">
        <w:tc>
          <w:tcPr>
            <w:tcW w:w="2336" w:type="dxa"/>
          </w:tcPr>
          <w:p w14:paraId="13824C8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9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13824C91" w14:textId="77777777" w:rsidR="0021120D" w:rsidRDefault="00E90238">
            <w:pPr>
              <w:pStyle w:val="aff2"/>
              <w:numPr>
                <w:ilvl w:val="0"/>
                <w:numId w:val="115"/>
              </w:numPr>
              <w:rPr>
                <w:rFonts w:cs="Calibri"/>
                <w:lang w:eastAsia="zh-CN"/>
              </w:rPr>
            </w:pPr>
            <w:r>
              <w:rPr>
                <w:rFonts w:cs="Calibri"/>
                <w:lang w:eastAsia="zh-CN"/>
              </w:rPr>
              <w:t>We think it is useful to point out that much of these are within RAN2, or even SA2 scope. So we would like to add the following note:</w:t>
            </w:r>
          </w:p>
          <w:p w14:paraId="13824C92" w14:textId="77777777" w:rsidR="0021120D" w:rsidRDefault="00E90238">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13824C93" w14:textId="77777777" w:rsidR="0021120D" w:rsidRDefault="0021120D">
            <w:pPr>
              <w:spacing w:before="0" w:line="240" w:lineRule="auto"/>
              <w:rPr>
                <w:rFonts w:ascii="Calibri" w:hAnsi="Calibri" w:cs="Calibri"/>
                <w:color w:val="FF0000"/>
                <w:sz w:val="22"/>
                <w:lang w:eastAsia="zh-CN"/>
              </w:rPr>
            </w:pPr>
          </w:p>
          <w:p w14:paraId="13824C94" w14:textId="77777777" w:rsidR="0021120D" w:rsidRDefault="00E90238">
            <w:pPr>
              <w:pStyle w:val="aff2"/>
              <w:numPr>
                <w:ilvl w:val="0"/>
                <w:numId w:val="115"/>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14:paraId="13824C95" w14:textId="77777777" w:rsidR="0021120D" w:rsidRDefault="00E90238">
            <w:pPr>
              <w:pStyle w:val="aff2"/>
              <w:numPr>
                <w:ilvl w:val="1"/>
                <w:numId w:val="15"/>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13824C96" w14:textId="77777777" w:rsidR="0021120D" w:rsidRDefault="0021120D">
            <w:pPr>
              <w:spacing w:beforeLines="50" w:afterLines="50" w:after="120" w:line="288" w:lineRule="auto"/>
              <w:ind w:left="420"/>
              <w:rPr>
                <w:rFonts w:cs="Calibri"/>
                <w:color w:val="FF0000"/>
                <w:lang w:eastAsia="zh-CN"/>
              </w:rPr>
            </w:pPr>
          </w:p>
        </w:tc>
      </w:tr>
      <w:tr w:rsidR="0021120D" w14:paraId="13824C9A" w14:textId="77777777">
        <w:tc>
          <w:tcPr>
            <w:tcW w:w="2336" w:type="dxa"/>
          </w:tcPr>
          <w:p w14:paraId="13824C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9F" w14:textId="77777777">
        <w:tc>
          <w:tcPr>
            <w:tcW w:w="2336" w:type="dxa"/>
          </w:tcPr>
          <w:p w14:paraId="13824C9B"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C9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3824C9D"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13824C9E" w14:textId="77777777" w:rsidR="0021120D" w:rsidRDefault="00E90238">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21120D" w14:paraId="13824CA2" w14:textId="77777777">
        <w:tc>
          <w:tcPr>
            <w:tcW w:w="2336" w:type="dxa"/>
          </w:tcPr>
          <w:p w14:paraId="13824C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13824CA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w:t>
            </w:r>
          </w:p>
        </w:tc>
      </w:tr>
      <w:tr w:rsidR="0021120D" w14:paraId="13824CA9" w14:textId="77777777">
        <w:tc>
          <w:tcPr>
            <w:tcW w:w="2336" w:type="dxa"/>
          </w:tcPr>
          <w:p w14:paraId="13824CA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3824CA4"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3824CA5"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14:paraId="13824CA6"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13824CA7"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eastAsia="等线" w:hint="eastAsia"/>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13824CA8" w14:textId="77777777" w:rsidR="0021120D" w:rsidRDefault="00E90238">
            <w:pPr>
              <w:pStyle w:val="aff2"/>
              <w:numPr>
                <w:ilvl w:val="1"/>
                <w:numId w:val="15"/>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1120D" w14:paraId="13824CAC" w14:textId="77777777">
        <w:tc>
          <w:tcPr>
            <w:tcW w:w="2336" w:type="dxa"/>
          </w:tcPr>
          <w:p w14:paraId="13824CA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AB" w14:textId="77777777" w:rsidR="0021120D" w:rsidRDefault="00E90238">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B0" w14:textId="77777777">
        <w:tc>
          <w:tcPr>
            <w:tcW w:w="2336" w:type="dxa"/>
          </w:tcPr>
          <w:p w14:paraId="13824CAD"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4CAE"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PRS measurement and/or SRS transmission. </w:t>
            </w:r>
          </w:p>
          <w:p w14:paraId="13824CAF" w14:textId="77777777" w:rsidR="0021120D" w:rsidRDefault="00E90238">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t xml:space="preserve">However, issues related paging reception and procedure shall be discussed in RAN2 if is really required. </w:t>
            </w:r>
            <w:proofErr w:type="gramStart"/>
            <w:r>
              <w:rPr>
                <w:rFonts w:ascii="Calibri" w:eastAsia="Malgun Gothic" w:hAnsi="Calibri" w:cs="Calibri"/>
                <w:sz w:val="22"/>
                <w:lang w:eastAsia="ko-KR"/>
              </w:rPr>
              <w:t>Moreover</w:t>
            </w:r>
            <w:proofErr w:type="gramEnd"/>
            <w:r>
              <w:rPr>
                <w:rFonts w:ascii="Calibri" w:eastAsia="Malgun Gothic" w:hAnsi="Calibri" w:cs="Calibri"/>
                <w:sz w:val="22"/>
                <w:lang w:eastAsia="ko-KR"/>
              </w:rPr>
              <w:t xml:space="preserve"> it is strage for me discussing paging enhancement at positioning agenda item; there is no enhancement from positioning method perspective. </w:t>
            </w:r>
          </w:p>
        </w:tc>
      </w:tr>
      <w:tr w:rsidR="0021120D" w14:paraId="13824CB3" w14:textId="77777777">
        <w:tc>
          <w:tcPr>
            <w:tcW w:w="2336" w:type="dxa"/>
          </w:tcPr>
          <w:p w14:paraId="13824CB1"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CB2" w14:textId="77777777" w:rsidR="0021120D" w:rsidRDefault="00E90238">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21120D" w14:paraId="13824CB6" w14:textId="77777777">
        <w:tc>
          <w:tcPr>
            <w:tcW w:w="2336" w:type="dxa"/>
          </w:tcPr>
          <w:p w14:paraId="13824CB4"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B5"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BD" w14:textId="77777777">
        <w:tc>
          <w:tcPr>
            <w:tcW w:w="2336" w:type="dxa"/>
          </w:tcPr>
          <w:p w14:paraId="13824CB7" w14:textId="77777777" w:rsidR="0021120D" w:rsidRDefault="00E90238">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13824CB8"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On UE suspends monitoring PO, we have similar view as </w:t>
            </w:r>
            <w:proofErr w:type="gramStart"/>
            <w:r>
              <w:rPr>
                <w:rFonts w:ascii="Calibri" w:eastAsia="MS Mincho" w:hAnsi="Calibri" w:cs="Calibri"/>
                <w:sz w:val="22"/>
                <w:lang w:val="en-US" w:eastAsia="ja-JP"/>
              </w:rPr>
              <w:t>QC.Hence</w:t>
            </w:r>
            <w:proofErr w:type="gramEnd"/>
            <w:r>
              <w:rPr>
                <w:rFonts w:ascii="Calibri" w:eastAsia="MS Mincho" w:hAnsi="Calibri" w:cs="Calibri"/>
                <w:sz w:val="22"/>
                <w:lang w:val="en-US" w:eastAsia="ja-JP"/>
              </w:rPr>
              <w:t>, we propose:</w:t>
            </w:r>
          </w:p>
          <w:p w14:paraId="13824CB9"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3824CBA"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BB"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FFS on the impact of UE suspends monitoring the paging occasions to UE’s reachability</w:t>
            </w:r>
          </w:p>
          <w:p w14:paraId="13824CBC" w14:textId="77777777" w:rsidR="0021120D" w:rsidRDefault="0021120D">
            <w:pPr>
              <w:adjustRightInd w:val="0"/>
              <w:snapToGrid w:val="0"/>
              <w:spacing w:beforeLines="50" w:afterLines="50" w:after="120"/>
              <w:rPr>
                <w:rFonts w:ascii="Calibri" w:eastAsia="MS Mincho" w:hAnsi="Calibri" w:cs="Calibri"/>
                <w:sz w:val="22"/>
                <w:lang w:val="en-US" w:eastAsia="ja-JP"/>
              </w:rPr>
            </w:pPr>
          </w:p>
        </w:tc>
      </w:tr>
      <w:tr w:rsidR="0021120D" w14:paraId="13824CC0" w14:textId="77777777">
        <w:tc>
          <w:tcPr>
            <w:tcW w:w="2336" w:type="dxa"/>
          </w:tcPr>
          <w:p w14:paraId="13824CBE" w14:textId="77777777" w:rsidR="0021120D" w:rsidRDefault="00E90238">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13824CBF"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14:paraId="13824CC1" w14:textId="77777777" w:rsidR="0021120D" w:rsidRDefault="0021120D">
      <w:pPr>
        <w:pStyle w:val="3GPPAgreements"/>
        <w:numPr>
          <w:ilvl w:val="0"/>
          <w:numId w:val="0"/>
        </w:numPr>
        <w:snapToGrid w:val="0"/>
        <w:spacing w:before="0" w:after="120" w:line="259" w:lineRule="auto"/>
        <w:rPr>
          <w:sz w:val="28"/>
          <w:szCs w:val="28"/>
        </w:rPr>
      </w:pPr>
    </w:p>
    <w:p w14:paraId="13824CC2"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5.3.3 Round 2 discussion</w:t>
      </w:r>
    </w:p>
    <w:p w14:paraId="13824CC3" w14:textId="77777777" w:rsidR="0021120D" w:rsidRDefault="00E90238">
      <w:pPr>
        <w:pStyle w:val="3GPPAgreements"/>
        <w:numPr>
          <w:ilvl w:val="0"/>
          <w:numId w:val="0"/>
        </w:numPr>
        <w:tabs>
          <w:tab w:val="left" w:pos="3828"/>
        </w:tabs>
        <w:snapToGrid w:val="0"/>
        <w:spacing w:before="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w:t>
      </w:r>
    </w:p>
    <w:p w14:paraId="13824CC4"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14:paraId="13824CC5"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1 company (ZTE) prefers to delete the 1</w:t>
      </w:r>
      <w:r>
        <w:rPr>
          <w:rFonts w:ascii="Arial" w:hAnsi="Arial" w:cs="Arial"/>
          <w:sz w:val="20"/>
          <w:vertAlign w:val="superscript"/>
        </w:rPr>
        <w:t>st</w:t>
      </w:r>
      <w:r>
        <w:rPr>
          <w:rFonts w:ascii="Arial" w:hAnsi="Arial" w:cs="Arial"/>
          <w:sz w:val="20"/>
        </w:rPr>
        <w:t xml:space="preserve"> sub-bullet, as similar discussion may be under RedCap AI, and redundant discussion in positioning AI should be avoided; while 1 company (Intel) prefers to keep it and think this has the most potential in meeting the requirement.</w:t>
      </w:r>
    </w:p>
    <w:p w14:paraId="13824CC6"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Pr>
          <w:rFonts w:ascii="Arial" w:hAnsi="Arial" w:cs="Arial"/>
          <w:sz w:val="20"/>
          <w:vertAlign w:val="superscript"/>
        </w:rPr>
        <w:t>rd</w:t>
      </w:r>
      <w:r>
        <w:rPr>
          <w:rFonts w:ascii="Arial" w:hAnsi="Arial" w:cs="Arial"/>
          <w:sz w:val="20"/>
        </w:rPr>
        <w:t xml:space="preserve"> bullet that has RAN1 impact. Regarding the comments from Intel on the 1</w:t>
      </w:r>
      <w:r>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13824CC7"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13824CC8" w14:textId="77777777" w:rsidR="0021120D" w:rsidRDefault="0021120D">
      <w:pPr>
        <w:pStyle w:val="3GPPAgreements"/>
        <w:numPr>
          <w:ilvl w:val="0"/>
          <w:numId w:val="0"/>
        </w:numPr>
        <w:snapToGrid w:val="0"/>
        <w:spacing w:before="0" w:after="120" w:line="288" w:lineRule="auto"/>
        <w:rPr>
          <w:rFonts w:ascii="Arial" w:hAnsi="Arial" w:cs="Arial"/>
          <w:sz w:val="20"/>
        </w:rPr>
      </w:pPr>
    </w:p>
    <w:p w14:paraId="13824CC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CA"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CB" w14:textId="77777777" w:rsidR="0021120D" w:rsidRDefault="00E90238">
      <w:pPr>
        <w:pStyle w:val="aff2"/>
        <w:numPr>
          <w:ilvl w:val="1"/>
          <w:numId w:val="15"/>
        </w:numPr>
        <w:spacing w:beforeLines="50" w:before="120" w:afterLines="50" w:after="120" w:line="288" w:lineRule="auto"/>
        <w:rPr>
          <w:rFonts w:ascii="Arial" w:hAnsi="Arial" w:cs="Arial"/>
          <w:strike/>
          <w:color w:val="FF0000"/>
          <w:sz w:val="20"/>
          <w:szCs w:val="20"/>
          <w:lang w:eastAsia="zh-CN"/>
        </w:rPr>
      </w:pPr>
      <w:r>
        <w:rPr>
          <w:rFonts w:ascii="Arial" w:hAnsi="Arial" w:cs="Arial"/>
          <w:strike/>
          <w:color w:val="FF0000"/>
          <w:sz w:val="20"/>
          <w:szCs w:val="20"/>
          <w:lang w:eastAsia="zh-CN"/>
        </w:rPr>
        <w:t>Extending DRX cycle larger than 10.24s in RRC_INACTIVE state</w:t>
      </w:r>
    </w:p>
    <w:p w14:paraId="13824CCC" w14:textId="77777777" w:rsidR="0021120D" w:rsidRDefault="00E90238">
      <w:pPr>
        <w:pStyle w:val="aff2"/>
        <w:numPr>
          <w:ilvl w:val="1"/>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strike/>
          <w:color w:val="FF0000"/>
          <w:sz w:val="20"/>
          <w:szCs w:val="20"/>
          <w:lang w:eastAsia="zh-CN"/>
        </w:rPr>
        <w:t>UE suspends monitoring the paging occasions</w:t>
      </w:r>
    </w:p>
    <w:p w14:paraId="13824CCD" w14:textId="77777777" w:rsidR="0021120D" w:rsidRDefault="00E90238">
      <w:pPr>
        <w:pStyle w:val="aff2"/>
        <w:numPr>
          <w:ilvl w:val="2"/>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hint="eastAsia"/>
          <w:strike/>
          <w:color w:val="FF0000"/>
          <w:sz w:val="20"/>
          <w:szCs w:val="20"/>
          <w:lang w:eastAsia="zh-CN"/>
        </w:rPr>
        <w:t>F</w:t>
      </w:r>
      <w:r>
        <w:rPr>
          <w:rFonts w:ascii="Arial" w:eastAsiaTheme="minorEastAsia" w:hAnsi="Arial" w:cs="Arial"/>
          <w:strike/>
          <w:color w:val="FF0000"/>
          <w:sz w:val="20"/>
          <w:szCs w:val="20"/>
          <w:lang w:eastAsia="zh-CN"/>
        </w:rPr>
        <w:t>FS details and applicable conditions, e.g., device type</w:t>
      </w:r>
      <w:r>
        <w:rPr>
          <w:rFonts w:ascii="Arial" w:eastAsiaTheme="minorEastAsia" w:hAnsi="Arial" w:cs="Arial" w:hint="eastAsia"/>
          <w:strike/>
          <w:color w:val="FF0000"/>
          <w:sz w:val="20"/>
          <w:szCs w:val="20"/>
          <w:lang w:eastAsia="zh-CN"/>
        </w:rPr>
        <w:t>,</w:t>
      </w:r>
      <w:r>
        <w:rPr>
          <w:rFonts w:ascii="Arial" w:eastAsiaTheme="minorEastAsia" w:hAnsi="Arial" w:cs="Arial"/>
          <w:strike/>
          <w:color w:val="FF0000"/>
          <w:sz w:val="20"/>
          <w:szCs w:val="20"/>
          <w:lang w:eastAsia="zh-CN"/>
        </w:rPr>
        <w:t xml:space="preserve"> deferred MT-LR, positioning methods, etc.</w:t>
      </w:r>
    </w:p>
    <w:p w14:paraId="13824CCE"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CF" w14:textId="77777777" w:rsidR="0021120D" w:rsidRDefault="00E90238">
      <w:pPr>
        <w:pStyle w:val="aff2"/>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D0" w14:textId="77777777" w:rsidR="0021120D" w:rsidRDefault="00E90238">
      <w:pPr>
        <w:pStyle w:val="aff2"/>
        <w:numPr>
          <w:ilvl w:val="0"/>
          <w:numId w:val="15"/>
        </w:numPr>
        <w:spacing w:beforeLines="50" w:before="120" w:afterLines="50" w:after="120" w:line="288" w:lineRule="auto"/>
        <w:rPr>
          <w:rFonts w:ascii="Arial" w:hAnsi="Arial" w:cs="Arial"/>
          <w:color w:val="FF0000"/>
          <w:sz w:val="20"/>
          <w:szCs w:val="20"/>
          <w:lang w:eastAsia="zh-CN"/>
        </w:rPr>
      </w:pPr>
      <w:r>
        <w:rPr>
          <w:rFonts w:ascii="Arial" w:hAnsi="Arial" w:cs="Arial"/>
          <w:color w:val="FF0000"/>
          <w:sz w:val="20"/>
          <w:szCs w:val="20"/>
          <w:lang w:eastAsia="zh-CN"/>
        </w:rPr>
        <w:t xml:space="preserve">Note: The above study aspects may need to be investigated in conjunction with RAN2 study and progress. </w:t>
      </w:r>
    </w:p>
    <w:p w14:paraId="13824CD1" w14:textId="77777777" w:rsidR="0021120D" w:rsidRDefault="0021120D">
      <w:pPr>
        <w:pStyle w:val="3GPPAgreements"/>
        <w:numPr>
          <w:ilvl w:val="0"/>
          <w:numId w:val="0"/>
        </w:numPr>
        <w:snapToGrid w:val="0"/>
        <w:spacing w:before="0" w:after="120" w:line="288" w:lineRule="auto"/>
        <w:rPr>
          <w:sz w:val="20"/>
        </w:rPr>
      </w:pPr>
    </w:p>
    <w:tbl>
      <w:tblPr>
        <w:tblStyle w:val="afb"/>
        <w:tblW w:w="9962" w:type="dxa"/>
        <w:tblLook w:val="04A0" w:firstRow="1" w:lastRow="0" w:firstColumn="1" w:lastColumn="0" w:noHBand="0" w:noVBand="1"/>
      </w:tblPr>
      <w:tblGrid>
        <w:gridCol w:w="2336"/>
        <w:gridCol w:w="7626"/>
      </w:tblGrid>
      <w:tr w:rsidR="0021120D" w14:paraId="13824CD4" w14:textId="77777777">
        <w:tc>
          <w:tcPr>
            <w:tcW w:w="2336" w:type="dxa"/>
          </w:tcPr>
          <w:p w14:paraId="13824CD2"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D3"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D7" w14:textId="77777777">
        <w:tc>
          <w:tcPr>
            <w:tcW w:w="2336" w:type="dxa"/>
          </w:tcPr>
          <w:p w14:paraId="13824CD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D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DC" w14:textId="77777777">
        <w:tc>
          <w:tcPr>
            <w:tcW w:w="2336" w:type="dxa"/>
          </w:tcPr>
          <w:p w14:paraId="13824C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D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14:paraId="13824CDA" w14:textId="77777777" w:rsidR="0021120D" w:rsidRDefault="0021120D">
            <w:pPr>
              <w:spacing w:before="0" w:line="240" w:lineRule="auto"/>
              <w:rPr>
                <w:rFonts w:ascii="Calibri" w:hAnsi="Calibri" w:cs="Calibri"/>
                <w:sz w:val="22"/>
                <w:lang w:eastAsia="zh-CN"/>
              </w:rPr>
            </w:pPr>
          </w:p>
          <w:p w14:paraId="13824CD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rsidR="0021120D" w14:paraId="13824CE0" w14:textId="77777777">
        <w:tc>
          <w:tcPr>
            <w:tcW w:w="2336" w:type="dxa"/>
          </w:tcPr>
          <w:p w14:paraId="13824CDD"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CDE" w14:textId="77777777" w:rsidR="0021120D" w:rsidRDefault="00E90238">
            <w:pPr>
              <w:jc w:val="left"/>
              <w:rPr>
                <w:rFonts w:eastAsia="Times New Roman"/>
                <w:lang w:eastAsia="zh-CN"/>
              </w:rPr>
            </w:pPr>
            <w:r>
              <w:rPr>
                <w:rFonts w:ascii="Calibri" w:hAnsi="Calibri" w:cs="Calibri"/>
                <w:sz w:val="22"/>
                <w:lang w:eastAsia="zh-CN"/>
              </w:rPr>
              <w:t xml:space="preserve">Ok with the proposal, but the enhancements mentioned seem to be more for RAN2 to consider, so we should send an LS with a question on their applicability and then perform the evaluation.  </w:t>
            </w:r>
          </w:p>
          <w:p w14:paraId="13824CDF" w14:textId="77777777" w:rsidR="0021120D" w:rsidRDefault="0021120D">
            <w:pPr>
              <w:spacing w:before="0" w:line="240" w:lineRule="auto"/>
              <w:rPr>
                <w:rFonts w:ascii="Calibri" w:eastAsia="MS Mincho" w:hAnsi="Calibri" w:cs="Calibri"/>
                <w:sz w:val="22"/>
                <w:lang w:eastAsia="ja-JP"/>
              </w:rPr>
            </w:pPr>
          </w:p>
        </w:tc>
      </w:tr>
      <w:tr w:rsidR="0021120D" w14:paraId="13824CE3" w14:textId="77777777">
        <w:tc>
          <w:tcPr>
            <w:tcW w:w="2336" w:type="dxa"/>
          </w:tcPr>
          <w:p w14:paraId="13824CE1"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E2" w14:textId="77777777" w:rsidR="0021120D" w:rsidRDefault="00E90238">
            <w:pPr>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r w:rsidR="0021120D" w14:paraId="13824CE6" w14:textId="77777777">
        <w:tc>
          <w:tcPr>
            <w:tcW w:w="2336" w:type="dxa"/>
          </w:tcPr>
          <w:p w14:paraId="13824CE4"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E5" w14:textId="77777777" w:rsidR="0021120D" w:rsidRDefault="00E90238">
            <w:pPr>
              <w:jc w:val="left"/>
              <w:rPr>
                <w:rFonts w:ascii="Calibri" w:hAnsi="Calibri" w:cs="Calibri"/>
                <w:sz w:val="22"/>
                <w:lang w:val="en-US" w:eastAsia="zh-CN"/>
              </w:rPr>
            </w:pPr>
            <w:r>
              <w:rPr>
                <w:rFonts w:ascii="Calibri" w:hAnsi="Calibri" w:cs="Calibri" w:hint="eastAsia"/>
                <w:sz w:val="22"/>
                <w:lang w:val="en-US" w:eastAsia="zh-CN"/>
              </w:rPr>
              <w:t xml:space="preserve">Generally OK with the revised proposal. </w:t>
            </w:r>
          </w:p>
        </w:tc>
      </w:tr>
      <w:tr w:rsidR="0021120D" w14:paraId="13824CEE" w14:textId="77777777">
        <w:tc>
          <w:tcPr>
            <w:tcW w:w="2336" w:type="dxa"/>
          </w:tcPr>
          <w:p w14:paraId="13824CE7"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E8" w14:textId="77777777" w:rsidR="0021120D" w:rsidRDefault="00E90238">
            <w:pPr>
              <w:rPr>
                <w:rFonts w:ascii="Calibri" w:hAnsi="Calibri" w:cs="Calibri"/>
                <w:sz w:val="22"/>
                <w:lang w:eastAsia="zh-CN"/>
              </w:rPr>
            </w:pPr>
            <w:r>
              <w:rPr>
                <w:rFonts w:ascii="Calibri" w:hAnsi="Calibri" w:cs="Calibri"/>
                <w:sz w:val="22"/>
                <w:lang w:eastAsia="zh-CN"/>
              </w:rPr>
              <w:t xml:space="preserve">Removing the second bullet is interpreted by </w:t>
            </w:r>
            <w:r>
              <w:rPr>
                <w:rFonts w:ascii="Calibri" w:hAnsi="Calibri" w:cs="Calibri" w:hint="eastAsia"/>
                <w:sz w:val="22"/>
                <w:lang w:eastAsia="zh-CN"/>
              </w:rPr>
              <w:t>u</w:t>
            </w:r>
            <w:r>
              <w:rPr>
                <w:rFonts w:ascii="Calibri" w:hAnsi="Calibri" w:cs="Calibri"/>
                <w:sz w:val="22"/>
                <w:lang w:eastAsia="zh-CN"/>
              </w:rPr>
              <w:t>s that it is included in the third bullet, so we prefer to add example to it.</w:t>
            </w:r>
          </w:p>
          <w:p w14:paraId="13824CE9"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want to clarify that the behaviour that UE suspends/stops monitoring paging is already supported in NB-IoT (PSM) and 5G (MICO). More RAN awareness may be needed for RRC_INACTIVE state.</w:t>
            </w:r>
          </w:p>
          <w:p w14:paraId="13824CEA" w14:textId="77777777" w:rsidR="0021120D" w:rsidRDefault="0021120D">
            <w:pPr>
              <w:rPr>
                <w:rFonts w:ascii="Calibri" w:hAnsi="Calibri" w:cs="Calibri"/>
                <w:sz w:val="22"/>
                <w:lang w:eastAsia="zh-CN"/>
              </w:rPr>
            </w:pPr>
          </w:p>
          <w:p w14:paraId="13824CEB"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EC"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 xml:space="preserve">coordination among positioning nodes (LMF, gNB) to align the configurations of DRX, PRS and/or SRS, </w:t>
            </w:r>
            <w:ins w:id="22" w:author="Huawei - Huangsu" w:date="2022-10-13T11:09:00Z">
              <w:r>
                <w:rPr>
                  <w:rFonts w:ascii="Arial" w:hAnsi="Arial" w:cs="Arial"/>
                  <w:sz w:val="20"/>
                  <w:szCs w:val="20"/>
                  <w:lang w:eastAsia="zh-CN"/>
                </w:rPr>
                <w:t xml:space="preserve">UE suspend monitoring paging, </w:t>
              </w:r>
            </w:ins>
            <w:r>
              <w:rPr>
                <w:rFonts w:ascii="Arial" w:hAnsi="Arial" w:cs="Arial"/>
                <w:sz w:val="20"/>
                <w:szCs w:val="20"/>
                <w:lang w:eastAsia="zh-CN"/>
              </w:rPr>
              <w:t>etc.</w:t>
            </w:r>
          </w:p>
          <w:p w14:paraId="13824CED" w14:textId="77777777" w:rsidR="0021120D" w:rsidRDefault="0021120D">
            <w:pPr>
              <w:rPr>
                <w:rFonts w:ascii="Calibri" w:hAnsi="Calibri" w:cs="Calibri"/>
                <w:sz w:val="22"/>
                <w:lang w:val="en-US" w:eastAsia="zh-CN"/>
              </w:rPr>
            </w:pPr>
          </w:p>
        </w:tc>
      </w:tr>
      <w:tr w:rsidR="0021120D" w14:paraId="13824CF4" w14:textId="77777777">
        <w:tc>
          <w:tcPr>
            <w:tcW w:w="2336" w:type="dxa"/>
          </w:tcPr>
          <w:p w14:paraId="13824CEF"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F0" w14:textId="77777777" w:rsidR="0021120D" w:rsidRDefault="00E90238">
            <w:pPr>
              <w:jc w:val="left"/>
              <w:rPr>
                <w:rFonts w:ascii="Calibri" w:hAnsi="Calibri" w:cs="Calibri"/>
                <w:sz w:val="22"/>
              </w:rPr>
            </w:pPr>
            <w:r>
              <w:rPr>
                <w:rFonts w:ascii="Calibri" w:hAnsi="Calibri" w:cs="Calibri"/>
                <w:sz w:val="22"/>
              </w:rPr>
              <w:t>We don’t support the direct deletion of ‘</w:t>
            </w:r>
            <w:r>
              <w:rPr>
                <w:rFonts w:ascii="Arial" w:hAnsi="Arial" w:cs="Arial"/>
                <w:color w:val="FF0000"/>
              </w:rPr>
              <w:t>Extending DRX cycle larger than 10.24s in RRC_INACTIVE state</w:t>
            </w:r>
            <w:r>
              <w:rPr>
                <w:rFonts w:ascii="Calibri" w:hAnsi="Calibri" w:cs="Calibri"/>
                <w:sz w:val="22"/>
              </w:rPr>
              <w:t xml:space="preserve">’. As captured by the previous observations based on companies’ evaluation, eDRX cycle larger than 10.24s is one of key solutions toward the LPHAP target requirement. </w:t>
            </w:r>
          </w:p>
          <w:p w14:paraId="13824CF1" w14:textId="77777777" w:rsidR="0021120D" w:rsidRDefault="00E90238">
            <w:pPr>
              <w:jc w:val="left"/>
              <w:rPr>
                <w:rFonts w:ascii="Calibri" w:hAnsi="Calibri" w:cs="Calibri"/>
                <w:sz w:val="22"/>
              </w:rPr>
            </w:pPr>
            <w:r>
              <w:rPr>
                <w:rFonts w:ascii="Calibri" w:hAnsi="Calibri" w:cs="Calibri"/>
                <w:sz w:val="22"/>
              </w:rPr>
              <w:t>We acknowledge that the detailed designing of eDRX cycle larger than 10.24s in inactive state may not be RAN1 scope. But potential positioning related issues/solutions based on eDRX enhancement is our scope. We propose to modify the first sub-bullet as follows</w:t>
            </w:r>
          </w:p>
          <w:p w14:paraId="13824CF2" w14:textId="77777777" w:rsidR="0021120D" w:rsidRDefault="00E90238">
            <w:pPr>
              <w:pStyle w:val="aff2"/>
              <w:widowControl w:val="0"/>
              <w:numPr>
                <w:ilvl w:val="1"/>
                <w:numId w:val="15"/>
              </w:numPr>
              <w:spacing w:beforeLines="50" w:afterLines="50" w:after="120" w:line="288" w:lineRule="auto"/>
              <w:ind w:left="1560"/>
              <w:rPr>
                <w:rFonts w:ascii="Arial" w:hAnsi="Arial" w:cs="Arial"/>
                <w:color w:val="FF0000"/>
                <w:sz w:val="20"/>
                <w:szCs w:val="20"/>
              </w:rPr>
            </w:pPr>
            <w:r>
              <w:rPr>
                <w:rFonts w:ascii="Arial" w:hAnsi="Arial" w:cs="Arial"/>
                <w:color w:val="FF0000"/>
                <w:sz w:val="20"/>
                <w:szCs w:val="20"/>
                <w:u w:val="single"/>
              </w:rPr>
              <w:t>Positioning related issues/enhancements based on</w:t>
            </w:r>
            <w:r>
              <w:rPr>
                <w:rFonts w:ascii="Arial" w:hAnsi="Arial" w:cs="Arial"/>
                <w:color w:val="FF0000"/>
                <w:sz w:val="20"/>
                <w:szCs w:val="20"/>
              </w:rPr>
              <w:t xml:space="preserve"> </w:t>
            </w:r>
            <w:r>
              <w:rPr>
                <w:rFonts w:ascii="Arial" w:hAnsi="Arial" w:cs="Arial"/>
                <w:sz w:val="20"/>
                <w:szCs w:val="20"/>
              </w:rPr>
              <w:t>extending DRX cycle larger than 10.24s in RRC_INACTIVE state</w:t>
            </w:r>
          </w:p>
          <w:p w14:paraId="13824CF3" w14:textId="77777777" w:rsidR="0021120D" w:rsidRDefault="00E90238">
            <w:pPr>
              <w:jc w:val="left"/>
              <w:rPr>
                <w:rFonts w:ascii="Calibri" w:hAnsi="Calibri" w:cs="Calibri"/>
                <w:sz w:val="22"/>
                <w:szCs w:val="22"/>
              </w:rPr>
            </w:pPr>
            <w:r>
              <w:rPr>
                <w:rFonts w:ascii="Calibri" w:hAnsi="Calibri" w:cs="Calibri"/>
                <w:sz w:val="22"/>
              </w:rPr>
              <w:t xml:space="preserve"> </w:t>
            </w:r>
          </w:p>
        </w:tc>
      </w:tr>
      <w:tr w:rsidR="0021120D" w14:paraId="13824CF7" w14:textId="77777777">
        <w:tc>
          <w:tcPr>
            <w:tcW w:w="2336" w:type="dxa"/>
          </w:tcPr>
          <w:p w14:paraId="13824CF5"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4CF6" w14:textId="77777777" w:rsidR="0021120D" w:rsidRDefault="00E90238">
            <w:pPr>
              <w:jc w:val="left"/>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are fine with the proposal. </w:t>
            </w:r>
          </w:p>
        </w:tc>
      </w:tr>
      <w:tr w:rsidR="0021120D" w14:paraId="13824D06" w14:textId="77777777">
        <w:tc>
          <w:tcPr>
            <w:tcW w:w="2336" w:type="dxa"/>
          </w:tcPr>
          <w:p w14:paraId="13824CF8"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F9"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 xml:space="preserve">From the inputs, seems that different compaies have different views on which bullets have or have not RAN1 impact, or may or may not be listed. I think as this is the first meeting we are trying to agree some potential enhancements, let’s further study what we had in the initial round including its potential RAN1 specificatoin impact. If no particular RAN1 impact is found, then in the next meeting, we will not </w:t>
            </w:r>
            <w:proofErr w:type="gramStart"/>
            <w:r>
              <w:rPr>
                <w:rFonts w:ascii="Calibri" w:hAnsi="Calibri" w:cs="Calibri"/>
                <w:color w:val="0070C0"/>
                <w:sz w:val="22"/>
                <w:lang w:eastAsia="zh-CN"/>
              </w:rPr>
              <w:t>recommended</w:t>
            </w:r>
            <w:proofErr w:type="gramEnd"/>
            <w:r>
              <w:rPr>
                <w:rFonts w:ascii="Calibri" w:hAnsi="Calibri" w:cs="Calibri"/>
                <w:color w:val="0070C0"/>
                <w:sz w:val="22"/>
                <w:lang w:eastAsia="zh-CN"/>
              </w:rPr>
              <w:t xml:space="preserve"> such enhancement from RAN1 perspective. Note that those with RAN2 impact will be studied by them.</w:t>
            </w:r>
          </w:p>
          <w:p w14:paraId="13824CFA" w14:textId="77777777" w:rsidR="0021120D" w:rsidRDefault="0021120D">
            <w:pPr>
              <w:spacing w:before="0" w:line="240" w:lineRule="auto"/>
              <w:rPr>
                <w:rFonts w:ascii="Calibri" w:hAnsi="Calibri" w:cs="Calibri"/>
                <w:color w:val="0070C0"/>
                <w:sz w:val="22"/>
                <w:lang w:eastAsia="zh-CN"/>
              </w:rPr>
            </w:pPr>
          </w:p>
          <w:p w14:paraId="13824CFB"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o Intel: Regarding the comment to discuss enhancements related to minimizing gaps between PRS/SRS/paging etc and paging/PEI triggered positioning separately, </w:t>
            </w:r>
            <w:bookmarkStart w:id="23" w:name="_Hlk116566281"/>
            <w:r>
              <w:rPr>
                <w:rFonts w:ascii="Calibri" w:hAnsi="Calibri" w:cs="Calibri"/>
                <w:color w:val="0070C0"/>
                <w:sz w:val="22"/>
                <w:lang w:eastAsia="zh-CN"/>
              </w:rPr>
              <w:t xml:space="preserve">my intention of the time domain adaptation refers to minimizing gaps between PRS/SRS/paging (including alignment of configuration of DRX/PRS/SRS), and the paging/PEI triggered positioning is a further solution based on that. </w:t>
            </w:r>
            <w:r>
              <w:rPr>
                <w:rFonts w:ascii="Calibri" w:hAnsi="Calibri" w:cs="Calibri" w:hint="eastAsia"/>
                <w:color w:val="0070C0"/>
                <w:sz w:val="22"/>
                <w:lang w:eastAsia="zh-CN"/>
              </w:rPr>
              <w:t>T</w:t>
            </w:r>
            <w:r>
              <w:rPr>
                <w:rFonts w:ascii="Calibri" w:hAnsi="Calibri" w:cs="Calibri"/>
                <w:color w:val="0070C0"/>
                <w:sz w:val="22"/>
                <w:lang w:eastAsia="zh-CN"/>
              </w:rPr>
              <w:t>hat is why I listed it as sub-bullet.</w:t>
            </w:r>
            <w:bookmarkEnd w:id="23"/>
            <w:r>
              <w:rPr>
                <w:rFonts w:ascii="Calibri" w:hAnsi="Calibri" w:cs="Calibri"/>
                <w:color w:val="0070C0"/>
                <w:sz w:val="22"/>
                <w:lang w:eastAsia="zh-CN"/>
              </w:rPr>
              <w:t xml:space="preserve"> Hope it clarifies. </w:t>
            </w:r>
          </w:p>
          <w:p w14:paraId="13824CFC" w14:textId="77777777" w:rsidR="0021120D" w:rsidRDefault="0021120D">
            <w:pPr>
              <w:spacing w:before="0" w:line="240" w:lineRule="auto"/>
              <w:rPr>
                <w:rFonts w:ascii="Calibri" w:hAnsi="Calibri" w:cs="Calibri"/>
                <w:sz w:val="22"/>
                <w:lang w:eastAsia="zh-CN"/>
              </w:rPr>
            </w:pPr>
          </w:p>
          <w:p w14:paraId="13824CF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FE" w14:textId="77777777" w:rsidR="0021120D" w:rsidRDefault="00E90238">
            <w:pPr>
              <w:pStyle w:val="aff2"/>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CFF"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00" w14:textId="77777777" w:rsidR="0021120D" w:rsidRDefault="00E90238">
            <w:pPr>
              <w:pStyle w:val="aff2"/>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4D01"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D02"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03"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04" w14:textId="77777777" w:rsidR="0021120D" w:rsidRDefault="00E90238">
            <w:pPr>
              <w:pStyle w:val="aff2"/>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05" w14:textId="77777777" w:rsidR="0021120D" w:rsidRDefault="0021120D">
            <w:pPr>
              <w:jc w:val="left"/>
              <w:rPr>
                <w:rFonts w:ascii="Calibri" w:eastAsia="Malgun Gothic" w:hAnsi="Calibri" w:cs="Calibri"/>
                <w:sz w:val="22"/>
                <w:lang w:eastAsia="ko-KR"/>
              </w:rPr>
            </w:pPr>
          </w:p>
        </w:tc>
      </w:tr>
      <w:tr w:rsidR="0021120D" w14:paraId="13824D16" w14:textId="77777777">
        <w:tc>
          <w:tcPr>
            <w:tcW w:w="2336" w:type="dxa"/>
          </w:tcPr>
          <w:p w14:paraId="13824D07"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D0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rom the debate in todays GTW, companies’ concerns are towards the first two sub-bullets, with two main concerns:</w:t>
            </w:r>
          </w:p>
          <w:p w14:paraId="13824D09"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a</w:t>
            </w:r>
            <w:r>
              <w:rPr>
                <w:rFonts w:ascii="Calibri" w:hAnsi="Calibri" w:cs="Calibri"/>
                <w:color w:val="0070C0"/>
                <w:sz w:val="22"/>
                <w:lang w:eastAsia="zh-CN"/>
              </w:rPr>
              <w:t>) They are RAN2-centric issues and RAN1 specification impact is not clear;</w:t>
            </w:r>
          </w:p>
          <w:p w14:paraId="13824D0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b</w:t>
            </w:r>
            <w:r>
              <w:rPr>
                <w:rFonts w:ascii="Calibri" w:hAnsi="Calibri" w:cs="Calibri"/>
                <w:color w:val="0070C0"/>
                <w:sz w:val="22"/>
                <w:lang w:eastAsia="zh-CN"/>
              </w:rPr>
              <w:t>) They are enhancements regarding DRX and/or paging reception, and not within the study scope of positioning AI.</w:t>
            </w:r>
          </w:p>
          <w:p w14:paraId="13824D0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M</w:t>
            </w:r>
            <w:r>
              <w:rPr>
                <w:rFonts w:ascii="Calibri" w:hAnsi="Calibri" w:cs="Calibri"/>
                <w:color w:val="0070C0"/>
                <w:sz w:val="22"/>
                <w:lang w:eastAsia="zh-CN"/>
              </w:rPr>
              <w:t xml:space="preserve">y view is that, as also commented by Qualcomm during online, the main sentence explicitly says for the purpose of reducing power consumption for LPHAP, and hence positioning related enhancements will be studid for sure. RAN2 colleagues are under the discussion of these issues, that’s the proof. Regarding the concerns on the study has nothing to do with RAN1, I admit that </w:t>
            </w:r>
            <w:proofErr w:type="gramStart"/>
            <w:r>
              <w:rPr>
                <w:rFonts w:ascii="Calibri" w:hAnsi="Calibri" w:cs="Calibri"/>
                <w:color w:val="0070C0"/>
                <w:sz w:val="22"/>
                <w:lang w:eastAsia="zh-CN"/>
              </w:rPr>
              <w:t>these bullet</w:t>
            </w:r>
            <w:proofErr w:type="gramEnd"/>
            <w:r>
              <w:rPr>
                <w:rFonts w:ascii="Calibri" w:hAnsi="Calibri" w:cs="Calibri"/>
                <w:color w:val="0070C0"/>
                <w:sz w:val="22"/>
                <w:lang w:eastAsia="zh-CN"/>
              </w:rPr>
              <w:t xml:space="preserve"> may be largely belong to RAN2, that’s the reason why I added “potential RAN1 specification impact” is added to the main sentence and also the note. As there are companies provide strong views to keep these two bullets, let me propose a way forward to say if it’s acceptable to both sides:</w:t>
            </w:r>
          </w:p>
          <w:p w14:paraId="13824D0C" w14:textId="77777777" w:rsidR="0021120D" w:rsidRDefault="0021120D">
            <w:pPr>
              <w:rPr>
                <w:rFonts w:ascii="Calibri" w:hAnsi="Calibri" w:cs="Calibri"/>
                <w:color w:val="0070C0"/>
                <w:sz w:val="22"/>
                <w:lang w:eastAsia="zh-CN"/>
              </w:rPr>
            </w:pPr>
          </w:p>
          <w:p w14:paraId="13824D0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D0E" w14:textId="77777777" w:rsidR="0021120D" w:rsidRDefault="00E90238">
            <w:pPr>
              <w:pStyle w:val="aff2"/>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D0F"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10" w14:textId="77777777" w:rsidR="0021120D" w:rsidRDefault="00E90238">
            <w:pPr>
              <w:pStyle w:val="aff2"/>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11" w14:textId="77777777" w:rsidR="0021120D" w:rsidRDefault="00E90238">
            <w:pPr>
              <w:pStyle w:val="aff2"/>
              <w:numPr>
                <w:ilvl w:val="1"/>
                <w:numId w:val="15"/>
              </w:numPr>
              <w:spacing w:beforeLines="50" w:afterLines="50" w:after="120" w:line="288" w:lineRule="auto"/>
              <w:rPr>
                <w:rFonts w:ascii="Arial" w:hAnsi="Arial" w:cs="Arial"/>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12" w14:textId="77777777" w:rsidR="0021120D" w:rsidRDefault="00E90238">
            <w:pPr>
              <w:pStyle w:val="aff2"/>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Paging optimizations, e.g., UE </w:t>
            </w:r>
            <w:r>
              <w:rPr>
                <w:rFonts w:ascii="Arial" w:hAnsi="Arial" w:cs="Arial"/>
                <w:color w:val="FF0000"/>
                <w:sz w:val="20"/>
                <w:szCs w:val="20"/>
                <w:lang w:eastAsia="zh-CN"/>
              </w:rPr>
              <w:t>relaxes</w:t>
            </w:r>
            <w:r>
              <w:rPr>
                <w:rFonts w:ascii="Arial" w:hAnsi="Arial" w:cs="Arial"/>
                <w:color w:val="00B050"/>
                <w:sz w:val="20"/>
                <w:szCs w:val="20"/>
                <w:lang w:eastAsia="zh-CN"/>
              </w:rPr>
              <w:t xml:space="preserve"> monitoring paging occasions</w:t>
            </w:r>
          </w:p>
          <w:p w14:paraId="13824D13" w14:textId="77777777" w:rsidR="0021120D" w:rsidRDefault="00E90238">
            <w:pPr>
              <w:pStyle w:val="aff2"/>
              <w:numPr>
                <w:ilvl w:val="2"/>
                <w:numId w:val="15"/>
              </w:numPr>
              <w:spacing w:beforeLines="50" w:afterLines="50" w:after="120" w:line="288" w:lineRule="auto"/>
              <w:rPr>
                <w:rFonts w:ascii="Arial" w:hAnsi="Arial" w:cs="Arial"/>
                <w:strike/>
                <w:sz w:val="20"/>
                <w:szCs w:val="20"/>
                <w:lang w:eastAsia="zh-CN"/>
              </w:rPr>
            </w:pPr>
            <w:r>
              <w:rPr>
                <w:rFonts w:ascii="Arial" w:eastAsiaTheme="minorEastAsia" w:hAnsi="Arial" w:cs="Arial" w:hint="eastAsia"/>
                <w:strike/>
                <w:sz w:val="20"/>
                <w:szCs w:val="20"/>
                <w:lang w:eastAsia="zh-CN"/>
              </w:rPr>
              <w:t>F</w:t>
            </w:r>
            <w:r>
              <w:rPr>
                <w:rFonts w:ascii="Arial" w:eastAsiaTheme="minorEastAsia" w:hAnsi="Arial" w:cs="Arial"/>
                <w:strike/>
                <w:sz w:val="20"/>
                <w:szCs w:val="20"/>
                <w:lang w:eastAsia="zh-CN"/>
              </w:rPr>
              <w:t>FS details and applicable conditions, e.g., device type</w:t>
            </w:r>
            <w:r>
              <w:rPr>
                <w:rFonts w:ascii="Arial" w:eastAsiaTheme="minorEastAsia" w:hAnsi="Arial" w:cs="Arial" w:hint="eastAsia"/>
                <w:strike/>
                <w:sz w:val="20"/>
                <w:szCs w:val="20"/>
                <w:lang w:eastAsia="zh-CN"/>
              </w:rPr>
              <w:t>,</w:t>
            </w:r>
            <w:r>
              <w:rPr>
                <w:rFonts w:ascii="Arial" w:eastAsiaTheme="minorEastAsia" w:hAnsi="Arial" w:cs="Arial"/>
                <w:strike/>
                <w:sz w:val="20"/>
                <w:szCs w:val="20"/>
                <w:lang w:eastAsia="zh-CN"/>
              </w:rPr>
              <w:t xml:space="preserve"> deferred MT-LR, positioning methods, etc.</w:t>
            </w:r>
          </w:p>
          <w:p w14:paraId="13824D14" w14:textId="77777777" w:rsidR="0021120D" w:rsidRDefault="00E90238">
            <w:pPr>
              <w:pStyle w:val="aff2"/>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15" w14:textId="77777777" w:rsidR="0021120D" w:rsidRDefault="00E90238">
            <w:pPr>
              <w:pStyle w:val="aff2"/>
              <w:numPr>
                <w:ilvl w:val="0"/>
                <w:numId w:val="15"/>
              </w:numPr>
              <w:spacing w:beforeLines="50" w:afterLines="50" w:after="120" w:line="288" w:lineRule="auto"/>
              <w:rPr>
                <w:rFonts w:ascii="Arial" w:hAnsi="Arial" w:cs="Arial"/>
                <w:color w:val="00B05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If no RAN1 impact is identified, the corresponding enhancements will not be recommended for normative work from RAN1’s perspective.</w:t>
            </w:r>
          </w:p>
        </w:tc>
      </w:tr>
    </w:tbl>
    <w:p w14:paraId="13824D17" w14:textId="77777777" w:rsidR="0021120D" w:rsidRDefault="0021120D">
      <w:pPr>
        <w:pStyle w:val="3GPPAgreements"/>
        <w:numPr>
          <w:ilvl w:val="0"/>
          <w:numId w:val="0"/>
        </w:numPr>
        <w:snapToGrid w:val="0"/>
        <w:spacing w:before="0" w:after="120" w:line="288" w:lineRule="auto"/>
        <w:rPr>
          <w:sz w:val="20"/>
        </w:rPr>
      </w:pPr>
    </w:p>
    <w:p w14:paraId="13824D1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observations:</w:t>
      </w:r>
      <w:r>
        <w:rPr>
          <w:rFonts w:ascii="Arial" w:hAnsi="Arial" w:cs="Arial"/>
          <w:lang w:eastAsia="zh-CN"/>
        </w:rPr>
        <w:t xml:space="preserve"> Based on the discussion via email, companies keep debating on what should or should not be included for further study. As suggested by HW, this issue can be deferred a bit later, nothing is included or precluded for now, and anyways enhancements for recommendation will be discussed in the next meeting with evaluations shown with gains. Let’s close this issue in this meeting.</w:t>
      </w:r>
    </w:p>
    <w:p w14:paraId="13824D19" w14:textId="77777777" w:rsidR="0021120D" w:rsidRDefault="0021120D">
      <w:pPr>
        <w:pStyle w:val="3GPPAgreements"/>
        <w:numPr>
          <w:ilvl w:val="0"/>
          <w:numId w:val="0"/>
        </w:numPr>
        <w:snapToGrid w:val="0"/>
        <w:spacing w:before="0" w:after="120" w:line="288" w:lineRule="auto"/>
        <w:rPr>
          <w:sz w:val="20"/>
        </w:rPr>
      </w:pPr>
    </w:p>
    <w:p w14:paraId="13824D1A"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5.3.4 Round 3 discussion</w:t>
      </w:r>
    </w:p>
    <w:p w14:paraId="13824D1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W</w:t>
      </w:r>
      <w:r>
        <w:rPr>
          <w:rFonts w:ascii="Arial" w:hAnsi="Arial" w:cs="Arial"/>
          <w:lang w:eastAsia="zh-CN"/>
        </w:rPr>
        <w:t xml:space="preserve">ith further comments received by email, let’s reopen this issue. If no consensus is reached on this issue at the end of the meeting, nothing is included or precluded for the time being. Companies will </w:t>
      </w:r>
      <w:proofErr w:type="gramStart"/>
      <w:r>
        <w:rPr>
          <w:rFonts w:ascii="Arial" w:hAnsi="Arial" w:cs="Arial"/>
          <w:lang w:eastAsia="zh-CN"/>
        </w:rPr>
        <w:t>provided</w:t>
      </w:r>
      <w:proofErr w:type="gramEnd"/>
      <w:r>
        <w:rPr>
          <w:rFonts w:ascii="Arial" w:hAnsi="Arial" w:cs="Arial"/>
          <w:lang w:eastAsia="zh-CN"/>
        </w:rPr>
        <w:t xml:space="preserve"> evaluations and discussions in the next meeting, and we then further discuss the enhancements to be recommended.</w:t>
      </w:r>
    </w:p>
    <w:p w14:paraId="13824D1C" w14:textId="77777777" w:rsidR="0021120D" w:rsidRDefault="0021120D">
      <w:pPr>
        <w:snapToGrid w:val="0"/>
        <w:spacing w:beforeLines="50" w:before="120" w:line="288" w:lineRule="auto"/>
        <w:rPr>
          <w:rFonts w:ascii="Arial" w:hAnsi="Arial" w:cs="Arial"/>
          <w:lang w:eastAsia="zh-CN"/>
        </w:rPr>
      </w:pPr>
    </w:p>
    <w:p w14:paraId="13824D1D"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5.2 (III)</w:t>
      </w:r>
    </w:p>
    <w:p w14:paraId="13824D1E" w14:textId="77777777" w:rsidR="0021120D" w:rsidRDefault="00E90238">
      <w:pPr>
        <w:pStyle w:val="aff2"/>
        <w:numPr>
          <w:ilvl w:val="0"/>
          <w:numId w:val="117"/>
        </w:numPr>
        <w:spacing w:before="100" w:beforeAutospacing="1" w:after="100" w:afterAutospacing="1" w:line="288" w:lineRule="auto"/>
        <w:jc w:val="left"/>
        <w:rPr>
          <w:rFonts w:ascii="Arial" w:hAnsi="Arial" w:cs="Arial"/>
          <w:sz w:val="20"/>
          <w:szCs w:val="20"/>
          <w:lang w:eastAsia="zh-CN"/>
        </w:rPr>
      </w:pPr>
      <w:r>
        <w:rPr>
          <w:rFonts w:ascii="Arial" w:hAnsi="Arial" w:cs="Arial"/>
          <w:sz w:val="20"/>
          <w:szCs w:val="20"/>
        </w:rPr>
        <w:t xml:space="preserve">For the purpose of reducing power consumption for LPHAP, study at least the following enhancements and </w:t>
      </w:r>
      <w:r>
        <w:rPr>
          <w:rFonts w:ascii="Arial" w:hAnsi="Arial" w:cs="Arial"/>
          <w:color w:val="00B050"/>
          <w:sz w:val="20"/>
          <w:szCs w:val="20"/>
        </w:rPr>
        <w:t>potential RAN1 specification impact</w:t>
      </w:r>
      <w:r>
        <w:rPr>
          <w:rFonts w:ascii="Arial" w:hAnsi="Arial" w:cs="Arial"/>
          <w:sz w:val="20"/>
          <w:szCs w:val="20"/>
        </w:rPr>
        <w:t xml:space="preserve"> </w:t>
      </w:r>
      <w:r>
        <w:rPr>
          <w:rFonts w:ascii="Arial" w:hAnsi="Arial" w:cs="Arial"/>
          <w:strike/>
          <w:sz w:val="20"/>
          <w:szCs w:val="20"/>
        </w:rPr>
        <w:t xml:space="preserve">with respect to </w:t>
      </w:r>
      <w:r>
        <w:rPr>
          <w:rFonts w:ascii="Arial" w:hAnsi="Arial" w:cs="Arial"/>
          <w:strike/>
          <w:color w:val="0070C0"/>
          <w:sz w:val="20"/>
          <w:szCs w:val="20"/>
        </w:rPr>
        <w:t>(e)DRX</w:t>
      </w:r>
      <w:r>
        <w:rPr>
          <w:rFonts w:ascii="Arial" w:hAnsi="Arial" w:cs="Arial"/>
          <w:strike/>
          <w:sz w:val="20"/>
          <w:szCs w:val="20"/>
        </w:rPr>
        <w:t xml:space="preserve"> and/or paging reception</w:t>
      </w:r>
      <w:r>
        <w:rPr>
          <w:rFonts w:ascii="Arial" w:hAnsi="Arial" w:cs="Arial"/>
          <w:sz w:val="20"/>
          <w:szCs w:val="20"/>
        </w:rPr>
        <w:t>:</w:t>
      </w:r>
    </w:p>
    <w:p w14:paraId="13824D1F" w14:textId="77777777" w:rsidR="0021120D" w:rsidRDefault="00E90238">
      <w:pPr>
        <w:pStyle w:val="aff2"/>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13824D20" w14:textId="77777777" w:rsidR="0021120D" w:rsidRDefault="00E90238">
      <w:pPr>
        <w:pStyle w:val="aff2"/>
        <w:numPr>
          <w:ilvl w:val="2"/>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FFS details on how to achieve the adaptation, e.g., paging and/or PEI-triggered positioning, defining time window to restrict UE behavior on PRS measurement and/or SRS transmission</w:t>
      </w:r>
      <w:r>
        <w:rPr>
          <w:rFonts w:ascii="Arial" w:hAnsi="Arial" w:cs="Arial"/>
          <w:strike/>
          <w:color w:val="0070C0"/>
          <w:sz w:val="20"/>
          <w:szCs w:val="20"/>
        </w:rPr>
        <w:t>, coordination among positioning nodes (LMF, gNB) to align the configurations of DRX, PRS and/or SRS</w:t>
      </w:r>
      <w:r>
        <w:rPr>
          <w:rFonts w:ascii="Arial" w:hAnsi="Arial" w:cs="Arial"/>
          <w:sz w:val="20"/>
          <w:szCs w:val="20"/>
        </w:rPr>
        <w:t>, etc.</w:t>
      </w:r>
    </w:p>
    <w:p w14:paraId="13824D21" w14:textId="77777777" w:rsidR="0021120D" w:rsidRDefault="00E90238">
      <w:pPr>
        <w:pStyle w:val="aff2"/>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3824D22" w14:textId="77777777" w:rsidR="0021120D" w:rsidRDefault="00E90238">
      <w:pPr>
        <w:pStyle w:val="aff2"/>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13824D23" w14:textId="77777777" w:rsidR="0021120D" w:rsidRDefault="00E90238">
      <w:pPr>
        <w:pStyle w:val="aff2"/>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13824D24" w14:textId="77777777" w:rsidR="0021120D" w:rsidRDefault="00E90238">
      <w:pPr>
        <w:pStyle w:val="aff2"/>
        <w:numPr>
          <w:ilvl w:val="0"/>
          <w:numId w:val="117"/>
        </w:numPr>
        <w:spacing w:before="100" w:beforeAutospacing="1" w:after="100" w:afterAutospacing="1" w:line="288" w:lineRule="auto"/>
        <w:jc w:val="left"/>
        <w:rPr>
          <w:rFonts w:ascii="Arial" w:hAnsi="Arial" w:cs="Arial"/>
          <w:sz w:val="20"/>
          <w:szCs w:val="20"/>
        </w:rPr>
      </w:pPr>
      <w:r>
        <w:rPr>
          <w:rFonts w:ascii="Arial" w:hAnsi="Arial" w:cs="Arial"/>
          <w:color w:val="00B050"/>
          <w:sz w:val="20"/>
          <w:szCs w:val="20"/>
        </w:rPr>
        <w:t>Note: The above study aspects may need to be investigated in conjunction with RAN2 study and progress.</w:t>
      </w:r>
    </w:p>
    <w:p w14:paraId="13824D25" w14:textId="77777777" w:rsidR="0021120D" w:rsidRDefault="00E90238">
      <w:pPr>
        <w:pStyle w:val="aff2"/>
        <w:numPr>
          <w:ilvl w:val="0"/>
          <w:numId w:val="117"/>
        </w:numPr>
        <w:spacing w:before="100" w:beforeAutospacing="1" w:after="100" w:afterAutospacing="1" w:line="288" w:lineRule="auto"/>
        <w:jc w:val="left"/>
      </w:pPr>
      <w:r>
        <w:rPr>
          <w:rFonts w:ascii="Arial" w:hAnsi="Arial" w:cs="Arial"/>
          <w:color w:val="FF0000"/>
          <w:sz w:val="20"/>
          <w:szCs w:val="20"/>
        </w:rPr>
        <w:t>Note: If no RAN1 impact is identified, the corresponding enhancements will not be recommended for normative work from RAN1’s perspective</w:t>
      </w:r>
      <w:r>
        <w:rPr>
          <w:rFonts w:ascii="Arial" w:hAnsi="Arial" w:cs="Arial"/>
          <w:color w:val="FF0000"/>
        </w:rPr>
        <w:t>.</w:t>
      </w:r>
    </w:p>
    <w:p w14:paraId="13824D26" w14:textId="77777777" w:rsidR="0021120D" w:rsidRDefault="0021120D">
      <w:pPr>
        <w:snapToGrid w:val="0"/>
        <w:spacing w:beforeLines="50" w:before="120" w:line="288" w:lineRule="auto"/>
        <w:rPr>
          <w:sz w:val="28"/>
          <w:szCs w:val="28"/>
        </w:rPr>
      </w:pPr>
    </w:p>
    <w:tbl>
      <w:tblPr>
        <w:tblStyle w:val="afb"/>
        <w:tblW w:w="9962" w:type="dxa"/>
        <w:tblLook w:val="04A0" w:firstRow="1" w:lastRow="0" w:firstColumn="1" w:lastColumn="0" w:noHBand="0" w:noVBand="1"/>
      </w:tblPr>
      <w:tblGrid>
        <w:gridCol w:w="2336"/>
        <w:gridCol w:w="7626"/>
      </w:tblGrid>
      <w:tr w:rsidR="0021120D" w14:paraId="13824D29" w14:textId="77777777">
        <w:tc>
          <w:tcPr>
            <w:tcW w:w="2336" w:type="dxa"/>
          </w:tcPr>
          <w:p w14:paraId="13824D2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2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2C" w14:textId="77777777">
        <w:tc>
          <w:tcPr>
            <w:tcW w:w="2336" w:type="dxa"/>
          </w:tcPr>
          <w:p w14:paraId="13824D2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D2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E90238" w14:paraId="13824D30" w14:textId="77777777" w:rsidTr="005B0088">
        <w:tc>
          <w:tcPr>
            <w:tcW w:w="2336" w:type="dxa"/>
          </w:tcPr>
          <w:p w14:paraId="13824D2D"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2E"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commented, if we need such kind of proposal to be agreed, we suggest adding FFS: UE supports larger BW for positioning than the BW for communication. </w:t>
            </w:r>
          </w:p>
          <w:p w14:paraId="13824D2F"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This we believe is more falling in RAN1 businiess than the other enhancement techniques. </w:t>
            </w:r>
          </w:p>
        </w:tc>
      </w:tr>
      <w:tr w:rsidR="0021120D" w14:paraId="13824D35" w14:textId="77777777">
        <w:tc>
          <w:tcPr>
            <w:tcW w:w="2336" w:type="dxa"/>
          </w:tcPr>
          <w:p w14:paraId="13824D31" w14:textId="77777777" w:rsidR="0021120D" w:rsidRPr="0019163B" w:rsidRDefault="0019163B">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32" w14:textId="77777777" w:rsidR="0019163B" w:rsidRDefault="0019163B" w:rsidP="0019163B">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 xml:space="preserve">Our </w:t>
            </w:r>
            <w:r>
              <w:rPr>
                <w:rFonts w:ascii="Calibri" w:eastAsia="Malgun Gothic" w:hAnsi="Calibri" w:cs="Calibri"/>
                <w:sz w:val="22"/>
                <w:lang w:eastAsia="ko-KR"/>
              </w:rPr>
              <w:t>preference</w:t>
            </w:r>
            <w:r>
              <w:rPr>
                <w:rFonts w:ascii="Calibri" w:eastAsia="Malgun Gothic" w:hAnsi="Calibri" w:cs="Calibri" w:hint="eastAsia"/>
                <w:sz w:val="22"/>
                <w:lang w:eastAsia="ko-KR"/>
              </w:rPr>
              <w:t xml:space="preserve"> </w:t>
            </w:r>
            <w:r>
              <w:rPr>
                <w:rFonts w:ascii="Calibri" w:eastAsia="Malgun Gothic" w:hAnsi="Calibri" w:cs="Calibri"/>
                <w:sz w:val="22"/>
                <w:lang w:eastAsia="ko-KR"/>
              </w:rPr>
              <w:t xml:space="preserve">it to remove FFS bullets, but if majority prefer to capture it than we would like to suggest following modifications: </w:t>
            </w:r>
          </w:p>
          <w:p w14:paraId="13824D33" w14:textId="77777777" w:rsidR="0021120D" w:rsidRDefault="0019163B" w:rsidP="0019163B">
            <w:pPr>
              <w:spacing w:before="0" w:line="240" w:lineRule="auto"/>
              <w:rPr>
                <w:rFonts w:ascii="Calibri" w:eastAsia="Malgun Gothic" w:hAnsi="Calibri" w:cs="Calibri"/>
                <w:sz w:val="22"/>
                <w:lang w:eastAsia="ko-KR"/>
              </w:rPr>
            </w:pPr>
            <w:r>
              <w:rPr>
                <w:rFonts w:ascii="Calibri" w:eastAsia="Malgun Gothic" w:hAnsi="Calibri" w:cs="Calibri"/>
                <w:sz w:val="22"/>
                <w:lang w:eastAsia="ko-KR"/>
              </w:rPr>
              <w:t>First, we don’t think paging optimization itself could be a target for the positioning enhancement item neither RAN1 nor RAN2 perspective. Thus we prefer to remove 2</w:t>
            </w:r>
            <w:r w:rsidRPr="0019163B">
              <w:rPr>
                <w:rFonts w:ascii="Calibri" w:eastAsia="Malgun Gothic" w:hAnsi="Calibri" w:cs="Calibri"/>
                <w:sz w:val="22"/>
                <w:vertAlign w:val="superscript"/>
                <w:lang w:eastAsia="ko-KR"/>
              </w:rPr>
              <w:t>nd</w:t>
            </w:r>
            <w:r>
              <w:rPr>
                <w:rFonts w:ascii="Calibri" w:eastAsia="Malgun Gothic" w:hAnsi="Calibri" w:cs="Calibri"/>
                <w:sz w:val="22"/>
                <w:lang w:eastAsia="ko-KR"/>
              </w:rPr>
              <w:t xml:space="preserve"> FFS bullet at least, or alternatively add “positioning related issues / enhancements based on”. </w:t>
            </w:r>
          </w:p>
          <w:p w14:paraId="13824D34" w14:textId="77777777" w:rsidR="0019163B" w:rsidRPr="0019163B" w:rsidRDefault="0019163B" w:rsidP="00633BA3">
            <w:pPr>
              <w:spacing w:before="0" w:line="240" w:lineRule="auto"/>
              <w:rPr>
                <w:rFonts w:ascii="Calibri" w:eastAsia="Malgun Gothic" w:hAnsi="Calibri" w:cs="Calibri"/>
                <w:sz w:val="22"/>
                <w:lang w:eastAsia="ko-KR"/>
              </w:rPr>
            </w:pPr>
            <w:r>
              <w:rPr>
                <w:rFonts w:ascii="Calibri" w:eastAsia="Malgun Gothic" w:hAnsi="Calibri" w:cs="Calibri"/>
                <w:sz w:val="22"/>
                <w:lang w:eastAsia="ko-KR"/>
              </w:rPr>
              <w:t xml:space="preserve">Second, </w:t>
            </w:r>
            <w:r w:rsidR="00633BA3">
              <w:rPr>
                <w:rFonts w:ascii="Calibri" w:eastAsia="Malgun Gothic" w:hAnsi="Calibri" w:cs="Calibri"/>
                <w:sz w:val="22"/>
                <w:lang w:eastAsia="ko-KR"/>
              </w:rPr>
              <w:t>we prefer to modify the last note to “If no RAN1 impact from positioning enhancement perspective is identify, ~~” .</w:t>
            </w:r>
          </w:p>
        </w:tc>
      </w:tr>
      <w:tr w:rsidR="000F2E27" w14:paraId="13824D38" w14:textId="77777777">
        <w:tc>
          <w:tcPr>
            <w:tcW w:w="2336" w:type="dxa"/>
          </w:tcPr>
          <w:p w14:paraId="13824D36" w14:textId="30520612" w:rsidR="000F2E27" w:rsidRDefault="000F2E27" w:rsidP="000F2E27">
            <w:pPr>
              <w:spacing w:before="0" w:line="240" w:lineRule="auto"/>
              <w:rPr>
                <w:rFonts w:ascii="Calibri" w:hAnsi="Calibri" w:cs="Calibri"/>
                <w:sz w:val="22"/>
              </w:rPr>
            </w:pPr>
            <w:r>
              <w:rPr>
                <w:rFonts w:ascii="Calibri" w:hAnsi="Calibri" w:cs="Calibri"/>
                <w:sz w:val="22"/>
              </w:rPr>
              <w:t>Intel</w:t>
            </w:r>
          </w:p>
        </w:tc>
        <w:tc>
          <w:tcPr>
            <w:tcW w:w="7626" w:type="dxa"/>
          </w:tcPr>
          <w:p w14:paraId="48694D16" w14:textId="41193799" w:rsidR="000F2E27" w:rsidRDefault="000F2E27" w:rsidP="00E67618">
            <w:pPr>
              <w:shd w:val="clear" w:color="auto" w:fill="FFFFFF"/>
              <w:rPr>
                <w:rFonts w:ascii="Calibri" w:hAnsi="Calibri"/>
                <w:sz w:val="22"/>
                <w:szCs w:val="22"/>
              </w:rPr>
            </w:pPr>
            <w:r>
              <w:rPr>
                <w:rFonts w:ascii="Calibri" w:hAnsi="Calibri"/>
                <w:color w:val="242424"/>
                <w:sz w:val="22"/>
                <w:szCs w:val="22"/>
              </w:rPr>
              <w:t xml:space="preserve">We </w:t>
            </w:r>
            <w:r w:rsidR="00C63275">
              <w:rPr>
                <w:rFonts w:ascii="Calibri" w:hAnsi="Calibri"/>
                <w:color w:val="242424"/>
                <w:sz w:val="22"/>
                <w:szCs w:val="22"/>
              </w:rPr>
              <w:t xml:space="preserve">commented on this in the email reflector. </w:t>
            </w:r>
            <w:r w:rsidR="000F6153">
              <w:rPr>
                <w:rFonts w:ascii="Calibri" w:hAnsi="Calibri"/>
                <w:color w:val="242424"/>
                <w:sz w:val="22"/>
                <w:szCs w:val="22"/>
              </w:rPr>
              <w:t xml:space="preserve">Just reiterating again for </w:t>
            </w:r>
            <w:proofErr w:type="gramStart"/>
            <w:r w:rsidR="000F6153">
              <w:rPr>
                <w:rFonts w:ascii="Calibri" w:hAnsi="Calibri"/>
                <w:color w:val="242424"/>
                <w:sz w:val="22"/>
                <w:szCs w:val="22"/>
              </w:rPr>
              <w:t>companies</w:t>
            </w:r>
            <w:proofErr w:type="gramEnd"/>
            <w:r w:rsidR="000F6153">
              <w:rPr>
                <w:rFonts w:ascii="Calibri" w:hAnsi="Calibri"/>
                <w:color w:val="242424"/>
                <w:sz w:val="22"/>
                <w:szCs w:val="22"/>
              </w:rPr>
              <w:t xml:space="preserve"> consideration</w:t>
            </w:r>
            <w:r w:rsidR="00E67618">
              <w:rPr>
                <w:rFonts w:ascii="Calibri" w:hAnsi="Calibri"/>
                <w:color w:val="242424"/>
                <w:sz w:val="22"/>
                <w:szCs w:val="22"/>
              </w:rPr>
              <w:t xml:space="preserve"> with some additional revisions</w:t>
            </w:r>
            <w:r w:rsidR="000F6153">
              <w:rPr>
                <w:rFonts w:ascii="Calibri" w:hAnsi="Calibri"/>
                <w:color w:val="242424"/>
                <w:sz w:val="22"/>
                <w:szCs w:val="22"/>
              </w:rPr>
              <w:t xml:space="preserve">. </w:t>
            </w:r>
            <w:r>
              <w:rPr>
                <w:rFonts w:ascii="Calibri" w:hAnsi="Calibri"/>
                <w:color w:val="242424"/>
                <w:sz w:val="22"/>
                <w:szCs w:val="22"/>
              </w:rPr>
              <w:t xml:space="preserve">We understand that Rel-18 RedCap intends to specify eDRX &gt; 10.24s. But it is RAN1 that does the power consumption evaluation and observe performance gains for different schemes. It is important to observe and capture in TR which technique holds the most potential for gain/improving battery </w:t>
            </w:r>
            <w:r w:rsidRPr="005945FA">
              <w:rPr>
                <w:rFonts w:ascii="Calibri" w:hAnsi="Calibri"/>
                <w:color w:val="242424"/>
                <w:sz w:val="22"/>
                <w:szCs w:val="22"/>
              </w:rPr>
              <w:t>life for LPHAP use-cases</w:t>
            </w:r>
            <w:r>
              <w:rPr>
                <w:rFonts w:ascii="Calibri" w:hAnsi="Calibri"/>
                <w:b/>
                <w:bCs/>
                <w:color w:val="242424"/>
                <w:sz w:val="22"/>
                <w:szCs w:val="22"/>
              </w:rPr>
              <w:t> </w:t>
            </w:r>
            <w:r>
              <w:rPr>
                <w:rFonts w:ascii="Calibri" w:hAnsi="Calibri"/>
                <w:color w:val="242424"/>
                <w:sz w:val="22"/>
                <w:szCs w:val="22"/>
              </w:rPr>
              <w:t>so that RAN1 and RAN2</w:t>
            </w:r>
            <w:r>
              <w:rPr>
                <w:rFonts w:ascii="Calibri" w:hAnsi="Calibri"/>
                <w:b/>
                <w:bCs/>
                <w:color w:val="242424"/>
                <w:sz w:val="22"/>
                <w:szCs w:val="22"/>
              </w:rPr>
              <w:t> </w:t>
            </w:r>
            <w:r>
              <w:rPr>
                <w:rFonts w:ascii="Calibri" w:hAnsi="Calibri"/>
                <w:color w:val="242424"/>
                <w:sz w:val="22"/>
                <w:szCs w:val="22"/>
              </w:rPr>
              <w:t>can recommend solution</w:t>
            </w:r>
            <w:r>
              <w:rPr>
                <w:rFonts w:ascii="Calibri" w:hAnsi="Calibri"/>
                <w:b/>
                <w:bCs/>
                <w:color w:val="242424"/>
                <w:sz w:val="22"/>
                <w:szCs w:val="22"/>
                <w:u w:val="single"/>
              </w:rPr>
              <w:t>s</w:t>
            </w:r>
            <w:r>
              <w:rPr>
                <w:rFonts w:ascii="Calibri" w:hAnsi="Calibri"/>
                <w:color w:val="242424"/>
                <w:sz w:val="22"/>
                <w:szCs w:val="22"/>
              </w:rPr>
              <w:t> accordingly. That does not necessarily mean RAN1 or this agenda item will specify it. Appropriate WG can do the normative work following RAN Plenary decision eventually. We do not see any conflict or overlap as far as evaluation efforts are concerned.</w:t>
            </w:r>
            <w:r w:rsidR="00E67618">
              <w:rPr>
                <w:rFonts w:ascii="Calibri" w:hAnsi="Calibri"/>
                <w:color w:val="242424"/>
                <w:sz w:val="22"/>
                <w:szCs w:val="22"/>
              </w:rPr>
              <w:t xml:space="preserve"> </w:t>
            </w:r>
            <w:r>
              <w:rPr>
                <w:rFonts w:ascii="Calibri" w:hAnsi="Calibri"/>
                <w:sz w:val="22"/>
                <w:szCs w:val="22"/>
              </w:rPr>
              <w:t xml:space="preserve">Similarly, we also have concern on the Notes. Potential technique, that has the highest gain, may have RAN2 impact only but that does not necessarily mean it cannot be recommended from RAN1’s perspective (in fact, it happened before RAN1 recommended semi-static solution for an issue during a SI). </w:t>
            </w:r>
          </w:p>
          <w:p w14:paraId="0ABF12EC" w14:textId="77777777" w:rsidR="000F2E27" w:rsidRDefault="000F2E27" w:rsidP="000F2E27">
            <w:pPr>
              <w:rPr>
                <w:rFonts w:ascii="Calibri" w:hAnsi="Calibri"/>
                <w:sz w:val="22"/>
                <w:szCs w:val="22"/>
              </w:rPr>
            </w:pPr>
            <w:r>
              <w:rPr>
                <w:rFonts w:ascii="Calibri" w:hAnsi="Calibri"/>
                <w:sz w:val="22"/>
                <w:szCs w:val="22"/>
              </w:rPr>
              <w:t xml:space="preserve">Regarding time domain adaptation of paging or PRS/SRS and paging optimizations, we are open to study. </w:t>
            </w:r>
            <w:r>
              <w:rPr>
                <w:rFonts w:ascii="Calibri" w:hAnsi="Calibri" w:cs="Calibri"/>
                <w:sz w:val="22"/>
                <w:lang w:eastAsia="zh-CN"/>
              </w:rPr>
              <w:t>We think it is important to identify which technique has the highest potential for improving battery life. Certainly different techniques can all save power but a comparative study is needed before recommending a solution. For example, how much additional gain is achieved for these techniques on top of extending DRX cycle beyond 10.24s.</w:t>
            </w:r>
          </w:p>
          <w:p w14:paraId="0BD63E80" w14:textId="627A75CE" w:rsidR="000F2E27" w:rsidRDefault="000F2E27" w:rsidP="000F2E27">
            <w:pPr>
              <w:rPr>
                <w:rFonts w:ascii="Calibri" w:hAnsi="Calibri"/>
                <w:sz w:val="22"/>
                <w:szCs w:val="22"/>
              </w:rPr>
            </w:pPr>
            <w:r>
              <w:rPr>
                <w:rFonts w:ascii="Calibri" w:hAnsi="Calibri"/>
                <w:sz w:val="22"/>
                <w:szCs w:val="22"/>
              </w:rPr>
              <w:t xml:space="preserve">To this end, we suggest following revision. We do not need to capture FFS details since main bullet is for study anyways. We think identifying RAN1 impact is integral part of any SI and there is no need to repeat it in every proposal. P 5.1 didn’t have it. </w:t>
            </w:r>
            <w:r w:rsidR="00222CBD">
              <w:rPr>
                <w:rFonts w:ascii="Calibri" w:hAnsi="Calibri"/>
                <w:sz w:val="22"/>
                <w:szCs w:val="22"/>
              </w:rPr>
              <w:t>Moreover, evaluation is done by RAN1</w:t>
            </w:r>
            <w:r w:rsidR="00BE19D4">
              <w:rPr>
                <w:rFonts w:ascii="Calibri" w:hAnsi="Calibri"/>
                <w:sz w:val="22"/>
                <w:szCs w:val="22"/>
              </w:rPr>
              <w:t xml:space="preserve"> based on agreed models</w:t>
            </w:r>
            <w:r w:rsidR="00632EEA">
              <w:rPr>
                <w:rFonts w:ascii="Calibri" w:hAnsi="Calibri"/>
                <w:sz w:val="22"/>
                <w:szCs w:val="22"/>
              </w:rPr>
              <w:t xml:space="preserve"> and use case</w:t>
            </w:r>
            <w:r w:rsidR="00222CBD">
              <w:rPr>
                <w:rFonts w:ascii="Calibri" w:hAnsi="Calibri"/>
                <w:sz w:val="22"/>
                <w:szCs w:val="22"/>
              </w:rPr>
              <w:t>, not sure what is meant by in conjunction with RAN2</w:t>
            </w:r>
            <w:r w:rsidR="00BE19D4">
              <w:rPr>
                <w:rFonts w:ascii="Calibri" w:hAnsi="Calibri"/>
                <w:sz w:val="22"/>
                <w:szCs w:val="22"/>
              </w:rPr>
              <w:t>. There is only one meeting cycle left and if any input received by RAN2 before that, of course RAN1 will consider it</w:t>
            </w:r>
            <w:r w:rsidR="00B112DE">
              <w:rPr>
                <w:rFonts w:ascii="Calibri" w:hAnsi="Calibri"/>
                <w:sz w:val="22"/>
                <w:szCs w:val="22"/>
              </w:rPr>
              <w:t>.</w:t>
            </w:r>
          </w:p>
          <w:p w14:paraId="35286D85" w14:textId="77777777" w:rsidR="000F2E27" w:rsidRDefault="000F2E27" w:rsidP="000F2E27">
            <w:pPr>
              <w:rPr>
                <w:rFonts w:ascii="Calibri" w:hAnsi="Calibri"/>
                <w:sz w:val="22"/>
                <w:szCs w:val="22"/>
              </w:rPr>
            </w:pPr>
          </w:p>
          <w:p w14:paraId="33426BC3" w14:textId="77777777" w:rsidR="00557BA8" w:rsidRPr="00557BA8" w:rsidRDefault="00557BA8" w:rsidP="00557BA8">
            <w:pPr>
              <w:pStyle w:val="aff2"/>
              <w:numPr>
                <w:ilvl w:val="0"/>
                <w:numId w:val="117"/>
              </w:numPr>
              <w:spacing w:before="100" w:beforeAutospacing="1" w:after="100" w:afterAutospacing="1" w:line="288" w:lineRule="auto"/>
              <w:jc w:val="left"/>
              <w:rPr>
                <w:rFonts w:ascii="Arial" w:hAnsi="Arial" w:cs="Arial"/>
                <w:sz w:val="20"/>
                <w:szCs w:val="20"/>
                <w:highlight w:val="yellow"/>
                <w:lang w:eastAsia="zh-CN"/>
              </w:rPr>
            </w:pPr>
            <w:r>
              <w:rPr>
                <w:rFonts w:ascii="Arial" w:hAnsi="Arial" w:cs="Arial"/>
                <w:sz w:val="20"/>
                <w:szCs w:val="20"/>
              </w:rPr>
              <w:t xml:space="preserve">For the purpose of reducing power consumption for LPHAP, study at least the following enhancements </w:t>
            </w:r>
            <w:r w:rsidRPr="00557BA8">
              <w:rPr>
                <w:rFonts w:ascii="Arial" w:hAnsi="Arial" w:cs="Arial"/>
                <w:strike/>
                <w:sz w:val="20"/>
                <w:szCs w:val="20"/>
              </w:rPr>
              <w:t xml:space="preserve">and </w:t>
            </w:r>
            <w:r w:rsidRPr="00557BA8">
              <w:rPr>
                <w:rFonts w:ascii="Arial" w:hAnsi="Arial" w:cs="Arial"/>
                <w:strike/>
                <w:color w:val="00B050"/>
                <w:sz w:val="20"/>
                <w:szCs w:val="20"/>
              </w:rPr>
              <w:t>potential RAN1 specification impact</w:t>
            </w:r>
            <w:r>
              <w:rPr>
                <w:rFonts w:ascii="Arial" w:hAnsi="Arial" w:cs="Arial"/>
                <w:sz w:val="20"/>
                <w:szCs w:val="20"/>
              </w:rPr>
              <w:t xml:space="preserve"> </w:t>
            </w:r>
            <w:r w:rsidRPr="00557BA8">
              <w:rPr>
                <w:rFonts w:ascii="Arial" w:hAnsi="Arial" w:cs="Arial"/>
                <w:sz w:val="20"/>
                <w:szCs w:val="20"/>
                <w:highlight w:val="yellow"/>
              </w:rPr>
              <w:t xml:space="preserve">with respect to </w:t>
            </w:r>
            <w:r w:rsidRPr="00557BA8">
              <w:rPr>
                <w:rFonts w:ascii="Arial" w:hAnsi="Arial" w:cs="Arial"/>
                <w:color w:val="0070C0"/>
                <w:sz w:val="20"/>
                <w:szCs w:val="20"/>
                <w:highlight w:val="yellow"/>
              </w:rPr>
              <w:t>(e)DRX</w:t>
            </w:r>
            <w:r w:rsidRPr="00557BA8">
              <w:rPr>
                <w:rFonts w:ascii="Arial" w:hAnsi="Arial" w:cs="Arial"/>
                <w:sz w:val="20"/>
                <w:szCs w:val="20"/>
                <w:highlight w:val="yellow"/>
              </w:rPr>
              <w:t xml:space="preserve"> and/or paging reception:</w:t>
            </w:r>
          </w:p>
          <w:p w14:paraId="162CF3A1" w14:textId="77777777" w:rsidR="00557BA8" w:rsidRDefault="00557BA8" w:rsidP="00557BA8">
            <w:pPr>
              <w:pStyle w:val="aff2"/>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558B2E85" w14:textId="77777777" w:rsidR="00557BA8" w:rsidRDefault="00557BA8" w:rsidP="00557BA8">
            <w:pPr>
              <w:pStyle w:val="aff2"/>
              <w:numPr>
                <w:ilvl w:val="2"/>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sz w:val="20"/>
                <w:szCs w:val="20"/>
              </w:rPr>
              <w:t>FFS details on how to achieve the adaptation, e.g., paging and/or PEI-triggered positioning, defining time window to restrict UE behavior on PRS measurement and/or SRS transmission</w:t>
            </w:r>
            <w:r w:rsidRPr="00557BA8">
              <w:rPr>
                <w:rFonts w:ascii="Arial" w:hAnsi="Arial" w:cs="Arial"/>
                <w:strike/>
                <w:color w:val="0070C0"/>
                <w:sz w:val="20"/>
                <w:szCs w:val="20"/>
              </w:rPr>
              <w:t>,</w:t>
            </w:r>
            <w:r>
              <w:rPr>
                <w:rFonts w:ascii="Arial" w:hAnsi="Arial" w:cs="Arial"/>
                <w:strike/>
                <w:color w:val="0070C0"/>
                <w:sz w:val="20"/>
                <w:szCs w:val="20"/>
              </w:rPr>
              <w:t xml:space="preserve"> coordination among positioning nodes (LMF, gNB) to align the configurations of DRX, PRS and/or SRS</w:t>
            </w:r>
            <w:r>
              <w:rPr>
                <w:rFonts w:ascii="Arial" w:hAnsi="Arial" w:cs="Arial"/>
                <w:sz w:val="20"/>
                <w:szCs w:val="20"/>
              </w:rPr>
              <w:t>, etc.</w:t>
            </w:r>
          </w:p>
          <w:p w14:paraId="578485A6" w14:textId="77777777" w:rsidR="00557BA8" w:rsidRDefault="00557BA8" w:rsidP="00557BA8">
            <w:pPr>
              <w:pStyle w:val="aff2"/>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2080946" w14:textId="77777777" w:rsidR="00557BA8" w:rsidRDefault="00557BA8" w:rsidP="00557BA8">
            <w:pPr>
              <w:pStyle w:val="aff2"/>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59587F58" w14:textId="77777777" w:rsidR="00557BA8" w:rsidRDefault="00557BA8" w:rsidP="00557BA8">
            <w:pPr>
              <w:pStyle w:val="aff2"/>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331A46A9" w14:textId="77777777" w:rsidR="00557BA8" w:rsidRPr="009219C3" w:rsidRDefault="00557BA8" w:rsidP="00557BA8">
            <w:pPr>
              <w:pStyle w:val="aff2"/>
              <w:numPr>
                <w:ilvl w:val="0"/>
                <w:numId w:val="117"/>
              </w:numPr>
              <w:spacing w:before="100" w:beforeAutospacing="1" w:after="100" w:afterAutospacing="1" w:line="288" w:lineRule="auto"/>
              <w:jc w:val="left"/>
              <w:rPr>
                <w:rFonts w:ascii="Arial" w:hAnsi="Arial" w:cs="Arial"/>
                <w:sz w:val="20"/>
                <w:szCs w:val="20"/>
              </w:rPr>
            </w:pPr>
            <w:r w:rsidRPr="009219C3">
              <w:rPr>
                <w:rFonts w:ascii="Arial" w:hAnsi="Arial" w:cs="Arial"/>
                <w:color w:val="00B050"/>
                <w:sz w:val="20"/>
                <w:szCs w:val="20"/>
              </w:rPr>
              <w:t>Note: The above study aspects may need to be investigated in conjunction with RAN2 study and progress.</w:t>
            </w:r>
          </w:p>
          <w:p w14:paraId="12158642" w14:textId="77777777" w:rsidR="00557BA8" w:rsidRPr="00557BA8" w:rsidRDefault="00557BA8" w:rsidP="00557BA8">
            <w:pPr>
              <w:pStyle w:val="aff2"/>
              <w:numPr>
                <w:ilvl w:val="0"/>
                <w:numId w:val="117"/>
              </w:numPr>
              <w:spacing w:before="100" w:beforeAutospacing="1" w:after="100" w:afterAutospacing="1" w:line="288" w:lineRule="auto"/>
              <w:jc w:val="left"/>
              <w:rPr>
                <w:strike/>
              </w:rPr>
            </w:pPr>
            <w:r w:rsidRPr="00557BA8">
              <w:rPr>
                <w:rFonts w:ascii="Arial" w:hAnsi="Arial" w:cs="Arial"/>
                <w:strike/>
                <w:color w:val="FF0000"/>
                <w:sz w:val="20"/>
                <w:szCs w:val="20"/>
              </w:rPr>
              <w:t>Note: If no RAN1 impact is identified, the corresponding enhancements will not be recommended for normative work from RAN1’s perspective</w:t>
            </w:r>
            <w:r w:rsidRPr="00557BA8">
              <w:rPr>
                <w:rFonts w:ascii="Arial" w:hAnsi="Arial" w:cs="Arial"/>
                <w:strike/>
                <w:color w:val="FF0000"/>
              </w:rPr>
              <w:t>.</w:t>
            </w:r>
          </w:p>
          <w:p w14:paraId="6E7FAE97" w14:textId="77777777" w:rsidR="000F2E27" w:rsidRDefault="000F2E27" w:rsidP="000F2E27">
            <w:pPr>
              <w:rPr>
                <w:rFonts w:ascii="Calibri" w:hAnsi="Calibri"/>
                <w:sz w:val="22"/>
                <w:szCs w:val="22"/>
              </w:rPr>
            </w:pPr>
          </w:p>
          <w:p w14:paraId="13824D37" w14:textId="77777777" w:rsidR="000F2E27" w:rsidRDefault="000F2E27" w:rsidP="000F2E27">
            <w:pPr>
              <w:spacing w:before="0" w:line="240" w:lineRule="auto"/>
              <w:rPr>
                <w:rFonts w:ascii="Calibri" w:eastAsia="MS Mincho" w:hAnsi="Calibri" w:cs="Calibri"/>
                <w:sz w:val="22"/>
                <w:lang w:eastAsia="ja-JP"/>
              </w:rPr>
            </w:pPr>
          </w:p>
        </w:tc>
      </w:tr>
      <w:tr w:rsidR="008A1414" w14:paraId="32216D9E" w14:textId="77777777" w:rsidTr="007A7552">
        <w:tc>
          <w:tcPr>
            <w:tcW w:w="2336" w:type="dxa"/>
          </w:tcPr>
          <w:p w14:paraId="4DA6D4CA" w14:textId="77777777" w:rsidR="008A1414" w:rsidRDefault="008A1414" w:rsidP="007A7552">
            <w:pPr>
              <w:rPr>
                <w:rFonts w:ascii="Calibri" w:hAnsi="Calibri" w:cs="Calibri"/>
                <w:sz w:val="22"/>
              </w:rPr>
            </w:pPr>
            <w:r>
              <w:rPr>
                <w:rFonts w:ascii="Calibri" w:hAnsi="Calibri" w:cs="Calibri"/>
                <w:sz w:val="22"/>
              </w:rPr>
              <w:t>Samsung</w:t>
            </w:r>
          </w:p>
        </w:tc>
        <w:tc>
          <w:tcPr>
            <w:tcW w:w="7626" w:type="dxa"/>
          </w:tcPr>
          <w:p w14:paraId="143E391B" w14:textId="77777777" w:rsidR="008A1414" w:rsidRDefault="008A1414" w:rsidP="007A7552">
            <w:pPr>
              <w:shd w:val="clear" w:color="auto" w:fill="FFFFFF"/>
              <w:rPr>
                <w:rFonts w:ascii="Calibri" w:hAnsi="Calibri"/>
                <w:color w:val="242424"/>
                <w:sz w:val="22"/>
                <w:szCs w:val="22"/>
              </w:rPr>
            </w:pPr>
            <w:r>
              <w:rPr>
                <w:rFonts w:ascii="Calibri" w:hAnsi="Calibri"/>
                <w:color w:val="242424"/>
                <w:sz w:val="22"/>
                <w:szCs w:val="22"/>
              </w:rPr>
              <w:t xml:space="preserve">OK with the proposal. </w:t>
            </w:r>
          </w:p>
        </w:tc>
      </w:tr>
      <w:tr w:rsidR="00062C68" w14:paraId="60826DC9" w14:textId="77777777">
        <w:tc>
          <w:tcPr>
            <w:tcW w:w="2336" w:type="dxa"/>
          </w:tcPr>
          <w:p w14:paraId="55E861CF" w14:textId="3ECAF5EA" w:rsidR="00062C68" w:rsidRDefault="008A1414" w:rsidP="000F2E27">
            <w:pPr>
              <w:rPr>
                <w:rFonts w:ascii="Calibri" w:hAnsi="Calibri" w:cs="Calibri"/>
                <w:sz w:val="22"/>
              </w:rPr>
            </w:pPr>
            <w:r>
              <w:rPr>
                <w:rFonts w:ascii="Calibri" w:hAnsi="Calibri" w:cs="Calibri"/>
                <w:sz w:val="22"/>
              </w:rPr>
              <w:t>CATT</w:t>
            </w:r>
          </w:p>
        </w:tc>
        <w:tc>
          <w:tcPr>
            <w:tcW w:w="7626" w:type="dxa"/>
          </w:tcPr>
          <w:p w14:paraId="4EFD2507" w14:textId="0A183431" w:rsidR="00062C68" w:rsidRDefault="008A1414" w:rsidP="00E67618">
            <w:pPr>
              <w:shd w:val="clear" w:color="auto" w:fill="FFFFFF"/>
              <w:rPr>
                <w:rFonts w:ascii="Calibri" w:hAnsi="Calibri"/>
                <w:color w:val="242424"/>
                <w:sz w:val="22"/>
                <w:szCs w:val="22"/>
              </w:rPr>
            </w:pPr>
            <w:r>
              <w:rPr>
                <w:rFonts w:ascii="Calibri" w:hAnsi="Calibri"/>
                <w:color w:val="242424"/>
                <w:sz w:val="22"/>
                <w:szCs w:val="22"/>
              </w:rPr>
              <w:t xml:space="preserve">Intel’s suggestion to remove the “FFS” is fine to us, since we have only one meeting left. </w:t>
            </w:r>
          </w:p>
        </w:tc>
      </w:tr>
    </w:tbl>
    <w:p w14:paraId="13824D39" w14:textId="77777777" w:rsidR="0021120D" w:rsidRDefault="0021120D">
      <w:pPr>
        <w:snapToGrid w:val="0"/>
        <w:spacing w:beforeLines="50" w:before="120" w:line="288" w:lineRule="auto"/>
        <w:rPr>
          <w:sz w:val="28"/>
          <w:szCs w:val="28"/>
        </w:rPr>
      </w:pPr>
    </w:p>
    <w:p w14:paraId="13824D3A" w14:textId="77777777" w:rsidR="0021120D" w:rsidRDefault="0021120D">
      <w:pPr>
        <w:pStyle w:val="3GPPAgreements"/>
        <w:numPr>
          <w:ilvl w:val="0"/>
          <w:numId w:val="0"/>
        </w:numPr>
        <w:snapToGrid w:val="0"/>
        <w:spacing w:before="0" w:after="120" w:line="259" w:lineRule="auto"/>
        <w:rPr>
          <w:sz w:val="28"/>
          <w:szCs w:val="28"/>
        </w:rPr>
      </w:pPr>
    </w:p>
    <w:p w14:paraId="13824D3B" w14:textId="77777777" w:rsidR="0021120D" w:rsidRDefault="00E90238">
      <w:pPr>
        <w:pStyle w:val="2"/>
        <w:numPr>
          <w:ilvl w:val="0"/>
          <w:numId w:val="0"/>
        </w:numPr>
        <w:rPr>
          <w:sz w:val="28"/>
          <w:szCs w:val="28"/>
          <w:lang w:eastAsia="zh-CN"/>
        </w:rPr>
      </w:pPr>
      <w:r>
        <w:rPr>
          <w:sz w:val="28"/>
          <w:szCs w:val="28"/>
          <w:lang w:eastAsia="zh-CN"/>
        </w:rPr>
        <w:t>[Closed] 5.4 DL Positioning in RRC_IDLE state</w:t>
      </w:r>
    </w:p>
    <w:p w14:paraId="13824D3C" w14:textId="77777777" w:rsidR="0021120D" w:rsidRDefault="00E90238">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D3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13824D3E"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13824D3F" w14:textId="77777777" w:rsidR="0021120D" w:rsidRDefault="00E90238">
      <w:pPr>
        <w:pStyle w:val="aff2"/>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13824D40" w14:textId="77777777" w:rsidR="0021120D" w:rsidRDefault="0021120D">
      <w:pPr>
        <w:spacing w:beforeLines="50" w:before="120" w:line="288" w:lineRule="auto"/>
        <w:rPr>
          <w:rFonts w:ascii="Arial" w:hAnsi="Arial" w:cs="Arial"/>
          <w:lang w:eastAsia="zh-CN"/>
        </w:rPr>
      </w:pPr>
    </w:p>
    <w:p w14:paraId="13824D4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13824D42"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b"/>
        <w:tblW w:w="0" w:type="auto"/>
        <w:tblLook w:val="04A0" w:firstRow="1" w:lastRow="0" w:firstColumn="1" w:lastColumn="0" w:noHBand="0" w:noVBand="1"/>
      </w:tblPr>
      <w:tblGrid>
        <w:gridCol w:w="9962"/>
      </w:tblGrid>
      <w:tr w:rsidR="0021120D" w14:paraId="13824D49" w14:textId="77777777">
        <w:tc>
          <w:tcPr>
            <w:tcW w:w="9962" w:type="dxa"/>
          </w:tcPr>
          <w:p w14:paraId="13824D43" w14:textId="77777777" w:rsidR="0021120D" w:rsidRDefault="00E90238">
            <w:pPr>
              <w:spacing w:beforeLines="50" w:line="288" w:lineRule="auto"/>
              <w:rPr>
                <w:rFonts w:ascii="Arial" w:hAnsi="Arial" w:cs="Arial"/>
                <w:lang w:eastAsia="zh-CN"/>
              </w:rPr>
            </w:pPr>
            <w:r>
              <w:rPr>
                <w:rFonts w:ascii="Arial" w:hAnsi="Arial" w:cs="Arial"/>
                <w:highlight w:val="green"/>
                <w:lang w:eastAsia="zh-CN"/>
              </w:rPr>
              <w:t>Agreement:</w:t>
            </w:r>
          </w:p>
          <w:p w14:paraId="13824D44" w14:textId="77777777" w:rsidR="0021120D" w:rsidRDefault="00E90238">
            <w:pPr>
              <w:spacing w:before="0" w:line="288" w:lineRule="auto"/>
              <w:rPr>
                <w:rFonts w:ascii="Arial" w:hAnsi="Arial" w:cs="Arial"/>
                <w:lang w:eastAsia="zh-CN"/>
              </w:rPr>
            </w:pPr>
            <w:r>
              <w:rPr>
                <w:rFonts w:ascii="Arial" w:hAnsi="Arial" w:cs="Arial"/>
                <w:lang w:eastAsia="zh-CN"/>
              </w:rPr>
              <w:t>Capture the following in the TR:</w:t>
            </w:r>
          </w:p>
          <w:p w14:paraId="13824D45" w14:textId="77777777" w:rsidR="0021120D" w:rsidRDefault="00E90238">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13824D46" w14:textId="77777777" w:rsidR="0021120D" w:rsidRDefault="00E90238">
            <w:pPr>
              <w:numPr>
                <w:ilvl w:val="0"/>
                <w:numId w:val="11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13824D47" w14:textId="77777777" w:rsidR="0021120D" w:rsidRDefault="00E90238">
            <w:pPr>
              <w:spacing w:beforeLines="50" w:line="288" w:lineRule="auto"/>
              <w:rPr>
                <w:rFonts w:ascii="Arial" w:hAnsi="Arial" w:cs="Arial"/>
                <w:u w:val="single"/>
                <w:lang w:eastAsia="zh-CN"/>
              </w:rPr>
            </w:pPr>
            <w:r>
              <w:rPr>
                <w:rFonts w:ascii="Arial" w:hAnsi="Arial" w:cs="Arial"/>
                <w:u w:val="single"/>
                <w:lang w:eastAsia="zh-CN"/>
              </w:rPr>
              <w:t>Conclusion:</w:t>
            </w:r>
          </w:p>
          <w:p w14:paraId="13824D48" w14:textId="77777777" w:rsidR="0021120D" w:rsidRDefault="00E90238">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3824D4A"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3824D4B" w14:textId="77777777" w:rsidR="0021120D" w:rsidRDefault="00E90238">
      <w:pPr>
        <w:spacing w:beforeLines="50" w:before="120" w:line="288" w:lineRule="auto"/>
        <w:rPr>
          <w:rFonts w:ascii="Arial" w:hAnsi="Arial" w:cs="Arial"/>
          <w:lang w:val="en-US" w:eastAsia="zh-CN"/>
        </w:rPr>
      </w:pPr>
      <w:r>
        <w:rPr>
          <w:rFonts w:ascii="Arial" w:hAnsi="Arial" w:cs="Arial"/>
          <w:bCs/>
        </w:rPr>
        <w:t>Therefore, the following proposal is formulated:</w:t>
      </w:r>
    </w:p>
    <w:p w14:paraId="13824D4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Proposal 5.3 (I)</w:t>
      </w:r>
    </w:p>
    <w:p w14:paraId="13824D4D"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13824D4E" w14:textId="77777777" w:rsidR="0021120D" w:rsidRDefault="0021120D">
      <w:pPr>
        <w:rPr>
          <w:lang w:eastAsia="zh-CN"/>
        </w:rPr>
      </w:pPr>
    </w:p>
    <w:tbl>
      <w:tblPr>
        <w:tblStyle w:val="afb"/>
        <w:tblW w:w="9962" w:type="dxa"/>
        <w:tblLook w:val="04A0" w:firstRow="1" w:lastRow="0" w:firstColumn="1" w:lastColumn="0" w:noHBand="0" w:noVBand="1"/>
      </w:tblPr>
      <w:tblGrid>
        <w:gridCol w:w="2336"/>
        <w:gridCol w:w="7626"/>
      </w:tblGrid>
      <w:tr w:rsidR="0021120D" w14:paraId="13824D51" w14:textId="77777777">
        <w:tc>
          <w:tcPr>
            <w:tcW w:w="2336" w:type="dxa"/>
          </w:tcPr>
          <w:p w14:paraId="13824D4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5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54" w14:textId="77777777">
        <w:tc>
          <w:tcPr>
            <w:tcW w:w="2336" w:type="dxa"/>
          </w:tcPr>
          <w:p w14:paraId="13824D5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5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21120D" w14:paraId="13824D57" w14:textId="77777777">
        <w:tc>
          <w:tcPr>
            <w:tcW w:w="2336" w:type="dxa"/>
          </w:tcPr>
          <w:p w14:paraId="13824D5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13824D5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21120D" w14:paraId="13824D5A" w14:textId="77777777">
        <w:tc>
          <w:tcPr>
            <w:tcW w:w="2336" w:type="dxa"/>
          </w:tcPr>
          <w:p w14:paraId="13824D58"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7626" w:type="dxa"/>
          </w:tcPr>
          <w:p w14:paraId="13824D59"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5D" w14:textId="77777777">
        <w:tc>
          <w:tcPr>
            <w:tcW w:w="2336" w:type="dxa"/>
          </w:tcPr>
          <w:p w14:paraId="13824D5B"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5C" w14:textId="77777777" w:rsidR="0021120D" w:rsidRDefault="00E90238">
            <w:pPr>
              <w:spacing w:before="0" w:line="240" w:lineRule="auto"/>
              <w:rPr>
                <w:rFonts w:ascii="Calibri" w:eastAsia="MS Mincho" w:hAnsi="Calibri" w:cs="Calibri"/>
                <w:sz w:val="22"/>
                <w:lang w:eastAsia="ja-JP"/>
              </w:rPr>
            </w:pPr>
            <w:proofErr w:type="gramStart"/>
            <w:r>
              <w:rPr>
                <w:rFonts w:ascii="Calibri" w:hAnsi="Calibri" w:cs="Calibri"/>
                <w:sz w:val="22"/>
                <w:lang w:eastAsia="zh-CN"/>
              </w:rPr>
              <w:t>We  wonder</w:t>
            </w:r>
            <w:proofErr w:type="gramEnd"/>
            <w:r>
              <w:rPr>
                <w:rFonts w:ascii="Calibri" w:hAnsi="Calibri" w:cs="Calibri"/>
                <w:sz w:val="22"/>
                <w:lang w:eastAsia="zh-CN"/>
              </w:rPr>
              <w:t xml:space="preserve">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21120D" w14:paraId="13824D60" w14:textId="77777777">
        <w:tc>
          <w:tcPr>
            <w:tcW w:w="2336" w:type="dxa"/>
          </w:tcPr>
          <w:p w14:paraId="13824D5E"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D5F" w14:textId="77777777" w:rsidR="0021120D" w:rsidRDefault="00E90238">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21120D" w14:paraId="13824D63" w14:textId="77777777">
        <w:tc>
          <w:tcPr>
            <w:tcW w:w="2336" w:type="dxa"/>
          </w:tcPr>
          <w:p w14:paraId="13824D61" w14:textId="77777777" w:rsidR="0021120D" w:rsidRDefault="00E90238">
            <w:pPr>
              <w:rPr>
                <w:rFonts w:ascii="Calibri" w:hAnsi="Calibri" w:cs="Calibri"/>
                <w:sz w:val="22"/>
                <w:lang w:eastAsia="zh-CN"/>
              </w:rPr>
            </w:pPr>
            <w:r>
              <w:rPr>
                <w:rFonts w:ascii="Calibri" w:hAnsi="Calibri" w:cs="Calibri"/>
                <w:sz w:val="22"/>
              </w:rPr>
              <w:t>Nokia/NSB</w:t>
            </w:r>
          </w:p>
        </w:tc>
        <w:tc>
          <w:tcPr>
            <w:tcW w:w="7626" w:type="dxa"/>
          </w:tcPr>
          <w:p w14:paraId="13824D6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D66" w14:textId="77777777">
        <w:tc>
          <w:tcPr>
            <w:tcW w:w="2336" w:type="dxa"/>
          </w:tcPr>
          <w:p w14:paraId="13824D64" w14:textId="77777777" w:rsidR="0021120D" w:rsidRDefault="00E90238">
            <w:pPr>
              <w:rPr>
                <w:rFonts w:ascii="Calibri" w:hAnsi="Calibri" w:cs="Calibri"/>
                <w:sz w:val="22"/>
                <w:lang w:eastAsia="zh-CN"/>
              </w:rPr>
            </w:pPr>
            <w:r>
              <w:rPr>
                <w:rFonts w:ascii="Calibri" w:hAnsi="Calibri" w:cs="Calibri"/>
                <w:sz w:val="22"/>
              </w:rPr>
              <w:t>CATT</w:t>
            </w:r>
          </w:p>
        </w:tc>
        <w:tc>
          <w:tcPr>
            <w:tcW w:w="7626" w:type="dxa"/>
          </w:tcPr>
          <w:p w14:paraId="13824D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6B" w14:textId="77777777">
        <w:tc>
          <w:tcPr>
            <w:tcW w:w="2336" w:type="dxa"/>
          </w:tcPr>
          <w:p w14:paraId="13824D67"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68"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We think it</w:t>
            </w:r>
            <w:r>
              <w:rPr>
                <w:rFonts w:ascii="Calibri" w:eastAsia="宋体" w:hAnsi="Calibri" w:cs="Calibri"/>
                <w:sz w:val="22"/>
                <w:lang w:val="en-US" w:eastAsia="zh-CN"/>
              </w:rPr>
              <w:t>’</w:t>
            </w:r>
            <w:r>
              <w:rPr>
                <w:rFonts w:ascii="Calibri" w:eastAsia="宋体" w:hAnsi="Calibri" w:cs="Calibri" w:hint="eastAsia"/>
                <w:sz w:val="22"/>
                <w:lang w:val="en-US" w:eastAsia="zh-CN"/>
              </w:rPr>
              <w:t>s not necessary to discuss the measurement behavior in IDLE mode, there are two reasons:</w:t>
            </w:r>
          </w:p>
          <w:p w14:paraId="13824D69"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First, as the previous agreement mentioned, this agenda could be discussed in RAN2.</w:t>
            </w:r>
          </w:p>
          <w:p w14:paraId="13824D6A"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Second, the measurement behavior will not influence the RAN1 spec. The measurement procedure only indicates the UE</w:t>
            </w:r>
            <w:r>
              <w:rPr>
                <w:rFonts w:ascii="Calibri" w:eastAsia="宋体" w:hAnsi="Calibri" w:cs="Calibri"/>
                <w:sz w:val="22"/>
                <w:lang w:val="en-US" w:eastAsia="zh-CN"/>
              </w:rPr>
              <w:t>’</w:t>
            </w:r>
            <w:r>
              <w:rPr>
                <w:rFonts w:ascii="Calibri" w:eastAsia="宋体" w:hAnsi="Calibri" w:cs="Calibri" w:hint="eastAsia"/>
                <w:sz w:val="22"/>
                <w:lang w:val="en-US" w:eastAsia="zh-CN"/>
              </w:rPr>
              <w:t>s action and has no impact on signaling or protocol details.</w:t>
            </w:r>
          </w:p>
        </w:tc>
      </w:tr>
      <w:tr w:rsidR="0021120D" w14:paraId="13824D6E" w14:textId="77777777">
        <w:tc>
          <w:tcPr>
            <w:tcW w:w="2336" w:type="dxa"/>
          </w:tcPr>
          <w:p w14:paraId="13824D6C"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D6D" w14:textId="77777777" w:rsidR="0021120D" w:rsidRDefault="00E90238">
            <w:pPr>
              <w:rPr>
                <w:rFonts w:ascii="Calibri" w:eastAsia="宋体"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D71" w14:textId="77777777">
        <w:tc>
          <w:tcPr>
            <w:tcW w:w="2336" w:type="dxa"/>
          </w:tcPr>
          <w:p w14:paraId="13824D6F"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13824D70" w14:textId="77777777" w:rsidR="0021120D" w:rsidRDefault="00E90238">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21120D" w14:paraId="13824D74" w14:textId="77777777">
        <w:tc>
          <w:tcPr>
            <w:tcW w:w="2336" w:type="dxa"/>
          </w:tcPr>
          <w:p w14:paraId="13824D72"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D73"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D77" w14:textId="77777777">
        <w:tc>
          <w:tcPr>
            <w:tcW w:w="2336" w:type="dxa"/>
          </w:tcPr>
          <w:p w14:paraId="13824D75"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D7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D7A" w14:textId="77777777">
        <w:tc>
          <w:tcPr>
            <w:tcW w:w="2336" w:type="dxa"/>
          </w:tcPr>
          <w:p w14:paraId="13824D78" w14:textId="77777777" w:rsidR="0021120D" w:rsidRDefault="00E90238">
            <w:pPr>
              <w:rPr>
                <w:rFonts w:ascii="Calibri" w:hAnsi="Calibri" w:cs="Calibri"/>
                <w:sz w:val="22"/>
                <w:lang w:eastAsia="zh-CN"/>
              </w:rPr>
            </w:pPr>
            <w:r>
              <w:rPr>
                <w:rFonts w:ascii="Calibri" w:hAnsi="Calibri" w:cs="Calibri"/>
                <w:sz w:val="22"/>
                <w:lang w:eastAsia="zh-CN"/>
              </w:rPr>
              <w:t>Lenovo</w:t>
            </w:r>
          </w:p>
        </w:tc>
        <w:tc>
          <w:tcPr>
            <w:tcW w:w="7626" w:type="dxa"/>
          </w:tcPr>
          <w:p w14:paraId="13824D7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21120D" w14:paraId="13824D7D" w14:textId="77777777">
        <w:tc>
          <w:tcPr>
            <w:tcW w:w="2336" w:type="dxa"/>
          </w:tcPr>
          <w:p w14:paraId="13824D7B" w14:textId="77777777" w:rsidR="0021120D" w:rsidRDefault="0021120D">
            <w:pPr>
              <w:rPr>
                <w:rFonts w:ascii="Calibri" w:eastAsia="MS Mincho" w:hAnsi="Calibri" w:cs="Calibri"/>
                <w:sz w:val="22"/>
                <w:lang w:eastAsia="ja-JP"/>
              </w:rPr>
            </w:pPr>
          </w:p>
        </w:tc>
        <w:tc>
          <w:tcPr>
            <w:tcW w:w="7626" w:type="dxa"/>
          </w:tcPr>
          <w:p w14:paraId="13824D7C" w14:textId="77777777" w:rsidR="0021120D" w:rsidRDefault="0021120D">
            <w:pPr>
              <w:rPr>
                <w:rFonts w:ascii="Calibri" w:eastAsia="MS Mincho" w:hAnsi="Calibri" w:cs="Calibri"/>
                <w:sz w:val="22"/>
                <w:lang w:val="en-US" w:eastAsia="ja-JP"/>
              </w:rPr>
            </w:pPr>
          </w:p>
        </w:tc>
      </w:tr>
    </w:tbl>
    <w:p w14:paraId="13824D7E" w14:textId="77777777" w:rsidR="0021120D" w:rsidRDefault="0021120D">
      <w:pPr>
        <w:pStyle w:val="3GPPAgreements"/>
        <w:numPr>
          <w:ilvl w:val="0"/>
          <w:numId w:val="0"/>
        </w:numPr>
        <w:snapToGrid w:val="0"/>
        <w:spacing w:before="0" w:after="120" w:line="259" w:lineRule="auto"/>
        <w:rPr>
          <w:sz w:val="28"/>
          <w:szCs w:val="28"/>
        </w:rPr>
      </w:pPr>
    </w:p>
    <w:p w14:paraId="13824D7F" w14:textId="77777777" w:rsidR="0021120D" w:rsidRDefault="00E90238">
      <w:pPr>
        <w:pStyle w:val="3GPPAgreements"/>
        <w:numPr>
          <w:ilvl w:val="0"/>
          <w:numId w:val="0"/>
        </w:numPr>
        <w:snapToGrid w:val="0"/>
        <w:spacing w:beforeLines="50" w:before="12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in RAN1 as the benefits is not clear, it is understood the feasibility of UE performing DL measurements in RRC_IDLE mode, more important issue is whether reporting can be supported in RRC_IDLE state or not which is totally up to RAN2.</w:t>
      </w:r>
    </w:p>
    <w:p w14:paraId="13824D80"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Ues in RRC_IDLE state in the normative work, RAN1 can then make agreements accordingly and update corresponding spec changes in TS 38.215. </w:t>
      </w:r>
    </w:p>
    <w:p w14:paraId="13824D81" w14:textId="77777777" w:rsidR="0021120D" w:rsidRDefault="00E90238">
      <w:pPr>
        <w:spacing w:beforeLines="50" w:before="120" w:line="288" w:lineRule="auto"/>
        <w:rPr>
          <w:sz w:val="28"/>
          <w:szCs w:val="28"/>
        </w:rPr>
      </w:pPr>
      <w:r>
        <w:rPr>
          <w:rFonts w:ascii="Arial" w:hAnsi="Arial" w:cs="Arial"/>
          <w:lang w:eastAsia="zh-CN"/>
        </w:rPr>
        <w:t>Let’s close this issue for now and wait further progress in RAN2.</w:t>
      </w:r>
    </w:p>
    <w:p w14:paraId="13824D82" w14:textId="77777777" w:rsidR="0021120D" w:rsidRDefault="0021120D">
      <w:pPr>
        <w:pStyle w:val="3GPPAgreements"/>
        <w:numPr>
          <w:ilvl w:val="0"/>
          <w:numId w:val="0"/>
        </w:numPr>
        <w:snapToGrid w:val="0"/>
        <w:spacing w:before="0" w:after="120" w:line="259" w:lineRule="auto"/>
        <w:rPr>
          <w:sz w:val="28"/>
          <w:szCs w:val="28"/>
          <w:lang w:val="en-GB"/>
        </w:rPr>
      </w:pPr>
    </w:p>
    <w:p w14:paraId="13824D83" w14:textId="77777777" w:rsidR="0021120D" w:rsidRDefault="0021120D">
      <w:pPr>
        <w:pStyle w:val="3GPPAgreements"/>
        <w:numPr>
          <w:ilvl w:val="0"/>
          <w:numId w:val="0"/>
        </w:numPr>
        <w:snapToGrid w:val="0"/>
        <w:spacing w:before="0" w:after="120" w:line="259" w:lineRule="auto"/>
        <w:rPr>
          <w:sz w:val="28"/>
          <w:szCs w:val="28"/>
        </w:rPr>
      </w:pPr>
    </w:p>
    <w:p w14:paraId="13824D84" w14:textId="77777777" w:rsidR="0021120D" w:rsidRDefault="00E90238">
      <w:pPr>
        <w:pStyle w:val="2"/>
        <w:numPr>
          <w:ilvl w:val="0"/>
          <w:numId w:val="0"/>
        </w:numPr>
        <w:rPr>
          <w:sz w:val="28"/>
          <w:szCs w:val="28"/>
          <w:lang w:eastAsia="zh-CN"/>
        </w:rPr>
      </w:pPr>
      <w:r>
        <w:rPr>
          <w:sz w:val="28"/>
          <w:szCs w:val="28"/>
          <w:lang w:eastAsia="zh-CN"/>
        </w:rPr>
        <w:t>5.5 Enhancements on PRS/SRS configuration and PHY layer procedure</w:t>
      </w:r>
    </w:p>
    <w:p w14:paraId="13824D85"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13824D86"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13824D87"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13824D88"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13824D89"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13824D8A"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13824D8B"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13824D8C" w14:textId="77777777" w:rsidR="0021120D" w:rsidRDefault="0021120D">
      <w:pPr>
        <w:snapToGrid w:val="0"/>
        <w:spacing w:beforeLines="50" w:before="120" w:line="288" w:lineRule="auto"/>
        <w:rPr>
          <w:rFonts w:ascii="Arial" w:hAnsi="Arial" w:cs="Arial"/>
          <w:lang w:eastAsia="zh-CN"/>
        </w:rPr>
      </w:pPr>
    </w:p>
    <w:p w14:paraId="13824D8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13824D8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13824D8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13824D90"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13824D91" w14:textId="77777777" w:rsidR="0021120D" w:rsidRDefault="00E90238">
      <w:pPr>
        <w:pStyle w:val="aff2"/>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13824D92" w14:textId="77777777" w:rsidR="0021120D" w:rsidRDefault="0021120D">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21120D" w14:paraId="13824D95" w14:textId="77777777">
        <w:tc>
          <w:tcPr>
            <w:tcW w:w="2336" w:type="dxa"/>
          </w:tcPr>
          <w:p w14:paraId="13824D9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9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98" w14:textId="77777777">
        <w:tc>
          <w:tcPr>
            <w:tcW w:w="2336" w:type="dxa"/>
          </w:tcPr>
          <w:p w14:paraId="13824D9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9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21120D" w14:paraId="13824D9B" w14:textId="77777777">
        <w:tc>
          <w:tcPr>
            <w:tcW w:w="2336" w:type="dxa"/>
          </w:tcPr>
          <w:p w14:paraId="13824D9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9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rsidR="0021120D" w14:paraId="13824D9E" w14:textId="77777777">
        <w:tc>
          <w:tcPr>
            <w:tcW w:w="2336" w:type="dxa"/>
          </w:tcPr>
          <w:p w14:paraId="13824D9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D9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21120D" w14:paraId="13824DA1" w14:textId="77777777">
        <w:tc>
          <w:tcPr>
            <w:tcW w:w="2336" w:type="dxa"/>
          </w:tcPr>
          <w:p w14:paraId="13824D9F" w14:textId="77777777" w:rsidR="0021120D" w:rsidRDefault="00E90238">
            <w:pPr>
              <w:rPr>
                <w:rFonts w:ascii="Calibri" w:hAnsi="Calibri" w:cs="Calibri"/>
                <w:sz w:val="22"/>
              </w:rPr>
            </w:pPr>
            <w:r>
              <w:rPr>
                <w:rFonts w:ascii="Calibri" w:hAnsi="Calibri" w:cs="Calibri"/>
                <w:sz w:val="22"/>
                <w:lang w:eastAsia="zh-CN"/>
              </w:rPr>
              <w:t>Nokia/NSB</w:t>
            </w:r>
          </w:p>
        </w:tc>
        <w:tc>
          <w:tcPr>
            <w:tcW w:w="7626" w:type="dxa"/>
          </w:tcPr>
          <w:p w14:paraId="13824DA0" w14:textId="77777777" w:rsidR="0021120D" w:rsidRDefault="00E90238">
            <w:pPr>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rsidR="0021120D" w14:paraId="13824DA4" w14:textId="77777777">
        <w:tc>
          <w:tcPr>
            <w:tcW w:w="2336" w:type="dxa"/>
          </w:tcPr>
          <w:p w14:paraId="13824DA2"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DA3"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21120D" w14:paraId="13824DA7" w14:textId="77777777">
        <w:tc>
          <w:tcPr>
            <w:tcW w:w="2336" w:type="dxa"/>
          </w:tcPr>
          <w:p w14:paraId="13824DA5"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13824DA6" w14:textId="77777777" w:rsidR="0021120D" w:rsidRDefault="00E90238">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21120D" w14:paraId="13824DAA" w14:textId="77777777">
        <w:tc>
          <w:tcPr>
            <w:tcW w:w="2336" w:type="dxa"/>
          </w:tcPr>
          <w:p w14:paraId="13824DA8"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13824DA9"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3824DAB" w14:textId="77777777" w:rsidR="0021120D" w:rsidRDefault="0021120D">
      <w:pPr>
        <w:pStyle w:val="3GPPAgreements"/>
        <w:numPr>
          <w:ilvl w:val="0"/>
          <w:numId w:val="0"/>
        </w:numPr>
        <w:snapToGrid w:val="0"/>
        <w:spacing w:before="0" w:after="120" w:line="259" w:lineRule="auto"/>
        <w:rPr>
          <w:b/>
          <w:bCs/>
          <w:iCs/>
          <w:lang w:val="en-GB"/>
        </w:rPr>
      </w:pPr>
    </w:p>
    <w:p w14:paraId="13824DAC" w14:textId="77777777" w:rsidR="0021120D" w:rsidRDefault="0021120D">
      <w:pPr>
        <w:pStyle w:val="3GPPAgreements"/>
        <w:numPr>
          <w:ilvl w:val="0"/>
          <w:numId w:val="0"/>
        </w:numPr>
        <w:snapToGrid w:val="0"/>
        <w:spacing w:before="0" w:after="120" w:line="259" w:lineRule="auto"/>
        <w:rPr>
          <w:b/>
          <w:bCs/>
          <w:iCs/>
          <w:lang w:val="en-GB"/>
        </w:rPr>
      </w:pPr>
    </w:p>
    <w:p w14:paraId="13824DAD"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5.5.3 Round 2 discussion</w:t>
      </w:r>
    </w:p>
    <w:p w14:paraId="13824DAE"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A few comments are received in the 1</w:t>
      </w:r>
      <w:r>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13824DAF"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suggests to add some contents. Originally, the solution proposed by Nokia is included in the configuration restrictions in time and frequency domain, but I guess it is no harm to list some examples.</w:t>
      </w:r>
    </w:p>
    <w:p w14:paraId="13824DB0"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w:t>
      </w:r>
    </w:p>
    <w:p w14:paraId="13824DB1"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13824DB2" w14:textId="77777777" w:rsidR="0021120D" w:rsidRDefault="00E90238">
      <w:pPr>
        <w:pStyle w:val="aff2"/>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B3"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afb"/>
        <w:tblW w:w="9962" w:type="dxa"/>
        <w:tblLook w:val="04A0" w:firstRow="1" w:lastRow="0" w:firstColumn="1" w:lastColumn="0" w:noHBand="0" w:noVBand="1"/>
      </w:tblPr>
      <w:tblGrid>
        <w:gridCol w:w="2336"/>
        <w:gridCol w:w="7626"/>
      </w:tblGrid>
      <w:tr w:rsidR="0021120D" w14:paraId="13824DB6" w14:textId="77777777">
        <w:tc>
          <w:tcPr>
            <w:tcW w:w="2336" w:type="dxa"/>
          </w:tcPr>
          <w:p w14:paraId="13824DB4"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B5"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B9" w14:textId="77777777">
        <w:tc>
          <w:tcPr>
            <w:tcW w:w="2336" w:type="dxa"/>
          </w:tcPr>
          <w:p w14:paraId="13824D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DB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doulbt RAN1 agreed any evaluation assumption about the power modelling regarding the PRS or SRS pattern. Is there any follow-up discussion on how to evaluate this? </w:t>
            </w:r>
          </w:p>
        </w:tc>
      </w:tr>
      <w:tr w:rsidR="0021120D" w14:paraId="13824DBC" w14:textId="77777777">
        <w:tc>
          <w:tcPr>
            <w:tcW w:w="2336" w:type="dxa"/>
          </w:tcPr>
          <w:p w14:paraId="13824DB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D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DBF" w14:textId="77777777">
        <w:tc>
          <w:tcPr>
            <w:tcW w:w="2336" w:type="dxa"/>
          </w:tcPr>
          <w:p w14:paraId="13824D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D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supportive of this proposal.</w:t>
            </w:r>
          </w:p>
        </w:tc>
      </w:tr>
      <w:tr w:rsidR="0021120D" w14:paraId="13824DC2" w14:textId="77777777">
        <w:tc>
          <w:tcPr>
            <w:tcW w:w="2336" w:type="dxa"/>
          </w:tcPr>
          <w:p w14:paraId="13824DC0"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DC1" w14:textId="77777777" w:rsidR="0021120D" w:rsidRDefault="00E90238">
            <w:pPr>
              <w:rPr>
                <w:rFonts w:ascii="Calibri" w:hAnsi="Calibri" w:cs="Calibri"/>
                <w:sz w:val="22"/>
                <w:lang w:eastAsia="zh-CN"/>
              </w:rPr>
            </w:pPr>
            <w:r>
              <w:rPr>
                <w:rFonts w:ascii="Calibri" w:hAnsi="Calibri" w:cs="Calibri"/>
                <w:sz w:val="22"/>
                <w:lang w:eastAsia="zh-CN"/>
              </w:rPr>
              <w:t>Ok to study</w:t>
            </w:r>
          </w:p>
        </w:tc>
      </w:tr>
      <w:tr w:rsidR="0021120D" w14:paraId="13824DC5" w14:textId="77777777">
        <w:tc>
          <w:tcPr>
            <w:tcW w:w="2336" w:type="dxa"/>
          </w:tcPr>
          <w:p w14:paraId="13824DC3"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DC4" w14:textId="77777777" w:rsidR="0021120D" w:rsidRDefault="00E90238">
            <w:pPr>
              <w:rPr>
                <w:rFonts w:ascii="Calibri" w:hAnsi="Calibri" w:cs="Calibri"/>
                <w:sz w:val="22"/>
                <w:lang w:eastAsia="zh-CN"/>
              </w:rPr>
            </w:pPr>
            <w:r>
              <w:rPr>
                <w:rFonts w:ascii="Calibri" w:hAnsi="Calibri" w:cs="Calibri"/>
                <w:sz w:val="22"/>
                <w:lang w:eastAsia="zh-CN"/>
              </w:rPr>
              <w:t>We have a similar question as Samsung</w:t>
            </w:r>
          </w:p>
        </w:tc>
      </w:tr>
      <w:tr w:rsidR="0021120D" w14:paraId="13824DCA" w14:textId="77777777">
        <w:tc>
          <w:tcPr>
            <w:tcW w:w="2336" w:type="dxa"/>
          </w:tcPr>
          <w:p w14:paraId="13824DC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C7"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Reply to Samsung and InterDigital:</w:t>
            </w:r>
          </w:p>
          <w:p w14:paraId="13824DC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I</w:t>
            </w:r>
            <w:r>
              <w:rPr>
                <w:rFonts w:ascii="Calibri" w:hAnsi="Calibri" w:cs="Calibri"/>
                <w:sz w:val="22"/>
                <w:lang w:eastAsia="zh-CN"/>
              </w:rPr>
              <w:t xml:space="preserve">f </w:t>
            </w:r>
            <w:r>
              <w:rPr>
                <w:rFonts w:ascii="Calibri" w:hAnsi="Calibri" w:cs="Calibri" w:hint="eastAsia"/>
                <w:sz w:val="22"/>
                <w:lang w:val="en-US" w:eastAsia="zh-CN"/>
              </w:rPr>
              <w:t>1</w:t>
            </w:r>
            <w:r>
              <w:rPr>
                <w:rFonts w:ascii="Calibri" w:hAnsi="Calibri" w:cs="Calibri"/>
                <w:sz w:val="22"/>
                <w:lang w:eastAsia="zh-CN"/>
              </w:rPr>
              <w:t xml:space="preserve">-symbol PRS is supported, the PRS duration can be at least half of Rel-17. Then the power consumption will be less. To model the </w:t>
            </w:r>
            <w:r>
              <w:rPr>
                <w:rFonts w:ascii="Calibri" w:hAnsi="Calibri" w:cs="Calibri" w:hint="eastAsia"/>
                <w:sz w:val="22"/>
                <w:lang w:val="en-US" w:eastAsia="zh-CN"/>
              </w:rPr>
              <w:t>power consumption while configuring shorter PRS</w:t>
            </w:r>
            <w:r>
              <w:rPr>
                <w:rFonts w:ascii="Calibri" w:hAnsi="Calibri" w:cs="Calibri"/>
                <w:sz w:val="22"/>
                <w:lang w:eastAsia="zh-CN"/>
              </w:rPr>
              <w:t xml:space="preserve"> duration, </w:t>
            </w:r>
            <w:r>
              <w:rPr>
                <w:rFonts w:ascii="Calibri" w:hAnsi="Calibri" w:cs="Calibri" w:hint="eastAsia"/>
                <w:sz w:val="22"/>
                <w:lang w:val="en-US" w:eastAsia="zh-CN"/>
              </w:rPr>
              <w:t>for example, can use</w:t>
            </w:r>
            <w:r>
              <w:rPr>
                <w:rFonts w:ascii="Calibri" w:hAnsi="Calibri" w:cs="Calibri"/>
                <w:sz w:val="22"/>
                <w:lang w:eastAsia="zh-CN"/>
              </w:rPr>
              <w:t xml:space="preserve"> 0.75 to scale down the power</w:t>
            </w:r>
            <w:r>
              <w:rPr>
                <w:rFonts w:ascii="Calibri" w:hAnsi="Calibri" w:cs="Calibri" w:hint="eastAsia"/>
                <w:sz w:val="22"/>
                <w:lang w:val="en-US" w:eastAsia="zh-CN"/>
              </w:rPr>
              <w:t xml:space="preserve"> unit, where </w:t>
            </w:r>
            <w:r>
              <w:rPr>
                <w:rFonts w:ascii="Calibri" w:hAnsi="Calibri" w:cs="Calibri"/>
                <w:sz w:val="22"/>
                <w:lang w:eastAsia="zh-CN"/>
              </w:rPr>
              <w:t>0.75</w:t>
            </w:r>
            <w:r>
              <w:rPr>
                <w:rFonts w:ascii="Calibri" w:hAnsi="Calibri" w:cs="Calibri" w:hint="eastAsia"/>
                <w:sz w:val="22"/>
                <w:lang w:val="en-US" w:eastAsia="zh-CN"/>
              </w:rPr>
              <w:t xml:space="preserve"> </w:t>
            </w:r>
            <w:r>
              <w:rPr>
                <w:rFonts w:ascii="Calibri" w:hAnsi="Calibri" w:cs="Calibri"/>
                <w:sz w:val="22"/>
                <w:lang w:eastAsia="zh-CN"/>
              </w:rPr>
              <w:t xml:space="preserve">refers to </w:t>
            </w:r>
            <w:r>
              <w:rPr>
                <w:rFonts w:ascii="Calibri" w:hAnsi="Calibri" w:cs="Calibri" w:hint="eastAsia"/>
                <w:sz w:val="22"/>
                <w:lang w:val="en-US" w:eastAsia="zh-CN"/>
              </w:rPr>
              <w:t xml:space="preserve">the </w:t>
            </w:r>
            <w:r>
              <w:rPr>
                <w:rFonts w:ascii="Calibri" w:hAnsi="Calibri" w:cs="Calibri"/>
                <w:sz w:val="22"/>
                <w:lang w:eastAsia="zh-CN"/>
              </w:rPr>
              <w:t xml:space="preserve">model of single slot SSB compared with two slot SSB in TR 38.840. </w:t>
            </w:r>
          </w:p>
          <w:p w14:paraId="13824DC9"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The detailed model can be further studied.</w:t>
            </w:r>
          </w:p>
        </w:tc>
      </w:tr>
      <w:tr w:rsidR="0021120D" w14:paraId="13824DCD" w14:textId="77777777">
        <w:tc>
          <w:tcPr>
            <w:tcW w:w="2336" w:type="dxa"/>
          </w:tcPr>
          <w:p w14:paraId="13824DCB"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CC"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bl>
    <w:p w14:paraId="13824DCE"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CF"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0"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5.3.5 Round 3 discussion</w:t>
      </w:r>
    </w:p>
    <w:p w14:paraId="13824DD1"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2</w:t>
      </w:r>
      <w:r>
        <w:rPr>
          <w:rFonts w:ascii="Arial" w:hAnsi="Arial" w:cs="Arial"/>
          <w:b/>
          <w:bCs/>
          <w:i/>
          <w:iCs/>
          <w:sz w:val="20"/>
          <w:u w:val="single"/>
          <w:vertAlign w:val="superscript"/>
        </w:rPr>
        <w:t>nd</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Seems that companies providing comments are basically fine with this proposal. Samsung and InterDigital were wondering how the evaluation will be performed regarding RS resource pattern, I add a note based on ZTE’s response. Nevetheless, beforing we reaching consensus, more inputs should be collected.</w:t>
      </w:r>
    </w:p>
    <w:p w14:paraId="13824DD2"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3"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(III)</w:t>
      </w:r>
    </w:p>
    <w:p w14:paraId="13824DD4" w14:textId="77777777" w:rsidR="0021120D" w:rsidRDefault="00E90238">
      <w:pPr>
        <w:pStyle w:val="aff2"/>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13824DD5" w14:textId="77777777" w:rsidR="0021120D" w:rsidRDefault="00E90238">
      <w:pPr>
        <w:pStyle w:val="aff2"/>
        <w:numPr>
          <w:ilvl w:val="1"/>
          <w:numId w:val="15"/>
        </w:numPr>
        <w:spacing w:beforeLines="50" w:before="120" w:afterLines="50" w:after="120" w:line="288" w:lineRule="auto"/>
        <w:rPr>
          <w:rFonts w:ascii="Arial" w:hAnsi="Arial" w:cs="Arial"/>
          <w:sz w:val="20"/>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D6" w14:textId="77777777" w:rsidR="0021120D" w:rsidRDefault="00E90238">
      <w:pPr>
        <w:pStyle w:val="aff2"/>
        <w:numPr>
          <w:ilvl w:val="1"/>
          <w:numId w:val="15"/>
        </w:numPr>
        <w:spacing w:beforeLines="50" w:before="120" w:afterLines="50" w:after="120" w:line="288" w:lineRule="auto"/>
        <w:rPr>
          <w:rFonts w:ascii="Arial" w:hAnsi="Arial" w:cs="Arial"/>
          <w:color w:val="0070C0"/>
          <w:sz w:val="20"/>
          <w:lang w:val="en-GB"/>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A scaling factor of 0.75 to the power unit of PRS/SRS power consumption models may be considered for companies interested in the evaluation of PRS/SRS resource pattern</w:t>
      </w:r>
      <w:r>
        <w:rPr>
          <w:rFonts w:cs="Calibri"/>
          <w:color w:val="0070C0"/>
          <w:lang w:eastAsia="zh-CN"/>
        </w:rPr>
        <w:t>.</w:t>
      </w:r>
    </w:p>
    <w:p w14:paraId="13824DD7" w14:textId="77777777" w:rsidR="0021120D" w:rsidRDefault="0021120D">
      <w:pPr>
        <w:spacing w:beforeLines="50" w:before="120" w:line="288" w:lineRule="auto"/>
        <w:rPr>
          <w:lang w:eastAsia="zh-CN"/>
        </w:rPr>
      </w:pPr>
    </w:p>
    <w:tbl>
      <w:tblPr>
        <w:tblStyle w:val="afb"/>
        <w:tblW w:w="9962" w:type="dxa"/>
        <w:tblLook w:val="04A0" w:firstRow="1" w:lastRow="0" w:firstColumn="1" w:lastColumn="0" w:noHBand="0" w:noVBand="1"/>
      </w:tblPr>
      <w:tblGrid>
        <w:gridCol w:w="2336"/>
        <w:gridCol w:w="7626"/>
      </w:tblGrid>
      <w:tr w:rsidR="0021120D" w14:paraId="13824DDA" w14:textId="77777777">
        <w:tc>
          <w:tcPr>
            <w:tcW w:w="2336" w:type="dxa"/>
          </w:tcPr>
          <w:p w14:paraId="13824DD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D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DD" w14:textId="77777777">
        <w:tc>
          <w:tcPr>
            <w:tcW w:w="2336" w:type="dxa"/>
          </w:tcPr>
          <w:p w14:paraId="13824DD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D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w:t>
            </w:r>
          </w:p>
        </w:tc>
      </w:tr>
      <w:tr w:rsidR="0021120D" w14:paraId="13824DE0" w14:textId="77777777">
        <w:tc>
          <w:tcPr>
            <w:tcW w:w="2336" w:type="dxa"/>
          </w:tcPr>
          <w:p w14:paraId="13824DDE" w14:textId="77777777" w:rsidR="0021120D" w:rsidRPr="00633BA3" w:rsidRDefault="00633BA3">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DF" w14:textId="77777777" w:rsidR="0021120D" w:rsidRPr="00633BA3" w:rsidRDefault="00633BA3" w:rsidP="00BE1427">
            <w:pPr>
              <w:spacing w:before="0" w:line="240" w:lineRule="auto"/>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the intention with scaling factor, but the added note confuses us a bit. </w:t>
            </w:r>
            <w:r w:rsidR="00BE1427">
              <w:rPr>
                <w:rFonts w:ascii="Calibri" w:eastAsia="Malgun Gothic" w:hAnsi="Calibri" w:cs="Calibri"/>
                <w:sz w:val="22"/>
                <w:lang w:eastAsia="ko-KR"/>
              </w:rPr>
              <w:t xml:space="preserve">Is that mean a scaling factor of 0.75 will be applied to 1-symbol </w:t>
            </w:r>
            <w:proofErr w:type="gramStart"/>
            <w:r w:rsidR="00BE1427">
              <w:rPr>
                <w:rFonts w:ascii="Calibri" w:eastAsia="Malgun Gothic" w:hAnsi="Calibri" w:cs="Calibri"/>
                <w:sz w:val="22"/>
                <w:lang w:eastAsia="ko-KR"/>
              </w:rPr>
              <w:t>PRS ?</w:t>
            </w:r>
            <w:proofErr w:type="gramEnd"/>
            <w:r w:rsidR="00BE1427">
              <w:rPr>
                <w:rFonts w:ascii="Calibri" w:eastAsia="Malgun Gothic" w:hAnsi="Calibri" w:cs="Calibri"/>
                <w:sz w:val="22"/>
                <w:lang w:eastAsia="ko-KR"/>
              </w:rPr>
              <w:t xml:space="preserve"> If so, what is the reference symbol length for it? </w:t>
            </w:r>
          </w:p>
        </w:tc>
      </w:tr>
      <w:tr w:rsidR="0021120D" w14:paraId="13824DE3" w14:textId="77777777">
        <w:tc>
          <w:tcPr>
            <w:tcW w:w="2336" w:type="dxa"/>
          </w:tcPr>
          <w:p w14:paraId="13824DE1" w14:textId="6FB94741" w:rsidR="0021120D" w:rsidRDefault="00B112DE">
            <w:pPr>
              <w:spacing w:before="0" w:line="240" w:lineRule="auto"/>
              <w:rPr>
                <w:rFonts w:ascii="Calibri" w:hAnsi="Calibri" w:cs="Calibri"/>
                <w:sz w:val="22"/>
              </w:rPr>
            </w:pPr>
            <w:r>
              <w:rPr>
                <w:rFonts w:ascii="Calibri" w:hAnsi="Calibri" w:cs="Calibri"/>
                <w:sz w:val="22"/>
              </w:rPr>
              <w:t>Intel</w:t>
            </w:r>
          </w:p>
        </w:tc>
        <w:tc>
          <w:tcPr>
            <w:tcW w:w="7626" w:type="dxa"/>
          </w:tcPr>
          <w:p w14:paraId="13824DE2" w14:textId="229DAAAF" w:rsidR="0021120D" w:rsidRDefault="00141748">
            <w:pPr>
              <w:spacing w:before="0" w:line="240" w:lineRule="auto"/>
              <w:rPr>
                <w:rFonts w:ascii="Calibri" w:eastAsia="MS Mincho" w:hAnsi="Calibri" w:cs="Calibri"/>
                <w:sz w:val="22"/>
                <w:lang w:eastAsia="ja-JP"/>
              </w:rPr>
            </w:pPr>
            <w:r>
              <w:rPr>
                <w:rFonts w:ascii="Calibri" w:hAnsi="Calibri" w:cs="Calibri"/>
                <w:sz w:val="22"/>
                <w:lang w:eastAsia="zh-CN"/>
              </w:rPr>
              <w:t>We are ok to study. We think it is important to identify which technique has the highest potential for improving battery life. Certainly different techniques can all save power but a comparative study is needed before recommending a solution. For example, how much additional gain is achieved on top of extending DRX cycle beyond 10.24s.</w:t>
            </w:r>
          </w:p>
        </w:tc>
      </w:tr>
      <w:tr w:rsidR="00062C68" w14:paraId="25C475C3" w14:textId="77777777">
        <w:tc>
          <w:tcPr>
            <w:tcW w:w="2336" w:type="dxa"/>
          </w:tcPr>
          <w:p w14:paraId="30FAB2F4" w14:textId="420ADA5A" w:rsidR="00062C68" w:rsidRDefault="00062C68">
            <w:pPr>
              <w:rPr>
                <w:rFonts w:ascii="Calibri" w:hAnsi="Calibri" w:cs="Calibri"/>
                <w:sz w:val="22"/>
              </w:rPr>
            </w:pPr>
            <w:r>
              <w:rPr>
                <w:rFonts w:ascii="Calibri" w:hAnsi="Calibri" w:cs="Calibri"/>
                <w:sz w:val="22"/>
              </w:rPr>
              <w:t>Samsung</w:t>
            </w:r>
          </w:p>
        </w:tc>
        <w:tc>
          <w:tcPr>
            <w:tcW w:w="7626" w:type="dxa"/>
          </w:tcPr>
          <w:p w14:paraId="4B84CE84" w14:textId="77777777" w:rsidR="00062C68" w:rsidRDefault="00BC2ED4" w:rsidP="00BC2ED4">
            <w:pPr>
              <w:rPr>
                <w:rFonts w:ascii="Calibri" w:hAnsi="Calibri" w:cs="Calibri"/>
                <w:sz w:val="22"/>
                <w:lang w:eastAsia="zh-CN"/>
              </w:rPr>
            </w:pPr>
            <w:r>
              <w:rPr>
                <w:rFonts w:ascii="Calibri" w:hAnsi="Calibri" w:cs="Calibri"/>
                <w:sz w:val="22"/>
                <w:lang w:eastAsia="zh-CN"/>
              </w:rPr>
              <w:t xml:space="preserve">We are open to the study, and ok to the proposal. </w:t>
            </w:r>
          </w:p>
          <w:p w14:paraId="1CAFF7DC" w14:textId="0C5CE0A8" w:rsidR="00BC2ED4" w:rsidRDefault="00BC2ED4" w:rsidP="00BC2ED4">
            <w:pPr>
              <w:rPr>
                <w:rFonts w:ascii="Calibri" w:hAnsi="Calibri" w:cs="Calibri"/>
                <w:sz w:val="22"/>
                <w:lang w:eastAsia="zh-CN"/>
              </w:rPr>
            </w:pPr>
            <w:r>
              <w:rPr>
                <w:rFonts w:ascii="Calibri" w:hAnsi="Calibri" w:cs="Calibri"/>
                <w:sz w:val="22"/>
                <w:lang w:eastAsia="zh-CN"/>
              </w:rPr>
              <w:t xml:space="preserve">BTW, the detection performance (i.e., accuracy part of LPHAP) should also be evaluated, since this is a new pattern of RS, and whether it can satisfy the accuracy requirement is also questionable. </w:t>
            </w:r>
          </w:p>
        </w:tc>
      </w:tr>
      <w:tr w:rsidR="006F1227" w14:paraId="7D2253E7" w14:textId="77777777" w:rsidTr="006F1227">
        <w:tc>
          <w:tcPr>
            <w:tcW w:w="2336" w:type="dxa"/>
          </w:tcPr>
          <w:p w14:paraId="057C759C" w14:textId="348E8D60" w:rsidR="006F1227" w:rsidRDefault="006F1227" w:rsidP="007A7552">
            <w:pPr>
              <w:rPr>
                <w:rFonts w:ascii="Calibri" w:hAnsi="Calibri" w:cs="Calibri"/>
                <w:sz w:val="22"/>
              </w:rPr>
            </w:pPr>
            <w:r>
              <w:rPr>
                <w:rFonts w:ascii="Calibri" w:hAnsi="Calibri" w:cs="Calibri"/>
                <w:sz w:val="22"/>
              </w:rPr>
              <w:t>CATT</w:t>
            </w:r>
          </w:p>
        </w:tc>
        <w:tc>
          <w:tcPr>
            <w:tcW w:w="7626" w:type="dxa"/>
          </w:tcPr>
          <w:p w14:paraId="50E505F4" w14:textId="24B2CFF7" w:rsidR="006F1227" w:rsidRDefault="007F1260" w:rsidP="007F1260">
            <w:pPr>
              <w:rPr>
                <w:rFonts w:ascii="Calibri" w:hAnsi="Calibri" w:cs="Calibri"/>
                <w:sz w:val="22"/>
                <w:lang w:eastAsia="zh-CN"/>
              </w:rPr>
            </w:pPr>
            <w:r>
              <w:rPr>
                <w:rFonts w:ascii="Calibri" w:hAnsi="Calibri" w:cs="Calibri"/>
                <w:sz w:val="22"/>
                <w:lang w:eastAsia="zh-CN"/>
              </w:rPr>
              <w:t xml:space="preserve">Changing the </w:t>
            </w:r>
            <w:r w:rsidRPr="007F1260">
              <w:rPr>
                <w:rFonts w:ascii="Calibri" w:hAnsi="Calibri" w:cs="Calibri"/>
                <w:sz w:val="22"/>
                <w:lang w:eastAsia="zh-CN"/>
              </w:rPr>
              <w:t>PRS and/or SRS resource pattern</w:t>
            </w:r>
            <w:r>
              <w:rPr>
                <w:rFonts w:ascii="Calibri" w:hAnsi="Calibri" w:cs="Calibri"/>
                <w:sz w:val="22"/>
                <w:lang w:eastAsia="zh-CN"/>
              </w:rPr>
              <w:t xml:space="preserve"> may have the impact on the positioning performance. Thus, for this proposal, will the study include both the benefits of the power saving of the new patter (e.g., </w:t>
            </w:r>
            <w:r w:rsidRPr="007F1260">
              <w:rPr>
                <w:rFonts w:ascii="Calibri" w:hAnsi="Calibri" w:cs="Calibri"/>
                <w:sz w:val="22"/>
                <w:lang w:eastAsia="zh-CN"/>
              </w:rPr>
              <w:t>-symbol PRS, comb size &gt; 12</w:t>
            </w:r>
            <w:r>
              <w:rPr>
                <w:rFonts w:ascii="Calibri" w:hAnsi="Calibri" w:cs="Calibri"/>
                <w:sz w:val="22"/>
                <w:lang w:eastAsia="zh-CN"/>
              </w:rPr>
              <w:t>) and the positioning performance gain/losss?</w:t>
            </w:r>
          </w:p>
        </w:tc>
      </w:tr>
    </w:tbl>
    <w:p w14:paraId="13824DE4" w14:textId="77777777" w:rsidR="0021120D" w:rsidRDefault="0021120D">
      <w:pPr>
        <w:spacing w:beforeLines="50" w:before="120" w:line="288" w:lineRule="auto"/>
        <w:rPr>
          <w:lang w:eastAsia="zh-CN"/>
        </w:rPr>
      </w:pPr>
    </w:p>
    <w:p w14:paraId="13824DE5" w14:textId="77777777" w:rsidR="0021120D" w:rsidRDefault="0021120D">
      <w:pPr>
        <w:spacing w:beforeLines="50" w:before="120" w:line="288" w:lineRule="auto"/>
        <w:rPr>
          <w:lang w:eastAsia="zh-CN"/>
        </w:rPr>
      </w:pPr>
    </w:p>
    <w:p w14:paraId="13824DE6" w14:textId="77777777" w:rsidR="0021120D" w:rsidRDefault="00E90238">
      <w:pPr>
        <w:pStyle w:val="2"/>
        <w:numPr>
          <w:ilvl w:val="0"/>
          <w:numId w:val="0"/>
        </w:numPr>
        <w:rPr>
          <w:rFonts w:cs="Arial"/>
          <w:sz w:val="24"/>
          <w:szCs w:val="24"/>
          <w:lang w:eastAsia="zh-CN"/>
        </w:rPr>
      </w:pPr>
      <w:r>
        <w:rPr>
          <w:sz w:val="28"/>
          <w:szCs w:val="28"/>
          <w:lang w:eastAsia="zh-CN"/>
        </w:rPr>
        <w:t>[Closed] 5.6 PRACH-based UL positioning</w:t>
      </w:r>
    </w:p>
    <w:p w14:paraId="13824DE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13824DE8"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14:paraId="13824DE9" w14:textId="77777777" w:rsidR="0021120D" w:rsidRDefault="0021120D">
      <w:pPr>
        <w:snapToGrid w:val="0"/>
        <w:spacing w:beforeLines="50" w:before="120" w:line="288" w:lineRule="auto"/>
        <w:rPr>
          <w:rFonts w:ascii="Arial" w:hAnsi="Arial" w:cs="Arial"/>
          <w:lang w:eastAsia="zh-CN"/>
        </w:rPr>
      </w:pPr>
    </w:p>
    <w:p w14:paraId="13824DE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13824DEB" w14:textId="77777777"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13824DEC" w14:textId="77777777" w:rsidR="0021120D" w:rsidRDefault="0021120D">
      <w:pPr>
        <w:snapToGrid w:val="0"/>
        <w:spacing w:beforeLines="50" w:before="120" w:line="288" w:lineRule="auto"/>
        <w:rPr>
          <w:rFonts w:ascii="Arial" w:hAnsi="Arial" w:cs="Arial"/>
          <w:lang w:eastAsia="zh-CN"/>
        </w:rPr>
      </w:pPr>
    </w:p>
    <w:p w14:paraId="13824DE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13824DEE"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13824DEF"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13824DF0" w14:textId="77777777" w:rsidR="0021120D" w:rsidRDefault="0021120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1120D" w14:paraId="13824DF3" w14:textId="77777777">
        <w:tc>
          <w:tcPr>
            <w:tcW w:w="2336" w:type="dxa"/>
          </w:tcPr>
          <w:p w14:paraId="13824DF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F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F7" w14:textId="77777777">
        <w:tc>
          <w:tcPr>
            <w:tcW w:w="2336" w:type="dxa"/>
          </w:tcPr>
          <w:p w14:paraId="13824DF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F5"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13824D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21120D" w14:paraId="13824DFE" w14:textId="77777777">
        <w:tc>
          <w:tcPr>
            <w:tcW w:w="2336" w:type="dxa"/>
          </w:tcPr>
          <w:p w14:paraId="13824D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F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13824DFA" w14:textId="77777777" w:rsidR="0021120D" w:rsidRDefault="0021120D">
            <w:pPr>
              <w:spacing w:before="0" w:line="240" w:lineRule="auto"/>
              <w:rPr>
                <w:rFonts w:ascii="Calibri" w:hAnsi="Calibri" w:cs="Calibri"/>
                <w:sz w:val="22"/>
                <w:lang w:eastAsia="zh-CN"/>
              </w:rPr>
            </w:pPr>
          </w:p>
          <w:p w14:paraId="13824D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13824DFC" w14:textId="77777777" w:rsidR="0021120D" w:rsidRDefault="0021120D">
            <w:pPr>
              <w:spacing w:before="0" w:line="240" w:lineRule="auto"/>
              <w:rPr>
                <w:rFonts w:ascii="Calibri" w:hAnsi="Calibri" w:cs="Calibri"/>
                <w:sz w:val="22"/>
                <w:lang w:eastAsia="zh-CN"/>
              </w:rPr>
            </w:pPr>
          </w:p>
          <w:p w14:paraId="13824DF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rsidR="0021120D" w14:paraId="13824E01" w14:textId="77777777">
        <w:tc>
          <w:tcPr>
            <w:tcW w:w="2336" w:type="dxa"/>
          </w:tcPr>
          <w:p w14:paraId="13824DFF"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0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21120D" w14:paraId="13824E04" w14:textId="77777777">
        <w:tc>
          <w:tcPr>
            <w:tcW w:w="2336" w:type="dxa"/>
          </w:tcPr>
          <w:p w14:paraId="13824E02"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1120D" w14:paraId="13824E07" w14:textId="77777777">
        <w:tc>
          <w:tcPr>
            <w:tcW w:w="2336" w:type="dxa"/>
          </w:tcPr>
          <w:p w14:paraId="13824E05" w14:textId="77777777" w:rsidR="0021120D" w:rsidRDefault="00E90238">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E06"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21120D" w14:paraId="13824E0A" w14:textId="77777777">
        <w:tc>
          <w:tcPr>
            <w:tcW w:w="2336" w:type="dxa"/>
          </w:tcPr>
          <w:p w14:paraId="13824E08"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13824E09" w14:textId="77777777" w:rsidR="0021120D" w:rsidRDefault="00E90238">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21120D" w14:paraId="13824E0D" w14:textId="77777777">
        <w:tc>
          <w:tcPr>
            <w:tcW w:w="2336" w:type="dxa"/>
          </w:tcPr>
          <w:p w14:paraId="13824E0B"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13824E0C"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r w:rsidR="0021120D" w14:paraId="13824E10" w14:textId="77777777">
        <w:trPr>
          <w:trHeight w:val="90"/>
        </w:trPr>
        <w:tc>
          <w:tcPr>
            <w:tcW w:w="2336" w:type="dxa"/>
          </w:tcPr>
          <w:p w14:paraId="13824E0E"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13824E0F"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Not sure about the performance about the PRACH-based positioning can meet the positioning requirements. From another perspective, whether the PRACH-based positioning can be more power saving compared to SRS-based positioning.</w:t>
            </w:r>
          </w:p>
        </w:tc>
      </w:tr>
      <w:tr w:rsidR="0021120D" w14:paraId="13824E13" w14:textId="77777777">
        <w:tc>
          <w:tcPr>
            <w:tcW w:w="2336" w:type="dxa"/>
          </w:tcPr>
          <w:p w14:paraId="13824E11" w14:textId="77777777" w:rsidR="0021120D" w:rsidRDefault="0021120D">
            <w:pPr>
              <w:rPr>
                <w:rFonts w:ascii="Calibri" w:eastAsia="Malgun Gothic" w:hAnsi="Calibri" w:cs="Calibri"/>
                <w:sz w:val="22"/>
                <w:lang w:eastAsia="ko-KR"/>
              </w:rPr>
            </w:pPr>
          </w:p>
        </w:tc>
        <w:tc>
          <w:tcPr>
            <w:tcW w:w="7626" w:type="dxa"/>
          </w:tcPr>
          <w:p w14:paraId="13824E12" w14:textId="77777777" w:rsidR="0021120D" w:rsidRDefault="0021120D">
            <w:pPr>
              <w:rPr>
                <w:rFonts w:ascii="Calibri" w:eastAsia="Malgun Gothic" w:hAnsi="Calibri" w:cs="Calibri"/>
                <w:sz w:val="22"/>
                <w:lang w:eastAsia="ko-KR"/>
              </w:rPr>
            </w:pPr>
          </w:p>
        </w:tc>
      </w:tr>
    </w:tbl>
    <w:p w14:paraId="13824E14" w14:textId="77777777" w:rsidR="0021120D" w:rsidRDefault="0021120D">
      <w:pPr>
        <w:snapToGrid w:val="0"/>
        <w:spacing w:beforeLines="50" w:before="120" w:line="288" w:lineRule="auto"/>
        <w:rPr>
          <w:rFonts w:ascii="Arial" w:hAnsi="Arial" w:cs="Arial"/>
          <w:lang w:val="en-US" w:eastAsia="zh-CN"/>
        </w:rPr>
      </w:pPr>
    </w:p>
    <w:p w14:paraId="13824E15" w14:textId="77777777" w:rsidR="0021120D" w:rsidRDefault="0021120D">
      <w:pPr>
        <w:snapToGrid w:val="0"/>
        <w:spacing w:beforeLines="50" w:before="120" w:line="288" w:lineRule="auto"/>
        <w:rPr>
          <w:rFonts w:ascii="Arial" w:hAnsi="Arial" w:cs="Arial"/>
          <w:lang w:val="en-US" w:eastAsia="zh-CN"/>
        </w:rPr>
      </w:pPr>
    </w:p>
    <w:p w14:paraId="13824E1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E17" w14:textId="77777777" w:rsidR="0021120D" w:rsidRDefault="00E90238">
      <w:pPr>
        <w:pStyle w:val="aff2"/>
        <w:numPr>
          <w:ilvl w:val="0"/>
          <w:numId w:val="11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From the inputs, majority companies have concerns on this proposal or treat it as low priority:</w:t>
      </w:r>
    </w:p>
    <w:p w14:paraId="13824E18" w14:textId="77777777" w:rsidR="0021120D" w:rsidRDefault="00E90238">
      <w:pPr>
        <w:pStyle w:val="aff2"/>
        <w:numPr>
          <w:ilvl w:val="1"/>
          <w:numId w:val="12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 common understanding on whether Rel-17 T</w:t>
      </w:r>
      <w:r>
        <w:rPr>
          <w:rFonts w:ascii="Arial" w:eastAsiaTheme="minorEastAsia" w:hAnsi="Arial" w:cs="Arial"/>
          <w:sz w:val="20"/>
          <w:szCs w:val="20"/>
          <w:vertAlign w:val="subscript"/>
          <w:lang w:eastAsia="zh-CN"/>
        </w:rPr>
        <w:t>adv</w:t>
      </w:r>
      <w:r>
        <w:rPr>
          <w:rFonts w:ascii="Arial" w:eastAsiaTheme="minorEastAsia" w:hAnsi="Arial" w:cs="Arial"/>
          <w:sz w:val="20"/>
          <w:szCs w:val="20"/>
          <w:lang w:eastAsia="zh-CN"/>
        </w:rPr>
        <w:t xml:space="preserve"> TEI applies to RRC_IDLE/RRC_INACTIVE state;</w:t>
      </w:r>
    </w:p>
    <w:p w14:paraId="13824E19" w14:textId="77777777" w:rsidR="0021120D" w:rsidRDefault="00E90238">
      <w:pPr>
        <w:pStyle w:val="aff2"/>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Accuracy performance using PRACH preamble for UL positioning is not ensured, which has no advantage when compared to SRS;</w:t>
      </w:r>
    </w:p>
    <w:p w14:paraId="13824E1A" w14:textId="77777777" w:rsidR="0021120D" w:rsidRDefault="00E90238">
      <w:pPr>
        <w:pStyle w:val="aff2"/>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13824E1B" w14:textId="77777777" w:rsidR="0021120D" w:rsidRDefault="00E90238">
      <w:pPr>
        <w:pStyle w:val="aff2"/>
        <w:numPr>
          <w:ilvl w:val="0"/>
          <w:numId w:val="119"/>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13824E1C" w14:textId="77777777" w:rsidR="0021120D" w:rsidRDefault="00E90238">
      <w:pPr>
        <w:pStyle w:val="aff2"/>
        <w:numPr>
          <w:ilvl w:val="1"/>
          <w:numId w:val="119"/>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3824E1D"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13824E1E" w14:textId="77777777" w:rsidR="0021120D" w:rsidRDefault="0021120D">
      <w:pPr>
        <w:snapToGrid w:val="0"/>
        <w:spacing w:beforeLines="50" w:before="120" w:line="288" w:lineRule="auto"/>
        <w:rPr>
          <w:rFonts w:ascii="Arial" w:hAnsi="Arial" w:cs="Arial"/>
          <w:lang w:val="en-US" w:eastAsia="zh-CN"/>
        </w:rPr>
      </w:pPr>
    </w:p>
    <w:p w14:paraId="13824E1F" w14:textId="77777777" w:rsidR="0021120D" w:rsidRDefault="0021120D">
      <w:pPr>
        <w:snapToGrid w:val="0"/>
        <w:spacing w:beforeLines="50" w:before="120" w:line="288" w:lineRule="auto"/>
        <w:rPr>
          <w:rFonts w:ascii="Arial" w:hAnsi="Arial" w:cs="Arial"/>
          <w:lang w:val="en-US" w:eastAsia="zh-CN"/>
        </w:rPr>
      </w:pPr>
    </w:p>
    <w:p w14:paraId="13824E20" w14:textId="77777777" w:rsidR="0021120D" w:rsidRDefault="00E90238">
      <w:pPr>
        <w:pStyle w:val="2"/>
        <w:numPr>
          <w:ilvl w:val="0"/>
          <w:numId w:val="0"/>
        </w:numPr>
        <w:rPr>
          <w:sz w:val="28"/>
          <w:szCs w:val="28"/>
          <w:lang w:eastAsia="zh-CN"/>
        </w:rPr>
      </w:pPr>
      <w:r>
        <w:rPr>
          <w:sz w:val="28"/>
          <w:szCs w:val="28"/>
          <w:lang w:eastAsia="zh-CN"/>
        </w:rPr>
        <w:t>5.7 Enhancements on assistance data and/or measurement reporting</w:t>
      </w:r>
    </w:p>
    <w:p w14:paraId="13824E2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13824E2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3824E23"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13824E24" w14:textId="77777777" w:rsidR="0021120D" w:rsidRDefault="00E90238">
      <w:pPr>
        <w:pStyle w:val="aff2"/>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13824E25" w14:textId="77777777" w:rsidR="0021120D" w:rsidRDefault="0021120D">
      <w:pPr>
        <w:spacing w:beforeLines="50" w:before="120" w:line="288" w:lineRule="auto"/>
        <w:rPr>
          <w:rFonts w:ascii="Arial" w:hAnsi="Arial" w:cs="Arial"/>
          <w:lang w:eastAsia="zh-CN"/>
        </w:rPr>
      </w:pPr>
    </w:p>
    <w:p w14:paraId="13824E26"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13824E27"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13824E2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13824E29"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13824E2A"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13824E2B" w14:textId="77777777" w:rsidR="0021120D" w:rsidRDefault="0021120D">
      <w:pPr>
        <w:pStyle w:val="3GPPText"/>
        <w:rPr>
          <w:lang w:eastAsia="zh-CN"/>
        </w:rPr>
      </w:pPr>
    </w:p>
    <w:tbl>
      <w:tblPr>
        <w:tblStyle w:val="afb"/>
        <w:tblW w:w="9962" w:type="dxa"/>
        <w:tblLook w:val="04A0" w:firstRow="1" w:lastRow="0" w:firstColumn="1" w:lastColumn="0" w:noHBand="0" w:noVBand="1"/>
      </w:tblPr>
      <w:tblGrid>
        <w:gridCol w:w="2336"/>
        <w:gridCol w:w="7626"/>
      </w:tblGrid>
      <w:tr w:rsidR="0021120D" w14:paraId="13824E2E" w14:textId="77777777">
        <w:tc>
          <w:tcPr>
            <w:tcW w:w="2336" w:type="dxa"/>
          </w:tcPr>
          <w:p w14:paraId="13824E2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2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31" w14:textId="77777777">
        <w:tc>
          <w:tcPr>
            <w:tcW w:w="2336" w:type="dxa"/>
          </w:tcPr>
          <w:p w14:paraId="13824E2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3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21120D" w14:paraId="13824E34" w14:textId="77777777">
        <w:tc>
          <w:tcPr>
            <w:tcW w:w="2336" w:type="dxa"/>
          </w:tcPr>
          <w:p w14:paraId="13824E32"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3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21120D" w14:paraId="13824E37" w14:textId="77777777">
        <w:tc>
          <w:tcPr>
            <w:tcW w:w="2336" w:type="dxa"/>
          </w:tcPr>
          <w:p w14:paraId="13824E35"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E36"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rsidR="0021120D" w14:paraId="13824E3A" w14:textId="77777777">
        <w:tc>
          <w:tcPr>
            <w:tcW w:w="2336" w:type="dxa"/>
          </w:tcPr>
          <w:p w14:paraId="13824E38" w14:textId="77777777" w:rsidR="0021120D" w:rsidRDefault="00E90238">
            <w:pPr>
              <w:rPr>
                <w:rFonts w:ascii="Calibri" w:hAnsi="Calibri" w:cs="Calibri"/>
                <w:sz w:val="22"/>
                <w:lang w:eastAsia="zh-CN"/>
              </w:rPr>
            </w:pPr>
            <w:r>
              <w:rPr>
                <w:rFonts w:ascii="Calibri" w:hAnsi="Calibri" w:cs="Calibri"/>
                <w:sz w:val="22"/>
              </w:rPr>
              <w:t>Lenovo</w:t>
            </w:r>
          </w:p>
        </w:tc>
        <w:tc>
          <w:tcPr>
            <w:tcW w:w="7626" w:type="dxa"/>
          </w:tcPr>
          <w:p w14:paraId="13824E39" w14:textId="77777777" w:rsidR="0021120D" w:rsidRDefault="00E90238">
            <w:pPr>
              <w:rPr>
                <w:rFonts w:ascii="Calibri" w:hAnsi="Calibri" w:cs="Calibri"/>
                <w:sz w:val="22"/>
                <w:lang w:eastAsia="zh-CN"/>
              </w:rPr>
            </w:pPr>
            <w:r>
              <w:rPr>
                <w:rFonts w:ascii="Calibri" w:eastAsia="MS Mincho" w:hAnsi="Calibri" w:cs="Calibri"/>
                <w:sz w:val="22"/>
                <w:lang w:eastAsia="ja-JP"/>
              </w:rPr>
              <w:t xml:space="preserve">Assistance data may avoid spending power on measurements from unsuitable PRS transmitters </w:t>
            </w:r>
            <w:proofErr w:type="gramStart"/>
            <w:r>
              <w:rPr>
                <w:rFonts w:ascii="Calibri" w:eastAsia="MS Mincho" w:hAnsi="Calibri" w:cs="Calibri"/>
                <w:sz w:val="22"/>
                <w:lang w:eastAsia="ja-JP"/>
              </w:rPr>
              <w:t>or .</w:t>
            </w:r>
            <w:proofErr w:type="gramEnd"/>
            <w:r>
              <w:rPr>
                <w:rFonts w:ascii="Calibri" w:eastAsia="MS Mincho" w:hAnsi="Calibri" w:cs="Calibri"/>
                <w:sz w:val="22"/>
                <w:lang w:eastAsia="ja-JP"/>
              </w:rPr>
              <w:t xml:space="preserve"> Of course this needs to be carefully evaluated against the additional effort to receive the assistance data. We are open to study this further, including skipping as mentioned by Nokia.</w:t>
            </w:r>
          </w:p>
        </w:tc>
      </w:tr>
      <w:tr w:rsidR="0021120D" w14:paraId="13824E3D" w14:textId="77777777">
        <w:tc>
          <w:tcPr>
            <w:tcW w:w="2336" w:type="dxa"/>
          </w:tcPr>
          <w:p w14:paraId="13824E3B"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3C"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Also cannot grasp the power saving gain of the enhancements on assistance data delivery.</w:t>
            </w:r>
          </w:p>
        </w:tc>
      </w:tr>
    </w:tbl>
    <w:p w14:paraId="13824E3E" w14:textId="77777777" w:rsidR="0021120D" w:rsidRDefault="0021120D">
      <w:pPr>
        <w:pStyle w:val="3GPPText"/>
        <w:rPr>
          <w:lang w:eastAsia="zh-CN"/>
        </w:rPr>
      </w:pPr>
    </w:p>
    <w:p w14:paraId="13824E3F" w14:textId="77777777" w:rsidR="0021120D" w:rsidRDefault="0021120D">
      <w:pPr>
        <w:pStyle w:val="3GPPText"/>
        <w:rPr>
          <w:lang w:eastAsia="zh-CN"/>
        </w:rPr>
      </w:pPr>
    </w:p>
    <w:p w14:paraId="13824E40"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5.7.3 Round 2 discussion</w:t>
      </w:r>
    </w:p>
    <w:p w14:paraId="13824E41" w14:textId="77777777" w:rsidR="0021120D" w:rsidRDefault="00E90238">
      <w:pPr>
        <w:pStyle w:val="3GPPText"/>
        <w:spacing w:line="288" w:lineRule="auto"/>
        <w:rPr>
          <w:rFonts w:ascii="Arial" w:hAnsi="Arial" w:cs="Arial"/>
          <w:sz w:val="20"/>
          <w:lang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13824E42" w14:textId="77777777" w:rsidR="0021120D" w:rsidRDefault="00E90238">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he proposal is revised a bit to reflect the inputs:</w:t>
      </w:r>
    </w:p>
    <w:p w14:paraId="13824E43" w14:textId="77777777" w:rsidR="0021120D" w:rsidRDefault="0021120D">
      <w:pPr>
        <w:pStyle w:val="3GPPText"/>
        <w:spacing w:line="288" w:lineRule="auto"/>
        <w:rPr>
          <w:rFonts w:ascii="Arial" w:hAnsi="Arial" w:cs="Arial"/>
          <w:sz w:val="20"/>
          <w:lang w:eastAsia="zh-CN"/>
        </w:rPr>
      </w:pPr>
    </w:p>
    <w:p w14:paraId="13824E44"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5.6 (II)</w:t>
      </w:r>
    </w:p>
    <w:p w14:paraId="13824E45"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Pr>
          <w:rFonts w:ascii="Arial" w:hAnsi="Arial" w:cs="Arial"/>
          <w:sz w:val="20"/>
          <w:lang w:val="en-GB" w:eastAsia="zh-CN"/>
        </w:rPr>
        <w:t>assistance data delivery and/or measurement reporting for UEs in RRC_INACTIVE state:</w:t>
      </w:r>
    </w:p>
    <w:p w14:paraId="13824E46" w14:textId="77777777" w:rsidR="0021120D" w:rsidRDefault="00E90238">
      <w:pPr>
        <w:pStyle w:val="aff2"/>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13824E47" w14:textId="77777777" w:rsidR="0021120D" w:rsidRDefault="0021120D">
      <w:pPr>
        <w:pStyle w:val="3GPPText"/>
        <w:rPr>
          <w:lang w:eastAsia="zh-CN"/>
        </w:rPr>
      </w:pPr>
    </w:p>
    <w:tbl>
      <w:tblPr>
        <w:tblStyle w:val="afb"/>
        <w:tblW w:w="9962" w:type="dxa"/>
        <w:tblLook w:val="04A0" w:firstRow="1" w:lastRow="0" w:firstColumn="1" w:lastColumn="0" w:noHBand="0" w:noVBand="1"/>
      </w:tblPr>
      <w:tblGrid>
        <w:gridCol w:w="2336"/>
        <w:gridCol w:w="7626"/>
      </w:tblGrid>
      <w:tr w:rsidR="0021120D" w14:paraId="13824E4A" w14:textId="77777777">
        <w:tc>
          <w:tcPr>
            <w:tcW w:w="2336" w:type="dxa"/>
          </w:tcPr>
          <w:p w14:paraId="13824E4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4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4D" w14:textId="77777777">
        <w:tc>
          <w:tcPr>
            <w:tcW w:w="2336" w:type="dxa"/>
          </w:tcPr>
          <w:p w14:paraId="13824E4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Nokia/NSB</w:t>
            </w:r>
          </w:p>
        </w:tc>
        <w:tc>
          <w:tcPr>
            <w:tcW w:w="7626" w:type="dxa"/>
          </w:tcPr>
          <w:p w14:paraId="13824E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rsidR="0021120D" w14:paraId="13824E50" w14:textId="77777777">
        <w:tc>
          <w:tcPr>
            <w:tcW w:w="2336" w:type="dxa"/>
          </w:tcPr>
          <w:p w14:paraId="13824E4E"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4F" w14:textId="77777777" w:rsidR="0021120D" w:rsidRDefault="00E90238">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OK to further study enhancements on partial measurement reporting.</w:t>
            </w:r>
          </w:p>
        </w:tc>
      </w:tr>
      <w:tr w:rsidR="0021120D" w14:paraId="13824E53" w14:textId="77777777">
        <w:tc>
          <w:tcPr>
            <w:tcW w:w="2336" w:type="dxa"/>
          </w:tcPr>
          <w:p w14:paraId="13824E51"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52"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continue the discussion and see if more inputs can be collected.</w:t>
            </w:r>
          </w:p>
        </w:tc>
      </w:tr>
      <w:tr w:rsidR="00235969" w14:paraId="08C4A8F3" w14:textId="77777777" w:rsidTr="00235969">
        <w:tc>
          <w:tcPr>
            <w:tcW w:w="2336" w:type="dxa"/>
          </w:tcPr>
          <w:p w14:paraId="53A2CBAD" w14:textId="45C8B8C1" w:rsidR="00235969" w:rsidRDefault="00235969" w:rsidP="007A7552">
            <w:pPr>
              <w:spacing w:before="0" w:line="240" w:lineRule="auto"/>
              <w:rPr>
                <w:rFonts w:ascii="Calibri" w:hAnsi="Calibri" w:cs="Calibri"/>
                <w:sz w:val="22"/>
                <w:lang w:val="en-US" w:eastAsia="zh-CN"/>
              </w:rPr>
            </w:pPr>
            <w:r>
              <w:rPr>
                <w:rFonts w:ascii="Calibri" w:hAnsi="Calibri" w:cs="Calibri"/>
                <w:sz w:val="22"/>
                <w:lang w:val="en-US" w:eastAsia="zh-CN"/>
              </w:rPr>
              <w:t>CATT</w:t>
            </w:r>
          </w:p>
        </w:tc>
        <w:tc>
          <w:tcPr>
            <w:tcW w:w="7626" w:type="dxa"/>
          </w:tcPr>
          <w:p w14:paraId="276C8204" w14:textId="4064ABD0" w:rsidR="00235969" w:rsidRDefault="00235969" w:rsidP="007A7552">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OK to further study.</w:t>
            </w:r>
          </w:p>
        </w:tc>
      </w:tr>
    </w:tbl>
    <w:p w14:paraId="13824E54" w14:textId="77777777" w:rsidR="0021120D" w:rsidRDefault="0021120D">
      <w:pPr>
        <w:pStyle w:val="3GPPText"/>
        <w:spacing w:line="288" w:lineRule="auto"/>
        <w:rPr>
          <w:lang w:eastAsia="zh-CN"/>
        </w:rPr>
      </w:pPr>
    </w:p>
    <w:p w14:paraId="13824E55" w14:textId="77777777" w:rsidR="0021120D" w:rsidRDefault="0021120D">
      <w:pPr>
        <w:pStyle w:val="3GPPText"/>
        <w:spacing w:line="288" w:lineRule="auto"/>
        <w:rPr>
          <w:lang w:eastAsia="zh-CN"/>
        </w:rPr>
      </w:pPr>
    </w:p>
    <w:p w14:paraId="13824E56" w14:textId="77777777" w:rsidR="0021120D" w:rsidRDefault="0021120D">
      <w:pPr>
        <w:pStyle w:val="3GPPText"/>
        <w:rPr>
          <w:lang w:eastAsia="zh-CN"/>
        </w:rPr>
      </w:pPr>
    </w:p>
    <w:p w14:paraId="13824E57" w14:textId="77777777" w:rsidR="0021120D" w:rsidRDefault="00E90238">
      <w:pPr>
        <w:pStyle w:val="2"/>
        <w:numPr>
          <w:ilvl w:val="0"/>
          <w:numId w:val="0"/>
        </w:numPr>
        <w:rPr>
          <w:sz w:val="28"/>
          <w:szCs w:val="28"/>
          <w:lang w:eastAsia="zh-CN"/>
        </w:rPr>
      </w:pPr>
      <w:r>
        <w:rPr>
          <w:sz w:val="28"/>
          <w:szCs w:val="28"/>
          <w:lang w:eastAsia="zh-CN"/>
        </w:rPr>
        <w:t>5.8 TRS-based synchronization</w:t>
      </w:r>
    </w:p>
    <w:p w14:paraId="13824E5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3824E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3824E5A" w14:textId="77777777" w:rsidR="0021120D" w:rsidRDefault="0021120D">
      <w:pPr>
        <w:snapToGrid w:val="0"/>
        <w:spacing w:beforeLines="50" w:before="120" w:line="288" w:lineRule="auto"/>
        <w:rPr>
          <w:rFonts w:ascii="Arial" w:hAnsi="Arial" w:cs="Arial"/>
          <w:lang w:eastAsia="zh-CN"/>
        </w:rPr>
      </w:pPr>
    </w:p>
    <w:p w14:paraId="13824E5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13824E5C"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13824E5D"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13824E5E" w14:textId="77777777" w:rsidR="0021120D" w:rsidRDefault="00E90238">
      <w:pPr>
        <w:pStyle w:val="aff2"/>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14:paraId="13824E5F" w14:textId="77777777" w:rsidR="0021120D" w:rsidRDefault="0021120D">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21120D" w14:paraId="13824E62" w14:textId="77777777">
        <w:tc>
          <w:tcPr>
            <w:tcW w:w="2336" w:type="dxa"/>
          </w:tcPr>
          <w:p w14:paraId="13824E6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6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68" w14:textId="77777777">
        <w:tc>
          <w:tcPr>
            <w:tcW w:w="2336" w:type="dxa"/>
          </w:tcPr>
          <w:p w14:paraId="13824E6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6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13824E65" w14:textId="77777777" w:rsidR="0021120D" w:rsidRDefault="00E90238">
            <w:pPr>
              <w:pStyle w:val="3GPPAgreements"/>
            </w:pPr>
            <w:r>
              <w:t>The position is more flexible than SSB</w:t>
            </w:r>
          </w:p>
          <w:p w14:paraId="13824E66" w14:textId="77777777" w:rsidR="0021120D" w:rsidRDefault="00E90238">
            <w:pPr>
              <w:pStyle w:val="3GPPAgreements"/>
            </w:pPr>
            <w:r>
              <w:rPr>
                <w:rFonts w:hint="eastAsia"/>
              </w:rPr>
              <w:t>T</w:t>
            </w:r>
            <w:r>
              <w:t>he configuration can be independent from cell ID</w:t>
            </w:r>
          </w:p>
          <w:p w14:paraId="13824E67" w14:textId="77777777" w:rsidR="0021120D" w:rsidRDefault="00E90238">
            <w:pPr>
              <w:pStyle w:val="3GPPAgreements"/>
            </w:pPr>
            <w:r>
              <w:rPr>
                <w:rFonts w:hint="eastAsia"/>
              </w:rPr>
              <w:t>T</w:t>
            </w:r>
            <w:r>
              <w:t>he SFN transmission of TRS is more compatible with SRS configuration being valid across multiple cells.</w:t>
            </w:r>
          </w:p>
        </w:tc>
      </w:tr>
      <w:tr w:rsidR="0021120D" w14:paraId="13824E6B" w14:textId="77777777">
        <w:tc>
          <w:tcPr>
            <w:tcW w:w="2336" w:type="dxa"/>
          </w:tcPr>
          <w:p w14:paraId="13824E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21120D" w14:paraId="13824E6E" w14:textId="77777777">
        <w:tc>
          <w:tcPr>
            <w:tcW w:w="2336" w:type="dxa"/>
          </w:tcPr>
          <w:p w14:paraId="13824E6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6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rsidR="0021120D" w14:paraId="13824E71" w14:textId="77777777">
        <w:tc>
          <w:tcPr>
            <w:tcW w:w="2336" w:type="dxa"/>
          </w:tcPr>
          <w:p w14:paraId="13824E6F"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7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not sure whether any additional enhancements needed wrt Rel-17 TRS feature.</w:t>
            </w:r>
          </w:p>
        </w:tc>
      </w:tr>
      <w:tr w:rsidR="0021120D" w14:paraId="13824E74" w14:textId="77777777">
        <w:tc>
          <w:tcPr>
            <w:tcW w:w="2336" w:type="dxa"/>
          </w:tcPr>
          <w:p w14:paraId="13824E72" w14:textId="77777777" w:rsidR="0021120D" w:rsidRDefault="00E90238">
            <w:pPr>
              <w:rPr>
                <w:rFonts w:ascii="Calibri" w:hAnsi="Calibri" w:cs="Calibri"/>
                <w:sz w:val="22"/>
              </w:rPr>
            </w:pPr>
            <w:r>
              <w:rPr>
                <w:rFonts w:ascii="Calibri" w:eastAsia="Malgun Gothic" w:hAnsi="Calibri" w:cs="Calibri" w:hint="eastAsia"/>
                <w:sz w:val="22"/>
                <w:lang w:eastAsia="ko-KR"/>
              </w:rPr>
              <w:t>LGE</w:t>
            </w:r>
          </w:p>
        </w:tc>
        <w:tc>
          <w:tcPr>
            <w:tcW w:w="7626" w:type="dxa"/>
          </w:tcPr>
          <w:p w14:paraId="13824E73"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21120D" w14:paraId="13824E77" w14:textId="77777777">
        <w:tc>
          <w:tcPr>
            <w:tcW w:w="2336" w:type="dxa"/>
          </w:tcPr>
          <w:p w14:paraId="13824E7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76" w14:textId="77777777" w:rsidR="0021120D" w:rsidRDefault="00E90238">
            <w:pPr>
              <w:rPr>
                <w:rFonts w:ascii="Calibri" w:eastAsia="Malgun Gothic" w:hAnsi="Calibri" w:cs="Calibri"/>
                <w:color w:val="0070C0"/>
                <w:sz w:val="22"/>
                <w:lang w:eastAsia="ko-KR"/>
              </w:rPr>
            </w:pPr>
            <w:r>
              <w:rPr>
                <w:rFonts w:ascii="Arial" w:hAnsi="Arial" w:cs="Arial"/>
                <w:color w:val="0070C0"/>
                <w:lang w:eastAsia="zh-CN"/>
              </w:rPr>
              <w:t>Let’s continue the discussion and see if more inputs can be collected.</w:t>
            </w:r>
          </w:p>
        </w:tc>
      </w:tr>
      <w:tr w:rsidR="0021120D" w14:paraId="13824E7A" w14:textId="77777777">
        <w:tc>
          <w:tcPr>
            <w:tcW w:w="2336" w:type="dxa"/>
          </w:tcPr>
          <w:p w14:paraId="13824E7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79" w14:textId="77777777" w:rsidR="0021120D" w:rsidRDefault="00E90238">
            <w:pPr>
              <w:rPr>
                <w:rFonts w:ascii="Arial" w:hAnsi="Arial" w:cs="Arial"/>
                <w:lang w:val="en-US" w:eastAsia="zh-CN"/>
              </w:rPr>
            </w:pPr>
            <w:r>
              <w:rPr>
                <w:rFonts w:ascii="Arial" w:hAnsi="Arial" w:cs="Arial" w:hint="eastAsia"/>
                <w:lang w:val="en-US" w:eastAsia="zh-CN"/>
              </w:rPr>
              <w:t>OK to further study.</w:t>
            </w:r>
          </w:p>
        </w:tc>
      </w:tr>
    </w:tbl>
    <w:p w14:paraId="13824E7B" w14:textId="77777777" w:rsidR="0021120D" w:rsidRDefault="0021120D">
      <w:pPr>
        <w:pStyle w:val="3GPPAgreements"/>
        <w:numPr>
          <w:ilvl w:val="0"/>
          <w:numId w:val="0"/>
        </w:numPr>
        <w:snapToGrid w:val="0"/>
        <w:spacing w:before="0" w:after="120" w:line="259" w:lineRule="auto"/>
        <w:rPr>
          <w:sz w:val="28"/>
          <w:szCs w:val="28"/>
        </w:rPr>
      </w:pPr>
    </w:p>
    <w:p w14:paraId="13824E7C" w14:textId="77777777" w:rsidR="0021120D" w:rsidRDefault="0021120D">
      <w:pPr>
        <w:pStyle w:val="3GPPAgreements"/>
        <w:numPr>
          <w:ilvl w:val="0"/>
          <w:numId w:val="0"/>
        </w:numPr>
        <w:snapToGrid w:val="0"/>
        <w:spacing w:before="0" w:after="120" w:line="259" w:lineRule="auto"/>
        <w:rPr>
          <w:sz w:val="28"/>
          <w:szCs w:val="28"/>
        </w:rPr>
      </w:pPr>
    </w:p>
    <w:p w14:paraId="13824E7D" w14:textId="77777777" w:rsidR="0021120D" w:rsidRDefault="0021120D">
      <w:pPr>
        <w:pStyle w:val="3GPPText"/>
        <w:rPr>
          <w:lang w:eastAsia="zh-CN"/>
        </w:rPr>
      </w:pPr>
    </w:p>
    <w:p w14:paraId="13824E7E" w14:textId="77777777" w:rsidR="0021120D" w:rsidRDefault="00E90238">
      <w:pPr>
        <w:pStyle w:val="2"/>
        <w:numPr>
          <w:ilvl w:val="0"/>
          <w:numId w:val="0"/>
        </w:numPr>
        <w:rPr>
          <w:sz w:val="28"/>
          <w:szCs w:val="28"/>
          <w:lang w:eastAsia="zh-CN"/>
        </w:rPr>
      </w:pPr>
      <w:r>
        <w:rPr>
          <w:sz w:val="28"/>
          <w:szCs w:val="28"/>
          <w:lang w:eastAsia="zh-CN"/>
        </w:rPr>
        <w:t xml:space="preserve">[Closed] 5.9 </w:t>
      </w:r>
      <w:r>
        <w:rPr>
          <w:rFonts w:hint="eastAsia"/>
          <w:sz w:val="28"/>
          <w:szCs w:val="28"/>
          <w:lang w:eastAsia="zh-CN"/>
        </w:rPr>
        <w:t>E</w:t>
      </w:r>
      <w:r>
        <w:rPr>
          <w:sz w:val="28"/>
          <w:szCs w:val="28"/>
          <w:lang w:eastAsia="zh-CN"/>
        </w:rPr>
        <w:t xml:space="preserve">nhancements on network-initiated DL message transmission </w:t>
      </w:r>
    </w:p>
    <w:p w14:paraId="13824E7F" w14:textId="77777777" w:rsidR="0021120D" w:rsidRDefault="00E90238">
      <w:pPr>
        <w:pStyle w:val="3GPPText"/>
        <w:spacing w:line="288" w:lineRule="auto"/>
        <w:rPr>
          <w:rFonts w:ascii="Arial" w:eastAsia="宋体"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宋体"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13824E80" w14:textId="77777777" w:rsidR="0021120D" w:rsidRDefault="0021120D">
      <w:pPr>
        <w:pStyle w:val="3GPPText"/>
        <w:spacing w:line="288" w:lineRule="auto"/>
        <w:rPr>
          <w:rFonts w:ascii="Arial" w:hAnsi="Arial" w:cs="Arial"/>
          <w:sz w:val="20"/>
          <w:lang w:val="en-GB" w:eastAsia="zh-CN"/>
        </w:rPr>
      </w:pPr>
    </w:p>
    <w:p w14:paraId="13824E8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13824E8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13824E83" w14:textId="77777777" w:rsidR="0021120D" w:rsidRDefault="0021120D">
      <w:pPr>
        <w:pStyle w:val="3GPPText"/>
        <w:spacing w:line="288" w:lineRule="auto"/>
        <w:rPr>
          <w:rFonts w:ascii="Arial" w:hAnsi="Arial" w:cs="Arial"/>
          <w:sz w:val="20"/>
          <w:lang w:val="en-GB" w:eastAsia="zh-CN"/>
        </w:rPr>
      </w:pPr>
    </w:p>
    <w:p w14:paraId="13824E8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13824E85"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3824E86" w14:textId="77777777" w:rsidR="0021120D" w:rsidRDefault="0021120D">
      <w:pPr>
        <w:pStyle w:val="3GPPText"/>
        <w:spacing w:line="288" w:lineRule="auto"/>
        <w:rPr>
          <w:rFonts w:ascii="Arial" w:hAnsi="Arial" w:cs="Arial"/>
          <w:sz w:val="20"/>
          <w:lang w:val="en-GB" w:eastAsia="zh-CN"/>
        </w:rPr>
      </w:pPr>
    </w:p>
    <w:tbl>
      <w:tblPr>
        <w:tblStyle w:val="afb"/>
        <w:tblW w:w="9962" w:type="dxa"/>
        <w:tblLook w:val="04A0" w:firstRow="1" w:lastRow="0" w:firstColumn="1" w:lastColumn="0" w:noHBand="0" w:noVBand="1"/>
      </w:tblPr>
      <w:tblGrid>
        <w:gridCol w:w="2336"/>
        <w:gridCol w:w="7626"/>
      </w:tblGrid>
      <w:tr w:rsidR="0021120D" w14:paraId="13824E89" w14:textId="77777777">
        <w:tc>
          <w:tcPr>
            <w:tcW w:w="2336" w:type="dxa"/>
          </w:tcPr>
          <w:p w14:paraId="13824E8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8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8C" w14:textId="77777777">
        <w:tc>
          <w:tcPr>
            <w:tcW w:w="2336" w:type="dxa"/>
          </w:tcPr>
          <w:p w14:paraId="13824E8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8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E8F" w14:textId="77777777">
        <w:tc>
          <w:tcPr>
            <w:tcW w:w="2336" w:type="dxa"/>
          </w:tcPr>
          <w:p w14:paraId="13824E8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8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r>
      <w:tr w:rsidR="0021120D" w14:paraId="13824E92" w14:textId="77777777">
        <w:tc>
          <w:tcPr>
            <w:tcW w:w="2336" w:type="dxa"/>
          </w:tcPr>
          <w:p w14:paraId="13824E9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9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21120D" w14:paraId="13824E95" w14:textId="77777777">
        <w:tc>
          <w:tcPr>
            <w:tcW w:w="2336" w:type="dxa"/>
          </w:tcPr>
          <w:p w14:paraId="13824E93"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9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E98" w14:textId="77777777">
        <w:tc>
          <w:tcPr>
            <w:tcW w:w="2336" w:type="dxa"/>
          </w:tcPr>
          <w:p w14:paraId="13824E96"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97"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E9B" w14:textId="77777777">
        <w:tc>
          <w:tcPr>
            <w:tcW w:w="2336" w:type="dxa"/>
          </w:tcPr>
          <w:p w14:paraId="13824E99"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E9A"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21120D" w14:paraId="13824E9E" w14:textId="77777777">
        <w:tc>
          <w:tcPr>
            <w:tcW w:w="2336" w:type="dxa"/>
          </w:tcPr>
          <w:p w14:paraId="13824E9C" w14:textId="77777777" w:rsidR="0021120D" w:rsidRDefault="00E90238">
            <w:pPr>
              <w:rPr>
                <w:rFonts w:ascii="Calibri" w:hAnsi="Calibri" w:cs="Calibri"/>
                <w:sz w:val="22"/>
              </w:rPr>
            </w:pPr>
            <w:r>
              <w:rPr>
                <w:rFonts w:ascii="Calibri" w:hAnsi="Calibri" w:cs="Calibri"/>
                <w:sz w:val="22"/>
              </w:rPr>
              <w:t>Lenovo</w:t>
            </w:r>
          </w:p>
        </w:tc>
        <w:tc>
          <w:tcPr>
            <w:tcW w:w="7626" w:type="dxa"/>
          </w:tcPr>
          <w:p w14:paraId="13824E9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Agree with FL.</w:t>
            </w:r>
          </w:p>
        </w:tc>
      </w:tr>
      <w:tr w:rsidR="0021120D" w14:paraId="13824EA1" w14:textId="77777777">
        <w:tc>
          <w:tcPr>
            <w:tcW w:w="2336" w:type="dxa"/>
          </w:tcPr>
          <w:p w14:paraId="13824E9F"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13824EA0"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Fine with the comments.</w:t>
            </w:r>
          </w:p>
        </w:tc>
      </w:tr>
      <w:tr w:rsidR="0021120D" w14:paraId="13824EA4" w14:textId="77777777">
        <w:tc>
          <w:tcPr>
            <w:tcW w:w="2336" w:type="dxa"/>
          </w:tcPr>
          <w:p w14:paraId="13824EA2" w14:textId="77777777" w:rsidR="0021120D" w:rsidRDefault="0021120D">
            <w:pPr>
              <w:rPr>
                <w:rFonts w:ascii="Calibri" w:eastAsia="Malgun Gothic" w:hAnsi="Calibri" w:cs="Calibri"/>
                <w:sz w:val="22"/>
                <w:lang w:eastAsia="ko-KR"/>
              </w:rPr>
            </w:pPr>
          </w:p>
        </w:tc>
        <w:tc>
          <w:tcPr>
            <w:tcW w:w="7626" w:type="dxa"/>
          </w:tcPr>
          <w:p w14:paraId="13824EA3" w14:textId="77777777" w:rsidR="0021120D" w:rsidRDefault="0021120D">
            <w:pPr>
              <w:rPr>
                <w:rFonts w:ascii="Calibri" w:eastAsia="Malgun Gothic" w:hAnsi="Calibri" w:cs="Calibri"/>
                <w:sz w:val="22"/>
                <w:lang w:eastAsia="ko-KR"/>
              </w:rPr>
            </w:pPr>
          </w:p>
        </w:tc>
      </w:tr>
    </w:tbl>
    <w:p w14:paraId="13824EA5" w14:textId="77777777" w:rsidR="0021120D" w:rsidRDefault="0021120D">
      <w:pPr>
        <w:pStyle w:val="3GPPText"/>
        <w:spacing w:line="288" w:lineRule="auto"/>
        <w:rPr>
          <w:rFonts w:ascii="Arial" w:hAnsi="Arial" w:cs="Arial"/>
          <w:sz w:val="20"/>
          <w:lang w:val="en-GB" w:eastAsia="zh-CN"/>
        </w:rPr>
      </w:pPr>
    </w:p>
    <w:p w14:paraId="13824EA6"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13824EA7" w14:textId="77777777" w:rsidR="0021120D" w:rsidRDefault="0021120D">
      <w:pPr>
        <w:pStyle w:val="3GPPText"/>
        <w:spacing w:line="288" w:lineRule="auto"/>
        <w:rPr>
          <w:rFonts w:ascii="Arial" w:hAnsi="Arial" w:cs="Arial"/>
          <w:sz w:val="20"/>
          <w:lang w:val="en-GB" w:eastAsia="zh-CN"/>
        </w:rPr>
      </w:pPr>
    </w:p>
    <w:p w14:paraId="13824EA8" w14:textId="77777777" w:rsidR="0021120D" w:rsidRDefault="0021120D">
      <w:pPr>
        <w:pStyle w:val="3GPPText"/>
        <w:spacing w:line="288" w:lineRule="auto"/>
        <w:rPr>
          <w:rFonts w:ascii="Arial" w:hAnsi="Arial" w:cs="Arial"/>
          <w:sz w:val="20"/>
          <w:lang w:val="en-GB" w:eastAsia="zh-CN"/>
        </w:rPr>
      </w:pPr>
    </w:p>
    <w:p w14:paraId="13824EA9" w14:textId="77777777" w:rsidR="0021120D" w:rsidRDefault="00E90238">
      <w:pPr>
        <w:pStyle w:val="2"/>
        <w:numPr>
          <w:ilvl w:val="0"/>
          <w:numId w:val="0"/>
        </w:numPr>
        <w:rPr>
          <w:sz w:val="28"/>
          <w:szCs w:val="28"/>
          <w:lang w:eastAsia="zh-CN"/>
        </w:rPr>
      </w:pPr>
      <w:r>
        <w:rPr>
          <w:sz w:val="28"/>
          <w:szCs w:val="28"/>
          <w:lang w:eastAsia="zh-CN"/>
        </w:rPr>
        <w:t>5.10 Ultra-deep sleep</w:t>
      </w:r>
    </w:p>
    <w:p w14:paraId="13824E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3824EAB"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14:paraId="13824EAC" w14:textId="77777777" w:rsidR="0021120D" w:rsidRDefault="0021120D">
      <w:pPr>
        <w:pStyle w:val="3GPPText"/>
        <w:spacing w:line="288" w:lineRule="auto"/>
        <w:rPr>
          <w:rFonts w:ascii="Arial" w:hAnsi="Arial" w:cs="Arial"/>
          <w:sz w:val="20"/>
          <w:lang w:val="en-GB" w:eastAsia="zh-CN"/>
        </w:rPr>
      </w:pPr>
    </w:p>
    <w:p w14:paraId="13824EA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13824EAE"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13824EAF" w14:textId="77777777" w:rsidR="0021120D" w:rsidRDefault="0021120D">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21120D" w14:paraId="13824EB2" w14:textId="77777777">
        <w:tc>
          <w:tcPr>
            <w:tcW w:w="2336" w:type="dxa"/>
          </w:tcPr>
          <w:p w14:paraId="13824EB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B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B5" w14:textId="77777777">
        <w:tc>
          <w:tcPr>
            <w:tcW w:w="2336" w:type="dxa"/>
          </w:tcPr>
          <w:p w14:paraId="13824EB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rsidR="0021120D" w14:paraId="13824EB8" w14:textId="77777777">
        <w:tc>
          <w:tcPr>
            <w:tcW w:w="2336" w:type="dxa"/>
          </w:tcPr>
          <w:p w14:paraId="13824EB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21120D" w14:paraId="13824EBB" w14:textId="77777777">
        <w:tc>
          <w:tcPr>
            <w:tcW w:w="2336" w:type="dxa"/>
          </w:tcPr>
          <w:p w14:paraId="13824EB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B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21120D" w14:paraId="13824EBE" w14:textId="77777777">
        <w:tc>
          <w:tcPr>
            <w:tcW w:w="2336" w:type="dxa"/>
          </w:tcPr>
          <w:p w14:paraId="13824EB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B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21120D" w14:paraId="13824EC1" w14:textId="77777777">
        <w:tc>
          <w:tcPr>
            <w:tcW w:w="2336" w:type="dxa"/>
          </w:tcPr>
          <w:p w14:paraId="13824EBF" w14:textId="77777777" w:rsidR="0021120D" w:rsidRDefault="00E90238">
            <w:pPr>
              <w:rPr>
                <w:rFonts w:ascii="Calibri" w:hAnsi="Calibri" w:cs="Calibri"/>
                <w:sz w:val="22"/>
              </w:rPr>
            </w:pPr>
            <w:r>
              <w:rPr>
                <w:rFonts w:ascii="Calibri" w:eastAsia="Malgun Gothic" w:hAnsi="Calibri" w:cs="Calibri" w:hint="eastAsia"/>
                <w:sz w:val="22"/>
                <w:lang w:eastAsia="ko-KR"/>
              </w:rPr>
              <w:t>LGE</w:t>
            </w:r>
          </w:p>
        </w:tc>
        <w:tc>
          <w:tcPr>
            <w:tcW w:w="7626" w:type="dxa"/>
          </w:tcPr>
          <w:p w14:paraId="13824EC0" w14:textId="77777777" w:rsidR="0021120D" w:rsidRDefault="00E90238">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r w:rsidR="0021120D" w14:paraId="13824EC4" w14:textId="77777777">
        <w:tc>
          <w:tcPr>
            <w:tcW w:w="2336" w:type="dxa"/>
          </w:tcPr>
          <w:p w14:paraId="13824EC2"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13824EC3" w14:textId="77777777" w:rsidR="0021120D" w:rsidRDefault="00E90238">
            <w:pPr>
              <w:rPr>
                <w:rFonts w:ascii="Calibri" w:eastAsia="宋体" w:hAnsi="Calibri" w:cs="Calibri"/>
                <w:sz w:val="22"/>
                <w:lang w:val="en-US" w:eastAsia="zh-CN"/>
              </w:rPr>
            </w:pPr>
            <w:r>
              <w:rPr>
                <w:rFonts w:ascii="Calibri" w:eastAsia="宋体" w:hAnsi="Calibri" w:cs="Calibri" w:hint="eastAsia"/>
                <w:sz w:val="22"/>
                <w:lang w:val="en-US" w:eastAsia="zh-CN"/>
              </w:rPr>
              <w:t>If we adopt option 1 OR option 2 as the power consumption model, there might not be any spec impact. But if option 1 and option 2 are both adopted, and the LPHAP device has to choose one based on the device status or positioning requirement, there might be minor spec impact concerning the option selection.</w:t>
            </w:r>
          </w:p>
        </w:tc>
      </w:tr>
    </w:tbl>
    <w:p w14:paraId="13824EC5" w14:textId="77777777" w:rsidR="0021120D" w:rsidRDefault="0021120D">
      <w:pPr>
        <w:pStyle w:val="3GPPAgreements"/>
        <w:numPr>
          <w:ilvl w:val="0"/>
          <w:numId w:val="0"/>
        </w:numPr>
        <w:snapToGrid w:val="0"/>
        <w:spacing w:before="0" w:after="120" w:line="259" w:lineRule="auto"/>
        <w:rPr>
          <w:b/>
          <w:bCs/>
          <w:iCs/>
          <w:lang w:val="en-GB"/>
        </w:rPr>
      </w:pPr>
    </w:p>
    <w:p w14:paraId="13824EC6" w14:textId="77777777" w:rsidR="0021120D" w:rsidRDefault="0021120D">
      <w:pPr>
        <w:pStyle w:val="3GPPAgreements"/>
        <w:numPr>
          <w:ilvl w:val="0"/>
          <w:numId w:val="0"/>
        </w:numPr>
        <w:snapToGrid w:val="0"/>
        <w:spacing w:before="0" w:after="120" w:line="259" w:lineRule="auto"/>
        <w:rPr>
          <w:sz w:val="28"/>
          <w:szCs w:val="28"/>
        </w:rPr>
      </w:pPr>
    </w:p>
    <w:p w14:paraId="13824EC7" w14:textId="77777777" w:rsidR="0021120D" w:rsidRDefault="00E90238">
      <w:pPr>
        <w:pStyle w:val="2"/>
        <w:numPr>
          <w:ilvl w:val="0"/>
          <w:numId w:val="0"/>
        </w:numPr>
        <w:rPr>
          <w:sz w:val="28"/>
          <w:szCs w:val="28"/>
          <w:lang w:eastAsia="zh-CN"/>
        </w:rPr>
      </w:pPr>
      <w:r>
        <w:rPr>
          <w:sz w:val="28"/>
          <w:szCs w:val="28"/>
          <w:lang w:eastAsia="zh-CN"/>
        </w:rPr>
        <w:t>5.11 Decoupling of communication and positioning BW</w:t>
      </w:r>
    </w:p>
    <w:p w14:paraId="13824EC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13824EC9"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13824ECA" w14:textId="77777777" w:rsidR="0021120D" w:rsidRDefault="0021120D">
      <w:pPr>
        <w:pStyle w:val="3GPPText"/>
        <w:spacing w:line="288" w:lineRule="auto"/>
        <w:rPr>
          <w:rFonts w:ascii="Arial" w:hAnsi="Arial" w:cs="Arial"/>
          <w:sz w:val="20"/>
          <w:lang w:val="en-GB" w:eastAsia="zh-CN"/>
        </w:rPr>
      </w:pPr>
    </w:p>
    <w:p w14:paraId="13824EC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13824ECC"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13824ECD" w14:textId="77777777" w:rsidR="0021120D" w:rsidRDefault="0021120D">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21120D" w14:paraId="13824ED0" w14:textId="77777777">
        <w:tc>
          <w:tcPr>
            <w:tcW w:w="2336" w:type="dxa"/>
          </w:tcPr>
          <w:p w14:paraId="13824EC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CF"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D6" w14:textId="77777777">
        <w:tc>
          <w:tcPr>
            <w:tcW w:w="2336" w:type="dxa"/>
          </w:tcPr>
          <w:p w14:paraId="13824ED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D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3824ED3" w14:textId="77777777" w:rsidR="0021120D" w:rsidRDefault="0021120D">
            <w:pPr>
              <w:spacing w:before="0" w:line="240" w:lineRule="auto"/>
              <w:rPr>
                <w:rFonts w:ascii="Calibri" w:hAnsi="Calibri" w:cs="Calibri"/>
                <w:sz w:val="22"/>
                <w:lang w:eastAsia="zh-CN"/>
              </w:rPr>
            </w:pPr>
          </w:p>
          <w:p w14:paraId="13824ED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RedCap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RedCap v.s. the need to achieve high accuracy requirement with the positioning RF bandwidth of 100MHz, such a decoupling feature is an important feature for the LPHAP UE eco-system.</w:t>
            </w:r>
          </w:p>
          <w:p w14:paraId="13824ED5" w14:textId="77777777" w:rsidR="0021120D" w:rsidRDefault="0021120D">
            <w:pPr>
              <w:spacing w:before="0" w:line="240" w:lineRule="auto"/>
              <w:rPr>
                <w:rFonts w:ascii="Calibri" w:hAnsi="Calibri" w:cs="Calibri"/>
                <w:sz w:val="22"/>
                <w:lang w:eastAsia="zh-CN"/>
              </w:rPr>
            </w:pPr>
          </w:p>
        </w:tc>
      </w:tr>
      <w:tr w:rsidR="0021120D" w14:paraId="13824ED9" w14:textId="77777777">
        <w:tc>
          <w:tcPr>
            <w:tcW w:w="2336" w:type="dxa"/>
          </w:tcPr>
          <w:p w14:paraId="13824ED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21120D" w14:paraId="13824EDC" w14:textId="77777777">
        <w:tc>
          <w:tcPr>
            <w:tcW w:w="2336" w:type="dxa"/>
          </w:tcPr>
          <w:p w14:paraId="13824EDA"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D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21120D" w14:paraId="13824EDF" w14:textId="77777777">
        <w:tc>
          <w:tcPr>
            <w:tcW w:w="2336" w:type="dxa"/>
          </w:tcPr>
          <w:p w14:paraId="13824EDD"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D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21120D" w14:paraId="13824EE2" w14:textId="77777777">
        <w:tc>
          <w:tcPr>
            <w:tcW w:w="2336" w:type="dxa"/>
          </w:tcPr>
          <w:p w14:paraId="13824EE0"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E1" w14:textId="77777777" w:rsidR="0021120D" w:rsidRDefault="00E90238">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21120D" w14:paraId="13824EE7" w14:textId="77777777">
        <w:tc>
          <w:tcPr>
            <w:tcW w:w="2336" w:type="dxa"/>
          </w:tcPr>
          <w:p w14:paraId="13824EE3"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4"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5" w14:textId="77777777" w:rsidR="0021120D" w:rsidRDefault="00E90238">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3824EE6"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r w:rsidR="0021120D" w14:paraId="13824EEA" w14:textId="77777777">
        <w:tc>
          <w:tcPr>
            <w:tcW w:w="2336" w:type="dxa"/>
          </w:tcPr>
          <w:p w14:paraId="13824EE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E9" w14:textId="77777777" w:rsidR="0021120D" w:rsidRDefault="00E90238">
            <w:pPr>
              <w:rPr>
                <w:rFonts w:ascii="Calibri" w:hAnsi="Calibri" w:cs="Calibri"/>
                <w:sz w:val="22"/>
                <w:lang w:val="en-US" w:eastAsia="zh-CN"/>
              </w:rPr>
            </w:pPr>
            <w:r>
              <w:rPr>
                <w:rFonts w:ascii="Calibri" w:hAnsi="Calibri" w:cs="Calibri" w:hint="eastAsia"/>
                <w:sz w:val="22"/>
                <w:lang w:val="en-US" w:eastAsia="zh-CN"/>
              </w:rPr>
              <w:t>OK to study the mentioned potential enhancement. We prefer introduce LPHAP as a new  device type, and in this way, the LMF/gNB can customize differentiated SRS/PRS configuration to further improve the battery life.</w:t>
            </w:r>
          </w:p>
        </w:tc>
      </w:tr>
      <w:tr w:rsidR="0021120D" w14:paraId="13824EEF" w14:textId="77777777">
        <w:tc>
          <w:tcPr>
            <w:tcW w:w="2336" w:type="dxa"/>
          </w:tcPr>
          <w:p w14:paraId="13824EEB"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C"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D" w14:textId="77777777" w:rsidR="0021120D" w:rsidRDefault="00E90238">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3824EEE"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bl>
    <w:p w14:paraId="13824EF0" w14:textId="77777777" w:rsidR="0021120D" w:rsidRDefault="0021120D">
      <w:pPr>
        <w:pStyle w:val="3GPPAgreements"/>
        <w:numPr>
          <w:ilvl w:val="0"/>
          <w:numId w:val="0"/>
        </w:numPr>
        <w:snapToGrid w:val="0"/>
        <w:spacing w:before="0" w:after="120" w:line="259" w:lineRule="auto"/>
        <w:rPr>
          <w:b/>
          <w:bCs/>
          <w:iCs/>
          <w:lang w:val="en-GB"/>
        </w:rPr>
      </w:pPr>
    </w:p>
    <w:p w14:paraId="13824EF1" w14:textId="77777777" w:rsidR="0021120D" w:rsidRDefault="0021120D">
      <w:pPr>
        <w:pStyle w:val="3GPPText"/>
        <w:spacing w:line="288" w:lineRule="auto"/>
        <w:rPr>
          <w:rFonts w:ascii="Arial" w:hAnsi="Arial" w:cs="Arial"/>
          <w:sz w:val="20"/>
          <w:lang w:val="en-GB" w:eastAsia="zh-CN"/>
        </w:rPr>
      </w:pPr>
    </w:p>
    <w:bookmarkEnd w:id="1"/>
    <w:p w14:paraId="13824EF2" w14:textId="77777777" w:rsidR="0021120D" w:rsidRDefault="0021120D">
      <w:pPr>
        <w:snapToGrid w:val="0"/>
        <w:spacing w:beforeLines="50" w:before="120" w:line="288" w:lineRule="auto"/>
        <w:rPr>
          <w:rFonts w:ascii="Arial" w:hAnsi="Arial" w:cs="Arial"/>
          <w:lang w:eastAsia="zh-CN"/>
        </w:rPr>
      </w:pPr>
    </w:p>
    <w:p w14:paraId="13824EF3"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3824EF4" w14:textId="77777777" w:rsidR="0021120D" w:rsidRDefault="00E90238">
      <w:pPr>
        <w:widowControl w:val="0"/>
        <w:numPr>
          <w:ilvl w:val="0"/>
          <w:numId w:val="121"/>
        </w:numPr>
        <w:spacing w:beforeLines="50" w:before="120" w:line="288" w:lineRule="auto"/>
        <w:rPr>
          <w:rFonts w:ascii="Arial" w:eastAsia="宋体" w:hAnsi="Arial"/>
        </w:rPr>
      </w:pPr>
      <w:bookmarkStart w:id="24" w:name="_Ref101340038"/>
      <w:r>
        <w:rPr>
          <w:rFonts w:ascii="Arial" w:eastAsia="宋体" w:hAnsi="Arial"/>
        </w:rPr>
        <w:t>RP-213588, Revised SID on Study on expanded and improved NR positioning, 3GPP TSG RAN Meeting #94e.</w:t>
      </w:r>
      <w:bookmarkEnd w:id="24"/>
    </w:p>
    <w:p w14:paraId="13824EF5" w14:textId="77777777" w:rsidR="0021120D" w:rsidRDefault="00E90238">
      <w:pPr>
        <w:widowControl w:val="0"/>
        <w:numPr>
          <w:ilvl w:val="0"/>
          <w:numId w:val="121"/>
        </w:numPr>
        <w:spacing w:beforeLines="50" w:before="120" w:line="288" w:lineRule="auto"/>
        <w:rPr>
          <w:rFonts w:ascii="Arial" w:eastAsia="宋体" w:hAnsi="Arial"/>
        </w:rPr>
      </w:pPr>
      <w:bookmarkStart w:id="25" w:name="_Ref116030153"/>
      <w:r>
        <w:rPr>
          <w:rFonts w:ascii="Arial" w:eastAsia="宋体" w:hAnsi="Arial"/>
        </w:rPr>
        <w:t>R1-2208456</w:t>
      </w:r>
      <w:r>
        <w:rPr>
          <w:rFonts w:ascii="Arial" w:eastAsia="宋体" w:hAnsi="Arial"/>
        </w:rPr>
        <w:tab/>
        <w:t>Evaluation and solutions for LPHAP</w:t>
      </w:r>
      <w:r>
        <w:rPr>
          <w:rFonts w:ascii="Arial" w:eastAsia="宋体" w:hAnsi="Arial"/>
        </w:rPr>
        <w:tab/>
        <w:t>Huawei, HiSilicon</w:t>
      </w:r>
      <w:bookmarkEnd w:id="25"/>
    </w:p>
    <w:p w14:paraId="13824EF6" w14:textId="77777777" w:rsidR="0021120D" w:rsidRDefault="00E90238">
      <w:pPr>
        <w:widowControl w:val="0"/>
        <w:numPr>
          <w:ilvl w:val="0"/>
          <w:numId w:val="121"/>
        </w:numPr>
        <w:spacing w:beforeLines="50" w:before="120" w:line="288" w:lineRule="auto"/>
        <w:rPr>
          <w:rFonts w:ascii="Arial" w:eastAsia="宋体" w:hAnsi="Arial"/>
        </w:rPr>
      </w:pPr>
      <w:bookmarkStart w:id="26" w:name="_Ref116033023"/>
      <w:r>
        <w:rPr>
          <w:rFonts w:ascii="Arial" w:eastAsia="宋体" w:hAnsi="Arial"/>
        </w:rPr>
        <w:t>R1-2208517</w:t>
      </w:r>
      <w:r>
        <w:rPr>
          <w:rFonts w:ascii="Arial" w:eastAsia="宋体" w:hAnsi="Arial"/>
        </w:rPr>
        <w:tab/>
        <w:t>Discussion on Low Power High Accuracy Positioning</w:t>
      </w:r>
      <w:r>
        <w:rPr>
          <w:rFonts w:ascii="Arial" w:eastAsia="宋体" w:hAnsi="Arial"/>
        </w:rPr>
        <w:tab/>
        <w:t>Quectel</w:t>
      </w:r>
      <w:bookmarkEnd w:id="26"/>
    </w:p>
    <w:p w14:paraId="13824EF7" w14:textId="77777777" w:rsidR="0021120D" w:rsidRDefault="00E90238">
      <w:pPr>
        <w:widowControl w:val="0"/>
        <w:numPr>
          <w:ilvl w:val="0"/>
          <w:numId w:val="121"/>
        </w:numPr>
        <w:spacing w:beforeLines="50" w:before="120" w:line="288" w:lineRule="auto"/>
        <w:rPr>
          <w:rFonts w:ascii="Arial" w:eastAsia="宋体" w:hAnsi="Arial"/>
        </w:rPr>
      </w:pPr>
      <w:bookmarkStart w:id="27" w:name="_Ref116030156"/>
      <w:r>
        <w:rPr>
          <w:rFonts w:ascii="Arial" w:eastAsia="宋体" w:hAnsi="Arial"/>
        </w:rPr>
        <w:t>R1-2208559</w:t>
      </w:r>
      <w:r>
        <w:rPr>
          <w:rFonts w:ascii="Arial" w:eastAsia="宋体" w:hAnsi="Arial"/>
        </w:rPr>
        <w:tab/>
        <w:t>Discussion on evaluation on LPHAP</w:t>
      </w:r>
      <w:r>
        <w:rPr>
          <w:rFonts w:ascii="Arial" w:eastAsia="宋体" w:hAnsi="Arial"/>
        </w:rPr>
        <w:tab/>
        <w:t>Spreadtrum Communications</w:t>
      </w:r>
      <w:bookmarkEnd w:id="27"/>
    </w:p>
    <w:p w14:paraId="13824EF8" w14:textId="77777777" w:rsidR="0021120D" w:rsidRDefault="00E90238">
      <w:pPr>
        <w:widowControl w:val="0"/>
        <w:numPr>
          <w:ilvl w:val="0"/>
          <w:numId w:val="121"/>
        </w:numPr>
        <w:spacing w:beforeLines="50" w:before="120" w:line="288" w:lineRule="auto"/>
        <w:rPr>
          <w:rFonts w:ascii="Arial" w:eastAsia="宋体" w:hAnsi="Arial"/>
        </w:rPr>
      </w:pPr>
      <w:bookmarkStart w:id="28" w:name="_Ref116033259"/>
      <w:r>
        <w:rPr>
          <w:rFonts w:ascii="Arial" w:eastAsia="宋体" w:hAnsi="Arial"/>
        </w:rPr>
        <w:t>R1-2208651</w:t>
      </w:r>
      <w:r>
        <w:rPr>
          <w:rFonts w:ascii="Arial" w:eastAsia="宋体" w:hAnsi="Arial"/>
        </w:rPr>
        <w:tab/>
        <w:t>Discussion on Low Power High Accuracy Positioning</w:t>
      </w:r>
      <w:r>
        <w:rPr>
          <w:rFonts w:ascii="Arial" w:eastAsia="宋体" w:hAnsi="Arial"/>
        </w:rPr>
        <w:tab/>
        <w:t>vivo</w:t>
      </w:r>
      <w:bookmarkEnd w:id="28"/>
    </w:p>
    <w:p w14:paraId="13824EF9" w14:textId="77777777" w:rsidR="0021120D" w:rsidRDefault="00E90238">
      <w:pPr>
        <w:widowControl w:val="0"/>
        <w:numPr>
          <w:ilvl w:val="0"/>
          <w:numId w:val="121"/>
        </w:numPr>
        <w:spacing w:beforeLines="50" w:before="120" w:line="288" w:lineRule="auto"/>
        <w:rPr>
          <w:rFonts w:ascii="Arial" w:eastAsia="宋体" w:hAnsi="Arial"/>
        </w:rPr>
      </w:pPr>
      <w:bookmarkStart w:id="29" w:name="_Ref116033529"/>
      <w:r>
        <w:rPr>
          <w:rFonts w:ascii="Arial" w:eastAsia="宋体" w:hAnsi="Arial"/>
        </w:rPr>
        <w:t>R1-2208737</w:t>
      </w:r>
      <w:r>
        <w:rPr>
          <w:rFonts w:ascii="Arial" w:eastAsia="宋体" w:hAnsi="Arial"/>
        </w:rPr>
        <w:tab/>
        <w:t>Views on LPHAP</w:t>
      </w:r>
      <w:r>
        <w:rPr>
          <w:rFonts w:ascii="Arial" w:eastAsia="宋体" w:hAnsi="Arial"/>
        </w:rPr>
        <w:tab/>
        <w:t>Nokia, Nokia Shanghai Bell</w:t>
      </w:r>
      <w:bookmarkEnd w:id="29"/>
    </w:p>
    <w:p w14:paraId="13824EFA" w14:textId="77777777" w:rsidR="0021120D" w:rsidRDefault="00E90238">
      <w:pPr>
        <w:widowControl w:val="0"/>
        <w:numPr>
          <w:ilvl w:val="0"/>
          <w:numId w:val="121"/>
        </w:numPr>
        <w:spacing w:beforeLines="50" w:before="120" w:line="288" w:lineRule="auto"/>
        <w:rPr>
          <w:rFonts w:ascii="Arial" w:eastAsia="宋体" w:hAnsi="Arial"/>
        </w:rPr>
      </w:pPr>
      <w:bookmarkStart w:id="30" w:name="_Ref116033657"/>
      <w:r>
        <w:rPr>
          <w:rFonts w:ascii="Arial" w:eastAsia="宋体" w:hAnsi="Arial"/>
        </w:rPr>
        <w:t>R1-2208802</w:t>
      </w:r>
      <w:r>
        <w:rPr>
          <w:rFonts w:ascii="Arial" w:eastAsia="宋体" w:hAnsi="Arial"/>
        </w:rPr>
        <w:tab/>
        <w:t>Discussion on Low Power High Accuracy Positioning</w:t>
      </w:r>
      <w:r>
        <w:rPr>
          <w:rFonts w:ascii="Arial" w:eastAsia="宋体" w:hAnsi="Arial"/>
        </w:rPr>
        <w:tab/>
        <w:t>OPPO</w:t>
      </w:r>
      <w:bookmarkEnd w:id="30"/>
    </w:p>
    <w:p w14:paraId="13824EFB" w14:textId="77777777" w:rsidR="0021120D" w:rsidRDefault="00E90238">
      <w:pPr>
        <w:widowControl w:val="0"/>
        <w:numPr>
          <w:ilvl w:val="0"/>
          <w:numId w:val="121"/>
        </w:numPr>
        <w:spacing w:beforeLines="50" w:before="120" w:line="288" w:lineRule="auto"/>
        <w:rPr>
          <w:rFonts w:ascii="Arial" w:eastAsia="宋体" w:hAnsi="Arial"/>
        </w:rPr>
      </w:pPr>
      <w:bookmarkStart w:id="31" w:name="_Ref116033848"/>
      <w:bookmarkStart w:id="32" w:name="_Ref116030185"/>
      <w:r>
        <w:rPr>
          <w:rFonts w:ascii="Arial" w:eastAsia="宋体" w:hAnsi="Arial"/>
        </w:rPr>
        <w:t>R1-2210242</w:t>
      </w:r>
      <w:r>
        <w:rPr>
          <w:rFonts w:ascii="Arial" w:eastAsia="宋体" w:hAnsi="Arial"/>
        </w:rPr>
        <w:tab/>
        <w:t>Discussion on Low Power High Accuracy Positioning</w:t>
      </w:r>
      <w:r>
        <w:rPr>
          <w:rFonts w:ascii="Arial" w:eastAsia="宋体" w:hAnsi="Arial"/>
        </w:rPr>
        <w:tab/>
        <w:t>CATT</w:t>
      </w:r>
      <w:bookmarkEnd w:id="31"/>
    </w:p>
    <w:p w14:paraId="13824EFC" w14:textId="77777777" w:rsidR="0021120D" w:rsidRDefault="00E90238">
      <w:pPr>
        <w:widowControl w:val="0"/>
        <w:spacing w:beforeLines="50" w:before="120" w:line="288" w:lineRule="auto"/>
        <w:ind w:left="420"/>
        <w:rPr>
          <w:rFonts w:ascii="Arial" w:eastAsia="宋体" w:hAnsi="Arial"/>
        </w:rPr>
      </w:pPr>
      <w:r>
        <w:rPr>
          <w:rFonts w:ascii="Arial" w:eastAsia="宋体" w:hAnsi="Arial"/>
        </w:rPr>
        <w:t>Revision of R1-2208984</w:t>
      </w:r>
    </w:p>
    <w:p w14:paraId="13824EFD" w14:textId="77777777" w:rsidR="0021120D" w:rsidRDefault="00E90238">
      <w:pPr>
        <w:widowControl w:val="0"/>
        <w:numPr>
          <w:ilvl w:val="0"/>
          <w:numId w:val="121"/>
        </w:numPr>
        <w:spacing w:beforeLines="50" w:before="120" w:line="288" w:lineRule="auto"/>
        <w:rPr>
          <w:rFonts w:ascii="Arial" w:eastAsia="宋体" w:hAnsi="Arial"/>
        </w:rPr>
      </w:pPr>
      <w:bookmarkStart w:id="33" w:name="_Ref116033940"/>
      <w:r>
        <w:rPr>
          <w:rFonts w:ascii="Arial" w:eastAsia="宋体" w:hAnsi="Arial"/>
        </w:rPr>
        <w:t>R1-2209060</w:t>
      </w:r>
      <w:r>
        <w:rPr>
          <w:rFonts w:ascii="Arial" w:eastAsia="宋体" w:hAnsi="Arial"/>
        </w:rPr>
        <w:tab/>
        <w:t>On Low Power High Accuracy Positioning</w:t>
      </w:r>
      <w:r>
        <w:rPr>
          <w:rFonts w:ascii="Arial" w:eastAsia="宋体" w:hAnsi="Arial"/>
        </w:rPr>
        <w:tab/>
        <w:t>Intel Corporation</w:t>
      </w:r>
      <w:bookmarkEnd w:id="32"/>
      <w:bookmarkEnd w:id="33"/>
    </w:p>
    <w:p w14:paraId="13824EFE" w14:textId="77777777" w:rsidR="0021120D" w:rsidRDefault="00E90238">
      <w:pPr>
        <w:widowControl w:val="0"/>
        <w:numPr>
          <w:ilvl w:val="0"/>
          <w:numId w:val="121"/>
        </w:numPr>
        <w:spacing w:beforeLines="50" w:before="120" w:line="288" w:lineRule="auto"/>
        <w:rPr>
          <w:rFonts w:ascii="Arial" w:eastAsia="宋体" w:hAnsi="Arial"/>
        </w:rPr>
      </w:pPr>
      <w:bookmarkStart w:id="34" w:name="_Ref116030197"/>
      <w:r>
        <w:rPr>
          <w:rFonts w:ascii="Arial" w:eastAsia="宋体" w:hAnsi="Arial"/>
        </w:rPr>
        <w:t>R1-2209107</w:t>
      </w:r>
      <w:r>
        <w:rPr>
          <w:rFonts w:ascii="Arial" w:eastAsia="宋体" w:hAnsi="Arial"/>
        </w:rPr>
        <w:tab/>
        <w:t>Discussion on Low Power High Accuracy Positioning</w:t>
      </w:r>
      <w:r>
        <w:rPr>
          <w:rFonts w:ascii="Arial" w:eastAsia="宋体" w:hAnsi="Arial"/>
        </w:rPr>
        <w:tab/>
        <w:t>Sony</w:t>
      </w:r>
      <w:bookmarkEnd w:id="34"/>
    </w:p>
    <w:p w14:paraId="13824EFF" w14:textId="77777777" w:rsidR="0021120D" w:rsidRDefault="00E90238">
      <w:pPr>
        <w:widowControl w:val="0"/>
        <w:numPr>
          <w:ilvl w:val="0"/>
          <w:numId w:val="121"/>
        </w:numPr>
        <w:spacing w:beforeLines="50" w:before="120" w:line="288" w:lineRule="auto"/>
        <w:rPr>
          <w:rFonts w:ascii="Arial" w:eastAsia="宋体" w:hAnsi="Arial"/>
        </w:rPr>
      </w:pPr>
      <w:bookmarkStart w:id="35" w:name="_Ref116030191"/>
      <w:r>
        <w:rPr>
          <w:rFonts w:ascii="Arial" w:eastAsia="宋体" w:hAnsi="Arial"/>
        </w:rPr>
        <w:t>R1-</w:t>
      </w:r>
      <w:r>
        <w:rPr>
          <w:rFonts w:ascii="Arial" w:hAnsi="Arial" w:cs="Arial" w:hint="eastAsia"/>
          <w:bCs/>
          <w:lang w:val="en-US" w:eastAsia="zh-CN"/>
        </w:rPr>
        <w:t>2210398</w:t>
      </w:r>
      <w:r>
        <w:rPr>
          <w:rFonts w:ascii="Arial" w:eastAsia="宋体" w:hAnsi="Arial"/>
        </w:rPr>
        <w:tab/>
        <w:t>Discussion on low power high accuracy positioning</w:t>
      </w:r>
      <w:r>
        <w:rPr>
          <w:rFonts w:ascii="Arial" w:eastAsia="宋体" w:hAnsi="Arial"/>
        </w:rPr>
        <w:tab/>
        <w:t>ZTE</w:t>
      </w:r>
      <w:bookmarkEnd w:id="35"/>
    </w:p>
    <w:p w14:paraId="13824F00" w14:textId="77777777" w:rsidR="0021120D" w:rsidRDefault="00E90238">
      <w:pPr>
        <w:widowControl w:val="0"/>
        <w:spacing w:beforeLines="50" w:before="120" w:line="288" w:lineRule="auto"/>
        <w:ind w:left="420"/>
        <w:rPr>
          <w:rFonts w:ascii="Arial" w:eastAsia="宋体" w:hAnsi="Arial"/>
        </w:rPr>
      </w:pPr>
      <w:r>
        <w:rPr>
          <w:rFonts w:ascii="Arial" w:eastAsia="宋体" w:hAnsi="Arial"/>
        </w:rPr>
        <w:t>Revision of R1-2209216</w:t>
      </w:r>
    </w:p>
    <w:p w14:paraId="13824F01" w14:textId="77777777" w:rsidR="0021120D" w:rsidRDefault="00E90238">
      <w:pPr>
        <w:widowControl w:val="0"/>
        <w:numPr>
          <w:ilvl w:val="0"/>
          <w:numId w:val="121"/>
        </w:numPr>
        <w:spacing w:beforeLines="50" w:before="120" w:line="288" w:lineRule="auto"/>
        <w:rPr>
          <w:rFonts w:ascii="Arial" w:eastAsia="宋体" w:hAnsi="Arial"/>
        </w:rPr>
      </w:pPr>
      <w:bookmarkStart w:id="36" w:name="_Ref116030218"/>
      <w:r>
        <w:rPr>
          <w:rFonts w:ascii="Arial" w:eastAsia="宋体" w:hAnsi="Arial"/>
        </w:rPr>
        <w:t>R1-2209294</w:t>
      </w:r>
      <w:r>
        <w:rPr>
          <w:rFonts w:ascii="Arial" w:eastAsia="宋体" w:hAnsi="Arial"/>
        </w:rPr>
        <w:tab/>
        <w:t>Discussion on Low Power High Accuracy Positioning</w:t>
      </w:r>
      <w:r>
        <w:rPr>
          <w:rFonts w:ascii="Arial" w:eastAsia="宋体" w:hAnsi="Arial"/>
        </w:rPr>
        <w:tab/>
        <w:t>xiaomi</w:t>
      </w:r>
      <w:bookmarkEnd w:id="36"/>
    </w:p>
    <w:p w14:paraId="13824F02" w14:textId="77777777" w:rsidR="0021120D" w:rsidRDefault="00E90238">
      <w:pPr>
        <w:widowControl w:val="0"/>
        <w:numPr>
          <w:ilvl w:val="0"/>
          <w:numId w:val="121"/>
        </w:numPr>
        <w:spacing w:beforeLines="50" w:before="120" w:line="288" w:lineRule="auto"/>
        <w:rPr>
          <w:rFonts w:ascii="Arial" w:eastAsia="宋体" w:hAnsi="Arial"/>
        </w:rPr>
      </w:pPr>
      <w:bookmarkStart w:id="37" w:name="_Ref116030219"/>
      <w:r>
        <w:rPr>
          <w:rFonts w:ascii="Arial" w:eastAsia="宋体" w:hAnsi="Arial"/>
        </w:rPr>
        <w:t>R1-2209344</w:t>
      </w:r>
      <w:r>
        <w:rPr>
          <w:rFonts w:ascii="Arial" w:eastAsia="宋体" w:hAnsi="Arial"/>
        </w:rPr>
        <w:tab/>
        <w:t>Discussion on low power high accuracy positioning</w:t>
      </w:r>
      <w:r>
        <w:rPr>
          <w:rFonts w:ascii="Arial" w:eastAsia="宋体" w:hAnsi="Arial"/>
        </w:rPr>
        <w:tab/>
        <w:t>CMCC</w:t>
      </w:r>
      <w:bookmarkEnd w:id="37"/>
    </w:p>
    <w:p w14:paraId="13824F03" w14:textId="77777777" w:rsidR="0021120D" w:rsidRDefault="00E90238">
      <w:pPr>
        <w:widowControl w:val="0"/>
        <w:numPr>
          <w:ilvl w:val="0"/>
          <w:numId w:val="121"/>
        </w:numPr>
        <w:spacing w:beforeLines="50" w:before="120" w:line="288" w:lineRule="auto"/>
        <w:rPr>
          <w:rFonts w:ascii="Arial" w:eastAsia="宋体" w:hAnsi="Arial"/>
        </w:rPr>
      </w:pPr>
      <w:bookmarkStart w:id="38" w:name="_Ref116034665"/>
      <w:r>
        <w:rPr>
          <w:rFonts w:ascii="Arial" w:eastAsia="宋体" w:hAnsi="Arial"/>
        </w:rPr>
        <w:t>R1-2209396</w:t>
      </w:r>
      <w:r>
        <w:rPr>
          <w:rFonts w:ascii="Arial" w:eastAsia="宋体" w:hAnsi="Arial"/>
        </w:rPr>
        <w:tab/>
        <w:t>LPHAP considerations</w:t>
      </w:r>
      <w:r>
        <w:rPr>
          <w:rFonts w:ascii="Arial" w:eastAsia="宋体" w:hAnsi="Arial"/>
        </w:rPr>
        <w:tab/>
        <w:t>Lenovo</w:t>
      </w:r>
      <w:bookmarkEnd w:id="38"/>
    </w:p>
    <w:p w14:paraId="13824F04" w14:textId="77777777" w:rsidR="0021120D" w:rsidRDefault="00E90238">
      <w:pPr>
        <w:widowControl w:val="0"/>
        <w:numPr>
          <w:ilvl w:val="0"/>
          <w:numId w:val="121"/>
        </w:numPr>
        <w:spacing w:beforeLines="50" w:before="120" w:line="288" w:lineRule="auto"/>
        <w:rPr>
          <w:rFonts w:ascii="Arial" w:eastAsia="宋体" w:hAnsi="Arial"/>
        </w:rPr>
      </w:pPr>
      <w:bookmarkStart w:id="39" w:name="_Ref116034710"/>
      <w:r>
        <w:rPr>
          <w:rFonts w:ascii="Arial" w:eastAsia="宋体" w:hAnsi="Arial"/>
        </w:rPr>
        <w:t>R1-2209490</w:t>
      </w:r>
      <w:r>
        <w:rPr>
          <w:rFonts w:ascii="Arial" w:eastAsia="宋体" w:hAnsi="Arial"/>
        </w:rPr>
        <w:tab/>
        <w:t>Discussions on Low Power High Accuracy Positioning (LPHAP) techniques</w:t>
      </w:r>
      <w:r>
        <w:rPr>
          <w:rFonts w:ascii="Arial" w:eastAsia="宋体" w:hAnsi="Arial"/>
        </w:rPr>
        <w:tab/>
        <w:t>InterDigital, Inc.</w:t>
      </w:r>
      <w:bookmarkEnd w:id="39"/>
    </w:p>
    <w:p w14:paraId="13824F05" w14:textId="77777777" w:rsidR="0021120D" w:rsidRDefault="00E90238">
      <w:pPr>
        <w:widowControl w:val="0"/>
        <w:numPr>
          <w:ilvl w:val="0"/>
          <w:numId w:val="121"/>
        </w:numPr>
        <w:spacing w:beforeLines="50" w:before="120" w:line="288" w:lineRule="auto"/>
        <w:rPr>
          <w:rFonts w:ascii="Arial" w:eastAsia="宋体" w:hAnsi="Arial"/>
        </w:rPr>
      </w:pPr>
      <w:bookmarkStart w:id="40" w:name="_Ref116030223"/>
      <w:r>
        <w:rPr>
          <w:rFonts w:ascii="Arial" w:eastAsia="宋体" w:hAnsi="Arial"/>
        </w:rPr>
        <w:t>R1-2209739</w:t>
      </w:r>
      <w:r>
        <w:rPr>
          <w:rFonts w:ascii="Arial" w:eastAsia="宋体" w:hAnsi="Arial"/>
        </w:rPr>
        <w:tab/>
        <w:t>Discussion on LPHAP</w:t>
      </w:r>
      <w:r>
        <w:rPr>
          <w:rFonts w:ascii="Arial" w:eastAsia="宋体" w:hAnsi="Arial"/>
        </w:rPr>
        <w:tab/>
        <w:t>Samsung</w:t>
      </w:r>
      <w:bookmarkEnd w:id="40"/>
    </w:p>
    <w:p w14:paraId="13824F06" w14:textId="77777777" w:rsidR="0021120D" w:rsidRDefault="00E90238">
      <w:pPr>
        <w:widowControl w:val="0"/>
        <w:numPr>
          <w:ilvl w:val="0"/>
          <w:numId w:val="121"/>
        </w:numPr>
        <w:spacing w:beforeLines="50" w:before="120" w:line="288" w:lineRule="auto"/>
        <w:rPr>
          <w:rFonts w:ascii="Arial" w:eastAsia="宋体" w:hAnsi="Arial"/>
        </w:rPr>
      </w:pPr>
      <w:bookmarkStart w:id="41" w:name="_Ref116034868"/>
      <w:r>
        <w:rPr>
          <w:rFonts w:ascii="Arial" w:eastAsia="宋体" w:hAnsi="Arial"/>
        </w:rPr>
        <w:t>R1-2209786</w:t>
      </w:r>
      <w:r>
        <w:rPr>
          <w:rFonts w:ascii="Arial" w:eastAsia="宋体" w:hAnsi="Arial"/>
        </w:rPr>
        <w:tab/>
        <w:t>Views on low power high accuracy positioning</w:t>
      </w:r>
      <w:r>
        <w:rPr>
          <w:rFonts w:ascii="Arial" w:eastAsia="宋体" w:hAnsi="Arial"/>
        </w:rPr>
        <w:tab/>
        <w:t>Sharp</w:t>
      </w:r>
      <w:bookmarkEnd w:id="41"/>
    </w:p>
    <w:p w14:paraId="13824F07" w14:textId="77777777" w:rsidR="0021120D" w:rsidRDefault="00E90238">
      <w:pPr>
        <w:widowControl w:val="0"/>
        <w:numPr>
          <w:ilvl w:val="0"/>
          <w:numId w:val="121"/>
        </w:numPr>
        <w:spacing w:beforeLines="50" w:before="120" w:line="288" w:lineRule="auto"/>
        <w:rPr>
          <w:rFonts w:ascii="Arial" w:eastAsia="宋体" w:hAnsi="Arial"/>
        </w:rPr>
      </w:pPr>
      <w:bookmarkStart w:id="42" w:name="_Ref116034919"/>
      <w:r>
        <w:rPr>
          <w:rFonts w:ascii="Arial" w:eastAsia="宋体" w:hAnsi="Arial"/>
        </w:rPr>
        <w:t>R1-2209806</w:t>
      </w:r>
      <w:r>
        <w:rPr>
          <w:rFonts w:ascii="Arial" w:eastAsia="宋体" w:hAnsi="Arial"/>
        </w:rPr>
        <w:tab/>
        <w:t>Discussion on LPHAP in idle/inactive state</w:t>
      </w:r>
      <w:r>
        <w:rPr>
          <w:rFonts w:ascii="Arial" w:eastAsia="宋体" w:hAnsi="Arial"/>
        </w:rPr>
        <w:tab/>
        <w:t>LG Electronics</w:t>
      </w:r>
      <w:bookmarkEnd w:id="42"/>
    </w:p>
    <w:p w14:paraId="13824F08" w14:textId="77777777" w:rsidR="0021120D" w:rsidRDefault="00E90238">
      <w:pPr>
        <w:widowControl w:val="0"/>
        <w:numPr>
          <w:ilvl w:val="0"/>
          <w:numId w:val="121"/>
        </w:numPr>
        <w:spacing w:beforeLines="50" w:before="120" w:line="288" w:lineRule="auto"/>
        <w:rPr>
          <w:rFonts w:ascii="Arial" w:eastAsia="宋体" w:hAnsi="Arial"/>
        </w:rPr>
      </w:pPr>
      <w:bookmarkStart w:id="43" w:name="_Ref116035007"/>
      <w:r>
        <w:rPr>
          <w:rFonts w:ascii="Arial" w:eastAsia="宋体" w:hAnsi="Arial"/>
        </w:rPr>
        <w:t>R1-2209910</w:t>
      </w:r>
      <w:r>
        <w:rPr>
          <w:rFonts w:ascii="Arial" w:eastAsia="宋体" w:hAnsi="Arial"/>
        </w:rPr>
        <w:tab/>
        <w:t>Discussion on Low Power High Accuracy Positioning</w:t>
      </w:r>
      <w:r>
        <w:rPr>
          <w:rFonts w:ascii="Arial" w:eastAsia="宋体" w:hAnsi="Arial"/>
        </w:rPr>
        <w:tab/>
        <w:t>NTT DOCOMO, INC.</w:t>
      </w:r>
      <w:bookmarkEnd w:id="43"/>
    </w:p>
    <w:p w14:paraId="13824F09" w14:textId="77777777" w:rsidR="0021120D" w:rsidRDefault="00E90238">
      <w:pPr>
        <w:widowControl w:val="0"/>
        <w:numPr>
          <w:ilvl w:val="0"/>
          <w:numId w:val="121"/>
        </w:numPr>
        <w:tabs>
          <w:tab w:val="clear" w:pos="420"/>
        </w:tabs>
        <w:spacing w:beforeLines="50" w:before="120" w:line="288" w:lineRule="auto"/>
        <w:ind w:left="426" w:hanging="426"/>
        <w:rPr>
          <w:rFonts w:ascii="Arial" w:eastAsia="宋体" w:hAnsi="Arial"/>
        </w:rPr>
      </w:pPr>
      <w:bookmarkStart w:id="44" w:name="_Ref116030229"/>
      <w:r>
        <w:rPr>
          <w:rFonts w:ascii="Arial" w:eastAsia="宋体" w:hAnsi="Arial"/>
        </w:rPr>
        <w:t>R1-2209993</w:t>
      </w:r>
      <w:r>
        <w:rPr>
          <w:rFonts w:ascii="Arial" w:eastAsia="宋体" w:hAnsi="Arial"/>
        </w:rPr>
        <w:tab/>
        <w:t>Requirements, Evaluations, Potential Enhancements for Low Power High Accuracy Positioning</w:t>
      </w:r>
      <w:r>
        <w:rPr>
          <w:rFonts w:ascii="Arial" w:eastAsia="宋体" w:hAnsi="Arial"/>
        </w:rPr>
        <w:tab/>
        <w:t>Qualcomm Incorporated</w:t>
      </w:r>
      <w:bookmarkEnd w:id="44"/>
    </w:p>
    <w:p w14:paraId="13824F0A" w14:textId="77777777" w:rsidR="0021120D" w:rsidRDefault="00E90238">
      <w:pPr>
        <w:widowControl w:val="0"/>
        <w:numPr>
          <w:ilvl w:val="0"/>
          <w:numId w:val="121"/>
        </w:numPr>
        <w:spacing w:beforeLines="50" w:before="120" w:line="288" w:lineRule="auto"/>
        <w:rPr>
          <w:rFonts w:ascii="Arial" w:eastAsia="宋体" w:hAnsi="Arial"/>
        </w:rPr>
      </w:pPr>
      <w:bookmarkStart w:id="45" w:name="_Ref116030230"/>
      <w:r>
        <w:rPr>
          <w:rFonts w:ascii="Arial" w:eastAsia="宋体" w:hAnsi="Arial"/>
        </w:rPr>
        <w:t>R1-2210178</w:t>
      </w:r>
      <w:r>
        <w:rPr>
          <w:rFonts w:ascii="Arial" w:eastAsia="宋体" w:hAnsi="Arial"/>
        </w:rPr>
        <w:tab/>
        <w:t>Evaluations for Low Power High Accuracy Positioning</w:t>
      </w:r>
      <w:r>
        <w:rPr>
          <w:rFonts w:ascii="Arial" w:eastAsia="宋体" w:hAnsi="Arial"/>
        </w:rPr>
        <w:tab/>
        <w:t>Ericsson</w:t>
      </w:r>
      <w:bookmarkEnd w:id="45"/>
    </w:p>
    <w:p w14:paraId="13824F0B" w14:textId="77777777" w:rsidR="0021120D" w:rsidRDefault="0021120D">
      <w:pPr>
        <w:spacing w:beforeLines="50" w:before="120" w:line="288" w:lineRule="auto"/>
        <w:rPr>
          <w:rFonts w:cs="Arial"/>
          <w:sz w:val="30"/>
          <w:szCs w:val="30"/>
        </w:rPr>
      </w:pPr>
    </w:p>
    <w:p w14:paraId="13824F0C"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13824F0D" w14:textId="77777777" w:rsidR="0021120D" w:rsidRDefault="00E90238">
      <w:pPr>
        <w:pStyle w:val="3GPPH2"/>
        <w:numPr>
          <w:ilvl w:val="0"/>
          <w:numId w:val="0"/>
        </w:numPr>
        <w:rPr>
          <w:sz w:val="28"/>
          <w:szCs w:val="28"/>
          <w:lang w:eastAsia="zh-CN"/>
        </w:rPr>
      </w:pPr>
      <w:r>
        <w:rPr>
          <w:sz w:val="28"/>
          <w:szCs w:val="28"/>
          <w:lang w:eastAsia="zh-CN"/>
        </w:rPr>
        <w:t>A.1 Remaining issues on evaluation methodology</w:t>
      </w:r>
    </w:p>
    <w:tbl>
      <w:tblPr>
        <w:tblStyle w:val="afb"/>
        <w:tblW w:w="9918" w:type="dxa"/>
        <w:tblLook w:val="04A0" w:firstRow="1" w:lastRow="0" w:firstColumn="1" w:lastColumn="0" w:noHBand="0" w:noVBand="1"/>
      </w:tblPr>
      <w:tblGrid>
        <w:gridCol w:w="1557"/>
        <w:gridCol w:w="8361"/>
      </w:tblGrid>
      <w:tr w:rsidR="0021120D" w14:paraId="13824F10" w14:textId="77777777">
        <w:tc>
          <w:tcPr>
            <w:tcW w:w="1557" w:type="dxa"/>
          </w:tcPr>
          <w:p w14:paraId="13824F0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0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19" w14:textId="77777777">
        <w:tc>
          <w:tcPr>
            <w:tcW w:w="1557" w:type="dxa"/>
          </w:tcPr>
          <w:p w14:paraId="13824F1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12" w14:textId="77777777" w:rsidR="0021120D" w:rsidRDefault="00E90238">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13824F13"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13824F14"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A</w:t>
            </w:r>
            <w:r>
              <w:rPr>
                <w:b/>
                <w:i/>
              </w:rPr>
              <w:t>dopt a single value of 0.01 power unit per slot for both options</w:t>
            </w:r>
          </w:p>
          <w:p w14:paraId="13824F15" w14:textId="77777777" w:rsidR="0021120D" w:rsidRDefault="00E90238">
            <w:pPr>
              <w:pStyle w:val="3GPPAgreements"/>
              <w:numPr>
                <w:ilvl w:val="0"/>
                <w:numId w:val="122"/>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13824F16" w14:textId="77777777" w:rsidR="0021120D" w:rsidRDefault="00E90238">
            <w:pPr>
              <w:pStyle w:val="3GPPAgreements"/>
              <w:numPr>
                <w:ilvl w:val="1"/>
                <w:numId w:val="122"/>
              </w:numPr>
              <w:autoSpaceDE w:val="0"/>
              <w:autoSpaceDN w:val="0"/>
              <w:adjustRightInd w:val="0"/>
              <w:snapToGrid w:val="0"/>
              <w:spacing w:before="0" w:after="120"/>
            </w:pPr>
            <w:r>
              <w:rPr>
                <w:b/>
                <w:i/>
              </w:rPr>
              <w:t>Option 2 applies to the case when UE wakes up to only perform positioning transmission or measurement</w:t>
            </w:r>
          </w:p>
          <w:p w14:paraId="13824F17" w14:textId="77777777" w:rsidR="0021120D" w:rsidRDefault="00E90238">
            <w:pPr>
              <w:pStyle w:val="3GPPAgreements"/>
              <w:numPr>
                <w:ilvl w:val="1"/>
                <w:numId w:val="122"/>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13824F18"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T</w:t>
            </w:r>
            <w:r>
              <w:rPr>
                <w:b/>
                <w:i/>
              </w:rPr>
              <w:t>he transition energy of Option 1 takes the value of 10000.</w:t>
            </w:r>
          </w:p>
        </w:tc>
      </w:tr>
      <w:tr w:rsidR="0021120D" w14:paraId="13824F1D" w14:textId="77777777">
        <w:tc>
          <w:tcPr>
            <w:tcW w:w="1557" w:type="dxa"/>
          </w:tcPr>
          <w:p w14:paraId="13824F1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1B"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13824F1C" w14:textId="77777777" w:rsidR="0021120D" w:rsidRDefault="00E90238">
            <w:pPr>
              <w:pStyle w:val="ab"/>
              <w:numPr>
                <w:ilvl w:val="0"/>
                <w:numId w:val="123"/>
              </w:numPr>
              <w:spacing w:after="120" w:line="260" w:lineRule="exact"/>
              <w:rPr>
                <w:b/>
                <w:i/>
                <w:szCs w:val="20"/>
                <w:lang w:eastAsia="zh-CN"/>
              </w:rPr>
            </w:pPr>
            <w:r>
              <w:rPr>
                <w:b/>
                <w:i/>
                <w:szCs w:val="20"/>
                <w:lang w:eastAsia="zh-CN"/>
              </w:rPr>
              <w:t>For ultra-deep sleep option1, support 5000 power units as ultra-deep sleep transition power.</w:t>
            </w:r>
          </w:p>
        </w:tc>
      </w:tr>
      <w:tr w:rsidR="0021120D" w14:paraId="13824F22" w14:textId="77777777">
        <w:tc>
          <w:tcPr>
            <w:tcW w:w="1557" w:type="dxa"/>
          </w:tcPr>
          <w:p w14:paraId="13824F1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1F" w14:textId="77777777" w:rsidR="0021120D" w:rsidRDefault="00E90238">
            <w:pPr>
              <w:rPr>
                <w:lang w:val="en-US"/>
              </w:rPr>
            </w:pPr>
            <w:r>
              <w:rPr>
                <w:b/>
                <w:bCs/>
                <w:lang w:val="en-US"/>
              </w:rPr>
              <w:t>Proposal 1:</w:t>
            </w:r>
            <w:r>
              <w:rPr>
                <w:lang w:val="en-US"/>
              </w:rPr>
              <w:t xml:space="preserve"> Add the following note to the conclusion made at RAN1#109.</w:t>
            </w:r>
          </w:p>
          <w:p w14:paraId="13824F20" w14:textId="77777777" w:rsidR="0021120D" w:rsidRDefault="00E90238">
            <w:pPr>
              <w:pStyle w:val="aff2"/>
              <w:numPr>
                <w:ilvl w:val="0"/>
                <w:numId w:val="27"/>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13824F21" w14:textId="77777777" w:rsidR="0021120D" w:rsidRDefault="00E90238">
            <w:pPr>
              <w:spacing w:after="120"/>
            </w:pPr>
            <w:r>
              <w:rPr>
                <w:b/>
                <w:bCs/>
              </w:rPr>
              <w:t>Proposal 2:</w:t>
            </w:r>
            <w:r>
              <w:t xml:space="preserve"> RAN1 considers option 1 for the evaluation of the battery life of the LPHAP device with a modification of the transition energy from 2000 to 20000.</w:t>
            </w:r>
          </w:p>
        </w:tc>
      </w:tr>
      <w:tr w:rsidR="0021120D" w14:paraId="13824F35" w14:textId="77777777">
        <w:tc>
          <w:tcPr>
            <w:tcW w:w="1557" w:type="dxa"/>
          </w:tcPr>
          <w:p w14:paraId="13824F23"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4F24"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13824F25" w14:textId="77777777" w:rsidR="0021120D" w:rsidRDefault="00E90238">
            <w:pPr>
              <w:pStyle w:val="00Text"/>
              <w:numPr>
                <w:ilvl w:val="0"/>
                <w:numId w:val="124"/>
              </w:numPr>
              <w:spacing w:before="0" w:after="120" w:line="240" w:lineRule="auto"/>
              <w:ind w:left="369" w:firstLine="0"/>
              <w:rPr>
                <w:b/>
                <w:i/>
              </w:rPr>
            </w:pPr>
            <w:r>
              <w:rPr>
                <w:b/>
                <w:i/>
                <w:sz w:val="22"/>
              </w:rPr>
              <w:t>End-to-end latency for position estimation of UE (&lt; 1 s).</w:t>
            </w:r>
          </w:p>
          <w:p w14:paraId="13824F26"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13824F27"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13824F28" w14:textId="77777777" w:rsidR="0021120D" w:rsidRDefault="00E90238">
            <w:pPr>
              <w:pStyle w:val="00Text"/>
              <w:numPr>
                <w:ilvl w:val="0"/>
                <w:numId w:val="124"/>
              </w:numPr>
              <w:spacing w:before="0" w:after="120" w:line="240" w:lineRule="auto"/>
              <w:ind w:firstLine="223"/>
              <w:rPr>
                <w:sz w:val="22"/>
              </w:rPr>
            </w:pPr>
            <w:r>
              <w:rPr>
                <w:b/>
                <w:i/>
                <w:sz w:val="22"/>
              </w:rPr>
              <w:t xml:space="preserve"> For positioning methods based on DL PRS</w:t>
            </w:r>
          </w:p>
          <w:p w14:paraId="13824F29"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2A"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2B"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2C" w14:textId="77777777" w:rsidR="0021120D" w:rsidRDefault="00E90238">
            <w:pPr>
              <w:pStyle w:val="00Text"/>
              <w:numPr>
                <w:ilvl w:val="0"/>
                <w:numId w:val="124"/>
              </w:numPr>
              <w:spacing w:before="0" w:after="120" w:line="240" w:lineRule="auto"/>
              <w:ind w:firstLine="223"/>
              <w:rPr>
                <w:sz w:val="22"/>
              </w:rPr>
            </w:pPr>
            <w:r>
              <w:rPr>
                <w:b/>
                <w:i/>
                <w:sz w:val="22"/>
              </w:rPr>
              <w:t>For positioning methods based on UL SRS resources for positioning</w:t>
            </w:r>
          </w:p>
          <w:p w14:paraId="13824F2D"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2E"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2F" w14:textId="77777777" w:rsidR="0021120D" w:rsidRDefault="00E90238">
            <w:pPr>
              <w:pStyle w:val="00Text"/>
              <w:numPr>
                <w:ilvl w:val="0"/>
                <w:numId w:val="124"/>
              </w:numPr>
              <w:spacing w:before="0" w:after="120" w:line="240" w:lineRule="auto"/>
              <w:ind w:firstLine="223"/>
              <w:rPr>
                <w:b/>
                <w:i/>
                <w:sz w:val="22"/>
              </w:rPr>
            </w:pPr>
            <w:r>
              <w:rPr>
                <w:b/>
                <w:i/>
                <w:sz w:val="22"/>
              </w:rPr>
              <w:t>For positioning methods based on both DL PRS and UL SRS resources for positioning</w:t>
            </w:r>
          </w:p>
          <w:p w14:paraId="13824F30"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31"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32"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33"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34" w14:textId="77777777" w:rsidR="0021120D" w:rsidRDefault="00E90238">
            <w:pPr>
              <w:pStyle w:val="00Text"/>
              <w:numPr>
                <w:ilvl w:val="2"/>
                <w:numId w:val="124"/>
              </w:numPr>
              <w:spacing w:before="0" w:after="120" w:line="240" w:lineRule="auto"/>
            </w:pPr>
            <w:r>
              <w:rPr>
                <w:b/>
                <w:i/>
                <w:sz w:val="22"/>
              </w:rPr>
              <w:t>Note: SRS transmission and UL transmission for positioning reporting may be merged into one state</w:t>
            </w:r>
          </w:p>
        </w:tc>
      </w:tr>
      <w:tr w:rsidR="0021120D" w14:paraId="13824F3F" w14:textId="77777777">
        <w:tc>
          <w:tcPr>
            <w:tcW w:w="1557" w:type="dxa"/>
          </w:tcPr>
          <w:p w14:paraId="13824F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4F37" w14:textId="77777777" w:rsidR="0021120D" w:rsidRDefault="00E90238">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13824F38" w14:textId="77777777" w:rsidR="0021120D" w:rsidRDefault="00E90238">
            <w:pPr>
              <w:rPr>
                <w:b/>
                <w:bCs/>
                <w:lang w:eastAsia="zh-CN"/>
              </w:rPr>
            </w:pPr>
            <w:r>
              <w:rPr>
                <w:b/>
                <w:bCs/>
                <w:lang w:eastAsia="zh-CN"/>
              </w:rPr>
              <w:t>Observation 4: NB-IOT power model may not be directly applicable to NR LPHAP model for the following reasons</w:t>
            </w:r>
          </w:p>
          <w:p w14:paraId="13824F39" w14:textId="77777777" w:rsidR="0021120D" w:rsidRDefault="00E90238">
            <w:pPr>
              <w:pStyle w:val="aff2"/>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13824F3A" w14:textId="77777777" w:rsidR="0021120D" w:rsidRDefault="00E90238">
            <w:pPr>
              <w:pStyle w:val="aff2"/>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 xml:space="preserve">Group of HW components that can be </w:t>
            </w:r>
            <w:proofErr w:type="gramStart"/>
            <w:r>
              <w:rPr>
                <w:rFonts w:ascii="Times New Roman" w:hAnsi="Times New Roman"/>
                <w:b/>
                <w:bCs/>
                <w:sz w:val="20"/>
                <w:szCs w:val="20"/>
                <w:lang w:val="en-GB" w:eastAsia="zh-CN"/>
              </w:rPr>
              <w:t>turned  ON</w:t>
            </w:r>
            <w:proofErr w:type="gramEnd"/>
            <w:r>
              <w:rPr>
                <w:rFonts w:ascii="Times New Roman" w:hAnsi="Times New Roman"/>
                <w:b/>
                <w:bCs/>
                <w:sz w:val="20"/>
                <w:szCs w:val="20"/>
                <w:lang w:val="en-GB" w:eastAsia="zh-CN"/>
              </w:rPr>
              <w:t>/OFF in different sleep states appear to be quite different for NB-IOT and NR LPHAP devices. NB-IoT only defined two sleep states, whereas NR LPHAP model consists of four sleep states.</w:t>
            </w:r>
          </w:p>
          <w:p w14:paraId="13824F3B" w14:textId="77777777" w:rsidR="0021120D" w:rsidRDefault="00E90238">
            <w:pPr>
              <w:pStyle w:val="aff2"/>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13824F3C" w14:textId="77777777" w:rsidR="0021120D" w:rsidRDefault="00E90238">
            <w:pPr>
              <w:pStyle w:val="aff2"/>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13824F3D" w14:textId="77777777" w:rsidR="0021120D" w:rsidRDefault="00E90238">
            <w:pPr>
              <w:pStyle w:val="aff2"/>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13824F3E" w14:textId="77777777" w:rsidR="0021120D" w:rsidRDefault="00E90238">
            <w:pPr>
              <w:rPr>
                <w:b/>
                <w:bCs/>
                <w:lang w:eastAsia="zh-CN"/>
              </w:rPr>
            </w:pPr>
            <w:r>
              <w:rPr>
                <w:b/>
                <w:bCs/>
                <w:lang w:eastAsia="zh-CN"/>
              </w:rPr>
              <w:t>Proposal 1: Support Option 1 with additional transition energy 2000 for the ultra-deep sleep state for power consumption evaluation of LPHAP devices.</w:t>
            </w:r>
          </w:p>
        </w:tc>
      </w:tr>
      <w:tr w:rsidR="0021120D" w14:paraId="13824F45" w14:textId="77777777">
        <w:tc>
          <w:tcPr>
            <w:tcW w:w="1557" w:type="dxa"/>
          </w:tcPr>
          <w:p w14:paraId="13824F40"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4F41" w14:textId="77777777" w:rsidR="0021120D" w:rsidRDefault="00E90238">
            <w:pPr>
              <w:pStyle w:val="aff2"/>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13824F42" w14:textId="77777777" w:rsidR="0021120D" w:rsidRDefault="00E90238">
            <w:pPr>
              <w:pStyle w:val="aff2"/>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13824F43" w14:textId="77777777" w:rsidR="0021120D" w:rsidRDefault="00E90238">
            <w:pPr>
              <w:pStyle w:val="aff2"/>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13824F44" w14:textId="77777777" w:rsidR="0021120D" w:rsidRDefault="00E90238">
            <w:pPr>
              <w:pStyle w:val="aff2"/>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21120D" w14:paraId="13824F58" w14:textId="77777777">
        <w:tc>
          <w:tcPr>
            <w:tcW w:w="1557" w:type="dxa"/>
          </w:tcPr>
          <w:p w14:paraId="13824F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4F47" w14:textId="77777777" w:rsidR="0021120D" w:rsidRDefault="00E90238">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13824F48"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13824F49"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13824F4A"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13824F4B"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13824F4C"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13824F4D"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3824F4E"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3824F4F"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13824F50" w14:textId="77777777" w:rsidR="0021120D" w:rsidRDefault="00E90238">
            <w:pPr>
              <w:pStyle w:val="aff2"/>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3824F51"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13824F52"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13824F53"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3824F54" w14:textId="77777777" w:rsidR="0021120D" w:rsidRDefault="00E90238">
            <w:pPr>
              <w:pStyle w:val="aff2"/>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3824F55"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13824F56"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13824F57" w14:textId="77777777" w:rsidR="0021120D" w:rsidRDefault="00E90238">
            <w:pPr>
              <w:pStyle w:val="aff2"/>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21120D" w14:paraId="13824F5F" w14:textId="77777777">
        <w:tc>
          <w:tcPr>
            <w:tcW w:w="1557" w:type="dxa"/>
          </w:tcPr>
          <w:p w14:paraId="13824F5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4F5A" w14:textId="77777777" w:rsidR="0021120D" w:rsidRDefault="00E90238">
            <w:pPr>
              <w:rPr>
                <w:b/>
                <w:u w:val="single"/>
              </w:rPr>
            </w:pPr>
            <w:r>
              <w:rPr>
                <w:b/>
                <w:u w:val="single"/>
              </w:rPr>
              <w:t>Proposal 2: Support Option 1 for ultra deep sleep study:</w:t>
            </w:r>
          </w:p>
          <w:p w14:paraId="13824F5B" w14:textId="77777777" w:rsidR="0021120D" w:rsidRDefault="00E90238">
            <w:pPr>
              <w:pStyle w:val="aff2"/>
              <w:numPr>
                <w:ilvl w:val="0"/>
                <w:numId w:val="129"/>
              </w:numPr>
              <w:rPr>
                <w:b/>
                <w:u w:val="single"/>
                <w:lang w:eastAsia="zh-CN"/>
              </w:rPr>
            </w:pPr>
            <w:r>
              <w:rPr>
                <w:b/>
                <w:u w:val="single"/>
                <w:lang w:eastAsia="zh-CN"/>
              </w:rPr>
              <w:t>Option 1:</w:t>
            </w:r>
          </w:p>
          <w:p w14:paraId="13824F5C" w14:textId="77777777" w:rsidR="0021120D" w:rsidRDefault="00E90238">
            <w:pPr>
              <w:pStyle w:val="aff2"/>
              <w:numPr>
                <w:ilvl w:val="1"/>
                <w:numId w:val="129"/>
              </w:numPr>
              <w:rPr>
                <w:b/>
                <w:u w:val="single"/>
                <w:lang w:eastAsia="zh-CN"/>
              </w:rPr>
            </w:pPr>
            <w:r>
              <w:rPr>
                <w:b/>
                <w:u w:val="single"/>
                <w:lang w:eastAsia="zh-CN"/>
              </w:rPr>
              <w:t>The relative power unit: 0.015</w:t>
            </w:r>
          </w:p>
          <w:p w14:paraId="13824F5D" w14:textId="77777777" w:rsidR="0021120D" w:rsidRDefault="00E90238">
            <w:pPr>
              <w:pStyle w:val="aff2"/>
              <w:numPr>
                <w:ilvl w:val="1"/>
                <w:numId w:val="129"/>
              </w:numPr>
              <w:rPr>
                <w:b/>
                <w:u w:val="single"/>
                <w:lang w:eastAsia="zh-CN"/>
              </w:rPr>
            </w:pPr>
            <w:r>
              <w:rPr>
                <w:b/>
                <w:u w:val="single"/>
                <w:lang w:eastAsia="zh-CN"/>
              </w:rPr>
              <w:t>Additional transition energy: 2000</w:t>
            </w:r>
          </w:p>
          <w:p w14:paraId="13824F5E" w14:textId="77777777" w:rsidR="0021120D" w:rsidRDefault="00E90238">
            <w:pPr>
              <w:pStyle w:val="aff2"/>
              <w:numPr>
                <w:ilvl w:val="1"/>
                <w:numId w:val="129"/>
              </w:numPr>
              <w:spacing w:after="180"/>
              <w:rPr>
                <w:b/>
                <w:u w:val="single"/>
                <w:lang w:eastAsia="zh-CN"/>
              </w:rPr>
            </w:pPr>
            <w:r>
              <w:rPr>
                <w:b/>
                <w:u w:val="single"/>
                <w:lang w:eastAsia="zh-CN"/>
              </w:rPr>
              <w:t>Total transition time: 400ms</w:t>
            </w:r>
          </w:p>
        </w:tc>
      </w:tr>
    </w:tbl>
    <w:p w14:paraId="13824F60" w14:textId="77777777" w:rsidR="0021120D" w:rsidRDefault="0021120D">
      <w:pPr>
        <w:pStyle w:val="3GPPText"/>
        <w:rPr>
          <w:lang w:val="en-GB" w:eastAsia="zh-CN"/>
        </w:rPr>
      </w:pPr>
    </w:p>
    <w:p w14:paraId="13824F61" w14:textId="77777777" w:rsidR="0021120D" w:rsidRDefault="0021120D">
      <w:pPr>
        <w:pStyle w:val="3GPPText"/>
        <w:rPr>
          <w:lang w:val="en-GB" w:eastAsia="zh-CN"/>
        </w:rPr>
      </w:pPr>
    </w:p>
    <w:p w14:paraId="13824F62" w14:textId="77777777" w:rsidR="0021120D" w:rsidRDefault="00E90238">
      <w:pPr>
        <w:pStyle w:val="3GPPH2"/>
        <w:numPr>
          <w:ilvl w:val="0"/>
          <w:numId w:val="0"/>
        </w:numPr>
        <w:rPr>
          <w:sz w:val="28"/>
          <w:szCs w:val="28"/>
          <w:lang w:eastAsia="zh-CN"/>
        </w:rPr>
      </w:pPr>
      <w:r>
        <w:rPr>
          <w:sz w:val="28"/>
          <w:szCs w:val="28"/>
          <w:lang w:eastAsia="zh-CN"/>
        </w:rPr>
        <w:t>A.2 Evaluations</w:t>
      </w:r>
    </w:p>
    <w:tbl>
      <w:tblPr>
        <w:tblStyle w:val="afb"/>
        <w:tblW w:w="9918" w:type="dxa"/>
        <w:tblLook w:val="04A0" w:firstRow="1" w:lastRow="0" w:firstColumn="1" w:lastColumn="0" w:noHBand="0" w:noVBand="1"/>
      </w:tblPr>
      <w:tblGrid>
        <w:gridCol w:w="1557"/>
        <w:gridCol w:w="8361"/>
      </w:tblGrid>
      <w:tr w:rsidR="0021120D" w14:paraId="13824F65" w14:textId="77777777">
        <w:tc>
          <w:tcPr>
            <w:tcW w:w="1557" w:type="dxa"/>
          </w:tcPr>
          <w:p w14:paraId="13824F63"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64"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70" w14:textId="77777777">
        <w:tc>
          <w:tcPr>
            <w:tcW w:w="1557" w:type="dxa"/>
          </w:tcPr>
          <w:p w14:paraId="13824F66"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67" w14:textId="77777777" w:rsidR="0021120D" w:rsidRDefault="00E90238">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13824F68"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13824F69" w14:textId="77777777" w:rsidR="0021120D" w:rsidRDefault="00E90238">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13824F6A"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b/>
                <w:i/>
                <w:color w:val="000000" w:themeColor="text1"/>
              </w:rPr>
              <w:t>With ultra-deep sleep Option 1</w:t>
            </w:r>
          </w:p>
          <w:p w14:paraId="13824F6B"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and UL positioning cannot meet the requirement of 6 months</w:t>
            </w:r>
          </w:p>
          <w:p w14:paraId="13824F6C" w14:textId="77777777" w:rsidR="0021120D" w:rsidRDefault="00E90238">
            <w:pPr>
              <w:pStyle w:val="3GPPAgreements"/>
              <w:numPr>
                <w:ilvl w:val="0"/>
                <w:numId w:val="122"/>
              </w:numPr>
              <w:autoSpaceDE w:val="0"/>
              <w:autoSpaceDN w:val="0"/>
              <w:adjustRightInd w:val="0"/>
              <w:snapToGrid w:val="0"/>
              <w:spacing w:before="0" w:after="120"/>
              <w:rPr>
                <w:b/>
                <w:i/>
              </w:rPr>
            </w:pPr>
            <w:r>
              <w:rPr>
                <w:b/>
                <w:i/>
              </w:rPr>
              <w:t>By further removing paging reception and adopting ultra-deep sleep Option 2</w:t>
            </w:r>
          </w:p>
          <w:p w14:paraId="13824F6D"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UE-based positioning can meet the requirement of 6 months</w:t>
            </w:r>
          </w:p>
          <w:p w14:paraId="13824F6E" w14:textId="77777777" w:rsidR="0021120D" w:rsidRDefault="00E90238">
            <w:pPr>
              <w:pStyle w:val="3GPPAgreements"/>
              <w:numPr>
                <w:ilvl w:val="0"/>
                <w:numId w:val="122"/>
              </w:numPr>
              <w:autoSpaceDE w:val="0"/>
              <w:autoSpaceDN w:val="0"/>
              <w:adjustRightInd w:val="0"/>
              <w:snapToGrid w:val="0"/>
              <w:spacing w:before="0" w:after="120"/>
              <w:rPr>
                <w:b/>
                <w:i/>
              </w:rPr>
            </w:pPr>
            <w:r>
              <w:rPr>
                <w:b/>
                <w:i/>
              </w:rPr>
              <w:t>By further enhancing SRS mobility</w:t>
            </w:r>
          </w:p>
          <w:p w14:paraId="13824F6F" w14:textId="77777777" w:rsidR="0021120D" w:rsidRDefault="00E90238">
            <w:pPr>
              <w:pStyle w:val="3GPPAgreements"/>
              <w:numPr>
                <w:ilvl w:val="1"/>
                <w:numId w:val="122"/>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21120D" w14:paraId="13824F75" w14:textId="77777777">
        <w:tc>
          <w:tcPr>
            <w:tcW w:w="1557" w:type="dxa"/>
          </w:tcPr>
          <w:p w14:paraId="13824F7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13824F72" w14:textId="77777777" w:rsidR="0021120D" w:rsidRDefault="00E90238">
            <w:pPr>
              <w:rPr>
                <w:b/>
                <w:i/>
                <w:lang w:eastAsia="zh-CN"/>
              </w:rPr>
            </w:pPr>
            <w:r>
              <w:rPr>
                <w:b/>
                <w:i/>
                <w:lang w:eastAsia="zh-CN"/>
              </w:rPr>
              <w:t>Observation 1: When implementation factor K is less than 4, the battery life of LPHAP device Type A and Type B cannot meet the requirement of 6 months.</w:t>
            </w:r>
          </w:p>
          <w:p w14:paraId="13824F73" w14:textId="77777777" w:rsidR="0021120D" w:rsidRDefault="00E90238">
            <w:pPr>
              <w:rPr>
                <w:b/>
                <w:i/>
                <w:lang w:eastAsia="zh-CN"/>
              </w:rPr>
            </w:pPr>
            <w:r>
              <w:rPr>
                <w:b/>
                <w:i/>
                <w:lang w:eastAsia="zh-CN"/>
              </w:rPr>
              <w:t>Observation 2: When implementation factor K is equal to 4, the battery life of LPHAP device Type B can meet the requirement of 6 months.</w:t>
            </w:r>
          </w:p>
          <w:p w14:paraId="13824F74" w14:textId="77777777" w:rsidR="0021120D" w:rsidRDefault="00E90238">
            <w:pPr>
              <w:rPr>
                <w:b/>
                <w:i/>
                <w:lang w:eastAsia="zh-CN"/>
              </w:rPr>
            </w:pPr>
            <w:r>
              <w:rPr>
                <w:b/>
                <w:i/>
                <w:lang w:eastAsia="zh-CN"/>
              </w:rPr>
              <w:t>Observation 3: The battery life of LPHAP device Type A and Type B cannot meet the requirement of 12 months with any values of implementation factor K.</w:t>
            </w:r>
          </w:p>
        </w:tc>
      </w:tr>
      <w:tr w:rsidR="0021120D" w14:paraId="13824F9D" w14:textId="77777777">
        <w:tc>
          <w:tcPr>
            <w:tcW w:w="1557" w:type="dxa"/>
          </w:tcPr>
          <w:p w14:paraId="13824F7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77"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1:</w:t>
            </w:r>
          </w:p>
          <w:p w14:paraId="13824F78" w14:textId="77777777" w:rsidR="0021120D" w:rsidRDefault="00E90238">
            <w:pPr>
              <w:pStyle w:val="ab"/>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13824F79" w14:textId="77777777" w:rsidR="0021120D" w:rsidRDefault="00E90238">
            <w:pPr>
              <w:pStyle w:val="ab"/>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13824F7A" w14:textId="77777777" w:rsidR="0021120D" w:rsidRDefault="00E90238">
            <w:pPr>
              <w:pStyle w:val="ab"/>
              <w:numPr>
                <w:ilvl w:val="0"/>
                <w:numId w:val="13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13824F7B" w14:textId="77777777" w:rsidR="0021120D" w:rsidRDefault="00E90238">
            <w:pPr>
              <w:pStyle w:val="ab"/>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3824F7C" w14:textId="77777777" w:rsidR="0021120D" w:rsidRDefault="00E90238">
            <w:pPr>
              <w:pStyle w:val="ab"/>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13824F7D" w14:textId="77777777" w:rsidR="0021120D" w:rsidRDefault="00E90238">
            <w:pPr>
              <w:pStyle w:val="ab"/>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13824F7E" w14:textId="77777777" w:rsidR="0021120D" w:rsidRDefault="00E90238">
            <w:pPr>
              <w:pStyle w:val="ab"/>
              <w:numPr>
                <w:ilvl w:val="0"/>
                <w:numId w:val="13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3824F7F" w14:textId="77777777" w:rsidR="0021120D" w:rsidRDefault="00E90238">
            <w:pPr>
              <w:pStyle w:val="ab"/>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13824F80"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2:</w:t>
            </w:r>
          </w:p>
          <w:p w14:paraId="13824F81" w14:textId="77777777" w:rsidR="0021120D" w:rsidRDefault="00E90238">
            <w:pPr>
              <w:pStyle w:val="ab"/>
              <w:numPr>
                <w:ilvl w:val="0"/>
                <w:numId w:val="130"/>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3824F82" w14:textId="77777777" w:rsidR="0021120D" w:rsidRDefault="00E90238">
            <w:pPr>
              <w:pStyle w:val="ab"/>
              <w:numPr>
                <w:ilvl w:val="0"/>
                <w:numId w:val="132"/>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13824F83"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3:</w:t>
            </w:r>
          </w:p>
          <w:p w14:paraId="13824F84" w14:textId="77777777" w:rsidR="0021120D" w:rsidRDefault="00E90238">
            <w:pPr>
              <w:pStyle w:val="ab"/>
              <w:numPr>
                <w:ilvl w:val="0"/>
                <w:numId w:val="130"/>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13824F85"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4:</w:t>
            </w:r>
          </w:p>
          <w:p w14:paraId="13824F86" w14:textId="77777777" w:rsidR="0021120D" w:rsidRDefault="00E90238">
            <w:pPr>
              <w:pStyle w:val="ab"/>
              <w:numPr>
                <w:ilvl w:val="0"/>
                <w:numId w:val="130"/>
              </w:numPr>
              <w:spacing w:after="120" w:line="260" w:lineRule="exact"/>
              <w:rPr>
                <w:b/>
                <w:i/>
                <w:szCs w:val="20"/>
                <w:lang w:eastAsia="zh-CN"/>
              </w:rPr>
            </w:pPr>
            <w:r>
              <w:rPr>
                <w:b/>
                <w:i/>
                <w:szCs w:val="20"/>
                <w:lang w:eastAsia="zh-CN"/>
              </w:rPr>
              <w:t>For UE-assisted DL positioning, CG-SDT report is more power efficient than RA-SDT report.</w:t>
            </w:r>
          </w:p>
          <w:p w14:paraId="13824F87"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5:</w:t>
            </w:r>
          </w:p>
          <w:p w14:paraId="13824F88" w14:textId="77777777" w:rsidR="0021120D" w:rsidRDefault="00E90238">
            <w:pPr>
              <w:pStyle w:val="ab"/>
              <w:numPr>
                <w:ilvl w:val="0"/>
                <w:numId w:val="130"/>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13824F89"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6:</w:t>
            </w:r>
          </w:p>
          <w:p w14:paraId="13824F8A" w14:textId="77777777" w:rsidR="0021120D" w:rsidRDefault="00E90238">
            <w:pPr>
              <w:pStyle w:val="ab"/>
              <w:numPr>
                <w:ilvl w:val="0"/>
                <w:numId w:val="130"/>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13824F8B" w14:textId="77777777" w:rsidR="0021120D" w:rsidRDefault="00E90238">
            <w:pPr>
              <w:pStyle w:val="ab"/>
              <w:numPr>
                <w:ilvl w:val="0"/>
                <w:numId w:val="133"/>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13824F8C" w14:textId="77777777" w:rsidR="0021120D" w:rsidRDefault="00E90238">
            <w:pPr>
              <w:pStyle w:val="ab"/>
              <w:numPr>
                <w:ilvl w:val="0"/>
                <w:numId w:val="133"/>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13824F8D" w14:textId="77777777" w:rsidR="0021120D" w:rsidRDefault="00E90238">
            <w:pPr>
              <w:pStyle w:val="ab"/>
              <w:numPr>
                <w:ilvl w:val="0"/>
                <w:numId w:val="133"/>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13824F8E"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7:</w:t>
            </w:r>
          </w:p>
          <w:p w14:paraId="13824F8F" w14:textId="77777777" w:rsidR="0021120D" w:rsidRDefault="00E90238">
            <w:pPr>
              <w:pStyle w:val="ab"/>
              <w:numPr>
                <w:ilvl w:val="0"/>
                <w:numId w:val="130"/>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13824F90" w14:textId="77777777" w:rsidR="0021120D" w:rsidRDefault="00E90238">
            <w:pPr>
              <w:pStyle w:val="ab"/>
              <w:numPr>
                <w:ilvl w:val="0"/>
                <w:numId w:val="134"/>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13824F91" w14:textId="77777777" w:rsidR="0021120D" w:rsidRDefault="00E90238">
            <w:pPr>
              <w:pStyle w:val="ab"/>
              <w:numPr>
                <w:ilvl w:val="0"/>
                <w:numId w:val="134"/>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13824F92"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8:</w:t>
            </w:r>
          </w:p>
          <w:p w14:paraId="13824F93" w14:textId="77777777" w:rsidR="0021120D" w:rsidRDefault="00E90238">
            <w:pPr>
              <w:pStyle w:val="ab"/>
              <w:numPr>
                <w:ilvl w:val="0"/>
                <w:numId w:val="130"/>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13824F94" w14:textId="77777777" w:rsidR="0021120D" w:rsidRDefault="00E90238">
            <w:pPr>
              <w:pStyle w:val="ab"/>
              <w:numPr>
                <w:ilvl w:val="0"/>
                <w:numId w:val="134"/>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13824F95"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9:</w:t>
            </w:r>
          </w:p>
          <w:p w14:paraId="13824F96" w14:textId="77777777" w:rsidR="0021120D" w:rsidRDefault="00E90238">
            <w:pPr>
              <w:pStyle w:val="ab"/>
              <w:numPr>
                <w:ilvl w:val="0"/>
                <w:numId w:val="130"/>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13824F97"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10:</w:t>
            </w:r>
          </w:p>
          <w:p w14:paraId="13824F98" w14:textId="77777777" w:rsidR="0021120D" w:rsidRDefault="00E90238">
            <w:pPr>
              <w:pStyle w:val="ab"/>
              <w:numPr>
                <w:ilvl w:val="0"/>
                <w:numId w:val="130"/>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13824F99"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11:</w:t>
            </w:r>
          </w:p>
          <w:p w14:paraId="13824F9A" w14:textId="77777777" w:rsidR="0021120D" w:rsidRDefault="00E90238">
            <w:pPr>
              <w:pStyle w:val="ab"/>
              <w:numPr>
                <w:ilvl w:val="0"/>
                <w:numId w:val="130"/>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13824F9B" w14:textId="77777777" w:rsidR="0021120D" w:rsidRDefault="00E90238">
            <w:pPr>
              <w:pStyle w:val="ab"/>
              <w:spacing w:after="120" w:line="260" w:lineRule="exact"/>
              <w:rPr>
                <w:b/>
                <w:i/>
                <w:szCs w:val="20"/>
                <w:lang w:eastAsia="zh-CN"/>
              </w:rPr>
            </w:pPr>
            <w:r>
              <w:rPr>
                <w:rFonts w:hint="eastAsia"/>
                <w:b/>
                <w:i/>
                <w:szCs w:val="20"/>
                <w:lang w:eastAsia="zh-CN"/>
              </w:rPr>
              <w:t>O</w:t>
            </w:r>
            <w:r>
              <w:rPr>
                <w:b/>
                <w:i/>
                <w:szCs w:val="20"/>
                <w:lang w:eastAsia="zh-CN"/>
              </w:rPr>
              <w:t>bservation 12:</w:t>
            </w:r>
          </w:p>
          <w:p w14:paraId="13824F9C" w14:textId="77777777" w:rsidR="0021120D" w:rsidRDefault="00E90238">
            <w:pPr>
              <w:pStyle w:val="ab"/>
              <w:numPr>
                <w:ilvl w:val="0"/>
                <w:numId w:val="130"/>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21120D" w14:paraId="13825088" w14:textId="77777777">
        <w:tc>
          <w:tcPr>
            <w:tcW w:w="1557" w:type="dxa"/>
          </w:tcPr>
          <w:p w14:paraId="13824F9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9F" w14:textId="77777777" w:rsidR="0021120D" w:rsidRDefault="00E90238">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13824FA0" w14:textId="77777777" w:rsidR="0021120D" w:rsidRDefault="00E90238">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824FA1" w14:textId="77777777" w:rsidR="0021120D" w:rsidRDefault="00E90238">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13824FA2" w14:textId="77777777" w:rsidR="0021120D" w:rsidRDefault="00E90238">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13824FA3" w14:textId="77777777" w:rsidR="0021120D" w:rsidRDefault="00E90238">
            <w:pPr>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14:paraId="13824FA4" w14:textId="77777777" w:rsidR="0021120D" w:rsidRDefault="00E90238">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13824FA5" w14:textId="77777777" w:rsidR="0021120D" w:rsidRDefault="00E90238">
            <w:pPr>
              <w:spacing w:after="120"/>
            </w:pPr>
            <w:r>
              <w:rPr>
                <w:b/>
                <w:bCs/>
                <w:lang w:val="en-US"/>
              </w:rPr>
              <w:t xml:space="preserve">Observation 7: </w:t>
            </w:r>
            <w:r>
              <w:rPr>
                <w:lang w:val="en-US"/>
              </w:rPr>
              <w:t>The evaluated battery life time for two different types of LPHAP device (unit: days) is as follows:</w:t>
            </w:r>
          </w:p>
          <w:p w14:paraId="13824FA6" w14:textId="77777777" w:rsidR="0021120D" w:rsidRDefault="00E90238">
            <w:pPr>
              <w:pStyle w:val="aff2"/>
              <w:numPr>
                <w:ilvl w:val="0"/>
                <w:numId w:val="135"/>
              </w:numPr>
              <w:spacing w:after="120"/>
              <w:contextualSpacing/>
              <w:jc w:val="left"/>
              <w:rPr>
                <w:sz w:val="20"/>
                <w:szCs w:val="20"/>
              </w:rPr>
            </w:pPr>
            <w:r>
              <w:rPr>
                <w:sz w:val="20"/>
                <w:szCs w:val="20"/>
              </w:rPr>
              <w:t xml:space="preserve">I-DRX cycle with 1.28 s </w:t>
            </w:r>
          </w:p>
          <w:tbl>
            <w:tblPr>
              <w:tblStyle w:val="afb"/>
              <w:tblW w:w="0" w:type="auto"/>
              <w:tblLook w:val="04A0" w:firstRow="1" w:lastRow="0" w:firstColumn="1" w:lastColumn="0" w:noHBand="0" w:noVBand="1"/>
            </w:tblPr>
            <w:tblGrid>
              <w:gridCol w:w="1779"/>
              <w:gridCol w:w="1217"/>
              <w:gridCol w:w="1215"/>
              <w:gridCol w:w="1217"/>
              <w:gridCol w:w="1347"/>
              <w:gridCol w:w="1360"/>
            </w:tblGrid>
            <w:tr w:rsidR="0021120D" w14:paraId="13824FAB" w14:textId="77777777">
              <w:trPr>
                <w:trHeight w:val="66"/>
              </w:trPr>
              <w:tc>
                <w:tcPr>
                  <w:tcW w:w="2096" w:type="dxa"/>
                  <w:vMerge w:val="restart"/>
                </w:tcPr>
                <w:p w14:paraId="13824FA7" w14:textId="77777777" w:rsidR="0021120D" w:rsidRDefault="0021120D">
                  <w:pPr>
                    <w:rPr>
                      <w:lang w:val="en-US"/>
                    </w:rPr>
                  </w:pPr>
                </w:p>
              </w:tc>
              <w:tc>
                <w:tcPr>
                  <w:tcW w:w="1400" w:type="dxa"/>
                  <w:vMerge w:val="restart"/>
                </w:tcPr>
                <w:p w14:paraId="13824FA8" w14:textId="77777777" w:rsidR="0021120D" w:rsidRDefault="0021120D">
                  <w:pPr>
                    <w:jc w:val="center"/>
                    <w:rPr>
                      <w:lang w:val="en-US"/>
                    </w:rPr>
                  </w:pPr>
                </w:p>
              </w:tc>
              <w:tc>
                <w:tcPr>
                  <w:tcW w:w="2802" w:type="dxa"/>
                  <w:gridSpan w:val="2"/>
                </w:tcPr>
                <w:p w14:paraId="13824FA9" w14:textId="77777777" w:rsidR="0021120D" w:rsidRDefault="00E90238">
                  <w:pPr>
                    <w:jc w:val="center"/>
                    <w:rPr>
                      <w:lang w:val="en-US"/>
                    </w:rPr>
                  </w:pPr>
                  <w:r>
                    <w:rPr>
                      <w:lang w:val="en-US"/>
                    </w:rPr>
                    <w:t>Type-A LPHAP device</w:t>
                  </w:r>
                </w:p>
              </w:tc>
              <w:tc>
                <w:tcPr>
                  <w:tcW w:w="3136" w:type="dxa"/>
                  <w:gridSpan w:val="2"/>
                </w:tcPr>
                <w:p w14:paraId="13824FAA" w14:textId="77777777" w:rsidR="0021120D" w:rsidRDefault="00E90238">
                  <w:pPr>
                    <w:jc w:val="center"/>
                    <w:rPr>
                      <w:lang w:val="en-US"/>
                    </w:rPr>
                  </w:pPr>
                  <w:r>
                    <w:rPr>
                      <w:lang w:val="en-US"/>
                    </w:rPr>
                    <w:t>Type B LPHAP device</w:t>
                  </w:r>
                </w:p>
              </w:tc>
            </w:tr>
            <w:tr w:rsidR="0021120D" w14:paraId="13824FB2" w14:textId="77777777">
              <w:trPr>
                <w:trHeight w:val="66"/>
              </w:trPr>
              <w:tc>
                <w:tcPr>
                  <w:tcW w:w="2096" w:type="dxa"/>
                  <w:vMerge/>
                </w:tcPr>
                <w:p w14:paraId="13824FAC" w14:textId="77777777" w:rsidR="0021120D" w:rsidRDefault="0021120D">
                  <w:pPr>
                    <w:rPr>
                      <w:lang w:val="en-US"/>
                    </w:rPr>
                  </w:pPr>
                </w:p>
              </w:tc>
              <w:tc>
                <w:tcPr>
                  <w:tcW w:w="1400" w:type="dxa"/>
                  <w:vMerge/>
                </w:tcPr>
                <w:p w14:paraId="13824FAD" w14:textId="77777777" w:rsidR="0021120D" w:rsidRDefault="0021120D">
                  <w:pPr>
                    <w:jc w:val="center"/>
                    <w:rPr>
                      <w:lang w:val="en-US"/>
                    </w:rPr>
                  </w:pPr>
                </w:p>
              </w:tc>
              <w:tc>
                <w:tcPr>
                  <w:tcW w:w="1400" w:type="dxa"/>
                </w:tcPr>
                <w:p w14:paraId="13824FAE" w14:textId="77777777" w:rsidR="0021120D" w:rsidRDefault="00E90238">
                  <w:pPr>
                    <w:jc w:val="center"/>
                    <w:rPr>
                      <w:lang w:val="en-US"/>
                    </w:rPr>
                  </w:pPr>
                  <w:r>
                    <w:rPr>
                      <w:lang w:val="en-US"/>
                    </w:rPr>
                    <w:t>K=1</w:t>
                  </w:r>
                </w:p>
              </w:tc>
              <w:tc>
                <w:tcPr>
                  <w:tcW w:w="1401" w:type="dxa"/>
                </w:tcPr>
                <w:p w14:paraId="13824FAF" w14:textId="77777777" w:rsidR="0021120D" w:rsidRDefault="00E90238">
                  <w:pPr>
                    <w:jc w:val="center"/>
                    <w:rPr>
                      <w:lang w:val="en-US"/>
                    </w:rPr>
                  </w:pPr>
                  <w:r>
                    <w:rPr>
                      <w:lang w:val="en-US"/>
                    </w:rPr>
                    <w:t>K=4</w:t>
                  </w:r>
                </w:p>
              </w:tc>
              <w:tc>
                <w:tcPr>
                  <w:tcW w:w="1576" w:type="dxa"/>
                </w:tcPr>
                <w:p w14:paraId="13824FB0" w14:textId="77777777" w:rsidR="0021120D" w:rsidRDefault="00E90238">
                  <w:pPr>
                    <w:jc w:val="center"/>
                    <w:rPr>
                      <w:lang w:val="en-US"/>
                    </w:rPr>
                  </w:pPr>
                  <w:r>
                    <w:rPr>
                      <w:lang w:val="en-US"/>
                    </w:rPr>
                    <w:t>K=1</w:t>
                  </w:r>
                </w:p>
              </w:tc>
              <w:tc>
                <w:tcPr>
                  <w:tcW w:w="1560" w:type="dxa"/>
                </w:tcPr>
                <w:p w14:paraId="13824FB1" w14:textId="77777777" w:rsidR="0021120D" w:rsidRDefault="00E90238">
                  <w:pPr>
                    <w:jc w:val="center"/>
                    <w:rPr>
                      <w:lang w:val="en-US"/>
                    </w:rPr>
                  </w:pPr>
                  <w:r>
                    <w:rPr>
                      <w:lang w:val="en-US"/>
                    </w:rPr>
                    <w:t>K=4</w:t>
                  </w:r>
                </w:p>
              </w:tc>
            </w:tr>
            <w:tr w:rsidR="0021120D" w14:paraId="13824FB9" w14:textId="77777777">
              <w:trPr>
                <w:trHeight w:val="320"/>
              </w:trPr>
              <w:tc>
                <w:tcPr>
                  <w:tcW w:w="2096" w:type="dxa"/>
                  <w:vMerge w:val="restart"/>
                  <w:vAlign w:val="center"/>
                </w:tcPr>
                <w:p w14:paraId="13824FB3" w14:textId="77777777" w:rsidR="0021120D" w:rsidRDefault="00E90238">
                  <w:pPr>
                    <w:jc w:val="center"/>
                    <w:rPr>
                      <w:lang w:val="en-US"/>
                    </w:rPr>
                  </w:pPr>
                  <w:r>
                    <w:rPr>
                      <w:lang w:val="en-US"/>
                    </w:rPr>
                    <w:t>DL-only UE-based</w:t>
                  </w:r>
                </w:p>
              </w:tc>
              <w:tc>
                <w:tcPr>
                  <w:tcW w:w="1400" w:type="dxa"/>
                </w:tcPr>
                <w:p w14:paraId="13824FB4" w14:textId="77777777" w:rsidR="0021120D" w:rsidRDefault="00E90238">
                  <w:pPr>
                    <w:rPr>
                      <w:lang w:val="en-US"/>
                    </w:rPr>
                  </w:pPr>
                  <w:r>
                    <w:rPr>
                      <w:lang w:val="en-US"/>
                    </w:rPr>
                    <w:t>Low SINR</w:t>
                  </w:r>
                </w:p>
              </w:tc>
              <w:tc>
                <w:tcPr>
                  <w:tcW w:w="1400" w:type="dxa"/>
                </w:tcPr>
                <w:p w14:paraId="13824FB5" w14:textId="77777777" w:rsidR="0021120D" w:rsidRDefault="00E90238">
                  <w:pPr>
                    <w:jc w:val="center"/>
                    <w:rPr>
                      <w:lang w:val="en-US"/>
                    </w:rPr>
                  </w:pPr>
                  <w:r>
                    <w:rPr>
                      <w:lang w:val="en-US"/>
                    </w:rPr>
                    <w:t>8.99</w:t>
                  </w:r>
                </w:p>
              </w:tc>
              <w:tc>
                <w:tcPr>
                  <w:tcW w:w="1401" w:type="dxa"/>
                </w:tcPr>
                <w:p w14:paraId="13824FB6" w14:textId="77777777" w:rsidR="0021120D" w:rsidRDefault="00E90238">
                  <w:pPr>
                    <w:jc w:val="center"/>
                    <w:rPr>
                      <w:lang w:val="en-US"/>
                    </w:rPr>
                  </w:pPr>
                  <w:r>
                    <w:rPr>
                      <w:lang w:val="en-US"/>
                    </w:rPr>
                    <w:t>35.98</w:t>
                  </w:r>
                </w:p>
              </w:tc>
              <w:tc>
                <w:tcPr>
                  <w:tcW w:w="1576" w:type="dxa"/>
                </w:tcPr>
                <w:p w14:paraId="13824FB7" w14:textId="77777777" w:rsidR="0021120D" w:rsidRDefault="00E90238">
                  <w:pPr>
                    <w:jc w:val="center"/>
                    <w:rPr>
                      <w:lang w:val="en-US"/>
                    </w:rPr>
                  </w:pPr>
                  <w:r>
                    <w:rPr>
                      <w:lang w:val="en-US"/>
                    </w:rPr>
                    <w:t>50.60</w:t>
                  </w:r>
                </w:p>
              </w:tc>
              <w:tc>
                <w:tcPr>
                  <w:tcW w:w="1560" w:type="dxa"/>
                </w:tcPr>
                <w:p w14:paraId="13824FB8" w14:textId="77777777" w:rsidR="0021120D" w:rsidRDefault="00E90238">
                  <w:pPr>
                    <w:jc w:val="center"/>
                    <w:rPr>
                      <w:lang w:val="en-US"/>
                    </w:rPr>
                  </w:pPr>
                  <w:r>
                    <w:rPr>
                      <w:lang w:val="en-US"/>
                    </w:rPr>
                    <w:t>202.42</w:t>
                  </w:r>
                </w:p>
              </w:tc>
            </w:tr>
            <w:tr w:rsidR="0021120D" w14:paraId="13824FC0" w14:textId="77777777">
              <w:trPr>
                <w:trHeight w:val="320"/>
              </w:trPr>
              <w:tc>
                <w:tcPr>
                  <w:tcW w:w="2096" w:type="dxa"/>
                  <w:vMerge/>
                </w:tcPr>
                <w:p w14:paraId="13824FBA" w14:textId="77777777" w:rsidR="0021120D" w:rsidRDefault="0021120D">
                  <w:pPr>
                    <w:jc w:val="center"/>
                    <w:rPr>
                      <w:lang w:val="en-US"/>
                    </w:rPr>
                  </w:pPr>
                </w:p>
              </w:tc>
              <w:tc>
                <w:tcPr>
                  <w:tcW w:w="1400" w:type="dxa"/>
                </w:tcPr>
                <w:p w14:paraId="13824FBB" w14:textId="77777777" w:rsidR="0021120D" w:rsidRDefault="00E90238">
                  <w:pPr>
                    <w:rPr>
                      <w:lang w:val="en-US"/>
                    </w:rPr>
                  </w:pPr>
                  <w:r>
                    <w:rPr>
                      <w:lang w:val="en-US"/>
                    </w:rPr>
                    <w:t>High SINR</w:t>
                  </w:r>
                </w:p>
              </w:tc>
              <w:tc>
                <w:tcPr>
                  <w:tcW w:w="1400" w:type="dxa"/>
                </w:tcPr>
                <w:p w14:paraId="13824FBC" w14:textId="77777777" w:rsidR="0021120D" w:rsidRDefault="00E90238">
                  <w:pPr>
                    <w:jc w:val="center"/>
                    <w:rPr>
                      <w:lang w:val="en-US"/>
                    </w:rPr>
                  </w:pPr>
                  <w:r>
                    <w:rPr>
                      <w:lang w:val="en-US"/>
                    </w:rPr>
                    <w:t>13.55</w:t>
                  </w:r>
                </w:p>
              </w:tc>
              <w:tc>
                <w:tcPr>
                  <w:tcW w:w="1401" w:type="dxa"/>
                </w:tcPr>
                <w:p w14:paraId="13824FBD" w14:textId="77777777" w:rsidR="0021120D" w:rsidRDefault="00E90238">
                  <w:pPr>
                    <w:jc w:val="center"/>
                    <w:rPr>
                      <w:lang w:val="en-US"/>
                    </w:rPr>
                  </w:pPr>
                  <w:r>
                    <w:rPr>
                      <w:lang w:val="en-US"/>
                    </w:rPr>
                    <w:t>54.23</w:t>
                  </w:r>
                </w:p>
              </w:tc>
              <w:tc>
                <w:tcPr>
                  <w:tcW w:w="1576" w:type="dxa"/>
                </w:tcPr>
                <w:p w14:paraId="13824FBE" w14:textId="77777777" w:rsidR="0021120D" w:rsidRDefault="00E90238">
                  <w:pPr>
                    <w:jc w:val="center"/>
                    <w:rPr>
                      <w:lang w:val="en-US"/>
                    </w:rPr>
                  </w:pPr>
                  <w:r>
                    <w:rPr>
                      <w:lang w:val="en-US"/>
                    </w:rPr>
                    <w:t>76.26</w:t>
                  </w:r>
                </w:p>
              </w:tc>
              <w:tc>
                <w:tcPr>
                  <w:tcW w:w="1560" w:type="dxa"/>
                </w:tcPr>
                <w:p w14:paraId="13824FBF" w14:textId="77777777" w:rsidR="0021120D" w:rsidRDefault="00E90238">
                  <w:pPr>
                    <w:jc w:val="center"/>
                    <w:rPr>
                      <w:lang w:val="en-US"/>
                    </w:rPr>
                  </w:pPr>
                  <w:r>
                    <w:rPr>
                      <w:lang w:val="en-US"/>
                    </w:rPr>
                    <w:t>305.06</w:t>
                  </w:r>
                </w:p>
              </w:tc>
            </w:tr>
            <w:tr w:rsidR="0021120D" w14:paraId="13824FC7" w14:textId="77777777">
              <w:trPr>
                <w:trHeight w:val="320"/>
              </w:trPr>
              <w:tc>
                <w:tcPr>
                  <w:tcW w:w="2096" w:type="dxa"/>
                  <w:vMerge w:val="restart"/>
                  <w:vAlign w:val="center"/>
                </w:tcPr>
                <w:p w14:paraId="13824FC1" w14:textId="77777777" w:rsidR="0021120D" w:rsidRDefault="00E90238">
                  <w:pPr>
                    <w:jc w:val="center"/>
                    <w:rPr>
                      <w:lang w:val="en-US"/>
                    </w:rPr>
                  </w:pPr>
                  <w:r>
                    <w:rPr>
                      <w:lang w:val="en-US"/>
                    </w:rPr>
                    <w:t>DL-only UE-assisted</w:t>
                  </w:r>
                </w:p>
              </w:tc>
              <w:tc>
                <w:tcPr>
                  <w:tcW w:w="1400" w:type="dxa"/>
                </w:tcPr>
                <w:p w14:paraId="13824FC2" w14:textId="77777777" w:rsidR="0021120D" w:rsidRDefault="00E90238">
                  <w:pPr>
                    <w:rPr>
                      <w:lang w:val="en-US"/>
                    </w:rPr>
                  </w:pPr>
                  <w:r>
                    <w:rPr>
                      <w:lang w:val="en-US"/>
                    </w:rPr>
                    <w:t>Low SINR</w:t>
                  </w:r>
                </w:p>
              </w:tc>
              <w:tc>
                <w:tcPr>
                  <w:tcW w:w="1400" w:type="dxa"/>
                </w:tcPr>
                <w:p w14:paraId="13824FC3" w14:textId="77777777" w:rsidR="0021120D" w:rsidRDefault="00E90238">
                  <w:pPr>
                    <w:jc w:val="center"/>
                    <w:rPr>
                      <w:lang w:val="en-US"/>
                    </w:rPr>
                  </w:pPr>
                  <w:r>
                    <w:rPr>
                      <w:lang w:val="en-US"/>
                    </w:rPr>
                    <w:t>6.84</w:t>
                  </w:r>
                </w:p>
              </w:tc>
              <w:tc>
                <w:tcPr>
                  <w:tcW w:w="1401" w:type="dxa"/>
                </w:tcPr>
                <w:p w14:paraId="13824FC4" w14:textId="77777777" w:rsidR="0021120D" w:rsidRDefault="00E90238">
                  <w:pPr>
                    <w:jc w:val="center"/>
                    <w:rPr>
                      <w:lang w:val="en-US"/>
                    </w:rPr>
                  </w:pPr>
                  <w:r>
                    <w:rPr>
                      <w:lang w:val="en-US"/>
                    </w:rPr>
                    <w:t>27.38</w:t>
                  </w:r>
                </w:p>
              </w:tc>
              <w:tc>
                <w:tcPr>
                  <w:tcW w:w="1576" w:type="dxa"/>
                </w:tcPr>
                <w:p w14:paraId="13824FC5" w14:textId="77777777" w:rsidR="0021120D" w:rsidRDefault="00E90238">
                  <w:pPr>
                    <w:jc w:val="center"/>
                    <w:rPr>
                      <w:lang w:val="en-US"/>
                    </w:rPr>
                  </w:pPr>
                  <w:r>
                    <w:rPr>
                      <w:lang w:val="en-US"/>
                    </w:rPr>
                    <w:t>38.51</w:t>
                  </w:r>
                </w:p>
              </w:tc>
              <w:tc>
                <w:tcPr>
                  <w:tcW w:w="1560" w:type="dxa"/>
                </w:tcPr>
                <w:p w14:paraId="13824FC6" w14:textId="77777777" w:rsidR="0021120D" w:rsidRDefault="00E90238">
                  <w:pPr>
                    <w:jc w:val="center"/>
                    <w:rPr>
                      <w:lang w:val="en-US"/>
                    </w:rPr>
                  </w:pPr>
                  <w:r>
                    <w:rPr>
                      <w:lang w:val="en-US"/>
                    </w:rPr>
                    <w:t>154.03</w:t>
                  </w:r>
                </w:p>
              </w:tc>
            </w:tr>
            <w:tr w:rsidR="0021120D" w14:paraId="13824FCE" w14:textId="77777777">
              <w:trPr>
                <w:trHeight w:val="320"/>
              </w:trPr>
              <w:tc>
                <w:tcPr>
                  <w:tcW w:w="2096" w:type="dxa"/>
                  <w:vMerge/>
                  <w:vAlign w:val="center"/>
                </w:tcPr>
                <w:p w14:paraId="13824FC8" w14:textId="77777777" w:rsidR="0021120D" w:rsidRDefault="0021120D">
                  <w:pPr>
                    <w:jc w:val="center"/>
                    <w:rPr>
                      <w:lang w:val="en-US"/>
                    </w:rPr>
                  </w:pPr>
                </w:p>
              </w:tc>
              <w:tc>
                <w:tcPr>
                  <w:tcW w:w="1400" w:type="dxa"/>
                </w:tcPr>
                <w:p w14:paraId="13824FC9" w14:textId="77777777" w:rsidR="0021120D" w:rsidRDefault="00E90238">
                  <w:pPr>
                    <w:rPr>
                      <w:lang w:val="en-US"/>
                    </w:rPr>
                  </w:pPr>
                  <w:r>
                    <w:rPr>
                      <w:lang w:val="en-US"/>
                    </w:rPr>
                    <w:t>High SINR</w:t>
                  </w:r>
                </w:p>
              </w:tc>
              <w:tc>
                <w:tcPr>
                  <w:tcW w:w="1400" w:type="dxa"/>
                </w:tcPr>
                <w:p w14:paraId="13824FCA" w14:textId="77777777" w:rsidR="0021120D" w:rsidRDefault="00E90238">
                  <w:pPr>
                    <w:jc w:val="center"/>
                    <w:rPr>
                      <w:lang w:val="en-US"/>
                    </w:rPr>
                  </w:pPr>
                  <w:r>
                    <w:rPr>
                      <w:lang w:val="en-US"/>
                    </w:rPr>
                    <w:t>10.76</w:t>
                  </w:r>
                </w:p>
              </w:tc>
              <w:tc>
                <w:tcPr>
                  <w:tcW w:w="1401" w:type="dxa"/>
                </w:tcPr>
                <w:p w14:paraId="13824FCB" w14:textId="77777777" w:rsidR="0021120D" w:rsidRDefault="00E90238">
                  <w:pPr>
                    <w:jc w:val="center"/>
                    <w:rPr>
                      <w:lang w:val="en-US"/>
                    </w:rPr>
                  </w:pPr>
                  <w:r>
                    <w:rPr>
                      <w:lang w:val="en-US"/>
                    </w:rPr>
                    <w:t>43.06</w:t>
                  </w:r>
                </w:p>
              </w:tc>
              <w:tc>
                <w:tcPr>
                  <w:tcW w:w="1576" w:type="dxa"/>
                </w:tcPr>
                <w:p w14:paraId="13824FCC" w14:textId="77777777" w:rsidR="0021120D" w:rsidRDefault="00E90238">
                  <w:pPr>
                    <w:jc w:val="center"/>
                    <w:rPr>
                      <w:lang w:val="en-US"/>
                    </w:rPr>
                  </w:pPr>
                  <w:r>
                    <w:rPr>
                      <w:lang w:val="en-US"/>
                    </w:rPr>
                    <w:t>60.56</w:t>
                  </w:r>
                </w:p>
              </w:tc>
              <w:tc>
                <w:tcPr>
                  <w:tcW w:w="1560" w:type="dxa"/>
                </w:tcPr>
                <w:p w14:paraId="13824FCD" w14:textId="77777777" w:rsidR="0021120D" w:rsidRDefault="00E90238">
                  <w:pPr>
                    <w:jc w:val="center"/>
                    <w:rPr>
                      <w:lang w:val="en-US"/>
                    </w:rPr>
                  </w:pPr>
                  <w:r>
                    <w:rPr>
                      <w:lang w:val="en-US"/>
                    </w:rPr>
                    <w:t>242.24</w:t>
                  </w:r>
                </w:p>
              </w:tc>
            </w:tr>
            <w:tr w:rsidR="0021120D" w14:paraId="13824FD5" w14:textId="77777777">
              <w:trPr>
                <w:trHeight w:val="320"/>
              </w:trPr>
              <w:tc>
                <w:tcPr>
                  <w:tcW w:w="2096" w:type="dxa"/>
                  <w:vMerge w:val="restart"/>
                  <w:vAlign w:val="center"/>
                </w:tcPr>
                <w:p w14:paraId="13824FCF" w14:textId="77777777" w:rsidR="0021120D" w:rsidRDefault="00E90238">
                  <w:pPr>
                    <w:jc w:val="center"/>
                    <w:rPr>
                      <w:lang w:val="en-US"/>
                    </w:rPr>
                  </w:pPr>
                  <w:r>
                    <w:rPr>
                      <w:lang w:val="en-US"/>
                    </w:rPr>
                    <w:t>UL-only</w:t>
                  </w:r>
                </w:p>
              </w:tc>
              <w:tc>
                <w:tcPr>
                  <w:tcW w:w="1400" w:type="dxa"/>
                </w:tcPr>
                <w:p w14:paraId="13824FD0" w14:textId="77777777" w:rsidR="0021120D" w:rsidRDefault="00E90238">
                  <w:pPr>
                    <w:rPr>
                      <w:lang w:val="en-US"/>
                    </w:rPr>
                  </w:pPr>
                  <w:r>
                    <w:rPr>
                      <w:lang w:val="en-US"/>
                    </w:rPr>
                    <w:t>Low SINR</w:t>
                  </w:r>
                </w:p>
              </w:tc>
              <w:tc>
                <w:tcPr>
                  <w:tcW w:w="1400" w:type="dxa"/>
                </w:tcPr>
                <w:p w14:paraId="13824FD1" w14:textId="77777777" w:rsidR="0021120D" w:rsidRDefault="00E90238">
                  <w:pPr>
                    <w:jc w:val="center"/>
                    <w:rPr>
                      <w:lang w:val="en-US"/>
                    </w:rPr>
                  </w:pPr>
                  <w:r>
                    <w:rPr>
                      <w:lang w:val="en-US"/>
                    </w:rPr>
                    <w:t>8.24</w:t>
                  </w:r>
                </w:p>
              </w:tc>
              <w:tc>
                <w:tcPr>
                  <w:tcW w:w="1401" w:type="dxa"/>
                </w:tcPr>
                <w:p w14:paraId="13824FD2" w14:textId="77777777" w:rsidR="0021120D" w:rsidRDefault="00E90238">
                  <w:pPr>
                    <w:jc w:val="center"/>
                    <w:rPr>
                      <w:lang w:val="en-US"/>
                    </w:rPr>
                  </w:pPr>
                  <w:r>
                    <w:rPr>
                      <w:lang w:val="en-US"/>
                    </w:rPr>
                    <w:t>32.97</w:t>
                  </w:r>
                </w:p>
              </w:tc>
              <w:tc>
                <w:tcPr>
                  <w:tcW w:w="1576" w:type="dxa"/>
                </w:tcPr>
                <w:p w14:paraId="13824FD3" w14:textId="77777777" w:rsidR="0021120D" w:rsidRDefault="00E90238">
                  <w:pPr>
                    <w:jc w:val="center"/>
                    <w:rPr>
                      <w:lang w:val="en-US"/>
                    </w:rPr>
                  </w:pPr>
                  <w:r>
                    <w:rPr>
                      <w:lang w:val="en-US"/>
                    </w:rPr>
                    <w:t>46.36</w:t>
                  </w:r>
                </w:p>
              </w:tc>
              <w:tc>
                <w:tcPr>
                  <w:tcW w:w="1560" w:type="dxa"/>
                </w:tcPr>
                <w:p w14:paraId="13824FD4" w14:textId="77777777" w:rsidR="0021120D" w:rsidRDefault="00E90238">
                  <w:pPr>
                    <w:jc w:val="center"/>
                    <w:rPr>
                      <w:lang w:val="en-US"/>
                    </w:rPr>
                  </w:pPr>
                  <w:r>
                    <w:rPr>
                      <w:lang w:val="en-US"/>
                    </w:rPr>
                    <w:t>185.45</w:t>
                  </w:r>
                </w:p>
              </w:tc>
            </w:tr>
            <w:tr w:rsidR="0021120D" w14:paraId="13824FDC" w14:textId="77777777">
              <w:trPr>
                <w:trHeight w:val="320"/>
              </w:trPr>
              <w:tc>
                <w:tcPr>
                  <w:tcW w:w="2096" w:type="dxa"/>
                  <w:vMerge/>
                </w:tcPr>
                <w:p w14:paraId="13824FD6" w14:textId="77777777" w:rsidR="0021120D" w:rsidRDefault="0021120D">
                  <w:pPr>
                    <w:rPr>
                      <w:lang w:val="en-US"/>
                    </w:rPr>
                  </w:pPr>
                </w:p>
              </w:tc>
              <w:tc>
                <w:tcPr>
                  <w:tcW w:w="1400" w:type="dxa"/>
                </w:tcPr>
                <w:p w14:paraId="13824FD7" w14:textId="77777777" w:rsidR="0021120D" w:rsidRDefault="00E90238">
                  <w:pPr>
                    <w:rPr>
                      <w:lang w:val="en-US"/>
                    </w:rPr>
                  </w:pPr>
                  <w:r>
                    <w:rPr>
                      <w:lang w:val="en-US"/>
                    </w:rPr>
                    <w:t>High SINR</w:t>
                  </w:r>
                </w:p>
              </w:tc>
              <w:tc>
                <w:tcPr>
                  <w:tcW w:w="1400" w:type="dxa"/>
                </w:tcPr>
                <w:p w14:paraId="13824FD8" w14:textId="77777777" w:rsidR="0021120D" w:rsidRDefault="00E90238">
                  <w:pPr>
                    <w:jc w:val="center"/>
                    <w:rPr>
                      <w:lang w:val="en-US"/>
                    </w:rPr>
                  </w:pPr>
                  <w:r>
                    <w:rPr>
                      <w:lang w:val="en-US"/>
                    </w:rPr>
                    <w:t>13.27</w:t>
                  </w:r>
                </w:p>
              </w:tc>
              <w:tc>
                <w:tcPr>
                  <w:tcW w:w="1401" w:type="dxa"/>
                </w:tcPr>
                <w:p w14:paraId="13824FD9" w14:textId="77777777" w:rsidR="0021120D" w:rsidRDefault="00E90238">
                  <w:pPr>
                    <w:jc w:val="center"/>
                    <w:rPr>
                      <w:lang w:val="en-US"/>
                    </w:rPr>
                  </w:pPr>
                  <w:r>
                    <w:rPr>
                      <w:lang w:val="en-US"/>
                    </w:rPr>
                    <w:t>53.09</w:t>
                  </w:r>
                </w:p>
              </w:tc>
              <w:tc>
                <w:tcPr>
                  <w:tcW w:w="1576" w:type="dxa"/>
                </w:tcPr>
                <w:p w14:paraId="13824FDA" w14:textId="77777777" w:rsidR="0021120D" w:rsidRDefault="00E90238">
                  <w:pPr>
                    <w:jc w:val="center"/>
                    <w:rPr>
                      <w:lang w:val="en-US"/>
                    </w:rPr>
                  </w:pPr>
                  <w:r>
                    <w:rPr>
                      <w:lang w:val="en-US"/>
                    </w:rPr>
                    <w:t>74.67</w:t>
                  </w:r>
                </w:p>
              </w:tc>
              <w:tc>
                <w:tcPr>
                  <w:tcW w:w="1560" w:type="dxa"/>
                </w:tcPr>
                <w:p w14:paraId="13824FDB" w14:textId="77777777" w:rsidR="0021120D" w:rsidRDefault="00E90238">
                  <w:pPr>
                    <w:jc w:val="center"/>
                    <w:rPr>
                      <w:lang w:val="en-US"/>
                    </w:rPr>
                  </w:pPr>
                  <w:r>
                    <w:rPr>
                      <w:lang w:val="en-US"/>
                    </w:rPr>
                    <w:t>298.68</w:t>
                  </w:r>
                </w:p>
              </w:tc>
            </w:tr>
          </w:tbl>
          <w:p w14:paraId="13824FDD" w14:textId="77777777" w:rsidR="0021120D" w:rsidRDefault="0021120D">
            <w:pPr>
              <w:spacing w:after="120"/>
              <w:rPr>
                <w:lang w:val="en-US"/>
              </w:rPr>
            </w:pPr>
          </w:p>
          <w:p w14:paraId="13824FDE" w14:textId="77777777" w:rsidR="0021120D" w:rsidRDefault="00E90238">
            <w:pPr>
              <w:pStyle w:val="aff2"/>
              <w:numPr>
                <w:ilvl w:val="0"/>
                <w:numId w:val="135"/>
              </w:numPr>
              <w:spacing w:after="120"/>
              <w:contextualSpacing/>
              <w:jc w:val="left"/>
              <w:rPr>
                <w:sz w:val="20"/>
                <w:szCs w:val="20"/>
              </w:rPr>
            </w:pPr>
            <w:r>
              <w:rPr>
                <w:sz w:val="20"/>
                <w:szCs w:val="20"/>
              </w:rPr>
              <w:t>I-DRX cycle with 10.24 s</w:t>
            </w:r>
          </w:p>
          <w:tbl>
            <w:tblPr>
              <w:tblStyle w:val="afb"/>
              <w:tblW w:w="0" w:type="auto"/>
              <w:tblLook w:val="04A0" w:firstRow="1" w:lastRow="0" w:firstColumn="1" w:lastColumn="0" w:noHBand="0" w:noVBand="1"/>
            </w:tblPr>
            <w:tblGrid>
              <w:gridCol w:w="1772"/>
              <w:gridCol w:w="1270"/>
              <w:gridCol w:w="1156"/>
              <w:gridCol w:w="1213"/>
              <w:gridCol w:w="1368"/>
              <w:gridCol w:w="1356"/>
            </w:tblGrid>
            <w:tr w:rsidR="0021120D" w14:paraId="13824FE3" w14:textId="77777777">
              <w:trPr>
                <w:trHeight w:val="69"/>
              </w:trPr>
              <w:tc>
                <w:tcPr>
                  <w:tcW w:w="2089" w:type="dxa"/>
                  <w:vMerge w:val="restart"/>
                </w:tcPr>
                <w:p w14:paraId="13824FDF" w14:textId="77777777" w:rsidR="0021120D" w:rsidRDefault="0021120D">
                  <w:pPr>
                    <w:rPr>
                      <w:lang w:val="en-US"/>
                    </w:rPr>
                  </w:pPr>
                </w:p>
              </w:tc>
              <w:tc>
                <w:tcPr>
                  <w:tcW w:w="1473" w:type="dxa"/>
                  <w:vMerge w:val="restart"/>
                </w:tcPr>
                <w:p w14:paraId="13824FE0" w14:textId="77777777" w:rsidR="0021120D" w:rsidRDefault="0021120D">
                  <w:pPr>
                    <w:jc w:val="center"/>
                    <w:rPr>
                      <w:lang w:val="en-US"/>
                    </w:rPr>
                  </w:pPr>
                </w:p>
              </w:tc>
              <w:tc>
                <w:tcPr>
                  <w:tcW w:w="2721" w:type="dxa"/>
                  <w:gridSpan w:val="2"/>
                </w:tcPr>
                <w:p w14:paraId="13824FE1" w14:textId="77777777" w:rsidR="0021120D" w:rsidRDefault="00E90238">
                  <w:pPr>
                    <w:jc w:val="center"/>
                    <w:rPr>
                      <w:lang w:val="en-US"/>
                    </w:rPr>
                  </w:pPr>
                  <w:r>
                    <w:rPr>
                      <w:lang w:val="en-US"/>
                    </w:rPr>
                    <w:t>Type-A LPHAP device</w:t>
                  </w:r>
                </w:p>
              </w:tc>
              <w:tc>
                <w:tcPr>
                  <w:tcW w:w="3128" w:type="dxa"/>
                  <w:gridSpan w:val="2"/>
                </w:tcPr>
                <w:p w14:paraId="13824FE2" w14:textId="77777777" w:rsidR="0021120D" w:rsidRDefault="00E90238">
                  <w:pPr>
                    <w:jc w:val="center"/>
                    <w:rPr>
                      <w:lang w:val="en-US"/>
                    </w:rPr>
                  </w:pPr>
                  <w:r>
                    <w:rPr>
                      <w:lang w:val="en-US"/>
                    </w:rPr>
                    <w:t>Type B LPHAP device</w:t>
                  </w:r>
                </w:p>
              </w:tc>
            </w:tr>
            <w:tr w:rsidR="0021120D" w14:paraId="13824FEA" w14:textId="77777777">
              <w:trPr>
                <w:trHeight w:val="69"/>
              </w:trPr>
              <w:tc>
                <w:tcPr>
                  <w:tcW w:w="2089" w:type="dxa"/>
                  <w:vMerge/>
                </w:tcPr>
                <w:p w14:paraId="13824FE4" w14:textId="77777777" w:rsidR="0021120D" w:rsidRDefault="0021120D">
                  <w:pPr>
                    <w:rPr>
                      <w:lang w:val="en-US"/>
                    </w:rPr>
                  </w:pPr>
                </w:p>
              </w:tc>
              <w:tc>
                <w:tcPr>
                  <w:tcW w:w="1473" w:type="dxa"/>
                  <w:vMerge/>
                </w:tcPr>
                <w:p w14:paraId="13824FE5" w14:textId="77777777" w:rsidR="0021120D" w:rsidRDefault="0021120D">
                  <w:pPr>
                    <w:jc w:val="center"/>
                    <w:rPr>
                      <w:lang w:val="en-US"/>
                    </w:rPr>
                  </w:pPr>
                </w:p>
              </w:tc>
              <w:tc>
                <w:tcPr>
                  <w:tcW w:w="1322" w:type="dxa"/>
                </w:tcPr>
                <w:p w14:paraId="13824FE6" w14:textId="77777777" w:rsidR="0021120D" w:rsidRDefault="00E90238">
                  <w:pPr>
                    <w:jc w:val="center"/>
                    <w:rPr>
                      <w:lang w:val="en-US"/>
                    </w:rPr>
                  </w:pPr>
                  <w:r>
                    <w:rPr>
                      <w:lang w:val="en-US"/>
                    </w:rPr>
                    <w:t>K=1</w:t>
                  </w:r>
                </w:p>
              </w:tc>
              <w:tc>
                <w:tcPr>
                  <w:tcW w:w="1399" w:type="dxa"/>
                </w:tcPr>
                <w:p w14:paraId="13824FE7" w14:textId="77777777" w:rsidR="0021120D" w:rsidRDefault="00E90238">
                  <w:pPr>
                    <w:jc w:val="center"/>
                    <w:rPr>
                      <w:lang w:val="en-US"/>
                    </w:rPr>
                  </w:pPr>
                  <w:r>
                    <w:rPr>
                      <w:lang w:val="en-US"/>
                    </w:rPr>
                    <w:t>K=4</w:t>
                  </w:r>
                </w:p>
              </w:tc>
              <w:tc>
                <w:tcPr>
                  <w:tcW w:w="1572" w:type="dxa"/>
                </w:tcPr>
                <w:p w14:paraId="13824FE8" w14:textId="77777777" w:rsidR="0021120D" w:rsidRDefault="00E90238">
                  <w:pPr>
                    <w:jc w:val="center"/>
                    <w:rPr>
                      <w:lang w:val="en-US"/>
                    </w:rPr>
                  </w:pPr>
                  <w:r>
                    <w:rPr>
                      <w:lang w:val="en-US"/>
                    </w:rPr>
                    <w:t>K=1</w:t>
                  </w:r>
                </w:p>
              </w:tc>
              <w:tc>
                <w:tcPr>
                  <w:tcW w:w="1556" w:type="dxa"/>
                </w:tcPr>
                <w:p w14:paraId="13824FE9" w14:textId="77777777" w:rsidR="0021120D" w:rsidRDefault="00E90238">
                  <w:pPr>
                    <w:jc w:val="center"/>
                    <w:rPr>
                      <w:lang w:val="en-US"/>
                    </w:rPr>
                  </w:pPr>
                  <w:r>
                    <w:rPr>
                      <w:lang w:val="en-US"/>
                    </w:rPr>
                    <w:t>K=4</w:t>
                  </w:r>
                </w:p>
              </w:tc>
            </w:tr>
            <w:tr w:rsidR="0021120D" w14:paraId="13824FF1" w14:textId="77777777">
              <w:trPr>
                <w:trHeight w:val="336"/>
              </w:trPr>
              <w:tc>
                <w:tcPr>
                  <w:tcW w:w="2089" w:type="dxa"/>
                  <w:vMerge w:val="restart"/>
                  <w:vAlign w:val="center"/>
                </w:tcPr>
                <w:p w14:paraId="13824FEB" w14:textId="77777777" w:rsidR="0021120D" w:rsidRDefault="00E90238">
                  <w:pPr>
                    <w:jc w:val="center"/>
                    <w:rPr>
                      <w:lang w:val="en-US"/>
                    </w:rPr>
                  </w:pPr>
                  <w:r>
                    <w:rPr>
                      <w:lang w:val="en-US"/>
                    </w:rPr>
                    <w:t>DL-only UE-based</w:t>
                  </w:r>
                </w:p>
              </w:tc>
              <w:tc>
                <w:tcPr>
                  <w:tcW w:w="1473" w:type="dxa"/>
                </w:tcPr>
                <w:p w14:paraId="13824FEC" w14:textId="77777777" w:rsidR="0021120D" w:rsidRDefault="00E90238">
                  <w:pPr>
                    <w:jc w:val="center"/>
                    <w:rPr>
                      <w:lang w:val="en-US"/>
                    </w:rPr>
                  </w:pPr>
                  <w:r>
                    <w:rPr>
                      <w:lang w:val="en-US"/>
                    </w:rPr>
                    <w:t>Low SINR</w:t>
                  </w:r>
                </w:p>
              </w:tc>
              <w:tc>
                <w:tcPr>
                  <w:tcW w:w="1322" w:type="dxa"/>
                </w:tcPr>
                <w:p w14:paraId="13824FED" w14:textId="77777777" w:rsidR="0021120D" w:rsidRDefault="00E90238">
                  <w:pPr>
                    <w:jc w:val="center"/>
                    <w:rPr>
                      <w:lang w:val="en-US"/>
                    </w:rPr>
                  </w:pPr>
                  <w:r>
                    <w:rPr>
                      <w:lang w:val="en-US"/>
                    </w:rPr>
                    <w:t>18.76</w:t>
                  </w:r>
                </w:p>
              </w:tc>
              <w:tc>
                <w:tcPr>
                  <w:tcW w:w="1399" w:type="dxa"/>
                </w:tcPr>
                <w:p w14:paraId="13824FEE" w14:textId="77777777" w:rsidR="0021120D" w:rsidRDefault="00E90238">
                  <w:pPr>
                    <w:jc w:val="center"/>
                    <w:rPr>
                      <w:lang w:val="en-US"/>
                    </w:rPr>
                  </w:pPr>
                  <w:r>
                    <w:rPr>
                      <w:lang w:val="en-US"/>
                    </w:rPr>
                    <w:t>75.07</w:t>
                  </w:r>
                </w:p>
              </w:tc>
              <w:tc>
                <w:tcPr>
                  <w:tcW w:w="1572" w:type="dxa"/>
                </w:tcPr>
                <w:p w14:paraId="13824FEF" w14:textId="77777777" w:rsidR="0021120D" w:rsidRDefault="00E90238">
                  <w:pPr>
                    <w:jc w:val="center"/>
                    <w:rPr>
                      <w:lang w:val="en-US"/>
                    </w:rPr>
                  </w:pPr>
                  <w:r>
                    <w:rPr>
                      <w:lang w:val="en-US"/>
                    </w:rPr>
                    <w:t>105.57</w:t>
                  </w:r>
                </w:p>
              </w:tc>
              <w:tc>
                <w:tcPr>
                  <w:tcW w:w="1556" w:type="dxa"/>
                </w:tcPr>
                <w:p w14:paraId="13824FF0" w14:textId="77777777" w:rsidR="0021120D" w:rsidRDefault="00E90238">
                  <w:pPr>
                    <w:jc w:val="center"/>
                    <w:rPr>
                      <w:lang w:val="en-US"/>
                    </w:rPr>
                  </w:pPr>
                  <w:r>
                    <w:rPr>
                      <w:lang w:val="en-US"/>
                    </w:rPr>
                    <w:t>422.29</w:t>
                  </w:r>
                </w:p>
              </w:tc>
            </w:tr>
            <w:tr w:rsidR="0021120D" w14:paraId="13824FF8" w14:textId="77777777">
              <w:trPr>
                <w:trHeight w:val="275"/>
              </w:trPr>
              <w:tc>
                <w:tcPr>
                  <w:tcW w:w="2089" w:type="dxa"/>
                  <w:vMerge/>
                </w:tcPr>
                <w:p w14:paraId="13824FF2" w14:textId="77777777" w:rsidR="0021120D" w:rsidRDefault="0021120D">
                  <w:pPr>
                    <w:jc w:val="center"/>
                    <w:rPr>
                      <w:lang w:val="en-US"/>
                    </w:rPr>
                  </w:pPr>
                </w:p>
              </w:tc>
              <w:tc>
                <w:tcPr>
                  <w:tcW w:w="1473" w:type="dxa"/>
                </w:tcPr>
                <w:p w14:paraId="13824FF3" w14:textId="77777777" w:rsidR="0021120D" w:rsidRDefault="00E90238">
                  <w:pPr>
                    <w:jc w:val="center"/>
                    <w:rPr>
                      <w:lang w:val="en-US"/>
                    </w:rPr>
                  </w:pPr>
                  <w:r>
                    <w:rPr>
                      <w:lang w:val="en-US"/>
                    </w:rPr>
                    <w:t>High SINR</w:t>
                  </w:r>
                </w:p>
              </w:tc>
              <w:tc>
                <w:tcPr>
                  <w:tcW w:w="1322" w:type="dxa"/>
                </w:tcPr>
                <w:p w14:paraId="13824FF4" w14:textId="77777777" w:rsidR="0021120D" w:rsidRDefault="00E90238">
                  <w:pPr>
                    <w:jc w:val="center"/>
                    <w:rPr>
                      <w:lang w:val="en-US"/>
                    </w:rPr>
                  </w:pPr>
                  <w:r>
                    <w:rPr>
                      <w:lang w:val="en-US"/>
                    </w:rPr>
                    <w:t>20.57</w:t>
                  </w:r>
                </w:p>
              </w:tc>
              <w:tc>
                <w:tcPr>
                  <w:tcW w:w="1399" w:type="dxa"/>
                </w:tcPr>
                <w:p w14:paraId="13824FF5" w14:textId="77777777" w:rsidR="0021120D" w:rsidRDefault="00E90238">
                  <w:pPr>
                    <w:jc w:val="center"/>
                    <w:rPr>
                      <w:lang w:val="en-US"/>
                    </w:rPr>
                  </w:pPr>
                  <w:r>
                    <w:rPr>
                      <w:lang w:val="en-US"/>
                    </w:rPr>
                    <w:t>82.30</w:t>
                  </w:r>
                </w:p>
              </w:tc>
              <w:tc>
                <w:tcPr>
                  <w:tcW w:w="1572" w:type="dxa"/>
                </w:tcPr>
                <w:p w14:paraId="13824FF6" w14:textId="77777777" w:rsidR="0021120D" w:rsidRDefault="00E90238">
                  <w:pPr>
                    <w:jc w:val="center"/>
                    <w:rPr>
                      <w:lang w:val="en-US"/>
                    </w:rPr>
                  </w:pPr>
                  <w:r>
                    <w:rPr>
                      <w:lang w:val="en-US"/>
                    </w:rPr>
                    <w:t>115.74</w:t>
                  </w:r>
                </w:p>
              </w:tc>
              <w:tc>
                <w:tcPr>
                  <w:tcW w:w="1556" w:type="dxa"/>
                </w:tcPr>
                <w:p w14:paraId="13824FF7" w14:textId="77777777" w:rsidR="0021120D" w:rsidRDefault="00E90238">
                  <w:pPr>
                    <w:jc w:val="center"/>
                    <w:rPr>
                      <w:lang w:val="en-US"/>
                    </w:rPr>
                  </w:pPr>
                  <w:r>
                    <w:rPr>
                      <w:lang w:val="en-US"/>
                    </w:rPr>
                    <w:t>462.96</w:t>
                  </w:r>
                </w:p>
              </w:tc>
            </w:tr>
            <w:tr w:rsidR="0021120D" w14:paraId="13824FFF" w14:textId="77777777">
              <w:trPr>
                <w:trHeight w:val="336"/>
              </w:trPr>
              <w:tc>
                <w:tcPr>
                  <w:tcW w:w="2089" w:type="dxa"/>
                  <w:vMerge w:val="restart"/>
                  <w:vAlign w:val="center"/>
                </w:tcPr>
                <w:p w14:paraId="13824FF9" w14:textId="77777777" w:rsidR="0021120D" w:rsidRDefault="00E90238">
                  <w:pPr>
                    <w:jc w:val="center"/>
                    <w:rPr>
                      <w:lang w:val="en-US"/>
                    </w:rPr>
                  </w:pPr>
                  <w:r>
                    <w:rPr>
                      <w:lang w:val="en-US"/>
                    </w:rPr>
                    <w:t>DL-only UE-assisted</w:t>
                  </w:r>
                </w:p>
              </w:tc>
              <w:tc>
                <w:tcPr>
                  <w:tcW w:w="1473" w:type="dxa"/>
                </w:tcPr>
                <w:p w14:paraId="13824FFA" w14:textId="77777777" w:rsidR="0021120D" w:rsidRDefault="00E90238">
                  <w:pPr>
                    <w:jc w:val="center"/>
                    <w:rPr>
                      <w:lang w:val="en-US"/>
                    </w:rPr>
                  </w:pPr>
                  <w:r>
                    <w:rPr>
                      <w:lang w:val="en-US"/>
                    </w:rPr>
                    <w:t>Low SINR</w:t>
                  </w:r>
                </w:p>
              </w:tc>
              <w:tc>
                <w:tcPr>
                  <w:tcW w:w="1322" w:type="dxa"/>
                </w:tcPr>
                <w:p w14:paraId="13824FFB" w14:textId="77777777" w:rsidR="0021120D" w:rsidRDefault="00E90238">
                  <w:pPr>
                    <w:jc w:val="center"/>
                    <w:rPr>
                      <w:lang w:val="en-US"/>
                    </w:rPr>
                  </w:pPr>
                  <w:r>
                    <w:rPr>
                      <w:lang w:val="en-US"/>
                    </w:rPr>
                    <w:t>17.34</w:t>
                  </w:r>
                </w:p>
              </w:tc>
              <w:tc>
                <w:tcPr>
                  <w:tcW w:w="1399" w:type="dxa"/>
                </w:tcPr>
                <w:p w14:paraId="13824FFC" w14:textId="77777777" w:rsidR="0021120D" w:rsidRDefault="00E90238">
                  <w:pPr>
                    <w:jc w:val="center"/>
                    <w:rPr>
                      <w:lang w:val="en-US"/>
                    </w:rPr>
                  </w:pPr>
                  <w:r>
                    <w:rPr>
                      <w:lang w:val="en-US"/>
                    </w:rPr>
                    <w:t>69.39</w:t>
                  </w:r>
                </w:p>
              </w:tc>
              <w:tc>
                <w:tcPr>
                  <w:tcW w:w="1572" w:type="dxa"/>
                </w:tcPr>
                <w:p w14:paraId="13824FFD" w14:textId="77777777" w:rsidR="0021120D" w:rsidRDefault="00E90238">
                  <w:pPr>
                    <w:jc w:val="center"/>
                    <w:rPr>
                      <w:lang w:val="en-US"/>
                    </w:rPr>
                  </w:pPr>
                  <w:r>
                    <w:rPr>
                      <w:lang w:val="en-US"/>
                    </w:rPr>
                    <w:t>97.58</w:t>
                  </w:r>
                </w:p>
              </w:tc>
              <w:tc>
                <w:tcPr>
                  <w:tcW w:w="1556" w:type="dxa"/>
                </w:tcPr>
                <w:p w14:paraId="13824FFE" w14:textId="77777777" w:rsidR="0021120D" w:rsidRDefault="00E90238">
                  <w:pPr>
                    <w:jc w:val="center"/>
                    <w:rPr>
                      <w:lang w:val="en-US"/>
                    </w:rPr>
                  </w:pPr>
                  <w:r>
                    <w:rPr>
                      <w:lang w:val="en-US"/>
                    </w:rPr>
                    <w:t>390.32</w:t>
                  </w:r>
                </w:p>
              </w:tc>
            </w:tr>
            <w:tr w:rsidR="0021120D" w14:paraId="13825006" w14:textId="77777777">
              <w:trPr>
                <w:trHeight w:val="336"/>
              </w:trPr>
              <w:tc>
                <w:tcPr>
                  <w:tcW w:w="2089" w:type="dxa"/>
                  <w:vMerge/>
                  <w:vAlign w:val="center"/>
                </w:tcPr>
                <w:p w14:paraId="13825000" w14:textId="77777777" w:rsidR="0021120D" w:rsidRDefault="0021120D">
                  <w:pPr>
                    <w:jc w:val="center"/>
                    <w:rPr>
                      <w:lang w:val="en-US"/>
                    </w:rPr>
                  </w:pPr>
                </w:p>
              </w:tc>
              <w:tc>
                <w:tcPr>
                  <w:tcW w:w="1473" w:type="dxa"/>
                </w:tcPr>
                <w:p w14:paraId="13825001" w14:textId="77777777" w:rsidR="0021120D" w:rsidRDefault="00E90238">
                  <w:pPr>
                    <w:jc w:val="center"/>
                    <w:rPr>
                      <w:lang w:val="en-US"/>
                    </w:rPr>
                  </w:pPr>
                  <w:r>
                    <w:rPr>
                      <w:lang w:val="en-US"/>
                    </w:rPr>
                    <w:t>High SINR</w:t>
                  </w:r>
                </w:p>
              </w:tc>
              <w:tc>
                <w:tcPr>
                  <w:tcW w:w="1322" w:type="dxa"/>
                </w:tcPr>
                <w:p w14:paraId="13825002" w14:textId="77777777" w:rsidR="0021120D" w:rsidRDefault="00E90238">
                  <w:pPr>
                    <w:jc w:val="center"/>
                    <w:rPr>
                      <w:lang w:val="en-US"/>
                    </w:rPr>
                  </w:pPr>
                  <w:r>
                    <w:rPr>
                      <w:lang w:val="en-US"/>
                    </w:rPr>
                    <w:t>19.61</w:t>
                  </w:r>
                </w:p>
              </w:tc>
              <w:tc>
                <w:tcPr>
                  <w:tcW w:w="1399" w:type="dxa"/>
                </w:tcPr>
                <w:p w14:paraId="13825003" w14:textId="77777777" w:rsidR="0021120D" w:rsidRDefault="00E90238">
                  <w:pPr>
                    <w:jc w:val="center"/>
                    <w:rPr>
                      <w:lang w:val="en-US"/>
                    </w:rPr>
                  </w:pPr>
                  <w:r>
                    <w:rPr>
                      <w:lang w:val="en-US"/>
                    </w:rPr>
                    <w:t>78.45</w:t>
                  </w:r>
                </w:p>
              </w:tc>
              <w:tc>
                <w:tcPr>
                  <w:tcW w:w="1572" w:type="dxa"/>
                </w:tcPr>
                <w:p w14:paraId="13825004" w14:textId="77777777" w:rsidR="0021120D" w:rsidRDefault="00E90238">
                  <w:pPr>
                    <w:jc w:val="center"/>
                    <w:rPr>
                      <w:lang w:val="en-US"/>
                    </w:rPr>
                  </w:pPr>
                  <w:r>
                    <w:rPr>
                      <w:lang w:val="en-US"/>
                    </w:rPr>
                    <w:t>110.32</w:t>
                  </w:r>
                </w:p>
              </w:tc>
              <w:tc>
                <w:tcPr>
                  <w:tcW w:w="1556" w:type="dxa"/>
                </w:tcPr>
                <w:p w14:paraId="13825005" w14:textId="77777777" w:rsidR="0021120D" w:rsidRDefault="00E90238">
                  <w:pPr>
                    <w:jc w:val="center"/>
                    <w:rPr>
                      <w:lang w:val="en-US"/>
                    </w:rPr>
                  </w:pPr>
                  <w:r>
                    <w:rPr>
                      <w:lang w:val="en-US"/>
                    </w:rPr>
                    <w:t>441.30</w:t>
                  </w:r>
                </w:p>
              </w:tc>
            </w:tr>
            <w:tr w:rsidR="0021120D" w14:paraId="1382500D" w14:textId="77777777">
              <w:trPr>
                <w:trHeight w:val="336"/>
              </w:trPr>
              <w:tc>
                <w:tcPr>
                  <w:tcW w:w="2089" w:type="dxa"/>
                  <w:vMerge w:val="restart"/>
                  <w:vAlign w:val="center"/>
                </w:tcPr>
                <w:p w14:paraId="13825007" w14:textId="77777777" w:rsidR="0021120D" w:rsidRDefault="00E90238">
                  <w:pPr>
                    <w:jc w:val="center"/>
                    <w:rPr>
                      <w:lang w:val="en-US"/>
                    </w:rPr>
                  </w:pPr>
                  <w:r>
                    <w:rPr>
                      <w:lang w:val="en-US"/>
                    </w:rPr>
                    <w:t>UL-only</w:t>
                  </w:r>
                </w:p>
              </w:tc>
              <w:tc>
                <w:tcPr>
                  <w:tcW w:w="1473" w:type="dxa"/>
                </w:tcPr>
                <w:p w14:paraId="13825008" w14:textId="77777777" w:rsidR="0021120D" w:rsidRDefault="00E90238">
                  <w:pPr>
                    <w:jc w:val="center"/>
                    <w:rPr>
                      <w:lang w:val="en-US"/>
                    </w:rPr>
                  </w:pPr>
                  <w:r>
                    <w:rPr>
                      <w:lang w:val="en-US"/>
                    </w:rPr>
                    <w:t>Low SINR</w:t>
                  </w:r>
                </w:p>
              </w:tc>
              <w:tc>
                <w:tcPr>
                  <w:tcW w:w="1322" w:type="dxa"/>
                </w:tcPr>
                <w:p w14:paraId="13825009" w14:textId="77777777" w:rsidR="0021120D" w:rsidRDefault="00E90238">
                  <w:pPr>
                    <w:jc w:val="center"/>
                    <w:rPr>
                      <w:lang w:val="en-US"/>
                    </w:rPr>
                  </w:pPr>
                  <w:r>
                    <w:rPr>
                      <w:lang w:val="en-US"/>
                    </w:rPr>
                    <w:t>18.33</w:t>
                  </w:r>
                </w:p>
              </w:tc>
              <w:tc>
                <w:tcPr>
                  <w:tcW w:w="1399" w:type="dxa"/>
                </w:tcPr>
                <w:p w14:paraId="1382500A" w14:textId="77777777" w:rsidR="0021120D" w:rsidRDefault="00E90238">
                  <w:pPr>
                    <w:jc w:val="center"/>
                    <w:rPr>
                      <w:lang w:val="en-US"/>
                    </w:rPr>
                  </w:pPr>
                  <w:r>
                    <w:rPr>
                      <w:lang w:val="en-US"/>
                    </w:rPr>
                    <w:t>73.34</w:t>
                  </w:r>
                </w:p>
              </w:tc>
              <w:tc>
                <w:tcPr>
                  <w:tcW w:w="1572" w:type="dxa"/>
                </w:tcPr>
                <w:p w14:paraId="1382500B" w14:textId="77777777" w:rsidR="0021120D" w:rsidRDefault="00E90238">
                  <w:pPr>
                    <w:jc w:val="center"/>
                    <w:rPr>
                      <w:lang w:val="en-US"/>
                    </w:rPr>
                  </w:pPr>
                  <w:r>
                    <w:rPr>
                      <w:lang w:val="en-US"/>
                    </w:rPr>
                    <w:t>103.13</w:t>
                  </w:r>
                </w:p>
              </w:tc>
              <w:tc>
                <w:tcPr>
                  <w:tcW w:w="1556" w:type="dxa"/>
                </w:tcPr>
                <w:p w14:paraId="1382500C" w14:textId="77777777" w:rsidR="0021120D" w:rsidRDefault="00E90238">
                  <w:pPr>
                    <w:jc w:val="center"/>
                    <w:rPr>
                      <w:lang w:val="en-US"/>
                    </w:rPr>
                  </w:pPr>
                  <w:r>
                    <w:rPr>
                      <w:lang w:val="en-US"/>
                    </w:rPr>
                    <w:t>412.54</w:t>
                  </w:r>
                </w:p>
              </w:tc>
            </w:tr>
            <w:tr w:rsidR="0021120D" w14:paraId="13825014" w14:textId="77777777">
              <w:trPr>
                <w:trHeight w:val="290"/>
              </w:trPr>
              <w:tc>
                <w:tcPr>
                  <w:tcW w:w="2089" w:type="dxa"/>
                  <w:vMerge/>
                </w:tcPr>
                <w:p w14:paraId="1382500E" w14:textId="77777777" w:rsidR="0021120D" w:rsidRDefault="0021120D">
                  <w:pPr>
                    <w:rPr>
                      <w:lang w:val="en-US"/>
                    </w:rPr>
                  </w:pPr>
                </w:p>
              </w:tc>
              <w:tc>
                <w:tcPr>
                  <w:tcW w:w="1473" w:type="dxa"/>
                </w:tcPr>
                <w:p w14:paraId="1382500F" w14:textId="77777777" w:rsidR="0021120D" w:rsidRDefault="00E90238">
                  <w:pPr>
                    <w:jc w:val="center"/>
                    <w:rPr>
                      <w:lang w:val="en-US"/>
                    </w:rPr>
                  </w:pPr>
                  <w:r>
                    <w:rPr>
                      <w:lang w:val="en-US"/>
                    </w:rPr>
                    <w:t>High SINR</w:t>
                  </w:r>
                </w:p>
              </w:tc>
              <w:tc>
                <w:tcPr>
                  <w:tcW w:w="1322" w:type="dxa"/>
                </w:tcPr>
                <w:p w14:paraId="13825010" w14:textId="77777777" w:rsidR="0021120D" w:rsidRDefault="00E90238">
                  <w:pPr>
                    <w:jc w:val="center"/>
                    <w:rPr>
                      <w:lang w:val="en-US"/>
                    </w:rPr>
                  </w:pPr>
                  <w:r>
                    <w:rPr>
                      <w:lang w:val="en-US"/>
                    </w:rPr>
                    <w:t>20.50</w:t>
                  </w:r>
                </w:p>
              </w:tc>
              <w:tc>
                <w:tcPr>
                  <w:tcW w:w="1399" w:type="dxa"/>
                </w:tcPr>
                <w:p w14:paraId="13825011" w14:textId="77777777" w:rsidR="0021120D" w:rsidRDefault="00E90238">
                  <w:pPr>
                    <w:jc w:val="center"/>
                    <w:rPr>
                      <w:lang w:val="en-US"/>
                    </w:rPr>
                  </w:pPr>
                  <w:r>
                    <w:rPr>
                      <w:lang w:val="en-US"/>
                    </w:rPr>
                    <w:t>82.00</w:t>
                  </w:r>
                </w:p>
              </w:tc>
              <w:tc>
                <w:tcPr>
                  <w:tcW w:w="1572" w:type="dxa"/>
                </w:tcPr>
                <w:p w14:paraId="13825012" w14:textId="77777777" w:rsidR="0021120D" w:rsidRDefault="00E90238">
                  <w:pPr>
                    <w:jc w:val="center"/>
                    <w:rPr>
                      <w:lang w:val="en-US"/>
                    </w:rPr>
                  </w:pPr>
                  <w:r>
                    <w:rPr>
                      <w:lang w:val="en-US"/>
                    </w:rPr>
                    <w:t>115.31</w:t>
                  </w:r>
                </w:p>
              </w:tc>
              <w:tc>
                <w:tcPr>
                  <w:tcW w:w="1556" w:type="dxa"/>
                </w:tcPr>
                <w:p w14:paraId="13825013" w14:textId="77777777" w:rsidR="0021120D" w:rsidRDefault="00E90238">
                  <w:pPr>
                    <w:jc w:val="center"/>
                    <w:rPr>
                      <w:lang w:val="en-US"/>
                    </w:rPr>
                  </w:pPr>
                  <w:r>
                    <w:rPr>
                      <w:lang w:val="en-US"/>
                    </w:rPr>
                    <w:t>461.25</w:t>
                  </w:r>
                </w:p>
              </w:tc>
            </w:tr>
          </w:tbl>
          <w:p w14:paraId="13825015" w14:textId="77777777" w:rsidR="0021120D" w:rsidRDefault="0021120D">
            <w:pPr>
              <w:spacing w:after="120"/>
              <w:rPr>
                <w:lang w:val="en-US"/>
              </w:rPr>
            </w:pPr>
          </w:p>
          <w:p w14:paraId="13825016" w14:textId="77777777" w:rsidR="0021120D" w:rsidRDefault="00E90238">
            <w:pPr>
              <w:pStyle w:val="aff2"/>
              <w:numPr>
                <w:ilvl w:val="0"/>
                <w:numId w:val="135"/>
              </w:numPr>
              <w:spacing w:after="120"/>
              <w:contextualSpacing/>
              <w:jc w:val="left"/>
              <w:rPr>
                <w:sz w:val="20"/>
                <w:szCs w:val="20"/>
              </w:rPr>
            </w:pPr>
            <w:r>
              <w:rPr>
                <w:sz w:val="20"/>
                <w:szCs w:val="20"/>
              </w:rPr>
              <w:t>eDRX cycle with 20.48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21120D" w14:paraId="1382501B" w14:textId="77777777">
              <w:trPr>
                <w:trHeight w:val="62"/>
              </w:trPr>
              <w:tc>
                <w:tcPr>
                  <w:tcW w:w="2091" w:type="dxa"/>
                  <w:vMerge w:val="restart"/>
                </w:tcPr>
                <w:p w14:paraId="13825017" w14:textId="77777777" w:rsidR="0021120D" w:rsidRDefault="0021120D">
                  <w:pPr>
                    <w:rPr>
                      <w:lang w:val="en-US"/>
                    </w:rPr>
                  </w:pPr>
                </w:p>
              </w:tc>
              <w:tc>
                <w:tcPr>
                  <w:tcW w:w="1398" w:type="dxa"/>
                  <w:vMerge w:val="restart"/>
                </w:tcPr>
                <w:p w14:paraId="13825018" w14:textId="77777777" w:rsidR="0021120D" w:rsidRDefault="0021120D">
                  <w:pPr>
                    <w:jc w:val="center"/>
                    <w:rPr>
                      <w:lang w:val="en-US"/>
                    </w:rPr>
                  </w:pPr>
                </w:p>
              </w:tc>
              <w:tc>
                <w:tcPr>
                  <w:tcW w:w="2797" w:type="dxa"/>
                  <w:gridSpan w:val="2"/>
                </w:tcPr>
                <w:p w14:paraId="13825019" w14:textId="77777777" w:rsidR="0021120D" w:rsidRDefault="00E90238">
                  <w:pPr>
                    <w:jc w:val="center"/>
                    <w:rPr>
                      <w:lang w:val="en-US"/>
                    </w:rPr>
                  </w:pPr>
                  <w:r>
                    <w:rPr>
                      <w:lang w:val="en-US"/>
                    </w:rPr>
                    <w:t>Type-A LPHAP device</w:t>
                  </w:r>
                </w:p>
              </w:tc>
              <w:tc>
                <w:tcPr>
                  <w:tcW w:w="3130" w:type="dxa"/>
                  <w:gridSpan w:val="2"/>
                </w:tcPr>
                <w:p w14:paraId="1382501A" w14:textId="77777777" w:rsidR="0021120D" w:rsidRDefault="00E90238">
                  <w:pPr>
                    <w:jc w:val="center"/>
                    <w:rPr>
                      <w:lang w:val="en-US"/>
                    </w:rPr>
                  </w:pPr>
                  <w:r>
                    <w:rPr>
                      <w:lang w:val="en-US"/>
                    </w:rPr>
                    <w:t>Type B LPHAP device</w:t>
                  </w:r>
                </w:p>
              </w:tc>
            </w:tr>
            <w:tr w:rsidR="0021120D" w14:paraId="13825022" w14:textId="77777777">
              <w:trPr>
                <w:trHeight w:val="62"/>
              </w:trPr>
              <w:tc>
                <w:tcPr>
                  <w:tcW w:w="2091" w:type="dxa"/>
                  <w:vMerge/>
                </w:tcPr>
                <w:p w14:paraId="1382501C" w14:textId="77777777" w:rsidR="0021120D" w:rsidRDefault="0021120D">
                  <w:pPr>
                    <w:rPr>
                      <w:lang w:val="en-US"/>
                    </w:rPr>
                  </w:pPr>
                </w:p>
              </w:tc>
              <w:tc>
                <w:tcPr>
                  <w:tcW w:w="1398" w:type="dxa"/>
                  <w:vMerge/>
                </w:tcPr>
                <w:p w14:paraId="1382501D" w14:textId="77777777" w:rsidR="0021120D" w:rsidRDefault="0021120D">
                  <w:pPr>
                    <w:jc w:val="center"/>
                    <w:rPr>
                      <w:lang w:val="en-US"/>
                    </w:rPr>
                  </w:pPr>
                </w:p>
              </w:tc>
              <w:tc>
                <w:tcPr>
                  <w:tcW w:w="1398" w:type="dxa"/>
                </w:tcPr>
                <w:p w14:paraId="1382501E" w14:textId="77777777" w:rsidR="0021120D" w:rsidRDefault="00E90238">
                  <w:pPr>
                    <w:jc w:val="center"/>
                    <w:rPr>
                      <w:lang w:val="en-US"/>
                    </w:rPr>
                  </w:pPr>
                  <w:r>
                    <w:rPr>
                      <w:lang w:val="en-US"/>
                    </w:rPr>
                    <w:t>K=1</w:t>
                  </w:r>
                </w:p>
              </w:tc>
              <w:tc>
                <w:tcPr>
                  <w:tcW w:w="1398" w:type="dxa"/>
                </w:tcPr>
                <w:p w14:paraId="1382501F" w14:textId="77777777" w:rsidR="0021120D" w:rsidRDefault="00E90238">
                  <w:pPr>
                    <w:jc w:val="center"/>
                    <w:rPr>
                      <w:lang w:val="en-US"/>
                    </w:rPr>
                  </w:pPr>
                  <w:r>
                    <w:rPr>
                      <w:lang w:val="en-US"/>
                    </w:rPr>
                    <w:t>K=4</w:t>
                  </w:r>
                </w:p>
              </w:tc>
              <w:tc>
                <w:tcPr>
                  <w:tcW w:w="1573" w:type="dxa"/>
                </w:tcPr>
                <w:p w14:paraId="13825020" w14:textId="77777777" w:rsidR="0021120D" w:rsidRDefault="00E90238">
                  <w:pPr>
                    <w:jc w:val="center"/>
                    <w:rPr>
                      <w:lang w:val="en-US"/>
                    </w:rPr>
                  </w:pPr>
                  <w:r>
                    <w:rPr>
                      <w:lang w:val="en-US"/>
                    </w:rPr>
                    <w:t>K=1</w:t>
                  </w:r>
                </w:p>
              </w:tc>
              <w:tc>
                <w:tcPr>
                  <w:tcW w:w="1556" w:type="dxa"/>
                </w:tcPr>
                <w:p w14:paraId="13825021" w14:textId="77777777" w:rsidR="0021120D" w:rsidRDefault="00E90238">
                  <w:pPr>
                    <w:jc w:val="center"/>
                    <w:rPr>
                      <w:lang w:val="en-US"/>
                    </w:rPr>
                  </w:pPr>
                  <w:r>
                    <w:rPr>
                      <w:lang w:val="en-US"/>
                    </w:rPr>
                    <w:t>K=4</w:t>
                  </w:r>
                </w:p>
              </w:tc>
            </w:tr>
            <w:tr w:rsidR="0021120D" w14:paraId="13825029" w14:textId="77777777">
              <w:trPr>
                <w:trHeight w:val="298"/>
              </w:trPr>
              <w:tc>
                <w:tcPr>
                  <w:tcW w:w="2091" w:type="dxa"/>
                  <w:vMerge w:val="restart"/>
                  <w:vAlign w:val="center"/>
                </w:tcPr>
                <w:p w14:paraId="13825023" w14:textId="77777777" w:rsidR="0021120D" w:rsidRDefault="00E90238">
                  <w:pPr>
                    <w:jc w:val="center"/>
                    <w:rPr>
                      <w:lang w:val="en-US"/>
                    </w:rPr>
                  </w:pPr>
                  <w:r>
                    <w:rPr>
                      <w:lang w:val="en-US"/>
                    </w:rPr>
                    <w:t>DL-only UE-based</w:t>
                  </w:r>
                </w:p>
              </w:tc>
              <w:tc>
                <w:tcPr>
                  <w:tcW w:w="1398" w:type="dxa"/>
                </w:tcPr>
                <w:p w14:paraId="13825024" w14:textId="77777777" w:rsidR="0021120D" w:rsidRDefault="00E90238">
                  <w:pPr>
                    <w:jc w:val="center"/>
                    <w:rPr>
                      <w:lang w:val="en-US"/>
                    </w:rPr>
                  </w:pPr>
                  <w:r>
                    <w:rPr>
                      <w:lang w:val="en-US"/>
                    </w:rPr>
                    <w:t>Low SINR</w:t>
                  </w:r>
                </w:p>
              </w:tc>
              <w:tc>
                <w:tcPr>
                  <w:tcW w:w="1398" w:type="dxa"/>
                </w:tcPr>
                <w:p w14:paraId="13825025" w14:textId="77777777" w:rsidR="0021120D" w:rsidRDefault="00E90238">
                  <w:pPr>
                    <w:jc w:val="center"/>
                    <w:rPr>
                      <w:lang w:val="en-US"/>
                    </w:rPr>
                  </w:pPr>
                  <w:r>
                    <w:rPr>
                      <w:lang w:val="en-US"/>
                    </w:rPr>
                    <w:t>20.35</w:t>
                  </w:r>
                </w:p>
              </w:tc>
              <w:tc>
                <w:tcPr>
                  <w:tcW w:w="1398" w:type="dxa"/>
                </w:tcPr>
                <w:p w14:paraId="13825026" w14:textId="77777777" w:rsidR="0021120D" w:rsidRDefault="00E90238">
                  <w:pPr>
                    <w:jc w:val="center"/>
                    <w:rPr>
                      <w:lang w:val="en-US"/>
                    </w:rPr>
                  </w:pPr>
                  <w:r>
                    <w:rPr>
                      <w:lang w:val="en-US"/>
                    </w:rPr>
                    <w:t>81.40</w:t>
                  </w:r>
                </w:p>
              </w:tc>
              <w:tc>
                <w:tcPr>
                  <w:tcW w:w="1573" w:type="dxa"/>
                </w:tcPr>
                <w:p w14:paraId="13825027" w14:textId="77777777" w:rsidR="0021120D" w:rsidRDefault="00E90238">
                  <w:pPr>
                    <w:jc w:val="center"/>
                    <w:rPr>
                      <w:lang w:val="en-US"/>
                    </w:rPr>
                  </w:pPr>
                  <w:r>
                    <w:rPr>
                      <w:lang w:val="en-US"/>
                    </w:rPr>
                    <w:t>114.46</w:t>
                  </w:r>
                </w:p>
              </w:tc>
              <w:tc>
                <w:tcPr>
                  <w:tcW w:w="1556" w:type="dxa"/>
                </w:tcPr>
                <w:p w14:paraId="13825028" w14:textId="77777777" w:rsidR="0021120D" w:rsidRDefault="00E90238">
                  <w:pPr>
                    <w:jc w:val="center"/>
                    <w:rPr>
                      <w:lang w:val="en-US"/>
                    </w:rPr>
                  </w:pPr>
                  <w:r>
                    <w:rPr>
                      <w:lang w:val="en-US"/>
                    </w:rPr>
                    <w:t>457.87</w:t>
                  </w:r>
                </w:p>
              </w:tc>
            </w:tr>
            <w:tr w:rsidR="0021120D" w14:paraId="13825030" w14:textId="77777777">
              <w:trPr>
                <w:trHeight w:val="298"/>
              </w:trPr>
              <w:tc>
                <w:tcPr>
                  <w:tcW w:w="2091" w:type="dxa"/>
                  <w:vMerge/>
                </w:tcPr>
                <w:p w14:paraId="1382502A" w14:textId="77777777" w:rsidR="0021120D" w:rsidRDefault="0021120D">
                  <w:pPr>
                    <w:jc w:val="center"/>
                    <w:rPr>
                      <w:lang w:val="en-US"/>
                    </w:rPr>
                  </w:pPr>
                </w:p>
              </w:tc>
              <w:tc>
                <w:tcPr>
                  <w:tcW w:w="1398" w:type="dxa"/>
                </w:tcPr>
                <w:p w14:paraId="1382502B" w14:textId="77777777" w:rsidR="0021120D" w:rsidRDefault="00E90238">
                  <w:pPr>
                    <w:jc w:val="center"/>
                    <w:rPr>
                      <w:lang w:val="en-US"/>
                    </w:rPr>
                  </w:pPr>
                  <w:r>
                    <w:rPr>
                      <w:lang w:val="en-US"/>
                    </w:rPr>
                    <w:t>High SINR</w:t>
                  </w:r>
                </w:p>
              </w:tc>
              <w:tc>
                <w:tcPr>
                  <w:tcW w:w="1398" w:type="dxa"/>
                </w:tcPr>
                <w:p w14:paraId="1382502C" w14:textId="77777777" w:rsidR="0021120D" w:rsidRDefault="00E90238">
                  <w:pPr>
                    <w:jc w:val="center"/>
                    <w:rPr>
                      <w:lang w:val="en-US"/>
                    </w:rPr>
                  </w:pPr>
                  <w:r>
                    <w:rPr>
                      <w:lang w:val="en-US"/>
                    </w:rPr>
                    <w:t>21.36</w:t>
                  </w:r>
                </w:p>
              </w:tc>
              <w:tc>
                <w:tcPr>
                  <w:tcW w:w="1398" w:type="dxa"/>
                </w:tcPr>
                <w:p w14:paraId="1382502D" w14:textId="77777777" w:rsidR="0021120D" w:rsidRDefault="00E90238">
                  <w:pPr>
                    <w:jc w:val="center"/>
                    <w:rPr>
                      <w:lang w:val="en-US"/>
                    </w:rPr>
                  </w:pPr>
                  <w:r>
                    <w:rPr>
                      <w:lang w:val="en-US"/>
                    </w:rPr>
                    <w:t>85.47</w:t>
                  </w:r>
                </w:p>
              </w:tc>
              <w:tc>
                <w:tcPr>
                  <w:tcW w:w="1573" w:type="dxa"/>
                </w:tcPr>
                <w:p w14:paraId="1382502E" w14:textId="77777777" w:rsidR="0021120D" w:rsidRDefault="00E90238">
                  <w:pPr>
                    <w:jc w:val="center"/>
                    <w:rPr>
                      <w:lang w:val="en-US"/>
                    </w:rPr>
                  </w:pPr>
                  <w:r>
                    <w:rPr>
                      <w:lang w:val="en-US"/>
                    </w:rPr>
                    <w:t>120.19</w:t>
                  </w:r>
                </w:p>
              </w:tc>
              <w:tc>
                <w:tcPr>
                  <w:tcW w:w="1556" w:type="dxa"/>
                </w:tcPr>
                <w:p w14:paraId="1382502F" w14:textId="77777777" w:rsidR="0021120D" w:rsidRDefault="00E90238">
                  <w:pPr>
                    <w:jc w:val="center"/>
                    <w:rPr>
                      <w:lang w:val="en-US"/>
                    </w:rPr>
                  </w:pPr>
                  <w:r>
                    <w:rPr>
                      <w:lang w:val="en-US"/>
                    </w:rPr>
                    <w:t>480.76</w:t>
                  </w:r>
                </w:p>
              </w:tc>
            </w:tr>
            <w:tr w:rsidR="0021120D" w14:paraId="13825037" w14:textId="77777777">
              <w:trPr>
                <w:trHeight w:val="298"/>
              </w:trPr>
              <w:tc>
                <w:tcPr>
                  <w:tcW w:w="2091" w:type="dxa"/>
                  <w:vMerge w:val="restart"/>
                  <w:vAlign w:val="center"/>
                </w:tcPr>
                <w:p w14:paraId="13825031" w14:textId="77777777" w:rsidR="0021120D" w:rsidRDefault="00E90238">
                  <w:pPr>
                    <w:jc w:val="center"/>
                    <w:rPr>
                      <w:lang w:val="en-US"/>
                    </w:rPr>
                  </w:pPr>
                  <w:r>
                    <w:rPr>
                      <w:lang w:val="en-US"/>
                    </w:rPr>
                    <w:t>DL-only UE-assisted</w:t>
                  </w:r>
                </w:p>
              </w:tc>
              <w:tc>
                <w:tcPr>
                  <w:tcW w:w="1398" w:type="dxa"/>
                </w:tcPr>
                <w:p w14:paraId="13825032" w14:textId="77777777" w:rsidR="0021120D" w:rsidRDefault="00E90238">
                  <w:pPr>
                    <w:jc w:val="center"/>
                    <w:rPr>
                      <w:lang w:val="en-US"/>
                    </w:rPr>
                  </w:pPr>
                  <w:r>
                    <w:rPr>
                      <w:lang w:val="en-US"/>
                    </w:rPr>
                    <w:t>Low SINR</w:t>
                  </w:r>
                </w:p>
              </w:tc>
              <w:tc>
                <w:tcPr>
                  <w:tcW w:w="1398" w:type="dxa"/>
                </w:tcPr>
                <w:p w14:paraId="13825033" w14:textId="77777777" w:rsidR="0021120D" w:rsidRDefault="00E90238">
                  <w:pPr>
                    <w:jc w:val="center"/>
                    <w:rPr>
                      <w:lang w:val="en-US"/>
                    </w:rPr>
                  </w:pPr>
                  <w:r>
                    <w:rPr>
                      <w:lang w:val="en-US"/>
                    </w:rPr>
                    <w:t>19.49</w:t>
                  </w:r>
                </w:p>
              </w:tc>
              <w:tc>
                <w:tcPr>
                  <w:tcW w:w="1398" w:type="dxa"/>
                </w:tcPr>
                <w:p w14:paraId="13825034" w14:textId="77777777" w:rsidR="0021120D" w:rsidRDefault="00E90238">
                  <w:pPr>
                    <w:jc w:val="center"/>
                    <w:rPr>
                      <w:lang w:val="en-US"/>
                    </w:rPr>
                  </w:pPr>
                  <w:r>
                    <w:rPr>
                      <w:lang w:val="en-US"/>
                    </w:rPr>
                    <w:t>77.97</w:t>
                  </w:r>
                </w:p>
              </w:tc>
              <w:tc>
                <w:tcPr>
                  <w:tcW w:w="1573" w:type="dxa"/>
                </w:tcPr>
                <w:p w14:paraId="13825035" w14:textId="77777777" w:rsidR="0021120D" w:rsidRDefault="00E90238">
                  <w:pPr>
                    <w:jc w:val="center"/>
                    <w:rPr>
                      <w:lang w:val="en-US"/>
                    </w:rPr>
                  </w:pPr>
                  <w:r>
                    <w:rPr>
                      <w:lang w:val="en-US"/>
                    </w:rPr>
                    <w:t>109.65</w:t>
                  </w:r>
                </w:p>
              </w:tc>
              <w:tc>
                <w:tcPr>
                  <w:tcW w:w="1556" w:type="dxa"/>
                </w:tcPr>
                <w:p w14:paraId="13825036" w14:textId="77777777" w:rsidR="0021120D" w:rsidRDefault="00E90238">
                  <w:pPr>
                    <w:jc w:val="center"/>
                    <w:rPr>
                      <w:lang w:val="en-US"/>
                    </w:rPr>
                  </w:pPr>
                  <w:r>
                    <w:rPr>
                      <w:lang w:val="en-US"/>
                    </w:rPr>
                    <w:t>438.59</w:t>
                  </w:r>
                </w:p>
              </w:tc>
            </w:tr>
            <w:tr w:rsidR="0021120D" w14:paraId="1382503E" w14:textId="77777777">
              <w:trPr>
                <w:trHeight w:val="298"/>
              </w:trPr>
              <w:tc>
                <w:tcPr>
                  <w:tcW w:w="2091" w:type="dxa"/>
                  <w:vMerge/>
                  <w:vAlign w:val="center"/>
                </w:tcPr>
                <w:p w14:paraId="13825038" w14:textId="77777777" w:rsidR="0021120D" w:rsidRDefault="0021120D">
                  <w:pPr>
                    <w:jc w:val="center"/>
                    <w:rPr>
                      <w:lang w:val="en-US"/>
                    </w:rPr>
                  </w:pPr>
                </w:p>
              </w:tc>
              <w:tc>
                <w:tcPr>
                  <w:tcW w:w="1398" w:type="dxa"/>
                </w:tcPr>
                <w:p w14:paraId="13825039" w14:textId="77777777" w:rsidR="0021120D" w:rsidRDefault="00E90238">
                  <w:pPr>
                    <w:jc w:val="center"/>
                    <w:rPr>
                      <w:lang w:val="en-US"/>
                    </w:rPr>
                  </w:pPr>
                  <w:r>
                    <w:rPr>
                      <w:lang w:val="en-US"/>
                    </w:rPr>
                    <w:t>High SINR</w:t>
                  </w:r>
                </w:p>
              </w:tc>
              <w:tc>
                <w:tcPr>
                  <w:tcW w:w="1398" w:type="dxa"/>
                </w:tcPr>
                <w:p w14:paraId="1382503A" w14:textId="77777777" w:rsidR="0021120D" w:rsidRDefault="00E90238">
                  <w:pPr>
                    <w:jc w:val="center"/>
                    <w:rPr>
                      <w:lang w:val="en-US"/>
                    </w:rPr>
                  </w:pPr>
                  <w:r>
                    <w:rPr>
                      <w:lang w:val="en-US"/>
                    </w:rPr>
                    <w:t>20.84</w:t>
                  </w:r>
                </w:p>
              </w:tc>
              <w:tc>
                <w:tcPr>
                  <w:tcW w:w="1398" w:type="dxa"/>
                </w:tcPr>
                <w:p w14:paraId="1382503B" w14:textId="77777777" w:rsidR="0021120D" w:rsidRDefault="00E90238">
                  <w:pPr>
                    <w:jc w:val="center"/>
                    <w:rPr>
                      <w:lang w:val="en-US"/>
                    </w:rPr>
                  </w:pPr>
                  <w:r>
                    <w:rPr>
                      <w:lang w:val="en-US"/>
                    </w:rPr>
                    <w:t>83.38</w:t>
                  </w:r>
                </w:p>
              </w:tc>
              <w:tc>
                <w:tcPr>
                  <w:tcW w:w="1573" w:type="dxa"/>
                </w:tcPr>
                <w:p w14:paraId="1382503C" w14:textId="77777777" w:rsidR="0021120D" w:rsidRDefault="00E90238">
                  <w:pPr>
                    <w:jc w:val="center"/>
                    <w:rPr>
                      <w:lang w:val="en-US"/>
                    </w:rPr>
                  </w:pPr>
                  <w:r>
                    <w:rPr>
                      <w:lang w:val="en-US"/>
                    </w:rPr>
                    <w:t>117.26</w:t>
                  </w:r>
                </w:p>
              </w:tc>
              <w:tc>
                <w:tcPr>
                  <w:tcW w:w="1556" w:type="dxa"/>
                </w:tcPr>
                <w:p w14:paraId="1382503D" w14:textId="77777777" w:rsidR="0021120D" w:rsidRDefault="00E90238">
                  <w:pPr>
                    <w:jc w:val="center"/>
                    <w:rPr>
                      <w:lang w:val="en-US"/>
                    </w:rPr>
                  </w:pPr>
                  <w:r>
                    <w:rPr>
                      <w:lang w:val="en-US"/>
                    </w:rPr>
                    <w:t>469.04</w:t>
                  </w:r>
                </w:p>
              </w:tc>
            </w:tr>
            <w:tr w:rsidR="0021120D" w14:paraId="13825045" w14:textId="77777777">
              <w:trPr>
                <w:trHeight w:val="298"/>
              </w:trPr>
              <w:tc>
                <w:tcPr>
                  <w:tcW w:w="2091" w:type="dxa"/>
                  <w:vMerge w:val="restart"/>
                  <w:vAlign w:val="center"/>
                </w:tcPr>
                <w:p w14:paraId="1382503F" w14:textId="77777777" w:rsidR="0021120D" w:rsidRDefault="00E90238">
                  <w:pPr>
                    <w:jc w:val="center"/>
                    <w:rPr>
                      <w:lang w:val="en-US"/>
                    </w:rPr>
                  </w:pPr>
                  <w:r>
                    <w:rPr>
                      <w:lang w:val="en-US"/>
                    </w:rPr>
                    <w:t>UL-only</w:t>
                  </w:r>
                </w:p>
              </w:tc>
              <w:tc>
                <w:tcPr>
                  <w:tcW w:w="1398" w:type="dxa"/>
                </w:tcPr>
                <w:p w14:paraId="13825040" w14:textId="77777777" w:rsidR="0021120D" w:rsidRDefault="00E90238">
                  <w:pPr>
                    <w:jc w:val="center"/>
                    <w:rPr>
                      <w:lang w:val="en-US"/>
                    </w:rPr>
                  </w:pPr>
                  <w:r>
                    <w:rPr>
                      <w:lang w:val="en-US"/>
                    </w:rPr>
                    <w:t>Low SINR</w:t>
                  </w:r>
                </w:p>
              </w:tc>
              <w:tc>
                <w:tcPr>
                  <w:tcW w:w="1398" w:type="dxa"/>
                </w:tcPr>
                <w:p w14:paraId="13825041" w14:textId="77777777" w:rsidR="0021120D" w:rsidRDefault="00E90238">
                  <w:pPr>
                    <w:jc w:val="center"/>
                    <w:rPr>
                      <w:lang w:val="en-US"/>
                    </w:rPr>
                  </w:pPr>
                  <w:r>
                    <w:rPr>
                      <w:lang w:val="en-US"/>
                    </w:rPr>
                    <w:t>20.09</w:t>
                  </w:r>
                </w:p>
              </w:tc>
              <w:tc>
                <w:tcPr>
                  <w:tcW w:w="1398" w:type="dxa"/>
                </w:tcPr>
                <w:p w14:paraId="13825042" w14:textId="77777777" w:rsidR="0021120D" w:rsidRDefault="00E90238">
                  <w:pPr>
                    <w:jc w:val="center"/>
                    <w:rPr>
                      <w:lang w:val="en-US"/>
                    </w:rPr>
                  </w:pPr>
                  <w:r>
                    <w:rPr>
                      <w:lang w:val="en-US"/>
                    </w:rPr>
                    <w:t>80.36</w:t>
                  </w:r>
                </w:p>
              </w:tc>
              <w:tc>
                <w:tcPr>
                  <w:tcW w:w="1573" w:type="dxa"/>
                </w:tcPr>
                <w:p w14:paraId="13825043" w14:textId="77777777" w:rsidR="0021120D" w:rsidRDefault="00E90238">
                  <w:pPr>
                    <w:jc w:val="center"/>
                    <w:rPr>
                      <w:lang w:val="en-US"/>
                    </w:rPr>
                  </w:pPr>
                  <w:r>
                    <w:rPr>
                      <w:lang w:val="en-US"/>
                    </w:rPr>
                    <w:t>113.01</w:t>
                  </w:r>
                </w:p>
              </w:tc>
              <w:tc>
                <w:tcPr>
                  <w:tcW w:w="1556" w:type="dxa"/>
                </w:tcPr>
                <w:p w14:paraId="13825044" w14:textId="77777777" w:rsidR="0021120D" w:rsidRDefault="00E90238">
                  <w:pPr>
                    <w:jc w:val="center"/>
                    <w:rPr>
                      <w:lang w:val="en-US"/>
                    </w:rPr>
                  </w:pPr>
                  <w:r>
                    <w:rPr>
                      <w:lang w:val="en-US"/>
                    </w:rPr>
                    <w:t>452.07</w:t>
                  </w:r>
                </w:p>
              </w:tc>
            </w:tr>
            <w:tr w:rsidR="0021120D" w14:paraId="1382504C" w14:textId="77777777">
              <w:trPr>
                <w:trHeight w:val="298"/>
              </w:trPr>
              <w:tc>
                <w:tcPr>
                  <w:tcW w:w="2091" w:type="dxa"/>
                  <w:vMerge/>
                </w:tcPr>
                <w:p w14:paraId="13825046" w14:textId="77777777" w:rsidR="0021120D" w:rsidRDefault="0021120D">
                  <w:pPr>
                    <w:rPr>
                      <w:lang w:val="en-US"/>
                    </w:rPr>
                  </w:pPr>
                </w:p>
              </w:tc>
              <w:tc>
                <w:tcPr>
                  <w:tcW w:w="1398" w:type="dxa"/>
                </w:tcPr>
                <w:p w14:paraId="13825047" w14:textId="77777777" w:rsidR="0021120D" w:rsidRDefault="00E90238">
                  <w:pPr>
                    <w:jc w:val="center"/>
                    <w:rPr>
                      <w:lang w:val="en-US"/>
                    </w:rPr>
                  </w:pPr>
                  <w:r>
                    <w:rPr>
                      <w:lang w:val="en-US"/>
                    </w:rPr>
                    <w:t>High SINR</w:t>
                  </w:r>
                </w:p>
              </w:tc>
              <w:tc>
                <w:tcPr>
                  <w:tcW w:w="1398" w:type="dxa"/>
                </w:tcPr>
                <w:p w14:paraId="13825048" w14:textId="77777777" w:rsidR="0021120D" w:rsidRDefault="00E90238">
                  <w:pPr>
                    <w:jc w:val="center"/>
                    <w:rPr>
                      <w:lang w:val="en-US"/>
                    </w:rPr>
                  </w:pPr>
                  <w:r>
                    <w:rPr>
                      <w:lang w:val="en-US"/>
                    </w:rPr>
                    <w:t>21.32</w:t>
                  </w:r>
                </w:p>
              </w:tc>
              <w:tc>
                <w:tcPr>
                  <w:tcW w:w="1398" w:type="dxa"/>
                </w:tcPr>
                <w:p w14:paraId="13825049" w14:textId="77777777" w:rsidR="0021120D" w:rsidRDefault="00E90238">
                  <w:pPr>
                    <w:jc w:val="center"/>
                    <w:rPr>
                      <w:lang w:val="en-US"/>
                    </w:rPr>
                  </w:pPr>
                  <w:r>
                    <w:rPr>
                      <w:lang w:val="en-US"/>
                    </w:rPr>
                    <w:t>85.30</w:t>
                  </w:r>
                </w:p>
              </w:tc>
              <w:tc>
                <w:tcPr>
                  <w:tcW w:w="1573" w:type="dxa"/>
                </w:tcPr>
                <w:p w14:paraId="1382504A" w14:textId="77777777" w:rsidR="0021120D" w:rsidRDefault="00E90238">
                  <w:pPr>
                    <w:jc w:val="center"/>
                    <w:rPr>
                      <w:lang w:val="en-US"/>
                    </w:rPr>
                  </w:pPr>
                  <w:r>
                    <w:rPr>
                      <w:lang w:val="en-US"/>
                    </w:rPr>
                    <w:t>119.96</w:t>
                  </w:r>
                </w:p>
              </w:tc>
              <w:tc>
                <w:tcPr>
                  <w:tcW w:w="1556" w:type="dxa"/>
                </w:tcPr>
                <w:p w14:paraId="1382504B" w14:textId="77777777" w:rsidR="0021120D" w:rsidRDefault="00E90238">
                  <w:pPr>
                    <w:jc w:val="center"/>
                    <w:rPr>
                      <w:lang w:val="en-US"/>
                    </w:rPr>
                  </w:pPr>
                  <w:r>
                    <w:rPr>
                      <w:lang w:val="en-US"/>
                    </w:rPr>
                    <w:t>479.84</w:t>
                  </w:r>
                </w:p>
              </w:tc>
            </w:tr>
          </w:tbl>
          <w:p w14:paraId="1382504D" w14:textId="77777777" w:rsidR="0021120D" w:rsidRDefault="00E90238">
            <w:pPr>
              <w:pStyle w:val="aff2"/>
              <w:numPr>
                <w:ilvl w:val="0"/>
                <w:numId w:val="135"/>
              </w:numPr>
              <w:spacing w:after="120"/>
              <w:contextualSpacing/>
              <w:jc w:val="left"/>
              <w:rPr>
                <w:sz w:val="20"/>
                <w:szCs w:val="20"/>
              </w:rPr>
            </w:pPr>
            <w:r>
              <w:rPr>
                <w:sz w:val="20"/>
                <w:szCs w:val="20"/>
              </w:rPr>
              <w:t>eDRX cycle with 30.72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21120D" w14:paraId="13825052" w14:textId="77777777">
              <w:trPr>
                <w:trHeight w:val="62"/>
              </w:trPr>
              <w:tc>
                <w:tcPr>
                  <w:tcW w:w="2091" w:type="dxa"/>
                  <w:vMerge w:val="restart"/>
                </w:tcPr>
                <w:p w14:paraId="1382504E" w14:textId="77777777" w:rsidR="0021120D" w:rsidRDefault="0021120D">
                  <w:pPr>
                    <w:rPr>
                      <w:lang w:val="en-US"/>
                    </w:rPr>
                  </w:pPr>
                </w:p>
              </w:tc>
              <w:tc>
                <w:tcPr>
                  <w:tcW w:w="1398" w:type="dxa"/>
                  <w:vMerge w:val="restart"/>
                </w:tcPr>
                <w:p w14:paraId="1382504F" w14:textId="77777777" w:rsidR="0021120D" w:rsidRDefault="0021120D">
                  <w:pPr>
                    <w:jc w:val="center"/>
                    <w:rPr>
                      <w:lang w:val="en-US"/>
                    </w:rPr>
                  </w:pPr>
                </w:p>
              </w:tc>
              <w:tc>
                <w:tcPr>
                  <w:tcW w:w="2797" w:type="dxa"/>
                  <w:gridSpan w:val="2"/>
                </w:tcPr>
                <w:p w14:paraId="13825050" w14:textId="77777777" w:rsidR="0021120D" w:rsidRDefault="00E90238">
                  <w:pPr>
                    <w:jc w:val="center"/>
                    <w:rPr>
                      <w:lang w:val="en-US"/>
                    </w:rPr>
                  </w:pPr>
                  <w:r>
                    <w:rPr>
                      <w:lang w:val="en-US"/>
                    </w:rPr>
                    <w:t>Type-A LPHAP device</w:t>
                  </w:r>
                </w:p>
              </w:tc>
              <w:tc>
                <w:tcPr>
                  <w:tcW w:w="3130" w:type="dxa"/>
                  <w:gridSpan w:val="2"/>
                </w:tcPr>
                <w:p w14:paraId="13825051" w14:textId="77777777" w:rsidR="0021120D" w:rsidRDefault="00E90238">
                  <w:pPr>
                    <w:jc w:val="center"/>
                    <w:rPr>
                      <w:lang w:val="en-US"/>
                    </w:rPr>
                  </w:pPr>
                  <w:r>
                    <w:rPr>
                      <w:lang w:val="en-US"/>
                    </w:rPr>
                    <w:t>Type B LPHAP device</w:t>
                  </w:r>
                </w:p>
              </w:tc>
            </w:tr>
            <w:tr w:rsidR="0021120D" w14:paraId="13825059" w14:textId="77777777">
              <w:trPr>
                <w:trHeight w:val="62"/>
              </w:trPr>
              <w:tc>
                <w:tcPr>
                  <w:tcW w:w="2091" w:type="dxa"/>
                  <w:vMerge/>
                </w:tcPr>
                <w:p w14:paraId="13825053" w14:textId="77777777" w:rsidR="0021120D" w:rsidRDefault="0021120D">
                  <w:pPr>
                    <w:rPr>
                      <w:lang w:val="en-US"/>
                    </w:rPr>
                  </w:pPr>
                </w:p>
              </w:tc>
              <w:tc>
                <w:tcPr>
                  <w:tcW w:w="1398" w:type="dxa"/>
                  <w:vMerge/>
                </w:tcPr>
                <w:p w14:paraId="13825054" w14:textId="77777777" w:rsidR="0021120D" w:rsidRDefault="0021120D">
                  <w:pPr>
                    <w:jc w:val="center"/>
                    <w:rPr>
                      <w:lang w:val="en-US"/>
                    </w:rPr>
                  </w:pPr>
                </w:p>
              </w:tc>
              <w:tc>
                <w:tcPr>
                  <w:tcW w:w="1398" w:type="dxa"/>
                </w:tcPr>
                <w:p w14:paraId="13825055" w14:textId="77777777" w:rsidR="0021120D" w:rsidRDefault="00E90238">
                  <w:pPr>
                    <w:jc w:val="center"/>
                    <w:rPr>
                      <w:lang w:val="en-US"/>
                    </w:rPr>
                  </w:pPr>
                  <w:r>
                    <w:rPr>
                      <w:lang w:val="en-US"/>
                    </w:rPr>
                    <w:t>K=1</w:t>
                  </w:r>
                </w:p>
              </w:tc>
              <w:tc>
                <w:tcPr>
                  <w:tcW w:w="1399" w:type="dxa"/>
                </w:tcPr>
                <w:p w14:paraId="13825056" w14:textId="77777777" w:rsidR="0021120D" w:rsidRDefault="00E90238">
                  <w:pPr>
                    <w:jc w:val="center"/>
                    <w:rPr>
                      <w:lang w:val="en-US"/>
                    </w:rPr>
                  </w:pPr>
                  <w:r>
                    <w:rPr>
                      <w:lang w:val="en-US"/>
                    </w:rPr>
                    <w:t>K=4</w:t>
                  </w:r>
                </w:p>
              </w:tc>
              <w:tc>
                <w:tcPr>
                  <w:tcW w:w="1573" w:type="dxa"/>
                </w:tcPr>
                <w:p w14:paraId="13825057" w14:textId="77777777" w:rsidR="0021120D" w:rsidRDefault="00E90238">
                  <w:pPr>
                    <w:jc w:val="center"/>
                    <w:rPr>
                      <w:lang w:val="en-US"/>
                    </w:rPr>
                  </w:pPr>
                  <w:r>
                    <w:rPr>
                      <w:lang w:val="en-US"/>
                    </w:rPr>
                    <w:t>K=1</w:t>
                  </w:r>
                </w:p>
              </w:tc>
              <w:tc>
                <w:tcPr>
                  <w:tcW w:w="1557" w:type="dxa"/>
                </w:tcPr>
                <w:p w14:paraId="13825058" w14:textId="77777777" w:rsidR="0021120D" w:rsidRDefault="00E90238">
                  <w:pPr>
                    <w:jc w:val="center"/>
                    <w:rPr>
                      <w:lang w:val="en-US"/>
                    </w:rPr>
                  </w:pPr>
                  <w:r>
                    <w:rPr>
                      <w:lang w:val="en-US"/>
                    </w:rPr>
                    <w:t>K=4</w:t>
                  </w:r>
                </w:p>
              </w:tc>
            </w:tr>
            <w:tr w:rsidR="0021120D" w14:paraId="13825060" w14:textId="77777777">
              <w:trPr>
                <w:trHeight w:val="298"/>
              </w:trPr>
              <w:tc>
                <w:tcPr>
                  <w:tcW w:w="2091" w:type="dxa"/>
                  <w:vMerge w:val="restart"/>
                  <w:vAlign w:val="center"/>
                </w:tcPr>
                <w:p w14:paraId="1382505A" w14:textId="77777777" w:rsidR="0021120D" w:rsidRDefault="00E90238">
                  <w:pPr>
                    <w:jc w:val="center"/>
                    <w:rPr>
                      <w:lang w:val="en-US"/>
                    </w:rPr>
                  </w:pPr>
                  <w:r>
                    <w:rPr>
                      <w:lang w:val="en-US"/>
                    </w:rPr>
                    <w:t>DL-only UE-based</w:t>
                  </w:r>
                </w:p>
              </w:tc>
              <w:tc>
                <w:tcPr>
                  <w:tcW w:w="1398" w:type="dxa"/>
                </w:tcPr>
                <w:p w14:paraId="1382505B" w14:textId="77777777" w:rsidR="0021120D" w:rsidRDefault="00E90238">
                  <w:pPr>
                    <w:jc w:val="center"/>
                    <w:rPr>
                      <w:lang w:val="en-US"/>
                    </w:rPr>
                  </w:pPr>
                  <w:r>
                    <w:rPr>
                      <w:lang w:val="en-US"/>
                    </w:rPr>
                    <w:t>Low SINR</w:t>
                  </w:r>
                </w:p>
              </w:tc>
              <w:tc>
                <w:tcPr>
                  <w:tcW w:w="1398" w:type="dxa"/>
                </w:tcPr>
                <w:p w14:paraId="1382505C" w14:textId="77777777" w:rsidR="0021120D" w:rsidRDefault="00E90238">
                  <w:pPr>
                    <w:jc w:val="center"/>
                    <w:rPr>
                      <w:lang w:val="en-US"/>
                    </w:rPr>
                  </w:pPr>
                  <w:r>
                    <w:rPr>
                      <w:lang w:val="en-US"/>
                    </w:rPr>
                    <w:t>20.94</w:t>
                  </w:r>
                </w:p>
              </w:tc>
              <w:tc>
                <w:tcPr>
                  <w:tcW w:w="1399" w:type="dxa"/>
                </w:tcPr>
                <w:p w14:paraId="1382505D" w14:textId="77777777" w:rsidR="0021120D" w:rsidRDefault="00E90238">
                  <w:pPr>
                    <w:jc w:val="center"/>
                    <w:rPr>
                      <w:lang w:val="en-US"/>
                    </w:rPr>
                  </w:pPr>
                  <w:r>
                    <w:rPr>
                      <w:lang w:val="en-US"/>
                    </w:rPr>
                    <w:t>83.77</w:t>
                  </w:r>
                </w:p>
              </w:tc>
              <w:tc>
                <w:tcPr>
                  <w:tcW w:w="1573" w:type="dxa"/>
                </w:tcPr>
                <w:p w14:paraId="1382505E" w14:textId="77777777" w:rsidR="0021120D" w:rsidRDefault="00E90238">
                  <w:pPr>
                    <w:jc w:val="center"/>
                    <w:rPr>
                      <w:lang w:val="en-US"/>
                    </w:rPr>
                  </w:pPr>
                  <w:r>
                    <w:rPr>
                      <w:lang w:val="en-US"/>
                    </w:rPr>
                    <w:t>117.81</w:t>
                  </w:r>
                </w:p>
              </w:tc>
              <w:tc>
                <w:tcPr>
                  <w:tcW w:w="1557" w:type="dxa"/>
                </w:tcPr>
                <w:p w14:paraId="1382505F" w14:textId="77777777" w:rsidR="0021120D" w:rsidRDefault="00E90238">
                  <w:pPr>
                    <w:jc w:val="center"/>
                    <w:rPr>
                      <w:lang w:val="en-US"/>
                    </w:rPr>
                  </w:pPr>
                  <w:r>
                    <w:rPr>
                      <w:lang w:val="en-US"/>
                    </w:rPr>
                    <w:t>471.25</w:t>
                  </w:r>
                </w:p>
              </w:tc>
            </w:tr>
            <w:tr w:rsidR="0021120D" w14:paraId="13825067" w14:textId="77777777">
              <w:trPr>
                <w:trHeight w:val="298"/>
              </w:trPr>
              <w:tc>
                <w:tcPr>
                  <w:tcW w:w="2091" w:type="dxa"/>
                  <w:vMerge/>
                </w:tcPr>
                <w:p w14:paraId="13825061" w14:textId="77777777" w:rsidR="0021120D" w:rsidRDefault="0021120D">
                  <w:pPr>
                    <w:jc w:val="center"/>
                    <w:rPr>
                      <w:lang w:val="en-US"/>
                    </w:rPr>
                  </w:pPr>
                </w:p>
              </w:tc>
              <w:tc>
                <w:tcPr>
                  <w:tcW w:w="1398" w:type="dxa"/>
                </w:tcPr>
                <w:p w14:paraId="13825062" w14:textId="77777777" w:rsidR="0021120D" w:rsidRDefault="00E90238">
                  <w:pPr>
                    <w:jc w:val="center"/>
                    <w:rPr>
                      <w:lang w:val="en-US"/>
                    </w:rPr>
                  </w:pPr>
                  <w:r>
                    <w:rPr>
                      <w:lang w:val="en-US"/>
                    </w:rPr>
                    <w:t>High SINR</w:t>
                  </w:r>
                </w:p>
              </w:tc>
              <w:tc>
                <w:tcPr>
                  <w:tcW w:w="1398" w:type="dxa"/>
                </w:tcPr>
                <w:p w14:paraId="13825063" w14:textId="77777777" w:rsidR="0021120D" w:rsidRDefault="00E90238">
                  <w:pPr>
                    <w:jc w:val="center"/>
                    <w:rPr>
                      <w:lang w:val="en-US"/>
                    </w:rPr>
                  </w:pPr>
                  <w:r>
                    <w:rPr>
                      <w:lang w:val="en-US"/>
                    </w:rPr>
                    <w:t>21.63</w:t>
                  </w:r>
                </w:p>
              </w:tc>
              <w:tc>
                <w:tcPr>
                  <w:tcW w:w="1399" w:type="dxa"/>
                </w:tcPr>
                <w:p w14:paraId="13825064" w14:textId="77777777" w:rsidR="0021120D" w:rsidRDefault="00E90238">
                  <w:pPr>
                    <w:jc w:val="center"/>
                    <w:rPr>
                      <w:lang w:val="en-US"/>
                    </w:rPr>
                  </w:pPr>
                  <w:r>
                    <w:rPr>
                      <w:lang w:val="en-US"/>
                    </w:rPr>
                    <w:t>86.55</w:t>
                  </w:r>
                </w:p>
              </w:tc>
              <w:tc>
                <w:tcPr>
                  <w:tcW w:w="1573" w:type="dxa"/>
                </w:tcPr>
                <w:p w14:paraId="13825065" w14:textId="77777777" w:rsidR="0021120D" w:rsidRDefault="00E90238">
                  <w:pPr>
                    <w:jc w:val="center"/>
                    <w:rPr>
                      <w:lang w:val="en-US"/>
                    </w:rPr>
                  </w:pPr>
                  <w:r>
                    <w:rPr>
                      <w:lang w:val="en-US"/>
                    </w:rPr>
                    <w:t>121.71</w:t>
                  </w:r>
                </w:p>
              </w:tc>
              <w:tc>
                <w:tcPr>
                  <w:tcW w:w="1557" w:type="dxa"/>
                </w:tcPr>
                <w:p w14:paraId="13825066" w14:textId="77777777" w:rsidR="0021120D" w:rsidRDefault="00E90238">
                  <w:pPr>
                    <w:jc w:val="center"/>
                    <w:rPr>
                      <w:lang w:val="en-US"/>
                    </w:rPr>
                  </w:pPr>
                  <w:r>
                    <w:rPr>
                      <w:lang w:val="en-US"/>
                    </w:rPr>
                    <w:t>486.85</w:t>
                  </w:r>
                </w:p>
              </w:tc>
            </w:tr>
            <w:tr w:rsidR="0021120D" w14:paraId="1382506E" w14:textId="77777777">
              <w:trPr>
                <w:trHeight w:val="298"/>
              </w:trPr>
              <w:tc>
                <w:tcPr>
                  <w:tcW w:w="2091" w:type="dxa"/>
                  <w:vMerge w:val="restart"/>
                  <w:vAlign w:val="center"/>
                </w:tcPr>
                <w:p w14:paraId="13825068" w14:textId="77777777" w:rsidR="0021120D" w:rsidRDefault="00E90238">
                  <w:pPr>
                    <w:jc w:val="center"/>
                    <w:rPr>
                      <w:lang w:val="en-US"/>
                    </w:rPr>
                  </w:pPr>
                  <w:r>
                    <w:rPr>
                      <w:lang w:val="en-US"/>
                    </w:rPr>
                    <w:t>DL-only UE-assisted</w:t>
                  </w:r>
                </w:p>
              </w:tc>
              <w:tc>
                <w:tcPr>
                  <w:tcW w:w="1398" w:type="dxa"/>
                </w:tcPr>
                <w:p w14:paraId="13825069" w14:textId="77777777" w:rsidR="0021120D" w:rsidRDefault="00E90238">
                  <w:pPr>
                    <w:jc w:val="center"/>
                    <w:rPr>
                      <w:lang w:val="en-US"/>
                    </w:rPr>
                  </w:pPr>
                  <w:r>
                    <w:rPr>
                      <w:lang w:val="en-US"/>
                    </w:rPr>
                    <w:t>Low SINR</w:t>
                  </w:r>
                </w:p>
              </w:tc>
              <w:tc>
                <w:tcPr>
                  <w:tcW w:w="1398" w:type="dxa"/>
                </w:tcPr>
                <w:p w14:paraId="1382506A" w14:textId="77777777" w:rsidR="0021120D" w:rsidRDefault="00E90238">
                  <w:pPr>
                    <w:jc w:val="center"/>
                    <w:rPr>
                      <w:lang w:val="en-US"/>
                    </w:rPr>
                  </w:pPr>
                  <w:r>
                    <w:rPr>
                      <w:lang w:val="en-US"/>
                    </w:rPr>
                    <w:t>20.31</w:t>
                  </w:r>
                </w:p>
              </w:tc>
              <w:tc>
                <w:tcPr>
                  <w:tcW w:w="1399" w:type="dxa"/>
                </w:tcPr>
                <w:p w14:paraId="1382506B" w14:textId="77777777" w:rsidR="0021120D" w:rsidRDefault="00E90238">
                  <w:pPr>
                    <w:jc w:val="center"/>
                    <w:rPr>
                      <w:lang w:val="en-US"/>
                    </w:rPr>
                  </w:pPr>
                  <w:r>
                    <w:rPr>
                      <w:lang w:val="en-US"/>
                    </w:rPr>
                    <w:t>81.25</w:t>
                  </w:r>
                </w:p>
              </w:tc>
              <w:tc>
                <w:tcPr>
                  <w:tcW w:w="1573" w:type="dxa"/>
                </w:tcPr>
                <w:p w14:paraId="1382506C" w14:textId="77777777" w:rsidR="0021120D" w:rsidRDefault="00E90238">
                  <w:pPr>
                    <w:jc w:val="center"/>
                    <w:rPr>
                      <w:lang w:val="en-US"/>
                    </w:rPr>
                  </w:pPr>
                  <w:r>
                    <w:rPr>
                      <w:lang w:val="en-US"/>
                    </w:rPr>
                    <w:t>114.26</w:t>
                  </w:r>
                </w:p>
              </w:tc>
              <w:tc>
                <w:tcPr>
                  <w:tcW w:w="1557" w:type="dxa"/>
                </w:tcPr>
                <w:p w14:paraId="1382506D" w14:textId="77777777" w:rsidR="0021120D" w:rsidRDefault="00E90238">
                  <w:pPr>
                    <w:jc w:val="center"/>
                    <w:rPr>
                      <w:lang w:val="en-US"/>
                    </w:rPr>
                  </w:pPr>
                  <w:r>
                    <w:rPr>
                      <w:lang w:val="en-US"/>
                    </w:rPr>
                    <w:t>457.03</w:t>
                  </w:r>
                </w:p>
              </w:tc>
            </w:tr>
            <w:tr w:rsidR="0021120D" w14:paraId="13825075" w14:textId="77777777">
              <w:trPr>
                <w:trHeight w:val="298"/>
              </w:trPr>
              <w:tc>
                <w:tcPr>
                  <w:tcW w:w="2091" w:type="dxa"/>
                  <w:vMerge/>
                  <w:vAlign w:val="center"/>
                </w:tcPr>
                <w:p w14:paraId="1382506F" w14:textId="77777777" w:rsidR="0021120D" w:rsidRDefault="0021120D">
                  <w:pPr>
                    <w:jc w:val="center"/>
                    <w:rPr>
                      <w:lang w:val="en-US"/>
                    </w:rPr>
                  </w:pPr>
                </w:p>
              </w:tc>
              <w:tc>
                <w:tcPr>
                  <w:tcW w:w="1398" w:type="dxa"/>
                </w:tcPr>
                <w:p w14:paraId="13825070" w14:textId="77777777" w:rsidR="0021120D" w:rsidRDefault="00E90238">
                  <w:pPr>
                    <w:jc w:val="center"/>
                    <w:rPr>
                      <w:lang w:val="en-US"/>
                    </w:rPr>
                  </w:pPr>
                  <w:r>
                    <w:rPr>
                      <w:lang w:val="en-US"/>
                    </w:rPr>
                    <w:t>High SINR</w:t>
                  </w:r>
                </w:p>
              </w:tc>
              <w:tc>
                <w:tcPr>
                  <w:tcW w:w="1398" w:type="dxa"/>
                </w:tcPr>
                <w:p w14:paraId="13825071" w14:textId="77777777" w:rsidR="0021120D" w:rsidRDefault="00E90238">
                  <w:pPr>
                    <w:jc w:val="center"/>
                    <w:rPr>
                      <w:lang w:val="en-US"/>
                    </w:rPr>
                  </w:pPr>
                  <w:r>
                    <w:rPr>
                      <w:lang w:val="en-US"/>
                    </w:rPr>
                    <w:t>21.28</w:t>
                  </w:r>
                </w:p>
              </w:tc>
              <w:tc>
                <w:tcPr>
                  <w:tcW w:w="1399" w:type="dxa"/>
                </w:tcPr>
                <w:p w14:paraId="13825072" w14:textId="77777777" w:rsidR="0021120D" w:rsidRDefault="00E90238">
                  <w:pPr>
                    <w:jc w:val="center"/>
                    <w:rPr>
                      <w:lang w:val="en-US"/>
                    </w:rPr>
                  </w:pPr>
                  <w:r>
                    <w:rPr>
                      <w:lang w:val="en-US"/>
                    </w:rPr>
                    <w:t>85.14</w:t>
                  </w:r>
                </w:p>
              </w:tc>
              <w:tc>
                <w:tcPr>
                  <w:tcW w:w="1573" w:type="dxa"/>
                </w:tcPr>
                <w:p w14:paraId="13825073" w14:textId="77777777" w:rsidR="0021120D" w:rsidRDefault="00E90238">
                  <w:pPr>
                    <w:jc w:val="center"/>
                    <w:rPr>
                      <w:lang w:val="en-US"/>
                    </w:rPr>
                  </w:pPr>
                  <w:r>
                    <w:rPr>
                      <w:lang w:val="en-US"/>
                    </w:rPr>
                    <w:t>119.73</w:t>
                  </w:r>
                </w:p>
              </w:tc>
              <w:tc>
                <w:tcPr>
                  <w:tcW w:w="1557" w:type="dxa"/>
                </w:tcPr>
                <w:p w14:paraId="13825074" w14:textId="77777777" w:rsidR="0021120D" w:rsidRDefault="00E90238">
                  <w:pPr>
                    <w:jc w:val="center"/>
                    <w:rPr>
                      <w:lang w:val="en-US"/>
                    </w:rPr>
                  </w:pPr>
                  <w:r>
                    <w:rPr>
                      <w:lang w:val="en-US"/>
                    </w:rPr>
                    <w:t>478.92</w:t>
                  </w:r>
                </w:p>
              </w:tc>
            </w:tr>
            <w:tr w:rsidR="0021120D" w14:paraId="1382507C" w14:textId="77777777">
              <w:trPr>
                <w:trHeight w:val="298"/>
              </w:trPr>
              <w:tc>
                <w:tcPr>
                  <w:tcW w:w="2091" w:type="dxa"/>
                  <w:vMerge w:val="restart"/>
                  <w:vAlign w:val="center"/>
                </w:tcPr>
                <w:p w14:paraId="13825076" w14:textId="77777777" w:rsidR="0021120D" w:rsidRDefault="00E90238">
                  <w:pPr>
                    <w:jc w:val="center"/>
                    <w:rPr>
                      <w:lang w:val="en-US"/>
                    </w:rPr>
                  </w:pPr>
                  <w:r>
                    <w:rPr>
                      <w:lang w:val="en-US"/>
                    </w:rPr>
                    <w:t>UL-only</w:t>
                  </w:r>
                </w:p>
              </w:tc>
              <w:tc>
                <w:tcPr>
                  <w:tcW w:w="1398" w:type="dxa"/>
                </w:tcPr>
                <w:p w14:paraId="13825077" w14:textId="77777777" w:rsidR="0021120D" w:rsidRDefault="00E90238">
                  <w:pPr>
                    <w:jc w:val="center"/>
                    <w:rPr>
                      <w:lang w:val="en-US"/>
                    </w:rPr>
                  </w:pPr>
                  <w:r>
                    <w:rPr>
                      <w:lang w:val="en-US"/>
                    </w:rPr>
                    <w:t>Low SINR</w:t>
                  </w:r>
                </w:p>
              </w:tc>
              <w:tc>
                <w:tcPr>
                  <w:tcW w:w="1398" w:type="dxa"/>
                </w:tcPr>
                <w:p w14:paraId="13825078" w14:textId="77777777" w:rsidR="0021120D" w:rsidRDefault="00E90238">
                  <w:pPr>
                    <w:jc w:val="center"/>
                    <w:rPr>
                      <w:lang w:val="en-US"/>
                    </w:rPr>
                  </w:pPr>
                  <w:r>
                    <w:rPr>
                      <w:lang w:val="en-US"/>
                    </w:rPr>
                    <w:t>20.74</w:t>
                  </w:r>
                </w:p>
              </w:tc>
              <w:tc>
                <w:tcPr>
                  <w:tcW w:w="1399" w:type="dxa"/>
                </w:tcPr>
                <w:p w14:paraId="13825079" w14:textId="77777777" w:rsidR="0021120D" w:rsidRDefault="00E90238">
                  <w:pPr>
                    <w:jc w:val="center"/>
                    <w:rPr>
                      <w:lang w:val="en-US"/>
                    </w:rPr>
                  </w:pPr>
                  <w:r>
                    <w:rPr>
                      <w:lang w:val="en-US"/>
                    </w:rPr>
                    <w:t>82.99</w:t>
                  </w:r>
                </w:p>
              </w:tc>
              <w:tc>
                <w:tcPr>
                  <w:tcW w:w="1573" w:type="dxa"/>
                </w:tcPr>
                <w:p w14:paraId="1382507A" w14:textId="77777777" w:rsidR="0021120D" w:rsidRDefault="00E90238">
                  <w:pPr>
                    <w:jc w:val="center"/>
                    <w:rPr>
                      <w:lang w:val="en-US"/>
                    </w:rPr>
                  </w:pPr>
                  <w:r>
                    <w:rPr>
                      <w:lang w:val="en-US"/>
                    </w:rPr>
                    <w:t>116.71</w:t>
                  </w:r>
                </w:p>
              </w:tc>
              <w:tc>
                <w:tcPr>
                  <w:tcW w:w="1557" w:type="dxa"/>
                </w:tcPr>
                <w:p w14:paraId="1382507B" w14:textId="77777777" w:rsidR="0021120D" w:rsidRDefault="00E90238">
                  <w:pPr>
                    <w:jc w:val="center"/>
                    <w:rPr>
                      <w:lang w:val="en-US"/>
                    </w:rPr>
                  </w:pPr>
                  <w:r>
                    <w:rPr>
                      <w:lang w:val="en-US"/>
                    </w:rPr>
                    <w:t>466.85</w:t>
                  </w:r>
                </w:p>
              </w:tc>
            </w:tr>
            <w:tr w:rsidR="0021120D" w14:paraId="13825083" w14:textId="77777777">
              <w:trPr>
                <w:trHeight w:val="298"/>
              </w:trPr>
              <w:tc>
                <w:tcPr>
                  <w:tcW w:w="2091" w:type="dxa"/>
                  <w:vMerge/>
                </w:tcPr>
                <w:p w14:paraId="1382507D" w14:textId="77777777" w:rsidR="0021120D" w:rsidRDefault="0021120D">
                  <w:pPr>
                    <w:rPr>
                      <w:lang w:val="en-US"/>
                    </w:rPr>
                  </w:pPr>
                </w:p>
              </w:tc>
              <w:tc>
                <w:tcPr>
                  <w:tcW w:w="1398" w:type="dxa"/>
                </w:tcPr>
                <w:p w14:paraId="1382507E" w14:textId="77777777" w:rsidR="0021120D" w:rsidRDefault="00E90238">
                  <w:pPr>
                    <w:jc w:val="center"/>
                    <w:rPr>
                      <w:lang w:val="en-US"/>
                    </w:rPr>
                  </w:pPr>
                  <w:r>
                    <w:rPr>
                      <w:lang w:val="en-US"/>
                    </w:rPr>
                    <w:t>High SINR</w:t>
                  </w:r>
                </w:p>
              </w:tc>
              <w:tc>
                <w:tcPr>
                  <w:tcW w:w="1398" w:type="dxa"/>
                </w:tcPr>
                <w:p w14:paraId="1382507F" w14:textId="77777777" w:rsidR="0021120D" w:rsidRDefault="00E90238">
                  <w:pPr>
                    <w:jc w:val="center"/>
                    <w:rPr>
                      <w:lang w:val="en-US"/>
                    </w:rPr>
                  </w:pPr>
                  <w:r>
                    <w:rPr>
                      <w:lang w:val="en-US"/>
                    </w:rPr>
                    <w:t>21.61</w:t>
                  </w:r>
                </w:p>
              </w:tc>
              <w:tc>
                <w:tcPr>
                  <w:tcW w:w="1399" w:type="dxa"/>
                </w:tcPr>
                <w:p w14:paraId="13825080" w14:textId="77777777" w:rsidR="0021120D" w:rsidRDefault="00E90238">
                  <w:pPr>
                    <w:jc w:val="center"/>
                    <w:rPr>
                      <w:lang w:val="en-US"/>
                    </w:rPr>
                  </w:pPr>
                  <w:r>
                    <w:rPr>
                      <w:lang w:val="en-US"/>
                    </w:rPr>
                    <w:t>86.46</w:t>
                  </w:r>
                </w:p>
              </w:tc>
              <w:tc>
                <w:tcPr>
                  <w:tcW w:w="1573" w:type="dxa"/>
                </w:tcPr>
                <w:p w14:paraId="13825081" w14:textId="77777777" w:rsidR="0021120D" w:rsidRDefault="00E90238">
                  <w:pPr>
                    <w:jc w:val="center"/>
                    <w:rPr>
                      <w:lang w:val="en-US"/>
                    </w:rPr>
                  </w:pPr>
                  <w:r>
                    <w:rPr>
                      <w:lang w:val="en-US"/>
                    </w:rPr>
                    <w:t>121.59</w:t>
                  </w:r>
                </w:p>
              </w:tc>
              <w:tc>
                <w:tcPr>
                  <w:tcW w:w="1557" w:type="dxa"/>
                </w:tcPr>
                <w:p w14:paraId="13825082" w14:textId="77777777" w:rsidR="0021120D" w:rsidRDefault="00E90238">
                  <w:pPr>
                    <w:jc w:val="center"/>
                    <w:rPr>
                      <w:lang w:val="en-US"/>
                    </w:rPr>
                  </w:pPr>
                  <w:r>
                    <w:rPr>
                      <w:lang w:val="en-US"/>
                    </w:rPr>
                    <w:t>486.38</w:t>
                  </w:r>
                </w:p>
              </w:tc>
            </w:tr>
          </w:tbl>
          <w:p w14:paraId="13825084" w14:textId="77777777" w:rsidR="0021120D" w:rsidRDefault="00E90238">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3825085" w14:textId="77777777" w:rsidR="0021120D" w:rsidRDefault="00E90238">
            <w:pPr>
              <w:spacing w:after="120"/>
              <w:rPr>
                <w:lang w:val="en-US"/>
              </w:rPr>
            </w:pPr>
            <w:r>
              <w:rPr>
                <w:b/>
                <w:lang w:val="en-US"/>
              </w:rPr>
              <w:t>Observation 9</w:t>
            </w:r>
            <w:r>
              <w:rPr>
                <w:lang w:val="en-US"/>
              </w:rPr>
              <w:t>: The gains from e-DRX of 20.48 s and 30.72 s are marginal compared with the existing I-DRX configurations.</w:t>
            </w:r>
          </w:p>
          <w:p w14:paraId="13825086" w14:textId="77777777" w:rsidR="0021120D" w:rsidRDefault="00E90238">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3825087" w14:textId="77777777" w:rsidR="0021120D" w:rsidRDefault="00E90238">
            <w:pPr>
              <w:spacing w:after="120"/>
              <w:rPr>
                <w:lang w:val="en-US"/>
              </w:rPr>
            </w:pPr>
            <w:r>
              <w:rPr>
                <w:b/>
                <w:bCs/>
                <w:lang w:val="en-US"/>
              </w:rPr>
              <w:t>Observation 11</w:t>
            </w:r>
            <w:r>
              <w:rPr>
                <w:lang w:val="en-US"/>
              </w:rPr>
              <w:t>: In order to achieve the LPHAP battery life requirement, enhancement of Rel-17 functionality is necessary.</w:t>
            </w:r>
          </w:p>
        </w:tc>
      </w:tr>
      <w:tr w:rsidR="0021120D" w14:paraId="1382508C" w14:textId="77777777">
        <w:tc>
          <w:tcPr>
            <w:tcW w:w="1557" w:type="dxa"/>
          </w:tcPr>
          <w:p w14:paraId="1382508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08A" w14:textId="77777777" w:rsidR="0021120D" w:rsidRDefault="00E90238">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1382508B" w14:textId="77777777" w:rsidR="0021120D" w:rsidRDefault="00E90238">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21120D" w14:paraId="13825090" w14:textId="77777777">
        <w:tc>
          <w:tcPr>
            <w:tcW w:w="1557" w:type="dxa"/>
          </w:tcPr>
          <w:p w14:paraId="1382508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08E" w14:textId="77777777" w:rsidR="0021120D" w:rsidRDefault="00E90238">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1382508F" w14:textId="77777777" w:rsidR="0021120D" w:rsidRDefault="00E90238">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21120D" w14:paraId="13825096" w14:textId="77777777">
        <w:tc>
          <w:tcPr>
            <w:tcW w:w="1557" w:type="dxa"/>
          </w:tcPr>
          <w:p w14:paraId="1382509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092" w14:textId="77777777" w:rsidR="0021120D" w:rsidRDefault="00E90238">
            <w:pPr>
              <w:pStyle w:val="af7"/>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aff"/>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13825093" w14:textId="77777777" w:rsidR="0021120D" w:rsidRDefault="00000000">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E90238">
                <w:rPr>
                  <w:rStyle w:val="aff"/>
                  <w:lang w:val="en-US"/>
                </w:rPr>
                <w:t>Observation 2 – Looking at the power consumption break-down, it is observed that the dominant source of energy cost is different depending on the I-DRX periodicity and positioning occasion periodicity</w:t>
              </w:r>
            </w:hyperlink>
          </w:p>
          <w:p w14:paraId="13825094" w14:textId="77777777" w:rsidR="0021120D" w:rsidRDefault="00000000">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E90238">
                <w:rPr>
                  <w:rStyle w:val="aff"/>
                </w:rPr>
                <w:t>Observation 3 - Aligning the DRX on duration and DL assisted PRS procedure provide power saving gain.</w:t>
              </w:r>
            </w:hyperlink>
          </w:p>
          <w:p w14:paraId="13825095" w14:textId="77777777" w:rsidR="0021120D" w:rsidRDefault="00000000">
            <w:pPr>
              <w:pStyle w:val="af7"/>
              <w:tabs>
                <w:tab w:val="right" w:leader="dot" w:pos="9855"/>
              </w:tabs>
              <w:spacing w:line="360" w:lineRule="auto"/>
              <w:rPr>
                <w:b w:val="0"/>
                <w:bCs w:val="0"/>
              </w:rPr>
            </w:pPr>
            <w:hyperlink w:anchor="_Toc115347995" w:history="1">
              <w:r w:rsidR="00E90238">
                <w:rPr>
                  <w:rStyle w:val="aff"/>
                </w:rPr>
                <w:t>Observation 4 – When aligning the DRX on duration and DL assisted PRS procedure, the power saving gain is higher for the scenarios where the DRX cycle are short and DL positioning and paging have the same periodicity.</w:t>
              </w:r>
            </w:hyperlink>
            <w:r w:rsidR="00E90238">
              <w:rPr>
                <w:b w:val="0"/>
                <w:bCs w:val="0"/>
              </w:rPr>
              <w:fldChar w:fldCharType="end"/>
            </w:r>
            <w:r w:rsidR="00E90238">
              <w:rPr>
                <w:b w:val="0"/>
                <w:bCs w:val="0"/>
              </w:rPr>
              <w:fldChar w:fldCharType="begin"/>
            </w:r>
            <w:r w:rsidR="00E90238">
              <w:instrText xml:space="preserve"> TOC \n \h \z \c "Proposal" </w:instrText>
            </w:r>
            <w:r w:rsidR="00E90238">
              <w:rPr>
                <w:b w:val="0"/>
                <w:bCs w:val="0"/>
              </w:rPr>
              <w:fldChar w:fldCharType="end"/>
            </w:r>
          </w:p>
        </w:tc>
      </w:tr>
      <w:tr w:rsidR="0021120D" w14:paraId="138250A6" w14:textId="77777777">
        <w:tc>
          <w:tcPr>
            <w:tcW w:w="1557" w:type="dxa"/>
          </w:tcPr>
          <w:p w14:paraId="1382509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098"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14:paraId="13825099"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1382509A"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1382509B"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4: </w:t>
            </w:r>
            <w:r>
              <w:rPr>
                <w:rFonts w:hint="eastAsia"/>
                <w:b/>
                <w:bCs/>
                <w:i/>
                <w:iCs/>
                <w:color w:val="FF0000"/>
                <w:lang w:val="en-US" w:eastAsia="zh-CN"/>
              </w:rPr>
              <w:t xml:space="preserve">In Rel-17, </w:t>
            </w:r>
            <w:r>
              <w:rPr>
                <w:rFonts w:eastAsia="宋体" w:hint="eastAsia"/>
                <w:b/>
                <w:i/>
                <w:iCs/>
                <w:color w:val="FF0000"/>
                <w:lang w:val="en-US" w:eastAsia="zh-CN"/>
              </w:rPr>
              <w:t xml:space="preserve">the evaluated battery life can meet the requirement for 12 months only when K=4 with device Type B. </w:t>
            </w:r>
          </w:p>
          <w:p w14:paraId="1382509C"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5</w:t>
            </w:r>
            <w:r>
              <w:rPr>
                <w:rFonts w:eastAsia="宋体" w:hint="eastAsia"/>
                <w:b/>
                <w:i/>
                <w:iCs/>
                <w:color w:val="FF0000"/>
              </w:rPr>
              <w:t xml:space="preserve">: </w:t>
            </w:r>
            <w:r>
              <w:rPr>
                <w:rFonts w:hint="eastAsia"/>
                <w:b/>
                <w:bCs/>
                <w:i/>
                <w:iCs/>
                <w:color w:val="FF0000"/>
                <w:lang w:val="en-US" w:eastAsia="zh-CN"/>
              </w:rPr>
              <w:t xml:space="preserve">In Rel-17, </w:t>
            </w:r>
            <w:r>
              <w:rPr>
                <w:rFonts w:eastAsia="宋体" w:hint="eastAsia"/>
                <w:b/>
                <w:i/>
                <w:iCs/>
                <w:color w:val="FF0000"/>
                <w:lang w:val="en-US" w:eastAsia="zh-CN"/>
              </w:rPr>
              <w:t>the evaluated battery life can meet the requirement for 6 months when K</w:t>
            </w:r>
            <w:r>
              <w:rPr>
                <w:rFonts w:eastAsia="宋体" w:hint="eastAsia"/>
                <w:b/>
                <w:i/>
                <w:iCs/>
                <w:color w:val="FF0000"/>
                <w:lang w:val="en-US" w:eastAsia="zh-CN"/>
              </w:rPr>
              <w:t>≥</w:t>
            </w:r>
            <w:r>
              <w:rPr>
                <w:rFonts w:eastAsia="宋体" w:hint="eastAsia"/>
                <w:b/>
                <w:i/>
                <w:iCs/>
                <w:color w:val="FF0000"/>
                <w:lang w:val="en-US" w:eastAsia="zh-CN"/>
              </w:rPr>
              <w:t xml:space="preserve">2 with device Type B. </w:t>
            </w:r>
          </w:p>
          <w:p w14:paraId="1382509D"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宋体"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9E"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1382509F"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138250A0"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9: </w:t>
            </w:r>
            <w:r>
              <w:rPr>
                <w:rFonts w:hint="eastAsia"/>
                <w:b/>
                <w:bCs/>
                <w:i/>
                <w:iCs/>
                <w:color w:val="FF0000"/>
                <w:lang w:val="en-US" w:eastAsia="zh-CN"/>
              </w:rPr>
              <w:t>In Rel-18, t</w:t>
            </w:r>
            <w:r>
              <w:rPr>
                <w:rFonts w:eastAsia="宋体" w:hint="eastAsia"/>
                <w:b/>
                <w:i/>
                <w:iCs/>
                <w:color w:val="FF0000"/>
                <w:lang w:val="en-US" w:eastAsia="zh-CN"/>
              </w:rPr>
              <w:t xml:space="preserve">he evaluated battery life of option 1 can meet the requirement only when the DRX cycle is configured larger than 10.24s with device Type B. </w:t>
            </w:r>
          </w:p>
          <w:p w14:paraId="138250A1"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10</w:t>
            </w:r>
            <w:r>
              <w:rPr>
                <w:rFonts w:eastAsia="宋体" w:hint="eastAsia"/>
                <w:b/>
                <w:i/>
                <w:iCs/>
                <w:color w:val="FF0000"/>
              </w:rPr>
              <w:t xml:space="preserve">: </w:t>
            </w:r>
            <w:r>
              <w:rPr>
                <w:rFonts w:hint="eastAsia"/>
                <w:b/>
                <w:bCs/>
                <w:i/>
                <w:iCs/>
                <w:color w:val="FF0000"/>
                <w:lang w:val="en-US" w:eastAsia="zh-CN"/>
              </w:rPr>
              <w:t>In Rel-18, t</w:t>
            </w:r>
            <w:r>
              <w:rPr>
                <w:rFonts w:eastAsia="宋体" w:hint="eastAsia"/>
                <w:b/>
                <w:i/>
                <w:iCs/>
                <w:color w:val="FF0000"/>
              </w:rPr>
              <w:t xml:space="preserve">he requirement of battery life for LPHAP device </w:t>
            </w:r>
            <w:r>
              <w:rPr>
                <w:rFonts w:eastAsia="宋体" w:hint="eastAsia"/>
                <w:b/>
                <w:i/>
                <w:iCs/>
                <w:color w:val="FF0000"/>
                <w:lang w:val="en-US" w:eastAsia="zh-CN"/>
              </w:rPr>
              <w:t xml:space="preserve">can </w:t>
            </w:r>
            <w:r>
              <w:rPr>
                <w:rFonts w:eastAsia="宋体" w:hint="eastAsia"/>
                <w:b/>
                <w:i/>
                <w:iCs/>
                <w:color w:val="FF0000"/>
              </w:rPr>
              <w:t>be satisfied</w:t>
            </w:r>
            <w:r>
              <w:rPr>
                <w:rFonts w:eastAsia="宋体" w:hint="eastAsia"/>
                <w:b/>
                <w:i/>
                <w:iCs/>
                <w:color w:val="FF0000"/>
                <w:lang w:val="en-US" w:eastAsia="zh-CN"/>
              </w:rPr>
              <w:t xml:space="preserve"> in most cases while adopting option 2 and revised option 2 with 10.24s DRX cycle for device Type A.</w:t>
            </w:r>
          </w:p>
          <w:p w14:paraId="138250A2"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i/>
                <w:iCs/>
                <w:color w:val="FF0000"/>
              </w:rPr>
            </w:pPr>
            <w:r>
              <w:rPr>
                <w:rFonts w:eastAsia="宋体" w:hint="eastAsia"/>
                <w:b/>
                <w:i/>
                <w:iCs/>
                <w:color w:val="FF0000"/>
              </w:rPr>
              <w:t>Observation</w:t>
            </w:r>
            <w:r>
              <w:rPr>
                <w:rFonts w:eastAsia="宋体"/>
                <w:b/>
                <w:i/>
                <w:iCs/>
                <w:color w:val="FF0000"/>
              </w:rPr>
              <w:t xml:space="preserve"> </w:t>
            </w:r>
            <w:r>
              <w:rPr>
                <w:rFonts w:eastAsia="宋体" w:hint="eastAsia"/>
                <w:b/>
                <w:i/>
                <w:iCs/>
                <w:color w:val="FF0000"/>
                <w:lang w:val="en-US" w:eastAsia="zh-CN"/>
              </w:rPr>
              <w:t>11</w:t>
            </w:r>
            <w:r>
              <w:rPr>
                <w:rFonts w:eastAsia="宋体"/>
                <w:b/>
                <w:i/>
                <w:iCs/>
                <w:color w:val="FF0000"/>
              </w:rPr>
              <w:t xml:space="preserve">: </w:t>
            </w:r>
            <w:r>
              <w:rPr>
                <w:rFonts w:eastAsia="宋体" w:hint="eastAsia"/>
                <w:b/>
                <w:i/>
                <w:iCs/>
                <w:color w:val="FF0000"/>
                <w:lang w:val="en-US" w:eastAsia="zh-CN"/>
              </w:rPr>
              <w:t>Smaller additional transition energy of ultra-deep sleep increases the battery life of LPHAP device.</w:t>
            </w:r>
          </w:p>
          <w:p w14:paraId="138250A3"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rPr>
              <w:t>Observation</w:t>
            </w:r>
            <w:r>
              <w:rPr>
                <w:rFonts w:eastAsia="宋体" w:hint="eastAsia"/>
                <w:b/>
                <w:i/>
                <w:iCs/>
                <w:color w:val="FF0000"/>
                <w:lang w:val="en-US" w:eastAsia="zh-CN"/>
              </w:rPr>
              <w:t xml:space="preserve"> 12</w:t>
            </w:r>
            <w:r>
              <w:rPr>
                <w:rFonts w:eastAsia="宋体"/>
                <w:b/>
                <w:i/>
                <w:iCs/>
                <w:color w:val="FF0000"/>
              </w:rPr>
              <w:t xml:space="preserve">: </w:t>
            </w:r>
            <w:r>
              <w:rPr>
                <w:rFonts w:eastAsia="宋体" w:hint="eastAsia"/>
                <w:b/>
                <w:i/>
                <w:iCs/>
                <w:color w:val="FF0000"/>
                <w:lang w:val="en-US" w:eastAsia="zh-CN"/>
              </w:rPr>
              <w:t>Longer DRX cycle configuration can improve the battery life of LPHAP device.</w:t>
            </w:r>
          </w:p>
          <w:p w14:paraId="138250A4" w14:textId="77777777" w:rsidR="0021120D" w:rsidRDefault="00E90238">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A5" w14:textId="77777777" w:rsidR="0021120D" w:rsidRDefault="00E90238">
            <w:pPr>
              <w:rPr>
                <w:b/>
              </w:rPr>
            </w:pPr>
            <w:r>
              <w:rPr>
                <w:rFonts w:eastAsia="宋体" w:hint="eastAsia"/>
                <w:b/>
                <w:i/>
                <w:iCs/>
                <w:color w:val="FF0000"/>
                <w:lang w:val="en-US" w:eastAsia="zh-CN"/>
              </w:rPr>
              <w:t>Observation 14</w:t>
            </w:r>
            <w:r>
              <w:rPr>
                <w:rFonts w:eastAsia="宋体"/>
                <w:b/>
                <w:i/>
                <w:iCs/>
                <w:color w:val="FF0000"/>
              </w:rPr>
              <w:t xml:space="preserve">: </w:t>
            </w:r>
            <w:r>
              <w:rPr>
                <w:rFonts w:eastAsia="宋体" w:hint="eastAsia"/>
                <w:b/>
                <w:i/>
                <w:iCs/>
                <w:color w:val="FF0000"/>
                <w:lang w:val="en-US" w:eastAsia="zh-CN"/>
              </w:rPr>
              <w:t>S</w:t>
            </w:r>
            <w:r>
              <w:rPr>
                <w:rFonts w:eastAsia="宋体"/>
                <w:b/>
                <w:i/>
                <w:iCs/>
                <w:color w:val="FF0000"/>
              </w:rPr>
              <w:t>upport of 1-symbol PRS</w:t>
            </w:r>
            <w:r>
              <w:rPr>
                <w:rFonts w:eastAsia="宋体" w:hint="eastAsia"/>
                <w:b/>
                <w:i/>
                <w:iCs/>
                <w:color w:val="FF0000"/>
                <w:lang w:val="en-US" w:eastAsia="zh-CN"/>
              </w:rPr>
              <w:t xml:space="preserve"> can further reduce</w:t>
            </w:r>
            <w:r>
              <w:rPr>
                <w:rFonts w:eastAsia="宋体"/>
                <w:b/>
                <w:i/>
                <w:iCs/>
                <w:color w:val="FF0000"/>
              </w:rPr>
              <w:t xml:space="preserve"> </w:t>
            </w:r>
            <w:r>
              <w:rPr>
                <w:rFonts w:eastAsia="宋体" w:hint="eastAsia"/>
                <w:b/>
                <w:i/>
                <w:iCs/>
                <w:color w:val="FF0000"/>
                <w:lang w:val="en-US" w:eastAsia="zh-CN"/>
              </w:rPr>
              <w:t xml:space="preserve">the </w:t>
            </w:r>
            <w:r>
              <w:rPr>
                <w:rFonts w:eastAsia="宋体"/>
                <w:b/>
                <w:i/>
                <w:iCs/>
                <w:color w:val="FF0000"/>
              </w:rPr>
              <w:t xml:space="preserve">power consumption of PRS measurement. </w:t>
            </w:r>
            <w:r>
              <w:rPr>
                <w:rFonts w:eastAsia="宋体"/>
                <w:b/>
                <w:i/>
                <w:iCs/>
              </w:rPr>
              <w:t xml:space="preserve"> </w:t>
            </w:r>
          </w:p>
        </w:tc>
      </w:tr>
      <w:tr w:rsidR="0021120D" w14:paraId="138250B7" w14:textId="77777777">
        <w:tc>
          <w:tcPr>
            <w:tcW w:w="1557" w:type="dxa"/>
          </w:tcPr>
          <w:p w14:paraId="138250A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0A8"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138250A9"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14:paraId="138250AA"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38250AB"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138250AC"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AD"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138250AE"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138250AF"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138250B0"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138250B1"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B2"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138250B3"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138250B4"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138250B5"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138250B6"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21120D" w14:paraId="138250C8" w14:textId="77777777">
        <w:tc>
          <w:tcPr>
            <w:tcW w:w="1557" w:type="dxa"/>
          </w:tcPr>
          <w:p w14:paraId="138250B8"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0B9"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38250BA"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138250BB" w14:textId="77777777" w:rsidR="0021120D" w:rsidRDefault="00E90238">
            <w:pPr>
              <w:pStyle w:val="aff2"/>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138250BC" w14:textId="77777777" w:rsidR="0021120D" w:rsidRDefault="00E90238">
            <w:pPr>
              <w:pStyle w:val="aff2"/>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138250BD"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138250BE"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38250BF"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138250C0"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138250C1"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2"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138250C3"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4"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5"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138250C6"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7" w14:textId="77777777" w:rsidR="0021120D" w:rsidRDefault="00E90238">
            <w:pPr>
              <w:pStyle w:val="aff2"/>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21120D" w14:paraId="138250D4" w14:textId="77777777">
        <w:tc>
          <w:tcPr>
            <w:tcW w:w="1557" w:type="dxa"/>
          </w:tcPr>
          <w:p w14:paraId="138250C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0CA" w14:textId="77777777" w:rsidR="0021120D" w:rsidRDefault="00E90238">
            <w:pPr>
              <w:rPr>
                <w:b/>
                <w:i/>
              </w:rPr>
            </w:pPr>
            <w:r>
              <w:rPr>
                <w:b/>
                <w:i/>
              </w:rPr>
              <w:t xml:space="preserve">Observation 1: For Type A LPHAP device with implementation factor K=1: </w:t>
            </w:r>
          </w:p>
          <w:p w14:paraId="138250CB" w14:textId="77777777" w:rsidR="0021120D" w:rsidRDefault="00E90238">
            <w:pPr>
              <w:pStyle w:val="aff2"/>
              <w:numPr>
                <w:ilvl w:val="0"/>
                <w:numId w:val="129"/>
              </w:numPr>
              <w:rPr>
                <w:b/>
                <w:i/>
                <w:lang w:eastAsia="zh-CN"/>
              </w:rPr>
            </w:pPr>
            <w:r>
              <w:rPr>
                <w:b/>
                <w:i/>
                <w:lang w:eastAsia="zh-CN"/>
              </w:rPr>
              <w:t>For a same evaluated configuration case, DL positioning consumes more power than UL positioning.</w:t>
            </w:r>
          </w:p>
          <w:p w14:paraId="138250CC" w14:textId="77777777" w:rsidR="0021120D" w:rsidRDefault="00E90238">
            <w:pPr>
              <w:pStyle w:val="aff2"/>
              <w:numPr>
                <w:ilvl w:val="0"/>
                <w:numId w:val="129"/>
              </w:numPr>
              <w:rPr>
                <w:b/>
                <w:i/>
                <w:lang w:eastAsia="zh-CN"/>
              </w:rPr>
            </w:pPr>
            <w:r>
              <w:rPr>
                <w:b/>
                <w:i/>
                <w:lang w:eastAsia="zh-CN"/>
              </w:rPr>
              <w:t>For all evaluated configuration cases in both DL and UL positioning, deep sleep cannot achieve the target battery life of 6 to 12 months.</w:t>
            </w:r>
          </w:p>
          <w:p w14:paraId="138250CD" w14:textId="77777777" w:rsidR="0021120D" w:rsidRDefault="00E90238">
            <w:pPr>
              <w:pStyle w:val="aff2"/>
              <w:numPr>
                <w:ilvl w:val="0"/>
                <w:numId w:val="129"/>
              </w:numPr>
              <w:rPr>
                <w:b/>
                <w:i/>
                <w:lang w:eastAsia="zh-CN"/>
              </w:rPr>
            </w:pPr>
            <w:r>
              <w:rPr>
                <w:b/>
                <w:i/>
                <w:lang w:eastAsia="zh-CN"/>
              </w:rPr>
              <w:t xml:space="preserve">For all evaluated configuration cases in both DL and UL positioning, ultra deep sleep can improve the battery life. </w:t>
            </w:r>
          </w:p>
          <w:p w14:paraId="138250CE" w14:textId="77777777" w:rsidR="0021120D" w:rsidRDefault="00E90238">
            <w:pPr>
              <w:pStyle w:val="aff2"/>
              <w:numPr>
                <w:ilvl w:val="1"/>
                <w:numId w:val="129"/>
              </w:numPr>
              <w:rPr>
                <w:b/>
                <w:i/>
                <w:lang w:eastAsia="zh-CN"/>
              </w:rPr>
            </w:pPr>
            <w:r>
              <w:rPr>
                <w:b/>
                <w:i/>
                <w:lang w:eastAsia="zh-CN"/>
              </w:rPr>
              <w:t>Especially, the improvement is significant for long DRX cycle (e.g., Case 3 and 4 in the evaluations).</w:t>
            </w:r>
          </w:p>
          <w:p w14:paraId="138250CF" w14:textId="77777777" w:rsidR="0021120D" w:rsidRDefault="00E90238">
            <w:pPr>
              <w:pStyle w:val="aff2"/>
              <w:numPr>
                <w:ilvl w:val="1"/>
                <w:numId w:val="129"/>
              </w:numPr>
              <w:rPr>
                <w:b/>
                <w:i/>
                <w:lang w:eastAsia="zh-CN"/>
              </w:rPr>
            </w:pPr>
            <w:r>
              <w:rPr>
                <w:b/>
                <w:i/>
                <w:lang w:eastAsia="zh-CN"/>
              </w:rPr>
              <w:t>For eDRX cycle (e.g., Case 4 in the evaluations), the target battery life of 6 to 12 months can be achieved for high SNR scenario.</w:t>
            </w:r>
          </w:p>
          <w:p w14:paraId="138250D0" w14:textId="77777777" w:rsidR="0021120D" w:rsidRDefault="00E90238">
            <w:pPr>
              <w:pStyle w:val="aff2"/>
              <w:numPr>
                <w:ilvl w:val="0"/>
                <w:numId w:val="129"/>
              </w:numPr>
              <w:spacing w:after="180"/>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14:paraId="138250D1" w14:textId="77777777" w:rsidR="0021120D" w:rsidRDefault="00E90238">
            <w:pPr>
              <w:rPr>
                <w:b/>
                <w:i/>
              </w:rPr>
            </w:pPr>
            <w:r>
              <w:rPr>
                <w:b/>
                <w:i/>
              </w:rPr>
              <w:t>Observation 2: For Type A LPHAP device with implementation factor K=1:</w:t>
            </w:r>
          </w:p>
          <w:p w14:paraId="138250D2" w14:textId="77777777" w:rsidR="0021120D" w:rsidRDefault="00E90238">
            <w:pPr>
              <w:pStyle w:val="aff2"/>
              <w:numPr>
                <w:ilvl w:val="0"/>
                <w:numId w:val="139"/>
              </w:numPr>
              <w:rPr>
                <w:b/>
                <w:i/>
              </w:rPr>
            </w:pPr>
            <w:r>
              <w:rPr>
                <w:b/>
                <w:i/>
              </w:rPr>
              <w:t xml:space="preserve">Paging and PEI triggered positioning are beneficial in improving the battery life. </w:t>
            </w:r>
          </w:p>
          <w:p w14:paraId="138250D3" w14:textId="77777777" w:rsidR="0021120D" w:rsidRDefault="00E90238">
            <w:pPr>
              <w:pStyle w:val="aff2"/>
              <w:numPr>
                <w:ilvl w:val="1"/>
                <w:numId w:val="139"/>
              </w:numPr>
              <w:spacing w:after="180"/>
              <w:rPr>
                <w:b/>
                <w:i/>
              </w:rPr>
            </w:pPr>
            <w:r>
              <w:rPr>
                <w:b/>
                <w:i/>
              </w:rPr>
              <w:t xml:space="preserve">Especially for low SNR scenario, PEI triggered positioning can remarkably improve the battery life and achieve the target of 6 months. </w:t>
            </w:r>
          </w:p>
        </w:tc>
      </w:tr>
      <w:tr w:rsidR="0021120D" w14:paraId="138250D8" w14:textId="77777777">
        <w:tc>
          <w:tcPr>
            <w:tcW w:w="1557" w:type="dxa"/>
          </w:tcPr>
          <w:p w14:paraId="138250D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0D6" w14:textId="77777777" w:rsidR="0021120D" w:rsidRDefault="00E90238">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138250D7" w14:textId="77777777" w:rsidR="0021120D" w:rsidRDefault="00E90238">
            <w:pPr>
              <w:overflowPunct w:val="0"/>
              <w:autoSpaceDE w:val="0"/>
              <w:autoSpaceDN w:val="0"/>
              <w:adjustRightInd w:val="0"/>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21120D" w14:paraId="138250E0" w14:textId="77777777">
        <w:tc>
          <w:tcPr>
            <w:tcW w:w="1557" w:type="dxa"/>
          </w:tcPr>
          <w:p w14:paraId="138250D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0DA" w14:textId="77777777" w:rsidR="0021120D" w:rsidRDefault="00E90238">
            <w:pPr>
              <w:rPr>
                <w:b/>
                <w:bCs/>
                <w:i/>
                <w:iCs/>
                <w:sz w:val="24"/>
                <w:szCs w:val="24"/>
              </w:rPr>
            </w:pPr>
            <w:r>
              <w:rPr>
                <w:b/>
                <w:bCs/>
                <w:i/>
                <w:iCs/>
                <w:sz w:val="24"/>
                <w:szCs w:val="24"/>
              </w:rPr>
              <w:t xml:space="preserve">Observation 1: Reducing the latencies involved in the legacy SDT procedure may significantly reduce the power consumption. </w:t>
            </w:r>
          </w:p>
          <w:p w14:paraId="138250DB" w14:textId="77777777" w:rsidR="0021120D" w:rsidRDefault="00E90238">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138250DC" w14:textId="77777777" w:rsidR="0021120D" w:rsidRDefault="00E90238">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138250DD" w14:textId="77777777" w:rsidR="0021120D" w:rsidRDefault="00E90238">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138250DE" w14:textId="77777777" w:rsidR="0021120D" w:rsidRDefault="00E90238">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138250DF" w14:textId="77777777" w:rsidR="0021120D" w:rsidRDefault="00E90238">
            <w:pPr>
              <w:rPr>
                <w:b/>
                <w:bCs/>
                <w:i/>
                <w:iCs/>
                <w:sz w:val="24"/>
                <w:szCs w:val="24"/>
                <w:lang w:val="en-US"/>
              </w:rPr>
            </w:pPr>
            <w:r>
              <w:rPr>
                <w:b/>
                <w:bCs/>
                <w:i/>
                <w:iCs/>
                <w:sz w:val="24"/>
                <w:szCs w:val="24"/>
                <w:lang w:val="en-US"/>
              </w:rPr>
              <w:t>Observation 6: Positioning-related (re-)configuration(s) (e.g. SDT) increase significantly the power.</w:t>
            </w:r>
          </w:p>
        </w:tc>
      </w:tr>
      <w:tr w:rsidR="0021120D" w14:paraId="138250EA" w14:textId="77777777">
        <w:tc>
          <w:tcPr>
            <w:tcW w:w="1557" w:type="dxa"/>
          </w:tcPr>
          <w:p w14:paraId="138250E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8250E2" w14:textId="77777777" w:rsidR="0021120D" w:rsidRDefault="00E90238">
            <w:pPr>
              <w:pStyle w:val="af7"/>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138250E3" w14:textId="77777777" w:rsidR="0021120D" w:rsidRDefault="00E90238">
            <w:pPr>
              <w:pStyle w:val="af7"/>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138250E4" w14:textId="77777777" w:rsidR="0021120D" w:rsidRDefault="00E90238">
            <w:pPr>
              <w:pStyle w:val="af7"/>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138250E5" w14:textId="77777777" w:rsidR="0021120D" w:rsidRDefault="00E90238">
            <w:pPr>
              <w:pStyle w:val="af7"/>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138250E6" w14:textId="77777777" w:rsidR="0021120D" w:rsidRDefault="00E90238">
            <w:pPr>
              <w:pStyle w:val="af7"/>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10.24s DRX cycle with a single SRS transmission per DRX, fulfill the power requirements for 6 months battery life</w:t>
            </w:r>
          </w:p>
          <w:p w14:paraId="138250E7" w14:textId="77777777" w:rsidR="0021120D" w:rsidRDefault="00E90238">
            <w:pPr>
              <w:pStyle w:val="af7"/>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30.72s DRX cycle with a single SRS transmission per DRX, fulfill the power requirements for 12 months battery life</w:t>
            </w:r>
          </w:p>
          <w:p w14:paraId="138250E8" w14:textId="77777777" w:rsidR="0021120D" w:rsidRDefault="00E90238">
            <w:pPr>
              <w:pStyle w:val="af7"/>
              <w:tabs>
                <w:tab w:val="right" w:leader="dot" w:pos="9629"/>
              </w:tabs>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138250E9" w14:textId="77777777" w:rsidR="0021120D" w:rsidRDefault="00E90238">
            <w:pPr>
              <w:pStyle w:val="af7"/>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138250EB" w14:textId="77777777" w:rsidR="0021120D" w:rsidRDefault="0021120D">
      <w:pPr>
        <w:pStyle w:val="3GPPText"/>
        <w:rPr>
          <w:lang w:val="en-GB" w:eastAsia="zh-CN"/>
        </w:rPr>
      </w:pPr>
    </w:p>
    <w:p w14:paraId="138250EC" w14:textId="77777777" w:rsidR="0021120D" w:rsidRDefault="0021120D">
      <w:pPr>
        <w:pStyle w:val="3GPPText"/>
        <w:rPr>
          <w:lang w:eastAsia="zh-CN"/>
        </w:rPr>
      </w:pPr>
    </w:p>
    <w:p w14:paraId="138250ED" w14:textId="77777777" w:rsidR="0021120D" w:rsidRDefault="00E90238">
      <w:pPr>
        <w:pStyle w:val="3GPPH2"/>
        <w:numPr>
          <w:ilvl w:val="0"/>
          <w:numId w:val="0"/>
        </w:numPr>
        <w:rPr>
          <w:sz w:val="28"/>
          <w:szCs w:val="28"/>
          <w:lang w:eastAsia="zh-CN"/>
        </w:rPr>
      </w:pPr>
      <w:r>
        <w:rPr>
          <w:sz w:val="28"/>
          <w:szCs w:val="28"/>
          <w:lang w:eastAsia="zh-CN"/>
        </w:rPr>
        <w:t>A.3 Potential enhancements</w:t>
      </w:r>
    </w:p>
    <w:tbl>
      <w:tblPr>
        <w:tblStyle w:val="afb"/>
        <w:tblW w:w="9918" w:type="dxa"/>
        <w:tblLook w:val="04A0" w:firstRow="1" w:lastRow="0" w:firstColumn="1" w:lastColumn="0" w:noHBand="0" w:noVBand="1"/>
      </w:tblPr>
      <w:tblGrid>
        <w:gridCol w:w="1557"/>
        <w:gridCol w:w="8361"/>
      </w:tblGrid>
      <w:tr w:rsidR="0021120D" w14:paraId="138250F0" w14:textId="77777777">
        <w:tc>
          <w:tcPr>
            <w:tcW w:w="1557" w:type="dxa"/>
          </w:tcPr>
          <w:p w14:paraId="138250E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50E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50F8" w14:textId="77777777">
        <w:tc>
          <w:tcPr>
            <w:tcW w:w="1557" w:type="dxa"/>
          </w:tcPr>
          <w:p w14:paraId="138250F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50F2" w14:textId="77777777" w:rsidR="0021120D" w:rsidRDefault="00E90238">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138250F3" w14:textId="77777777" w:rsidR="0021120D" w:rsidRDefault="00E90238">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38250F4"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138250F5" w14:textId="77777777" w:rsidR="0021120D" w:rsidRDefault="00E90238">
            <w:pPr>
              <w:pStyle w:val="3GPPAgreements"/>
              <w:numPr>
                <w:ilvl w:val="0"/>
                <w:numId w:val="122"/>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8250F6" w14:textId="77777777" w:rsidR="0021120D" w:rsidRDefault="00E90238">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138250F7" w14:textId="77777777" w:rsidR="0021120D" w:rsidRDefault="00E90238">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21120D" w14:paraId="13825100" w14:textId="77777777">
        <w:tc>
          <w:tcPr>
            <w:tcW w:w="1557" w:type="dxa"/>
          </w:tcPr>
          <w:p w14:paraId="138250F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 xml:space="preserve">uectel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138250FA" w14:textId="77777777" w:rsidR="0021120D" w:rsidRDefault="00E90238">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138250FB" w14:textId="77777777" w:rsidR="0021120D" w:rsidRDefault="00E90238">
            <w:pPr>
              <w:pStyle w:val="aff2"/>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138250FC" w14:textId="77777777" w:rsidR="0021120D" w:rsidRDefault="00E90238">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138250FD" w14:textId="77777777" w:rsidR="0021120D" w:rsidRDefault="00E90238">
            <w:pPr>
              <w:pStyle w:val="aff2"/>
              <w:numPr>
                <w:ilvl w:val="0"/>
                <w:numId w:val="140"/>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138250FE" w14:textId="77777777" w:rsidR="0021120D" w:rsidRDefault="00E90238">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138250FF" w14:textId="77777777" w:rsidR="0021120D" w:rsidRDefault="00E90238">
            <w:pPr>
              <w:pStyle w:val="aff2"/>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21120D" w14:paraId="13825118" w14:textId="77777777">
        <w:tc>
          <w:tcPr>
            <w:tcW w:w="1557" w:type="dxa"/>
          </w:tcPr>
          <w:p w14:paraId="1382510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5102"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3825103" w14:textId="77777777" w:rsidR="0021120D" w:rsidRDefault="00E90238">
            <w:pPr>
              <w:pStyle w:val="ab"/>
              <w:numPr>
                <w:ilvl w:val="0"/>
                <w:numId w:val="123"/>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13825104"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13825105" w14:textId="77777777" w:rsidR="0021120D" w:rsidRDefault="00E90238">
            <w:pPr>
              <w:pStyle w:val="ab"/>
              <w:numPr>
                <w:ilvl w:val="0"/>
                <w:numId w:val="123"/>
              </w:numPr>
              <w:spacing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14:paraId="13825106" w14:textId="77777777" w:rsidR="0021120D" w:rsidRDefault="00E90238">
            <w:pPr>
              <w:pStyle w:val="ab"/>
              <w:numPr>
                <w:ilvl w:val="0"/>
                <w:numId w:val="141"/>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3825107" w14:textId="77777777" w:rsidR="0021120D" w:rsidRDefault="00E90238">
            <w:pPr>
              <w:pStyle w:val="ab"/>
              <w:numPr>
                <w:ilvl w:val="0"/>
                <w:numId w:val="141"/>
              </w:numPr>
              <w:spacing w:after="120" w:line="260" w:lineRule="exact"/>
              <w:rPr>
                <w:b/>
                <w:i/>
                <w:szCs w:val="20"/>
                <w:lang w:eastAsia="zh-CN"/>
              </w:rPr>
            </w:pPr>
            <w:r>
              <w:rPr>
                <w:b/>
                <w:i/>
                <w:lang w:eastAsia="zh-CN"/>
              </w:rPr>
              <w:t>Positioning related issues for eDRX cycle beyond 10.24s in inactive state</w:t>
            </w:r>
          </w:p>
          <w:p w14:paraId="13825108" w14:textId="77777777" w:rsidR="0021120D" w:rsidRDefault="00E90238">
            <w:pPr>
              <w:pStyle w:val="ab"/>
              <w:numPr>
                <w:ilvl w:val="0"/>
                <w:numId w:val="141"/>
              </w:numPr>
              <w:spacing w:after="120" w:line="260" w:lineRule="exact"/>
              <w:rPr>
                <w:b/>
                <w:i/>
                <w:szCs w:val="20"/>
                <w:lang w:eastAsia="zh-CN"/>
              </w:rPr>
            </w:pPr>
            <w:r>
              <w:rPr>
                <w:b/>
                <w:i/>
                <w:szCs w:val="20"/>
                <w:lang w:eastAsia="zh-CN"/>
              </w:rPr>
              <w:t>eDRX/positioning related coordination between positioning nodes</w:t>
            </w:r>
          </w:p>
          <w:p w14:paraId="13825109"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1382510A" w14:textId="77777777" w:rsidR="0021120D" w:rsidRDefault="00E90238">
            <w:pPr>
              <w:pStyle w:val="ab"/>
              <w:numPr>
                <w:ilvl w:val="0"/>
                <w:numId w:val="123"/>
              </w:numPr>
              <w:spacing w:after="120" w:line="260" w:lineRule="exact"/>
              <w:rPr>
                <w:b/>
                <w:i/>
                <w:szCs w:val="20"/>
                <w:lang w:eastAsia="zh-CN"/>
              </w:rPr>
            </w:pPr>
            <w:r>
              <w:rPr>
                <w:b/>
                <w:i/>
                <w:szCs w:val="20"/>
                <w:lang w:eastAsia="zh-CN"/>
              </w:rPr>
              <w:t>The following solutions related to inactive DRX can be considered for LPHAP, including</w:t>
            </w:r>
          </w:p>
          <w:p w14:paraId="1382510B" w14:textId="77777777" w:rsidR="0021120D" w:rsidRDefault="00E90238">
            <w:pPr>
              <w:pStyle w:val="ab"/>
              <w:numPr>
                <w:ilvl w:val="0"/>
                <w:numId w:val="142"/>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382510C" w14:textId="77777777" w:rsidR="0021120D" w:rsidRDefault="00E90238">
            <w:pPr>
              <w:pStyle w:val="ab"/>
              <w:numPr>
                <w:ilvl w:val="0"/>
                <w:numId w:val="142"/>
              </w:numPr>
              <w:spacing w:after="120" w:line="260" w:lineRule="exact"/>
              <w:rPr>
                <w:b/>
                <w:i/>
                <w:szCs w:val="20"/>
                <w:lang w:eastAsia="zh-CN"/>
              </w:rPr>
            </w:pPr>
            <w:r>
              <w:rPr>
                <w:b/>
                <w:i/>
                <w:szCs w:val="20"/>
                <w:lang w:eastAsia="zh-CN"/>
              </w:rPr>
              <w:t>PRS measurement/SRS transmission in the vicinity of paging monitoring</w:t>
            </w:r>
          </w:p>
          <w:p w14:paraId="1382510D"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382510E" w14:textId="77777777" w:rsidR="0021120D" w:rsidRDefault="00E90238">
            <w:pPr>
              <w:pStyle w:val="ab"/>
              <w:numPr>
                <w:ilvl w:val="0"/>
                <w:numId w:val="123"/>
              </w:numPr>
              <w:spacing w:after="120" w:line="260" w:lineRule="exact"/>
              <w:rPr>
                <w:b/>
                <w:i/>
                <w:szCs w:val="20"/>
                <w:lang w:eastAsia="zh-CN"/>
              </w:rPr>
            </w:pPr>
            <w:r>
              <w:rPr>
                <w:b/>
                <w:i/>
                <w:szCs w:val="20"/>
                <w:lang w:eastAsia="zh-CN"/>
              </w:rPr>
              <w:t>Mobility for SRS transmission inactive state can be considered for LPHAP, including</w:t>
            </w:r>
          </w:p>
          <w:p w14:paraId="1382510F" w14:textId="77777777" w:rsidR="0021120D" w:rsidRDefault="00E90238">
            <w:pPr>
              <w:pStyle w:val="ab"/>
              <w:numPr>
                <w:ilvl w:val="0"/>
                <w:numId w:val="143"/>
              </w:numPr>
              <w:spacing w:after="120" w:line="260" w:lineRule="exact"/>
              <w:rPr>
                <w:b/>
                <w:i/>
                <w:szCs w:val="20"/>
                <w:lang w:eastAsia="zh-CN"/>
              </w:rPr>
            </w:pPr>
            <w:r>
              <w:rPr>
                <w:b/>
                <w:i/>
                <w:lang w:eastAsia="zh-CN"/>
              </w:rPr>
              <w:t>Pre-configured SRS</w:t>
            </w:r>
          </w:p>
          <w:p w14:paraId="13825110" w14:textId="77777777" w:rsidR="0021120D" w:rsidRDefault="00E90238">
            <w:pPr>
              <w:pStyle w:val="ab"/>
              <w:numPr>
                <w:ilvl w:val="0"/>
                <w:numId w:val="143"/>
              </w:numPr>
              <w:spacing w:after="120" w:line="260" w:lineRule="exact"/>
              <w:rPr>
                <w:b/>
                <w:i/>
                <w:szCs w:val="20"/>
                <w:lang w:eastAsia="zh-CN"/>
              </w:rPr>
            </w:pPr>
            <w:r>
              <w:rPr>
                <w:b/>
                <w:i/>
                <w:lang w:eastAsia="zh-CN"/>
              </w:rPr>
              <w:t>UE initiated SRS configuration update request</w:t>
            </w:r>
          </w:p>
          <w:p w14:paraId="13825111" w14:textId="77777777" w:rsidR="0021120D" w:rsidRDefault="00E90238">
            <w:pPr>
              <w:pStyle w:val="ab"/>
              <w:numPr>
                <w:ilvl w:val="0"/>
                <w:numId w:val="143"/>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13825112"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13825113" w14:textId="77777777" w:rsidR="0021120D" w:rsidRDefault="00E90238">
            <w:pPr>
              <w:pStyle w:val="ab"/>
              <w:numPr>
                <w:ilvl w:val="0"/>
                <w:numId w:val="123"/>
              </w:numPr>
              <w:spacing w:after="120" w:line="260" w:lineRule="exact"/>
              <w:rPr>
                <w:b/>
                <w:i/>
                <w:szCs w:val="20"/>
                <w:lang w:eastAsia="zh-CN"/>
              </w:rPr>
            </w:pPr>
            <w:r>
              <w:rPr>
                <w:b/>
                <w:i/>
                <w:szCs w:val="22"/>
                <w:lang w:eastAsia="zh-CN"/>
              </w:rPr>
              <w:t>Introduce longer candidate values for SRS periodicity, e.g., 15360, 20480, 30720ms.</w:t>
            </w:r>
          </w:p>
          <w:p w14:paraId="13825114" w14:textId="77777777" w:rsidR="0021120D" w:rsidRDefault="00E90238">
            <w:pPr>
              <w:pStyle w:val="ab"/>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3825115" w14:textId="77777777" w:rsidR="0021120D" w:rsidRDefault="00E90238">
            <w:pPr>
              <w:pStyle w:val="ab"/>
              <w:numPr>
                <w:ilvl w:val="0"/>
                <w:numId w:val="123"/>
              </w:numPr>
              <w:spacing w:after="120" w:line="260" w:lineRule="exact"/>
              <w:rPr>
                <w:b/>
                <w:i/>
                <w:szCs w:val="20"/>
                <w:lang w:eastAsia="zh-CN"/>
              </w:rPr>
            </w:pPr>
            <w:r>
              <w:rPr>
                <w:b/>
                <w:i/>
                <w:szCs w:val="20"/>
                <w:lang w:eastAsia="zh-CN"/>
              </w:rPr>
              <w:t>Support the following enhancements related to idle state positioning</w:t>
            </w:r>
          </w:p>
          <w:p w14:paraId="13825116" w14:textId="77777777" w:rsidR="0021120D" w:rsidRDefault="00E90238">
            <w:pPr>
              <w:pStyle w:val="ab"/>
              <w:numPr>
                <w:ilvl w:val="0"/>
                <w:numId w:val="142"/>
              </w:numPr>
              <w:spacing w:after="120" w:line="260" w:lineRule="exact"/>
              <w:rPr>
                <w:b/>
                <w:i/>
                <w:szCs w:val="20"/>
                <w:lang w:eastAsia="zh-CN"/>
              </w:rPr>
            </w:pPr>
            <w:r>
              <w:rPr>
                <w:b/>
                <w:i/>
                <w:snapToGrid w:val="0"/>
                <w:szCs w:val="20"/>
                <w:lang w:eastAsia="zh-CN"/>
              </w:rPr>
              <w:t>DL-PRS measurement in idle state</w:t>
            </w:r>
          </w:p>
          <w:p w14:paraId="13825117" w14:textId="77777777" w:rsidR="0021120D" w:rsidRDefault="00E90238">
            <w:pPr>
              <w:pStyle w:val="ab"/>
              <w:numPr>
                <w:ilvl w:val="0"/>
                <w:numId w:val="142"/>
              </w:numPr>
              <w:spacing w:after="120" w:line="260" w:lineRule="exact"/>
              <w:rPr>
                <w:b/>
                <w:i/>
                <w:szCs w:val="20"/>
                <w:lang w:eastAsia="zh-CN"/>
              </w:rPr>
            </w:pPr>
            <w:r>
              <w:rPr>
                <w:b/>
                <w:i/>
              </w:rPr>
              <w:t>Reporting of DL-PRS measurement and/or location estimate performed in idle state when the UE is in inactive/connected state.</w:t>
            </w:r>
          </w:p>
        </w:tc>
      </w:tr>
      <w:tr w:rsidR="0021120D" w14:paraId="13825121" w14:textId="77777777">
        <w:tc>
          <w:tcPr>
            <w:tcW w:w="1557" w:type="dxa"/>
          </w:tcPr>
          <w:p w14:paraId="1382511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511A" w14:textId="77777777" w:rsidR="0021120D" w:rsidRDefault="00E90238">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1382511B" w14:textId="77777777" w:rsidR="0021120D" w:rsidRDefault="00E90238">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1382511C" w14:textId="77777777" w:rsidR="0021120D" w:rsidRDefault="00E90238">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1382511D" w14:textId="77777777" w:rsidR="0021120D" w:rsidRDefault="00E90238">
            <w:pPr>
              <w:rPr>
                <w:lang w:val="en-US"/>
              </w:rPr>
            </w:pPr>
            <w:r>
              <w:rPr>
                <w:b/>
                <w:bCs/>
                <w:lang w:val="en-US"/>
              </w:rPr>
              <w:t>Proposal 6:</w:t>
            </w:r>
            <w:r>
              <w:rPr>
                <w:lang w:val="en-US"/>
              </w:rPr>
              <w:t xml:space="preserve"> RAN1 to study partial updates of PRS AD for UEs in RRC_INACTIVE mode to reduce overhead and power consumption.</w:t>
            </w:r>
          </w:p>
          <w:p w14:paraId="1382511E" w14:textId="77777777" w:rsidR="0021120D" w:rsidRDefault="00E90238">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382511F" w14:textId="77777777" w:rsidR="0021120D" w:rsidRDefault="00E90238">
            <w:pPr>
              <w:spacing w:before="240"/>
            </w:pPr>
            <w:r>
              <w:rPr>
                <w:rFonts w:cs="Arial"/>
                <w:b/>
                <w:bCs/>
                <w:szCs w:val="22"/>
              </w:rPr>
              <w:t>Proposal 8</w:t>
            </w:r>
            <w:r>
              <w:rPr>
                <w:rFonts w:cs="Arial"/>
                <w:szCs w:val="22"/>
              </w:rPr>
              <w:t>: RAN1 to study how to avoid frequent BWP switching to transmit SRS resource outside of UL BWP.</w:t>
            </w:r>
          </w:p>
          <w:p w14:paraId="13825120" w14:textId="77777777" w:rsidR="0021120D" w:rsidRDefault="00E90238">
            <w:pPr>
              <w:spacing w:before="240" w:after="120"/>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SRS-pos transmission in UL positioning</w:t>
            </w:r>
            <w:r>
              <w:rPr>
                <w:lang w:val="en-US" w:eastAsia="zh-CN"/>
              </w:rPr>
              <w:t>) on demand.</w:t>
            </w:r>
          </w:p>
        </w:tc>
      </w:tr>
      <w:tr w:rsidR="0021120D" w14:paraId="13825124" w14:textId="77777777">
        <w:tc>
          <w:tcPr>
            <w:tcW w:w="1557" w:type="dxa"/>
          </w:tcPr>
          <w:p w14:paraId="1382512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5123"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21120D" w14:paraId="1382512B" w14:textId="77777777">
        <w:tc>
          <w:tcPr>
            <w:tcW w:w="1557" w:type="dxa"/>
          </w:tcPr>
          <w:p w14:paraId="1382512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126" w14:textId="77777777" w:rsidR="0021120D" w:rsidRDefault="00E90238">
            <w:pPr>
              <w:pStyle w:val="ab"/>
              <w:rPr>
                <w:rFonts w:eastAsia="宋体"/>
                <w:b/>
                <w:szCs w:val="20"/>
                <w:lang w:eastAsia="zh-CN"/>
              </w:rPr>
            </w:pPr>
            <w:r>
              <w:rPr>
                <w:rFonts w:eastAsia="宋体" w:hint="eastAsia"/>
                <w:b/>
                <w:szCs w:val="20"/>
                <w:lang w:eastAsia="zh-CN"/>
              </w:rPr>
              <w:t>Proposal 1: For DL positioning, e</w:t>
            </w:r>
            <w:r>
              <w:rPr>
                <w:rFonts w:eastAsia="宋体"/>
                <w:b/>
                <w:szCs w:val="20"/>
                <w:lang w:eastAsia="zh-CN"/>
              </w:rPr>
              <w:t xml:space="preserve">nhancement to support measurement reporting in RRC_IDLE state </w:t>
            </w:r>
            <w:r>
              <w:rPr>
                <w:rFonts w:eastAsia="宋体" w:hint="eastAsia"/>
                <w:b/>
                <w:szCs w:val="20"/>
                <w:lang w:eastAsia="zh-CN"/>
              </w:rPr>
              <w:t>should</w:t>
            </w:r>
            <w:r>
              <w:rPr>
                <w:rFonts w:eastAsia="宋体"/>
                <w:b/>
                <w:szCs w:val="20"/>
                <w:lang w:eastAsia="zh-CN"/>
              </w:rPr>
              <w:t xml:space="preserve"> be considered</w:t>
            </w:r>
            <w:r>
              <w:rPr>
                <w:rFonts w:eastAsia="宋体" w:hint="eastAsia"/>
                <w:b/>
                <w:szCs w:val="20"/>
                <w:lang w:eastAsia="zh-CN"/>
              </w:rPr>
              <w:t xml:space="preserve"> for LPHAP in Rel-18.</w:t>
            </w:r>
          </w:p>
          <w:p w14:paraId="13825127" w14:textId="77777777" w:rsidR="0021120D" w:rsidRDefault="00E90238">
            <w:pPr>
              <w:pStyle w:val="ab"/>
              <w:rPr>
                <w:rFonts w:eastAsia="宋体"/>
                <w:b/>
                <w:szCs w:val="20"/>
                <w:lang w:eastAsia="zh-CN"/>
              </w:rPr>
            </w:pPr>
            <w:r>
              <w:rPr>
                <w:rFonts w:eastAsia="宋体" w:hint="eastAsia"/>
                <w:b/>
                <w:szCs w:val="20"/>
                <w:lang w:eastAsia="zh-CN"/>
              </w:rPr>
              <w:t xml:space="preserve">Proposal 2: For UL positioning, </w:t>
            </w:r>
            <w:r>
              <w:rPr>
                <w:rFonts w:eastAsia="宋体"/>
                <w:b/>
                <w:szCs w:val="20"/>
                <w:lang w:eastAsia="zh-CN"/>
              </w:rPr>
              <w:t xml:space="preserve">the </w:t>
            </w:r>
            <w:r>
              <w:rPr>
                <w:rFonts w:eastAsia="宋体" w:hint="eastAsia"/>
                <w:b/>
                <w:szCs w:val="20"/>
                <w:lang w:eastAsia="zh-CN"/>
              </w:rPr>
              <w:t xml:space="preserve">mechansim of SRS-Pos configuration for UE in RRC_INACTIVE/RRC_IDLE state should be enhanced especially for the case when UE </w:t>
            </w:r>
            <w:r>
              <w:rPr>
                <w:rFonts w:eastAsia="宋体"/>
                <w:b/>
                <w:szCs w:val="20"/>
                <w:lang w:eastAsia="zh-CN"/>
              </w:rPr>
              <w:t>moves out of the original gNB</w:t>
            </w:r>
            <w:r>
              <w:rPr>
                <w:rFonts w:eastAsia="宋体" w:hint="eastAsia"/>
                <w:b/>
                <w:szCs w:val="20"/>
                <w:lang w:eastAsia="zh-CN"/>
              </w:rPr>
              <w:t xml:space="preserve"> in Rel-18</w:t>
            </w:r>
            <w:r>
              <w:rPr>
                <w:rFonts w:eastAsia="宋体"/>
                <w:b/>
                <w:szCs w:val="20"/>
                <w:lang w:eastAsia="zh-CN"/>
              </w:rPr>
              <w:t>.</w:t>
            </w:r>
          </w:p>
          <w:p w14:paraId="13825128" w14:textId="77777777" w:rsidR="0021120D" w:rsidRDefault="00E90238">
            <w:pPr>
              <w:pStyle w:val="ab"/>
              <w:rPr>
                <w:rFonts w:eastAsia="宋体"/>
                <w:b/>
                <w:szCs w:val="20"/>
                <w:lang w:eastAsia="zh-CN"/>
              </w:rPr>
            </w:pPr>
            <w:r>
              <w:rPr>
                <w:rFonts w:eastAsia="宋体" w:hint="eastAsia"/>
                <w:b/>
                <w:szCs w:val="20"/>
                <w:lang w:eastAsia="zh-CN"/>
              </w:rPr>
              <w:t>Proposal 3: T</w:t>
            </w:r>
            <w:r>
              <w:rPr>
                <w:rFonts w:eastAsia="宋体"/>
                <w:b/>
                <w:szCs w:val="20"/>
                <w:lang w:eastAsia="zh-CN"/>
              </w:rPr>
              <w:t xml:space="preserve">he following SRS-Pos configuration method for UL positioning </w:t>
            </w:r>
            <w:r>
              <w:rPr>
                <w:rFonts w:eastAsia="宋体" w:hint="eastAsia"/>
                <w:b/>
                <w:szCs w:val="20"/>
                <w:lang w:eastAsia="zh-CN"/>
              </w:rPr>
              <w:t>should be considered</w:t>
            </w:r>
            <w:r>
              <w:rPr>
                <w:rFonts w:eastAsia="宋体"/>
                <w:b/>
                <w:szCs w:val="20"/>
                <w:lang w:eastAsia="zh-CN"/>
              </w:rPr>
              <w:t>:</w:t>
            </w:r>
          </w:p>
          <w:p w14:paraId="13825129" w14:textId="77777777" w:rsidR="0021120D" w:rsidRDefault="00E90238">
            <w:pPr>
              <w:pStyle w:val="ab"/>
              <w:numPr>
                <w:ilvl w:val="0"/>
                <w:numId w:val="144"/>
              </w:numPr>
              <w:spacing w:after="120"/>
              <w:rPr>
                <w:rFonts w:eastAsia="宋体"/>
                <w:b/>
                <w:szCs w:val="20"/>
                <w:lang w:eastAsia="zh-CN"/>
              </w:rPr>
            </w:pPr>
            <w:r>
              <w:rPr>
                <w:rFonts w:eastAsia="宋体"/>
                <w:b/>
                <w:szCs w:val="20"/>
                <w:lang w:eastAsia="zh-CN"/>
              </w:rPr>
              <w:t>Introducing a new RACH procedure for UE to obtain the SRS-Pos configuration information</w:t>
            </w:r>
            <w:r>
              <w:rPr>
                <w:rFonts w:eastAsia="宋体" w:hint="eastAsia"/>
                <w:b/>
                <w:szCs w:val="20"/>
                <w:lang w:eastAsia="zh-CN"/>
              </w:rPr>
              <w:t>.</w:t>
            </w:r>
          </w:p>
          <w:p w14:paraId="1382512A" w14:textId="77777777" w:rsidR="0021120D" w:rsidRDefault="00E90238">
            <w:pPr>
              <w:pStyle w:val="ab"/>
              <w:rPr>
                <w:rFonts w:eastAsia="宋体"/>
                <w:b/>
                <w:szCs w:val="20"/>
                <w:lang w:eastAsia="zh-CN"/>
              </w:rPr>
            </w:pPr>
            <w:r>
              <w:rPr>
                <w:rFonts w:eastAsia="宋体"/>
                <w:b/>
                <w:szCs w:val="20"/>
                <w:lang w:eastAsia="zh-CN"/>
              </w:rPr>
              <w:t>Proposal</w:t>
            </w:r>
            <w:r>
              <w:rPr>
                <w:rFonts w:eastAsia="宋体" w:hint="eastAsia"/>
                <w:b/>
                <w:szCs w:val="20"/>
                <w:lang w:eastAsia="zh-CN"/>
              </w:rPr>
              <w:t xml:space="preserve"> 4</w:t>
            </w:r>
            <w:r>
              <w:rPr>
                <w:rFonts w:eastAsia="宋体"/>
                <w:b/>
                <w:szCs w:val="20"/>
                <w:lang w:eastAsia="zh-CN"/>
              </w:rPr>
              <w:t>:</w:t>
            </w:r>
            <w:r>
              <w:rPr>
                <w:rFonts w:eastAsia="宋体" w:hint="eastAsia"/>
                <w:b/>
                <w:szCs w:val="20"/>
                <w:lang w:eastAsia="zh-CN"/>
              </w:rPr>
              <w:t xml:space="preserve"> </w:t>
            </w:r>
            <w:r>
              <w:rPr>
                <w:rFonts w:eastAsia="宋体"/>
                <w:b/>
                <w:szCs w:val="20"/>
                <w:lang w:eastAsia="zh-CN"/>
              </w:rPr>
              <w:t xml:space="preserve">UE </w:t>
            </w:r>
            <w:r>
              <w:rPr>
                <w:rFonts w:eastAsia="宋体" w:hint="eastAsia"/>
                <w:b/>
                <w:szCs w:val="20"/>
                <w:lang w:eastAsia="zh-CN"/>
              </w:rPr>
              <w:t>could</w:t>
            </w:r>
            <w:r>
              <w:rPr>
                <w:rFonts w:eastAsia="宋体"/>
                <w:b/>
                <w:szCs w:val="20"/>
                <w:lang w:eastAsia="zh-CN"/>
              </w:rPr>
              <w:t xml:space="preserve"> stop monitoring the Paging Occasions (POs)</w:t>
            </w:r>
            <w:r>
              <w:rPr>
                <w:rFonts w:eastAsia="宋体" w:hint="eastAsia"/>
                <w:b/>
                <w:szCs w:val="20"/>
                <w:lang w:eastAsia="zh-CN"/>
              </w:rPr>
              <w:t xml:space="preserve"> during the deferred MT-LR period. </w:t>
            </w:r>
          </w:p>
        </w:tc>
      </w:tr>
      <w:tr w:rsidR="0021120D" w14:paraId="13825131" w14:textId="77777777">
        <w:tc>
          <w:tcPr>
            <w:tcW w:w="1557" w:type="dxa"/>
          </w:tcPr>
          <w:p w14:paraId="1382512C"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12D" w14:textId="77777777" w:rsidR="0021120D" w:rsidRDefault="00E90238">
            <w:pPr>
              <w:rPr>
                <w:b/>
                <w:bCs/>
                <w:lang w:eastAsia="zh-CN"/>
              </w:rPr>
            </w:pPr>
            <w:r>
              <w:rPr>
                <w:b/>
                <w:bCs/>
                <w:lang w:eastAsia="zh-CN"/>
              </w:rPr>
              <w:t>Proposal 2: RAN1 recommends to support eDRX values of 20.48s and 30.72s in RRC INACTIVE state.</w:t>
            </w:r>
          </w:p>
          <w:p w14:paraId="1382512E" w14:textId="77777777" w:rsidR="0021120D" w:rsidRDefault="00E90238">
            <w:pPr>
              <w:rPr>
                <w:b/>
                <w:bCs/>
                <w:lang w:eastAsia="zh-CN"/>
              </w:rPr>
            </w:pPr>
            <w:r>
              <w:rPr>
                <w:b/>
                <w:bCs/>
                <w:lang w:eastAsia="zh-CN"/>
              </w:rPr>
              <w:t>Proposal 3: Investigate UL positioning enhancement mechanisms such as how SRS configuration can be updated without entering RRC connected mode in new cell.</w:t>
            </w:r>
          </w:p>
          <w:p w14:paraId="1382512F" w14:textId="77777777" w:rsidR="0021120D" w:rsidRDefault="00E90238">
            <w:pPr>
              <w:rPr>
                <w:b/>
                <w:bCs/>
                <w:lang w:eastAsia="zh-CN"/>
              </w:rPr>
            </w:pPr>
            <w:r>
              <w:rPr>
                <w:b/>
                <w:bCs/>
                <w:lang w:eastAsia="zh-CN"/>
              </w:rPr>
              <w:t>Proposal 4: RAN1 conducts feasibility study on whether DL positioning measurement reporting and UL SRS transmission can be supported from physical layer perspective</w:t>
            </w:r>
          </w:p>
          <w:p w14:paraId="13825130" w14:textId="77777777" w:rsidR="0021120D" w:rsidRDefault="00E90238">
            <w:pPr>
              <w:pStyle w:val="aff2"/>
              <w:numPr>
                <w:ilvl w:val="0"/>
                <w:numId w:val="145"/>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21120D" w14:paraId="13825135" w14:textId="77777777">
        <w:tc>
          <w:tcPr>
            <w:tcW w:w="1557" w:type="dxa"/>
          </w:tcPr>
          <w:p w14:paraId="1382513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133" w14:textId="77777777" w:rsidR="0021120D" w:rsidRDefault="00E90238">
            <w:pPr>
              <w:pStyle w:val="af7"/>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13825134" w14:textId="77777777" w:rsidR="0021120D" w:rsidRDefault="00E90238">
            <w:pPr>
              <w:pStyle w:val="af7"/>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21120D" w14:paraId="1382513E" w14:textId="77777777">
        <w:tc>
          <w:tcPr>
            <w:tcW w:w="1557" w:type="dxa"/>
          </w:tcPr>
          <w:p w14:paraId="138251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137" w14:textId="77777777" w:rsidR="0021120D" w:rsidRDefault="00E9023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13825138" w14:textId="77777777" w:rsidR="0021120D" w:rsidRDefault="00E90238">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3</w:t>
            </w:r>
            <w:r>
              <w:rPr>
                <w:rFonts w:eastAsia="宋体" w:hint="eastAsia"/>
                <w:b/>
                <w:i/>
                <w:iCs/>
              </w:rPr>
              <w:t xml:space="preserve">: </w:t>
            </w:r>
            <w:r>
              <w:rPr>
                <w:rFonts w:eastAsia="宋体" w:hint="eastAsia"/>
                <w:b/>
                <w:i/>
                <w:iCs/>
                <w:lang w:val="en-US" w:eastAsia="zh-CN"/>
              </w:rPr>
              <w:t>To reduce transition times, UE should either receive both PO and PRS or receive nothing.</w:t>
            </w:r>
          </w:p>
          <w:p w14:paraId="13825139" w14:textId="77777777" w:rsidR="0021120D" w:rsidRDefault="00E90238">
            <w:pPr>
              <w:numPr>
                <w:ilvl w:val="255"/>
                <w:numId w:val="0"/>
              </w:numPr>
              <w:autoSpaceDE w:val="0"/>
              <w:autoSpaceDN w:val="0"/>
              <w:adjustRightInd w:val="0"/>
              <w:snapToGrid w:val="0"/>
              <w:spacing w:beforeLines="50" w:line="240" w:lineRule="auto"/>
              <w:rPr>
                <w:rFonts w:eastAsia="宋体"/>
                <w:b/>
                <w:i/>
                <w:iCs/>
              </w:rPr>
            </w:pPr>
            <w:r>
              <w:rPr>
                <w:rFonts w:eastAsia="宋体" w:hint="eastAsia"/>
                <w:b/>
                <w:i/>
                <w:iCs/>
              </w:rPr>
              <w:t xml:space="preserve">Proposal </w:t>
            </w:r>
            <w:r>
              <w:rPr>
                <w:rFonts w:eastAsia="宋体" w:hint="eastAsia"/>
                <w:b/>
                <w:i/>
                <w:iCs/>
                <w:lang w:val="en-US" w:eastAsia="zh-CN"/>
              </w:rPr>
              <w:t>4</w:t>
            </w:r>
            <w:r>
              <w:rPr>
                <w:rFonts w:eastAsia="宋体" w:hint="eastAsia"/>
                <w:b/>
                <w:i/>
                <w:iCs/>
              </w:rPr>
              <w:t>: Support the following enhancement for PRS configuration</w:t>
            </w:r>
            <w:r>
              <w:rPr>
                <w:rFonts w:eastAsia="宋体" w:hint="eastAsia"/>
                <w:b/>
                <w:i/>
                <w:iCs/>
                <w:lang w:val="en-US" w:eastAsia="zh-CN"/>
              </w:rPr>
              <w:t>:</w:t>
            </w:r>
          </w:p>
          <w:p w14:paraId="1382513A" w14:textId="77777777" w:rsidR="0021120D" w:rsidRDefault="00E90238">
            <w:pPr>
              <w:pStyle w:val="aff2"/>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1382513B" w14:textId="77777777" w:rsidR="0021120D" w:rsidRDefault="00E90238">
            <w:pPr>
              <w:pStyle w:val="aff2"/>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382513C" w14:textId="77777777" w:rsidR="0021120D" w:rsidRDefault="00E90238">
            <w:pPr>
              <w:autoSpaceDE w:val="0"/>
              <w:autoSpaceDN w:val="0"/>
              <w:adjustRightInd w:val="0"/>
              <w:snapToGrid w:val="0"/>
              <w:spacing w:beforeLines="50" w:afterLines="50" w:after="120" w:line="240" w:lineRule="auto"/>
              <w:rPr>
                <w:b/>
                <w:bCs/>
                <w:iCs/>
              </w:rPr>
            </w:pPr>
            <w:r>
              <w:rPr>
                <w:rFonts w:eastAsia="宋体" w:hint="eastAsia"/>
                <w:b/>
                <w:bCs/>
                <w:i/>
                <w:iCs/>
              </w:rPr>
              <w:t xml:space="preserve">Proposal </w:t>
            </w:r>
            <w:r>
              <w:rPr>
                <w:rFonts w:eastAsia="宋体" w:hint="eastAsia"/>
                <w:b/>
                <w:bCs/>
                <w:i/>
                <w:iCs/>
                <w:lang w:val="en-US" w:eastAsia="zh-CN"/>
              </w:rPr>
              <w:t>5</w:t>
            </w:r>
            <w:r>
              <w:rPr>
                <w:rFonts w:eastAsia="宋体"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1382513D" w14:textId="77777777" w:rsidR="0021120D" w:rsidRDefault="00E90238">
            <w:p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6</w:t>
            </w:r>
            <w:r>
              <w:rPr>
                <w:rFonts w:eastAsia="宋体" w:hint="eastAsia"/>
                <w:b/>
                <w:i/>
                <w:iCs/>
              </w:rPr>
              <w:t xml:space="preserve">: Support MT-LR </w:t>
            </w:r>
            <w:r>
              <w:rPr>
                <w:rFonts w:eastAsia="宋体"/>
                <w:b/>
                <w:i/>
                <w:iCs/>
              </w:rPr>
              <w:t xml:space="preserve">for positioning </w:t>
            </w:r>
            <w:r>
              <w:rPr>
                <w:rFonts w:eastAsia="宋体" w:hint="eastAsia"/>
                <w:b/>
                <w:i/>
                <w:iCs/>
              </w:rPr>
              <w:t>via MT-SDT in RRC_INACTIVE in Rel-18.</w:t>
            </w:r>
          </w:p>
        </w:tc>
      </w:tr>
      <w:tr w:rsidR="0021120D" w14:paraId="13825145" w14:textId="77777777">
        <w:tc>
          <w:tcPr>
            <w:tcW w:w="1557" w:type="dxa"/>
          </w:tcPr>
          <w:p w14:paraId="1382513F"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140" w14:textId="77777777" w:rsidR="0021120D" w:rsidRDefault="00E90238">
            <w:pPr>
              <w:pStyle w:val="3GPPAgreements"/>
              <w:numPr>
                <w:ilvl w:val="0"/>
                <w:numId w:val="0"/>
              </w:numPr>
              <w:snapToGrid w:val="0"/>
              <w:spacing w:before="0" w:after="120" w:line="259" w:lineRule="auto"/>
            </w:pPr>
            <w:r>
              <w:rPr>
                <w:b/>
                <w:bCs/>
                <w:i/>
              </w:rPr>
              <w:t>Proposal 1: Support to define Ultra-deep sleep state for LPHAP device.</w:t>
            </w:r>
          </w:p>
          <w:p w14:paraId="13825141" w14:textId="77777777" w:rsidR="0021120D" w:rsidRDefault="00E90238">
            <w:pPr>
              <w:pStyle w:val="3GPPAgreements"/>
              <w:numPr>
                <w:ilvl w:val="0"/>
                <w:numId w:val="0"/>
              </w:numPr>
              <w:snapToGrid w:val="0"/>
              <w:spacing w:before="0" w:after="120" w:line="259" w:lineRule="auto"/>
            </w:pPr>
            <w:r>
              <w:rPr>
                <w:b/>
                <w:bCs/>
                <w:i/>
              </w:rPr>
              <w:t>Proposal 2: eDRX cycle with 20.48s and 30.72s can be configured to archive the target battery life for LPHAP device.</w:t>
            </w:r>
          </w:p>
          <w:p w14:paraId="13825142" w14:textId="77777777" w:rsidR="0021120D" w:rsidRDefault="00E90238">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13825143" w14:textId="77777777" w:rsidR="0021120D" w:rsidRDefault="00E90238">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13825144" w14:textId="77777777" w:rsidR="0021120D" w:rsidRDefault="00E90238">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21120D" w14:paraId="13825150" w14:textId="77777777">
        <w:tc>
          <w:tcPr>
            <w:tcW w:w="1557" w:type="dxa"/>
          </w:tcPr>
          <w:p w14:paraId="138251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147"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13825148"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13825149"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1382514A"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1382514B"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1382514C"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1382514D" w14:textId="77777777" w:rsidR="0021120D" w:rsidRDefault="00E90238">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1382514E"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1382514F" w14:textId="77777777" w:rsidR="0021120D" w:rsidRDefault="00E90238">
            <w:pPr>
              <w:pStyle w:val="aff2"/>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21120D" w14:paraId="13825155" w14:textId="77777777">
        <w:tc>
          <w:tcPr>
            <w:tcW w:w="1557" w:type="dxa"/>
          </w:tcPr>
          <w:p w14:paraId="1382515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13825152" w14:textId="77777777" w:rsidR="0021120D" w:rsidRDefault="00E90238">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13825153" w14:textId="77777777" w:rsidR="0021120D" w:rsidRDefault="00E90238">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13825154" w14:textId="77777777" w:rsidR="0021120D" w:rsidRDefault="00E90238">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21120D" w14:paraId="13825159" w14:textId="77777777">
        <w:tc>
          <w:tcPr>
            <w:tcW w:w="1557" w:type="dxa"/>
          </w:tcPr>
          <w:p w14:paraId="1382515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nterDigital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3825157" w14:textId="77777777" w:rsidR="0021120D" w:rsidRDefault="00E90238">
            <w:pPr>
              <w:spacing w:before="240"/>
              <w:jc w:val="left"/>
              <w:rPr>
                <w:b/>
                <w:bCs/>
                <w:lang w:val="en-CA"/>
              </w:rPr>
            </w:pPr>
            <w:r>
              <w:rPr>
                <w:b/>
                <w:bCs/>
                <w:lang w:val="en-CA"/>
              </w:rPr>
              <w:t>Proposal 1: Study achievable accuracy of IDLE mode positioning</w:t>
            </w:r>
          </w:p>
          <w:p w14:paraId="13825158" w14:textId="77777777" w:rsidR="0021120D" w:rsidRDefault="00E90238">
            <w:pPr>
              <w:spacing w:before="240"/>
              <w:jc w:val="left"/>
              <w:rPr>
                <w:lang w:val="en-CA"/>
              </w:rPr>
            </w:pPr>
            <w:r>
              <w:rPr>
                <w:b/>
                <w:bCs/>
                <w:lang w:val="en-CA"/>
              </w:rPr>
              <w:t xml:space="preserve">Proposal 2: Study feasibility of IDLE mode positioning methods using PRACH and/or SRS for positioning </w:t>
            </w:r>
          </w:p>
        </w:tc>
      </w:tr>
      <w:tr w:rsidR="0021120D" w14:paraId="13825160" w14:textId="77777777">
        <w:tc>
          <w:tcPr>
            <w:tcW w:w="1557" w:type="dxa"/>
          </w:tcPr>
          <w:p w14:paraId="1382515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15B" w14:textId="77777777" w:rsidR="0021120D" w:rsidRDefault="00E90238">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382515C" w14:textId="77777777" w:rsidR="0021120D" w:rsidRDefault="00E90238">
            <w:pPr>
              <w:pStyle w:val="aff2"/>
              <w:numPr>
                <w:ilvl w:val="0"/>
                <w:numId w:val="146"/>
              </w:numPr>
              <w:rPr>
                <w:b/>
                <w:u w:val="single"/>
              </w:rPr>
            </w:pPr>
            <w:r>
              <w:rPr>
                <w:b/>
                <w:u w:val="single"/>
              </w:rPr>
              <w:t>Option 1: The study investigates potential enhancement to positioning in RRC_INATIVE state to support LPHAP.</w:t>
            </w:r>
          </w:p>
          <w:p w14:paraId="1382515D" w14:textId="77777777" w:rsidR="0021120D" w:rsidRDefault="00E90238">
            <w:pPr>
              <w:pStyle w:val="aff2"/>
              <w:numPr>
                <w:ilvl w:val="0"/>
                <w:numId w:val="146"/>
              </w:numPr>
              <w:rPr>
                <w:b/>
                <w:u w:val="single"/>
              </w:rPr>
            </w:pPr>
            <w:r>
              <w:rPr>
                <w:b/>
                <w:u w:val="single"/>
              </w:rPr>
              <w:t>Option 2: The study investigates supporting of positioning in RRC_IDLE state and potential enhancement to support LPHAP.</w:t>
            </w:r>
          </w:p>
          <w:p w14:paraId="1382515E" w14:textId="77777777" w:rsidR="0021120D" w:rsidRDefault="00E90238">
            <w:pPr>
              <w:pStyle w:val="aff2"/>
              <w:numPr>
                <w:ilvl w:val="0"/>
                <w:numId w:val="146"/>
              </w:numPr>
              <w:spacing w:after="180"/>
              <w:rPr>
                <w:b/>
                <w:u w:val="single"/>
              </w:rPr>
            </w:pPr>
            <w:r>
              <w:rPr>
                <w:b/>
                <w:u w:val="single"/>
              </w:rPr>
              <w:t>Option 3: Option 1 + Option 2.</w:t>
            </w:r>
          </w:p>
          <w:p w14:paraId="1382515F" w14:textId="77777777" w:rsidR="0021120D" w:rsidRDefault="00E90238">
            <w:pPr>
              <w:rPr>
                <w:b/>
                <w:u w:val="single"/>
              </w:rPr>
            </w:pPr>
            <w:r>
              <w:rPr>
                <w:b/>
                <w:u w:val="single"/>
              </w:rPr>
              <w:t>Proposal 3: To improve the battery life in low SNR scenario, it’s beneficial to study and support paging or PEI triggered positioning.</w:t>
            </w:r>
          </w:p>
        </w:tc>
      </w:tr>
      <w:tr w:rsidR="0021120D" w14:paraId="13825164" w14:textId="77777777">
        <w:tc>
          <w:tcPr>
            <w:tcW w:w="1557" w:type="dxa"/>
          </w:tcPr>
          <w:p w14:paraId="1382516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3825162" w14:textId="77777777" w:rsidR="0021120D" w:rsidRDefault="00E90238">
            <w:pPr>
              <w:rPr>
                <w:lang w:val="en-US"/>
              </w:rPr>
            </w:pPr>
            <w:r>
              <w:rPr>
                <w:b/>
                <w:bCs/>
                <w:u w:val="single"/>
                <w:lang w:val="en-US"/>
              </w:rPr>
              <w:t>Proposal:</w:t>
            </w:r>
            <w:r>
              <w:rPr>
                <w:lang w:val="en-US"/>
              </w:rPr>
              <w:t xml:space="preserve"> For LPHAP, the DL positioning in RRC_IDLE state should be studied.</w:t>
            </w:r>
          </w:p>
          <w:p w14:paraId="13825163" w14:textId="77777777" w:rsidR="0021120D" w:rsidRDefault="00E90238">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21120D" w14:paraId="13825171" w14:textId="77777777">
        <w:tc>
          <w:tcPr>
            <w:tcW w:w="1557" w:type="dxa"/>
          </w:tcPr>
          <w:p w14:paraId="1382516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166" w14:textId="77777777" w:rsidR="0021120D" w:rsidRDefault="00E90238">
            <w:pPr>
              <w:pStyle w:val="aff2"/>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13825167" w14:textId="77777777" w:rsidR="0021120D" w:rsidRDefault="00E90238">
            <w:pPr>
              <w:pStyle w:val="aff2"/>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13825168" w14:textId="77777777" w:rsidR="0021120D" w:rsidRDefault="00E90238">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13825169" w14:textId="77777777" w:rsidR="0021120D" w:rsidRDefault="00E90238">
            <w:pPr>
              <w:pStyle w:val="aff2"/>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1382516A" w14:textId="77777777" w:rsidR="0021120D" w:rsidRDefault="00E90238">
            <w:pPr>
              <w:pStyle w:val="aff2"/>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1382516B" w14:textId="77777777" w:rsidR="0021120D" w:rsidRDefault="00E90238">
            <w:pPr>
              <w:pStyle w:val="aff2"/>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1382516C" w14:textId="77777777" w:rsidR="0021120D" w:rsidRDefault="00E90238">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1382516D" w14:textId="77777777" w:rsidR="0021120D" w:rsidRDefault="00E90238">
            <w:pPr>
              <w:pStyle w:val="aff2"/>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1382516E" w14:textId="77777777" w:rsidR="0021120D" w:rsidRDefault="00E90238">
            <w:pPr>
              <w:pStyle w:val="aff2"/>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1382516F" w14:textId="77777777" w:rsidR="0021120D" w:rsidRDefault="00E90238">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13825170" w14:textId="77777777" w:rsidR="0021120D" w:rsidRDefault="00E90238">
            <w:pPr>
              <w:pStyle w:val="aff2"/>
              <w:numPr>
                <w:ilvl w:val="0"/>
                <w:numId w:val="140"/>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21120D" w14:paraId="1382517C" w14:textId="77777777">
        <w:tc>
          <w:tcPr>
            <w:tcW w:w="1557" w:type="dxa"/>
          </w:tcPr>
          <w:p w14:paraId="1382517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13825173" w14:textId="77777777" w:rsidR="0021120D" w:rsidRDefault="00E90238">
            <w:pPr>
              <w:spacing w:afterLines="50" w:after="120"/>
              <w:rPr>
                <w:b/>
                <w:sz w:val="22"/>
                <w:szCs w:val="22"/>
                <w:lang w:val="en-US"/>
              </w:rPr>
            </w:pPr>
            <w:r>
              <w:rPr>
                <w:b/>
                <w:sz w:val="22"/>
                <w:szCs w:val="22"/>
                <w:lang w:val="en-US"/>
              </w:rPr>
              <w:t xml:space="preserve">Proposal 1: </w:t>
            </w:r>
          </w:p>
          <w:p w14:paraId="13825174" w14:textId="77777777" w:rsidR="0021120D" w:rsidRDefault="00E90238">
            <w:pPr>
              <w:pStyle w:val="aff2"/>
              <w:numPr>
                <w:ilvl w:val="0"/>
                <w:numId w:val="147"/>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13825175" w14:textId="77777777" w:rsidR="0021120D" w:rsidRDefault="00E90238">
            <w:pPr>
              <w:pStyle w:val="aff2"/>
              <w:numPr>
                <w:ilvl w:val="0"/>
                <w:numId w:val="147"/>
              </w:numPr>
              <w:spacing w:afterLines="50" w:after="120"/>
              <w:rPr>
                <w:b/>
              </w:rPr>
            </w:pPr>
            <w:r>
              <w:rPr>
                <w:b/>
              </w:rPr>
              <w:t>One possible solution is to reuse PPW for high priority reception of DL-PRS. In addition, RAN1 may need to discuss additional specification impacts.</w:t>
            </w:r>
          </w:p>
          <w:p w14:paraId="13825176" w14:textId="77777777" w:rsidR="0021120D" w:rsidRDefault="00E90238">
            <w:pPr>
              <w:spacing w:afterLines="50" w:after="120"/>
              <w:rPr>
                <w:b/>
                <w:sz w:val="22"/>
                <w:szCs w:val="22"/>
                <w:lang w:val="en-US"/>
              </w:rPr>
            </w:pPr>
            <w:r>
              <w:rPr>
                <w:b/>
                <w:sz w:val="22"/>
                <w:szCs w:val="22"/>
                <w:lang w:val="en-US"/>
              </w:rPr>
              <w:t xml:space="preserve">Proposal 2: </w:t>
            </w:r>
          </w:p>
          <w:p w14:paraId="13825177" w14:textId="77777777" w:rsidR="0021120D" w:rsidRDefault="00E90238">
            <w:pPr>
              <w:pStyle w:val="aff2"/>
              <w:numPr>
                <w:ilvl w:val="0"/>
                <w:numId w:val="147"/>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13825178" w14:textId="77777777" w:rsidR="0021120D" w:rsidRDefault="00E90238">
            <w:pPr>
              <w:pStyle w:val="aff2"/>
              <w:numPr>
                <w:ilvl w:val="0"/>
                <w:numId w:val="147"/>
              </w:numPr>
              <w:spacing w:afterLines="50" w:after="120"/>
              <w:rPr>
                <w:b/>
              </w:rPr>
            </w:pPr>
            <w:r>
              <w:rPr>
                <w:b/>
              </w:rPr>
              <w:t>One possible solution is to introduce transmission priority indicator between SRS for positioning and other DL/UL signals.</w:t>
            </w:r>
          </w:p>
          <w:p w14:paraId="13825179" w14:textId="77777777" w:rsidR="0021120D" w:rsidRDefault="00E90238">
            <w:pPr>
              <w:spacing w:afterLines="50" w:after="120"/>
              <w:rPr>
                <w:b/>
                <w:sz w:val="22"/>
                <w:szCs w:val="22"/>
                <w:lang w:val="en-US"/>
              </w:rPr>
            </w:pPr>
            <w:r>
              <w:rPr>
                <w:b/>
                <w:sz w:val="22"/>
                <w:szCs w:val="22"/>
                <w:lang w:val="en-US"/>
              </w:rPr>
              <w:t xml:space="preserve">Proposal 3: </w:t>
            </w:r>
          </w:p>
          <w:p w14:paraId="1382517A" w14:textId="77777777" w:rsidR="0021120D" w:rsidRDefault="00E90238">
            <w:pPr>
              <w:pStyle w:val="aff2"/>
              <w:numPr>
                <w:ilvl w:val="0"/>
                <w:numId w:val="147"/>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1382517B" w14:textId="77777777" w:rsidR="0021120D" w:rsidRDefault="00E90238">
            <w:pPr>
              <w:pStyle w:val="aff2"/>
              <w:numPr>
                <w:ilvl w:val="0"/>
                <w:numId w:val="147"/>
              </w:numPr>
              <w:spacing w:afterLines="50" w:after="120"/>
              <w:rPr>
                <w:rFonts w:eastAsiaTheme="minorEastAsia"/>
                <w:b/>
                <w:kern w:val="2"/>
              </w:rPr>
            </w:pPr>
            <w:r>
              <w:rPr>
                <w:rFonts w:eastAsiaTheme="minorEastAsia"/>
                <w:b/>
                <w:kern w:val="2"/>
              </w:rPr>
              <w:t>Priority rules between DRX and PRS/SRS configuration may be needed if the alignment isn’t possible.</w:t>
            </w:r>
          </w:p>
        </w:tc>
      </w:tr>
      <w:tr w:rsidR="0021120D" w14:paraId="13825183" w14:textId="77777777">
        <w:tc>
          <w:tcPr>
            <w:tcW w:w="1557" w:type="dxa"/>
          </w:tcPr>
          <w:p w14:paraId="1382517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17E" w14:textId="77777777" w:rsidR="0021120D" w:rsidRDefault="00E90238">
            <w:pPr>
              <w:rPr>
                <w:b/>
                <w:bCs/>
                <w:i/>
                <w:iCs/>
                <w:sz w:val="24"/>
                <w:szCs w:val="24"/>
              </w:rPr>
            </w:pPr>
            <w:r>
              <w:rPr>
                <w:b/>
                <w:bCs/>
                <w:i/>
                <w:iCs/>
                <w:sz w:val="24"/>
                <w:szCs w:val="24"/>
              </w:rPr>
              <w:t xml:space="preserve">Proposal 1: Support Positioning measurements in RRC Idle state. </w:t>
            </w:r>
          </w:p>
          <w:p w14:paraId="1382517F" w14:textId="77777777" w:rsidR="0021120D" w:rsidRDefault="00E90238">
            <w:pPr>
              <w:jc w:val="left"/>
              <w:rPr>
                <w:rFonts w:ascii="Arial" w:hAnsi="Arial"/>
                <w:sz w:val="22"/>
              </w:rPr>
            </w:pPr>
            <w:r>
              <w:rPr>
                <w:b/>
                <w:bCs/>
                <w:i/>
                <w:iCs/>
                <w:sz w:val="24"/>
                <w:szCs w:val="24"/>
              </w:rPr>
              <w:t xml:space="preserve">Proposal 2: For the purpose of reduced power consumption in RRC Inactive, the following can be beneficial: </w:t>
            </w:r>
          </w:p>
          <w:p w14:paraId="13825180" w14:textId="77777777" w:rsidR="0021120D" w:rsidRDefault="00E90238">
            <w:pPr>
              <w:pStyle w:val="aff2"/>
              <w:numPr>
                <w:ilvl w:val="0"/>
                <w:numId w:val="148"/>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13825181" w14:textId="77777777" w:rsidR="0021120D" w:rsidRDefault="00E90238">
            <w:pPr>
              <w:pStyle w:val="aff2"/>
              <w:numPr>
                <w:ilvl w:val="0"/>
                <w:numId w:val="148"/>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13825182" w14:textId="77777777" w:rsidR="0021120D" w:rsidRDefault="00E90238">
            <w:pPr>
              <w:pStyle w:val="aff2"/>
              <w:numPr>
                <w:ilvl w:val="0"/>
                <w:numId w:val="148"/>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13825184" w14:textId="77777777" w:rsidR="0021120D" w:rsidRDefault="0021120D">
      <w:pPr>
        <w:pStyle w:val="3GPPText"/>
        <w:rPr>
          <w:lang w:val="en-GB" w:eastAsia="zh-CN"/>
        </w:rPr>
      </w:pPr>
    </w:p>
    <w:p w14:paraId="13825185" w14:textId="77777777" w:rsidR="0021120D" w:rsidRDefault="0021120D">
      <w:pPr>
        <w:pStyle w:val="3GPPText"/>
        <w:rPr>
          <w:lang w:eastAsia="zh-CN"/>
        </w:rPr>
      </w:pPr>
    </w:p>
    <w:p w14:paraId="1382518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3825187" w14:textId="77777777" w:rsidR="0021120D" w:rsidRDefault="00E90238">
      <w:pPr>
        <w:pStyle w:val="3GPPH2"/>
        <w:numPr>
          <w:ilvl w:val="0"/>
          <w:numId w:val="0"/>
        </w:numPr>
        <w:rPr>
          <w:rFonts w:cs="Arial"/>
          <w:sz w:val="20"/>
          <w:lang w:eastAsia="zh-CN"/>
        </w:rPr>
      </w:pPr>
      <w:r>
        <w:rPr>
          <w:sz w:val="28"/>
          <w:szCs w:val="28"/>
          <w:lang w:eastAsia="zh-CN"/>
        </w:rPr>
        <w:t>B.1 RAN1#109-e meeting</w:t>
      </w:r>
    </w:p>
    <w:p w14:paraId="13825188" w14:textId="77777777" w:rsidR="0021120D" w:rsidRDefault="00E90238">
      <w:pPr>
        <w:rPr>
          <w:b/>
          <w:lang w:eastAsia="zh-CN"/>
        </w:rPr>
      </w:pPr>
      <w:r>
        <w:rPr>
          <w:b/>
          <w:highlight w:val="green"/>
          <w:lang w:eastAsia="zh-CN"/>
        </w:rPr>
        <w:t>Agreement</w:t>
      </w:r>
    </w:p>
    <w:p w14:paraId="13825189" w14:textId="77777777" w:rsidR="0021120D" w:rsidRDefault="00E90238">
      <w:pPr>
        <w:rPr>
          <w:lang w:eastAsia="zh-CN"/>
        </w:rPr>
      </w:pPr>
      <w:r>
        <w:rPr>
          <w:lang w:eastAsia="zh-CN"/>
        </w:rPr>
        <w:t>Confirm that use case 6 defined in TS 22.104 is the single representative use case for the study of LPHAP.</w:t>
      </w:r>
    </w:p>
    <w:p w14:paraId="1382518A" w14:textId="77777777" w:rsidR="0021120D" w:rsidRDefault="0021120D">
      <w:pPr>
        <w:rPr>
          <w:lang w:eastAsia="zh-CN"/>
        </w:rPr>
      </w:pPr>
    </w:p>
    <w:p w14:paraId="1382518B" w14:textId="77777777" w:rsidR="0021120D" w:rsidRDefault="00E90238">
      <w:pPr>
        <w:rPr>
          <w:b/>
          <w:lang w:eastAsia="zh-CN"/>
        </w:rPr>
      </w:pPr>
      <w:r>
        <w:rPr>
          <w:b/>
          <w:highlight w:val="green"/>
          <w:lang w:eastAsia="zh-CN"/>
        </w:rPr>
        <w:t>Agreement</w:t>
      </w:r>
    </w:p>
    <w:p w14:paraId="1382518C" w14:textId="77777777" w:rsidR="0021120D" w:rsidRDefault="00E90238">
      <w:pPr>
        <w:rPr>
          <w:lang w:eastAsia="zh-CN"/>
        </w:rPr>
      </w:pPr>
      <w:r>
        <w:rPr>
          <w:lang w:eastAsia="zh-CN"/>
        </w:rPr>
        <w:t>At least the relative power unit is adopted as the performance metric to evaluate the power consumption of the Rel-17 RRC_INACTIVE state positioning and potential enhancements.</w:t>
      </w:r>
    </w:p>
    <w:p w14:paraId="1382518D" w14:textId="77777777" w:rsidR="0021120D" w:rsidRDefault="0021120D">
      <w:pPr>
        <w:rPr>
          <w:lang w:eastAsia="zh-CN"/>
        </w:rPr>
      </w:pPr>
    </w:p>
    <w:p w14:paraId="1382518E" w14:textId="77777777" w:rsidR="0021120D" w:rsidRDefault="00E90238">
      <w:pPr>
        <w:rPr>
          <w:b/>
          <w:lang w:eastAsia="zh-CN"/>
        </w:rPr>
      </w:pPr>
      <w:r>
        <w:rPr>
          <w:b/>
          <w:highlight w:val="green"/>
          <w:lang w:eastAsia="zh-CN"/>
        </w:rPr>
        <w:t>Agreement</w:t>
      </w:r>
    </w:p>
    <w:p w14:paraId="1382518F" w14:textId="77777777" w:rsidR="0021120D" w:rsidRDefault="00E90238">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13825190" w14:textId="77777777" w:rsidR="0021120D" w:rsidRDefault="0021120D">
      <w:pPr>
        <w:rPr>
          <w:lang w:eastAsia="zh-CN"/>
        </w:rPr>
      </w:pPr>
    </w:p>
    <w:p w14:paraId="13825191" w14:textId="77777777" w:rsidR="0021120D" w:rsidRDefault="00E90238">
      <w:pPr>
        <w:rPr>
          <w:b/>
          <w:lang w:eastAsia="zh-CN"/>
        </w:rPr>
      </w:pPr>
      <w:r>
        <w:rPr>
          <w:b/>
          <w:highlight w:val="green"/>
          <w:lang w:eastAsia="zh-CN"/>
        </w:rPr>
        <w:t>Agreement</w:t>
      </w:r>
    </w:p>
    <w:p w14:paraId="13825192" w14:textId="77777777" w:rsidR="0021120D" w:rsidRDefault="00E90238">
      <w:pPr>
        <w:numPr>
          <w:ilvl w:val="0"/>
          <w:numId w:val="126"/>
        </w:numPr>
        <w:jc w:val="left"/>
        <w:rPr>
          <w:lang w:eastAsia="zh-CN"/>
        </w:rPr>
      </w:pPr>
      <w:r>
        <w:rPr>
          <w:lang w:eastAsia="zh-CN"/>
        </w:rPr>
        <w:t>Adopt the following parameters as the common evaluation parameters for the LPHAP evaluation:</w:t>
      </w:r>
    </w:p>
    <w:p w14:paraId="13825193" w14:textId="77777777" w:rsidR="0021120D" w:rsidRDefault="00E90238">
      <w:pPr>
        <w:numPr>
          <w:ilvl w:val="1"/>
          <w:numId w:val="149"/>
        </w:numPr>
        <w:jc w:val="left"/>
        <w:rPr>
          <w:lang w:eastAsia="zh-CN"/>
        </w:rPr>
      </w:pPr>
      <w:r>
        <w:rPr>
          <w:lang w:eastAsia="zh-CN"/>
        </w:rPr>
        <w:t>Frequency range: FR1 (baseline); FR2 (optional)</w:t>
      </w:r>
    </w:p>
    <w:p w14:paraId="13825194" w14:textId="77777777" w:rsidR="0021120D" w:rsidRDefault="00E90238">
      <w:pPr>
        <w:numPr>
          <w:ilvl w:val="1"/>
          <w:numId w:val="149"/>
        </w:numPr>
        <w:jc w:val="left"/>
        <w:rPr>
          <w:lang w:eastAsia="zh-CN"/>
        </w:rPr>
      </w:pPr>
      <w:r>
        <w:rPr>
          <w:rFonts w:hint="eastAsia"/>
          <w:lang w:eastAsia="zh-CN"/>
        </w:rPr>
        <w:t>S</w:t>
      </w:r>
      <w:r>
        <w:rPr>
          <w:lang w:eastAsia="zh-CN"/>
        </w:rPr>
        <w:t>CS: 30kHz for FR1 (baseline); 120kHz for FR2 (optional)</w:t>
      </w:r>
    </w:p>
    <w:p w14:paraId="13825195" w14:textId="77777777" w:rsidR="0021120D" w:rsidRDefault="00E90238">
      <w:pPr>
        <w:numPr>
          <w:ilvl w:val="1"/>
          <w:numId w:val="149"/>
        </w:numPr>
        <w:jc w:val="left"/>
        <w:rPr>
          <w:lang w:eastAsia="zh-CN"/>
        </w:rPr>
      </w:pPr>
      <w:r>
        <w:rPr>
          <w:rFonts w:hint="eastAsia"/>
          <w:lang w:eastAsia="zh-CN"/>
        </w:rPr>
        <w:t>B</w:t>
      </w:r>
      <w:r>
        <w:rPr>
          <w:lang w:eastAsia="zh-CN"/>
        </w:rPr>
        <w:t>W of the DL PRS and UL SRS pos: 100MHz;</w:t>
      </w:r>
    </w:p>
    <w:p w14:paraId="13825196" w14:textId="77777777" w:rsidR="0021120D" w:rsidRDefault="00E90238">
      <w:pPr>
        <w:numPr>
          <w:ilvl w:val="1"/>
          <w:numId w:val="149"/>
        </w:numPr>
        <w:jc w:val="left"/>
        <w:rPr>
          <w:lang w:eastAsia="zh-CN"/>
        </w:rPr>
      </w:pPr>
      <w:r>
        <w:rPr>
          <w:rFonts w:hint="eastAsia"/>
          <w:lang w:eastAsia="zh-CN"/>
        </w:rPr>
        <w:t>S</w:t>
      </w:r>
      <w:r>
        <w:rPr>
          <w:lang w:eastAsia="zh-CN"/>
        </w:rPr>
        <w:t>ingle-sample measurement per position fix (baseline); 4-sample measurement per position fix (optional)</w:t>
      </w:r>
    </w:p>
    <w:p w14:paraId="13825197" w14:textId="77777777" w:rsidR="0021120D" w:rsidRDefault="00E90238">
      <w:pPr>
        <w:numPr>
          <w:ilvl w:val="1"/>
          <w:numId w:val="149"/>
        </w:numPr>
        <w:jc w:val="left"/>
        <w:rPr>
          <w:lang w:eastAsia="zh-CN"/>
        </w:rPr>
      </w:pPr>
      <w:r>
        <w:rPr>
          <w:rFonts w:hint="eastAsia"/>
          <w:lang w:eastAsia="zh-CN"/>
        </w:rPr>
        <w:t>U</w:t>
      </w:r>
      <w:r>
        <w:rPr>
          <w:lang w:eastAsia="zh-CN"/>
        </w:rPr>
        <w:t>E mobility: up to 3km/h</w:t>
      </w:r>
    </w:p>
    <w:p w14:paraId="13825198" w14:textId="77777777" w:rsidR="0021120D" w:rsidRDefault="00E90238">
      <w:pPr>
        <w:numPr>
          <w:ilvl w:val="0"/>
          <w:numId w:val="126"/>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13825199" w14:textId="77777777" w:rsidR="0021120D" w:rsidRDefault="0021120D">
      <w:pPr>
        <w:rPr>
          <w:lang w:eastAsia="zh-CN"/>
        </w:rPr>
      </w:pPr>
    </w:p>
    <w:p w14:paraId="1382519A" w14:textId="77777777" w:rsidR="0021120D" w:rsidRDefault="00E90238">
      <w:pPr>
        <w:rPr>
          <w:b/>
          <w:lang w:eastAsia="zh-CN"/>
        </w:rPr>
      </w:pPr>
      <w:r>
        <w:rPr>
          <w:b/>
          <w:highlight w:val="green"/>
          <w:lang w:eastAsia="zh-CN"/>
        </w:rPr>
        <w:t>Agreement</w:t>
      </w:r>
    </w:p>
    <w:p w14:paraId="1382519B" w14:textId="77777777" w:rsidR="0021120D" w:rsidRDefault="00E90238">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382519C" w14:textId="77777777" w:rsidR="0021120D" w:rsidRDefault="00E90238">
      <w:pPr>
        <w:numPr>
          <w:ilvl w:val="0"/>
          <w:numId w:val="126"/>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1382519D" w14:textId="77777777" w:rsidR="0021120D" w:rsidRDefault="0021120D">
      <w:pPr>
        <w:rPr>
          <w:lang w:eastAsia="zh-CN"/>
        </w:rPr>
      </w:pPr>
    </w:p>
    <w:p w14:paraId="1382519E" w14:textId="77777777" w:rsidR="0021120D" w:rsidRDefault="00E90238">
      <w:pPr>
        <w:rPr>
          <w:b/>
          <w:lang w:eastAsia="zh-CN"/>
        </w:rPr>
      </w:pPr>
      <w:r>
        <w:rPr>
          <w:b/>
          <w:highlight w:val="green"/>
          <w:lang w:eastAsia="zh-CN"/>
        </w:rPr>
        <w:t>Agreement</w:t>
      </w:r>
    </w:p>
    <w:p w14:paraId="1382519F" w14:textId="77777777" w:rsidR="0021120D" w:rsidRDefault="00E90238">
      <w:pPr>
        <w:rPr>
          <w:lang w:eastAsia="zh-CN"/>
        </w:rPr>
      </w:pPr>
      <w:r>
        <w:rPr>
          <w:lang w:eastAsia="zh-CN"/>
        </w:rPr>
        <w:t>Adopt the following power consumption model common for the baseline evaluation of Rel-17 RRC_INACTIVE state positioning.</w:t>
      </w:r>
    </w:p>
    <w:p w14:paraId="138251A0"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A3"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A1"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A2" w14:textId="77777777" w:rsidR="0021120D" w:rsidRDefault="00E90238">
            <w:pPr>
              <w:spacing w:line="231" w:lineRule="atLeast"/>
              <w:jc w:val="center"/>
              <w:rPr>
                <w:b/>
                <w:sz w:val="18"/>
                <w:szCs w:val="18"/>
              </w:rPr>
            </w:pPr>
            <w:r>
              <w:rPr>
                <w:b/>
                <w:sz w:val="18"/>
                <w:szCs w:val="18"/>
              </w:rPr>
              <w:t>Relative power</w:t>
            </w:r>
          </w:p>
        </w:tc>
      </w:tr>
      <w:tr w:rsidR="0021120D" w14:paraId="138251A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4" w14:textId="77777777" w:rsidR="0021120D" w:rsidRDefault="00E90238">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5" w14:textId="77777777" w:rsidR="0021120D" w:rsidRDefault="00E90238">
            <w:pPr>
              <w:spacing w:line="231" w:lineRule="atLeast"/>
              <w:jc w:val="center"/>
              <w:rPr>
                <w:sz w:val="18"/>
                <w:szCs w:val="18"/>
              </w:rPr>
            </w:pPr>
            <w:r>
              <w:rPr>
                <w:sz w:val="18"/>
                <w:szCs w:val="18"/>
              </w:rPr>
              <w:t>50</w:t>
            </w:r>
            <w:r>
              <w:rPr>
                <w:sz w:val="18"/>
                <w:szCs w:val="18"/>
                <w:vertAlign w:val="superscript"/>
              </w:rPr>
              <w:t>Note</w:t>
            </w:r>
          </w:p>
        </w:tc>
      </w:tr>
      <w:tr w:rsidR="0021120D" w14:paraId="138251A9"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7" w14:textId="77777777" w:rsidR="0021120D" w:rsidRDefault="00E90238">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8" w14:textId="77777777" w:rsidR="0021120D" w:rsidRDefault="00E90238">
            <w:pPr>
              <w:spacing w:line="231" w:lineRule="atLeast"/>
              <w:jc w:val="center"/>
              <w:rPr>
                <w:sz w:val="18"/>
                <w:szCs w:val="18"/>
              </w:rPr>
            </w:pPr>
            <w:r>
              <w:rPr>
                <w:sz w:val="18"/>
                <w:szCs w:val="18"/>
              </w:rPr>
              <w:t>120</w:t>
            </w:r>
          </w:p>
        </w:tc>
      </w:tr>
      <w:tr w:rsidR="0021120D" w14:paraId="138251A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A" w14:textId="77777777" w:rsidR="0021120D" w:rsidRDefault="00E90238">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B" w14:textId="77777777" w:rsidR="0021120D" w:rsidRDefault="00E90238">
            <w:pPr>
              <w:spacing w:line="231" w:lineRule="atLeast"/>
              <w:jc w:val="center"/>
              <w:rPr>
                <w:sz w:val="18"/>
                <w:szCs w:val="18"/>
              </w:rPr>
            </w:pPr>
            <w:r>
              <w:rPr>
                <w:sz w:val="18"/>
                <w:szCs w:val="18"/>
              </w:rPr>
              <w:t>50</w:t>
            </w:r>
          </w:p>
        </w:tc>
      </w:tr>
      <w:tr w:rsidR="0021120D" w14:paraId="138251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D" w14:textId="77777777" w:rsidR="0021120D" w:rsidRDefault="00E90238">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E" w14:textId="77777777" w:rsidR="0021120D" w:rsidRDefault="00E90238">
            <w:pPr>
              <w:spacing w:line="231" w:lineRule="atLeast"/>
              <w:jc w:val="center"/>
              <w:rPr>
                <w:sz w:val="18"/>
                <w:szCs w:val="18"/>
              </w:rPr>
            </w:pPr>
            <w:r>
              <w:rPr>
                <w:sz w:val="18"/>
                <w:szCs w:val="18"/>
              </w:rPr>
              <w:t>250 (0 dBm)</w:t>
            </w:r>
          </w:p>
          <w:p w14:paraId="138251AF" w14:textId="77777777" w:rsidR="0021120D" w:rsidRDefault="00E90238">
            <w:pPr>
              <w:spacing w:line="231" w:lineRule="atLeast"/>
              <w:jc w:val="center"/>
              <w:rPr>
                <w:sz w:val="18"/>
                <w:szCs w:val="18"/>
              </w:rPr>
            </w:pPr>
            <w:r>
              <w:rPr>
                <w:sz w:val="18"/>
                <w:szCs w:val="18"/>
              </w:rPr>
              <w:t>700 (23 dBm)</w:t>
            </w:r>
          </w:p>
        </w:tc>
      </w:tr>
      <w:tr w:rsidR="0021120D" w14:paraId="138251B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1" w14:textId="77777777" w:rsidR="0021120D" w:rsidRDefault="00E90238">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2" w14:textId="77777777" w:rsidR="0021120D" w:rsidRDefault="00E90238">
            <w:pPr>
              <w:spacing w:line="231" w:lineRule="atLeast"/>
              <w:jc w:val="center"/>
              <w:rPr>
                <w:sz w:val="18"/>
                <w:szCs w:val="18"/>
              </w:rPr>
            </w:pPr>
            <w:r>
              <w:rPr>
                <w:sz w:val="18"/>
                <w:szCs w:val="18"/>
              </w:rPr>
              <w:t>[210]</w:t>
            </w:r>
          </w:p>
        </w:tc>
      </w:tr>
      <w:tr w:rsidR="0021120D" w14:paraId="138251B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4" w14:textId="77777777" w:rsidR="0021120D" w:rsidRDefault="00E90238">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5" w14:textId="77777777" w:rsidR="0021120D" w:rsidRDefault="00E90238">
            <w:pPr>
              <w:spacing w:line="231" w:lineRule="atLeast"/>
              <w:jc w:val="center"/>
              <w:rPr>
                <w:sz w:val="18"/>
                <w:szCs w:val="18"/>
              </w:rPr>
            </w:pPr>
            <w:r>
              <w:rPr>
                <w:sz w:val="18"/>
                <w:szCs w:val="18"/>
              </w:rPr>
              <w:t>[50]</w:t>
            </w:r>
          </w:p>
        </w:tc>
      </w:tr>
      <w:tr w:rsidR="0021120D" w14:paraId="138251BA"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7" w14:textId="77777777" w:rsidR="0021120D" w:rsidRDefault="00E90238">
            <w:pPr>
              <w:spacing w:line="231" w:lineRule="atLeast"/>
              <w:rPr>
                <w:sz w:val="18"/>
                <w:szCs w:val="18"/>
              </w:rPr>
            </w:pPr>
            <w:r>
              <w:rPr>
                <w:sz w:val="18"/>
                <w:szCs w:val="18"/>
              </w:rPr>
              <w:t>(Optional) Intra-frequency RRM measurement (P</w:t>
            </w:r>
            <w:r>
              <w:rPr>
                <w:sz w:val="18"/>
                <w:szCs w:val="18"/>
                <w:vertAlign w:val="subscript"/>
              </w:rPr>
              <w:t>intra</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8" w14:textId="77777777" w:rsidR="0021120D" w:rsidRDefault="00E90238">
            <w:pPr>
              <w:spacing w:line="231" w:lineRule="atLeast"/>
              <w:rPr>
                <w:sz w:val="18"/>
                <w:szCs w:val="18"/>
              </w:rPr>
            </w:pPr>
            <w:r>
              <w:rPr>
                <w:sz w:val="18"/>
                <w:szCs w:val="18"/>
              </w:rPr>
              <w:t>[60] (synchronous case, N=8, measurement only; P</w:t>
            </w:r>
            <w:r>
              <w:rPr>
                <w:sz w:val="18"/>
                <w:szCs w:val="18"/>
                <w:vertAlign w:val="subscript"/>
              </w:rPr>
              <w:t>intra, meas-only</w:t>
            </w:r>
            <w:r>
              <w:rPr>
                <w:sz w:val="18"/>
                <w:szCs w:val="18"/>
              </w:rPr>
              <w:t>)</w:t>
            </w:r>
          </w:p>
          <w:p w14:paraId="138251B9" w14:textId="77777777" w:rsidR="0021120D" w:rsidRDefault="00E90238">
            <w:pPr>
              <w:spacing w:line="231" w:lineRule="atLeast"/>
              <w:rPr>
                <w:sz w:val="18"/>
                <w:szCs w:val="18"/>
              </w:rPr>
            </w:pPr>
            <w:r>
              <w:rPr>
                <w:sz w:val="18"/>
                <w:szCs w:val="18"/>
              </w:rPr>
              <w:t>[80] (combined search and measurement; P</w:t>
            </w:r>
            <w:r>
              <w:rPr>
                <w:sz w:val="18"/>
                <w:szCs w:val="18"/>
                <w:vertAlign w:val="subscript"/>
              </w:rPr>
              <w:t>intra, search+meas</w:t>
            </w:r>
            <w:r>
              <w:rPr>
                <w:sz w:val="18"/>
                <w:szCs w:val="18"/>
              </w:rPr>
              <w:t>)</w:t>
            </w:r>
          </w:p>
        </w:tc>
      </w:tr>
      <w:tr w:rsidR="0021120D" w14:paraId="138251BF"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B" w14:textId="77777777" w:rsidR="0021120D" w:rsidRDefault="00E90238">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C" w14:textId="77777777" w:rsidR="0021120D" w:rsidRDefault="00E90238">
            <w:pPr>
              <w:spacing w:line="231" w:lineRule="atLeast"/>
              <w:rPr>
                <w:sz w:val="18"/>
                <w:szCs w:val="18"/>
              </w:rPr>
            </w:pPr>
            <w:r>
              <w:rPr>
                <w:sz w:val="18"/>
                <w:szCs w:val="18"/>
              </w:rPr>
              <w:t>[60] (measurement only per freq. layer; P</w:t>
            </w:r>
            <w:r>
              <w:rPr>
                <w:sz w:val="18"/>
                <w:szCs w:val="18"/>
                <w:vertAlign w:val="subscript"/>
              </w:rPr>
              <w:t>inter, meas-only</w:t>
            </w:r>
            <w:r>
              <w:rPr>
                <w:sz w:val="18"/>
                <w:szCs w:val="18"/>
              </w:rPr>
              <w:t>)</w:t>
            </w:r>
          </w:p>
          <w:p w14:paraId="138251BD" w14:textId="77777777" w:rsidR="0021120D" w:rsidRDefault="00E90238">
            <w:pPr>
              <w:spacing w:line="231" w:lineRule="atLeast"/>
              <w:ind w:hanging="5"/>
              <w:rPr>
                <w:sz w:val="18"/>
                <w:szCs w:val="18"/>
              </w:rPr>
            </w:pPr>
            <w:r>
              <w:rPr>
                <w:sz w:val="18"/>
                <w:szCs w:val="18"/>
              </w:rPr>
              <w:t>[150] (neighbor cell search power per freq. layer; P</w:t>
            </w:r>
            <w:r>
              <w:rPr>
                <w:sz w:val="18"/>
                <w:szCs w:val="18"/>
                <w:vertAlign w:val="subscript"/>
              </w:rPr>
              <w:t>inter, search-only</w:t>
            </w:r>
            <w:r>
              <w:rPr>
                <w:sz w:val="18"/>
                <w:szCs w:val="18"/>
              </w:rPr>
              <w:t>)</w:t>
            </w:r>
          </w:p>
          <w:p w14:paraId="138251BE" w14:textId="77777777" w:rsidR="0021120D" w:rsidRDefault="00E90238">
            <w:pPr>
              <w:spacing w:line="231" w:lineRule="atLeast"/>
              <w:rPr>
                <w:sz w:val="18"/>
                <w:szCs w:val="18"/>
              </w:rPr>
            </w:pPr>
            <w:r>
              <w:rPr>
                <w:sz w:val="18"/>
                <w:szCs w:val="18"/>
              </w:rPr>
              <w:t>Micro sleep power assumed for switch in/out a freq. layer</w:t>
            </w:r>
          </w:p>
        </w:tc>
      </w:tr>
      <w:tr w:rsidR="0021120D" w14:paraId="138251C1"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0" w14:textId="77777777" w:rsidR="0021120D" w:rsidRDefault="00E90238">
            <w:pPr>
              <w:spacing w:line="231" w:lineRule="atLeast"/>
              <w:rPr>
                <w:sz w:val="18"/>
                <w:szCs w:val="18"/>
              </w:rPr>
            </w:pPr>
            <w:r>
              <w:rPr>
                <w:sz w:val="18"/>
                <w:szCs w:val="18"/>
              </w:rPr>
              <w:t>Note: Power scaling to 20MHz reception bandwidth follows the rule in Section 8.1.3 of TR 38.840, i.e., max{reference power * 0.4, 50}.</w:t>
            </w:r>
          </w:p>
        </w:tc>
      </w:tr>
    </w:tbl>
    <w:p w14:paraId="138251C2" w14:textId="77777777" w:rsidR="0021120D" w:rsidRDefault="0021120D">
      <w:pPr>
        <w:rPr>
          <w:lang w:eastAsia="zh-CN"/>
        </w:rPr>
      </w:pPr>
    </w:p>
    <w:p w14:paraId="138251C3" w14:textId="77777777" w:rsidR="0021120D" w:rsidRDefault="00E90238">
      <w:pPr>
        <w:rPr>
          <w:b/>
          <w:lang w:eastAsia="zh-CN"/>
        </w:rPr>
      </w:pPr>
      <w:r>
        <w:rPr>
          <w:b/>
          <w:highlight w:val="green"/>
          <w:lang w:eastAsia="zh-CN"/>
        </w:rPr>
        <w:t>Agreement</w:t>
      </w:r>
    </w:p>
    <w:p w14:paraId="138251C4" w14:textId="77777777" w:rsidR="0021120D" w:rsidRDefault="00E90238">
      <w:pPr>
        <w:rPr>
          <w:lang w:eastAsia="zh-CN"/>
        </w:rPr>
      </w:pPr>
      <w:r>
        <w:rPr>
          <w:lang w:eastAsia="zh-CN"/>
        </w:rPr>
        <w:t>Adopt the following power consumption model for UL SRS for positioning transmission.</w:t>
      </w:r>
    </w:p>
    <w:p w14:paraId="138251C5"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C8"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6"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C7" w14:textId="77777777" w:rsidR="0021120D" w:rsidRDefault="00E90238">
            <w:pPr>
              <w:spacing w:line="231" w:lineRule="atLeast"/>
              <w:jc w:val="center"/>
              <w:rPr>
                <w:b/>
                <w:sz w:val="18"/>
                <w:szCs w:val="18"/>
              </w:rPr>
            </w:pPr>
            <w:r>
              <w:rPr>
                <w:b/>
                <w:sz w:val="18"/>
                <w:szCs w:val="18"/>
              </w:rPr>
              <w:t>Relative power</w:t>
            </w:r>
          </w:p>
        </w:tc>
      </w:tr>
      <w:tr w:rsidR="0021120D" w14:paraId="138251C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C9" w14:textId="77777777" w:rsidR="0021120D" w:rsidRDefault="00E90238">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CA" w14:textId="77777777" w:rsidR="0021120D" w:rsidRDefault="00E90238">
            <w:pPr>
              <w:spacing w:line="231" w:lineRule="atLeast"/>
              <w:jc w:val="center"/>
              <w:rPr>
                <w:sz w:val="18"/>
                <w:szCs w:val="18"/>
              </w:rPr>
            </w:pPr>
            <w:r>
              <w:rPr>
                <w:sz w:val="18"/>
                <w:szCs w:val="18"/>
              </w:rPr>
              <w:t>210 (baseline);</w:t>
            </w:r>
          </w:p>
          <w:p w14:paraId="138251CB" w14:textId="77777777" w:rsidR="0021120D" w:rsidRDefault="00E90238">
            <w:pPr>
              <w:spacing w:line="231" w:lineRule="atLeast"/>
              <w:jc w:val="center"/>
              <w:rPr>
                <w:sz w:val="18"/>
                <w:szCs w:val="18"/>
              </w:rPr>
            </w:pPr>
            <w:r>
              <w:rPr>
                <w:sz w:val="18"/>
                <w:szCs w:val="18"/>
              </w:rPr>
              <w:t>700 (optional)</w:t>
            </w:r>
          </w:p>
        </w:tc>
      </w:tr>
    </w:tbl>
    <w:p w14:paraId="138251CD" w14:textId="77777777" w:rsidR="0021120D" w:rsidRDefault="0021120D">
      <w:pPr>
        <w:rPr>
          <w:lang w:eastAsia="zh-CN"/>
        </w:rPr>
      </w:pPr>
    </w:p>
    <w:p w14:paraId="138251CE" w14:textId="77777777" w:rsidR="0021120D" w:rsidRDefault="0021120D">
      <w:pPr>
        <w:rPr>
          <w:lang w:eastAsia="zh-CN"/>
        </w:rPr>
      </w:pPr>
    </w:p>
    <w:p w14:paraId="138251CF" w14:textId="77777777" w:rsidR="0021120D" w:rsidRDefault="00E90238">
      <w:pPr>
        <w:rPr>
          <w:b/>
          <w:lang w:eastAsia="zh-CN"/>
        </w:rPr>
      </w:pPr>
      <w:r>
        <w:rPr>
          <w:b/>
          <w:highlight w:val="green"/>
          <w:lang w:eastAsia="zh-CN"/>
        </w:rPr>
        <w:t>Agreement</w:t>
      </w:r>
    </w:p>
    <w:p w14:paraId="138251D0" w14:textId="77777777" w:rsidR="0021120D" w:rsidRDefault="00E90238">
      <w:pPr>
        <w:numPr>
          <w:ilvl w:val="0"/>
          <w:numId w:val="126"/>
        </w:numPr>
        <w:ind w:left="760" w:hanging="340"/>
        <w:jc w:val="left"/>
        <w:rPr>
          <w:lang w:eastAsia="zh-CN"/>
        </w:rPr>
      </w:pPr>
      <w:r>
        <w:rPr>
          <w:lang w:eastAsia="zh-CN"/>
        </w:rPr>
        <w:t xml:space="preserve">In Rel-18 low power and high accuracy positioning, adopt the following requirement: </w:t>
      </w:r>
    </w:p>
    <w:p w14:paraId="138251D1" w14:textId="77777777" w:rsidR="0021120D" w:rsidRDefault="00E90238">
      <w:pPr>
        <w:numPr>
          <w:ilvl w:val="1"/>
          <w:numId w:val="126"/>
        </w:numPr>
        <w:jc w:val="left"/>
        <w:rPr>
          <w:lang w:eastAsia="zh-CN"/>
        </w:rPr>
      </w:pPr>
      <w:r>
        <w:rPr>
          <w:lang w:eastAsia="zh-CN"/>
        </w:rPr>
        <w:t>Horizontal positioning accuracy &lt; 1 m for 90% of UEs</w:t>
      </w:r>
    </w:p>
    <w:p w14:paraId="138251D2" w14:textId="77777777" w:rsidR="0021120D" w:rsidRDefault="00E90238">
      <w:pPr>
        <w:numPr>
          <w:ilvl w:val="1"/>
          <w:numId w:val="126"/>
        </w:numPr>
        <w:jc w:val="left"/>
        <w:rPr>
          <w:lang w:eastAsia="zh-CN"/>
        </w:rPr>
      </w:pPr>
      <w:r>
        <w:rPr>
          <w:lang w:eastAsia="zh-CN"/>
        </w:rPr>
        <w:t>Positioning interval / duty cycle of 15-30 s</w:t>
      </w:r>
    </w:p>
    <w:p w14:paraId="138251D3" w14:textId="77777777" w:rsidR="0021120D" w:rsidRDefault="00E90238">
      <w:pPr>
        <w:numPr>
          <w:ilvl w:val="1"/>
          <w:numId w:val="126"/>
        </w:numPr>
        <w:jc w:val="left"/>
        <w:rPr>
          <w:lang w:eastAsia="zh-CN"/>
        </w:rPr>
      </w:pPr>
      <w:r>
        <w:rPr>
          <w:lang w:eastAsia="zh-CN"/>
        </w:rPr>
        <w:t>UE battery life of 6 months – 1 year</w:t>
      </w:r>
    </w:p>
    <w:p w14:paraId="138251D4" w14:textId="77777777" w:rsidR="0021120D" w:rsidRDefault="00E90238">
      <w:pPr>
        <w:numPr>
          <w:ilvl w:val="0"/>
          <w:numId w:val="126"/>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138251D5" w14:textId="77777777" w:rsidR="0021120D" w:rsidRDefault="0021120D">
      <w:pPr>
        <w:rPr>
          <w:lang w:eastAsia="zh-CN"/>
        </w:rPr>
      </w:pPr>
    </w:p>
    <w:p w14:paraId="138251D6" w14:textId="77777777" w:rsidR="0021120D" w:rsidRDefault="00E90238">
      <w:pPr>
        <w:rPr>
          <w:b/>
          <w:lang w:eastAsia="zh-CN"/>
        </w:rPr>
      </w:pPr>
      <w:r>
        <w:rPr>
          <w:b/>
          <w:lang w:eastAsia="zh-CN"/>
        </w:rPr>
        <w:t>Conclusion</w:t>
      </w:r>
    </w:p>
    <w:p w14:paraId="138251D7" w14:textId="77777777" w:rsidR="0021120D" w:rsidRDefault="00E90238">
      <w:pPr>
        <w:numPr>
          <w:ilvl w:val="0"/>
          <w:numId w:val="126"/>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138251D8" w14:textId="77777777" w:rsidR="0021120D" w:rsidRDefault="00E90238">
      <w:pPr>
        <w:numPr>
          <w:ilvl w:val="0"/>
          <w:numId w:val="126"/>
        </w:numPr>
        <w:ind w:left="760" w:hanging="340"/>
        <w:jc w:val="left"/>
        <w:rPr>
          <w:lang w:eastAsia="zh-CN"/>
        </w:rPr>
      </w:pPr>
      <w:r>
        <w:rPr>
          <w:lang w:eastAsia="zh-CN"/>
        </w:rPr>
        <w:t>The main aspect of RAN1 evaluation is on power consumption.</w:t>
      </w:r>
    </w:p>
    <w:p w14:paraId="138251D9" w14:textId="77777777" w:rsidR="0021120D" w:rsidRDefault="00E90238">
      <w:pPr>
        <w:numPr>
          <w:ilvl w:val="0"/>
          <w:numId w:val="126"/>
        </w:numPr>
        <w:ind w:left="760" w:hanging="340"/>
        <w:jc w:val="left"/>
        <w:rPr>
          <w:lang w:eastAsia="zh-CN"/>
        </w:rPr>
      </w:pPr>
      <w:r>
        <w:rPr>
          <w:lang w:eastAsia="zh-CN"/>
        </w:rPr>
        <w:t>Note: This does not preclude the case that the positioning accuracy can be revisited, if found necessary at later stage.</w:t>
      </w:r>
    </w:p>
    <w:p w14:paraId="138251DA" w14:textId="77777777" w:rsidR="0021120D" w:rsidRDefault="0021120D">
      <w:pPr>
        <w:rPr>
          <w:lang w:eastAsia="zh-CN"/>
        </w:rPr>
      </w:pPr>
    </w:p>
    <w:p w14:paraId="138251DB" w14:textId="77777777" w:rsidR="0021120D" w:rsidRDefault="00E90238">
      <w:pPr>
        <w:rPr>
          <w:b/>
          <w:lang w:eastAsia="zh-CN"/>
        </w:rPr>
      </w:pPr>
      <w:r>
        <w:rPr>
          <w:b/>
          <w:highlight w:val="green"/>
          <w:lang w:eastAsia="zh-CN"/>
        </w:rPr>
        <w:t>Agreement</w:t>
      </w:r>
    </w:p>
    <w:p w14:paraId="138251DC" w14:textId="77777777" w:rsidR="0021120D" w:rsidRDefault="00E90238">
      <w:pPr>
        <w:numPr>
          <w:ilvl w:val="0"/>
          <w:numId w:val="126"/>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138251DD" w14:textId="77777777" w:rsidR="0021120D" w:rsidRDefault="00E90238">
      <w:pPr>
        <w:numPr>
          <w:ilvl w:val="1"/>
          <w:numId w:val="126"/>
        </w:numPr>
        <w:jc w:val="left"/>
        <w:rPr>
          <w:lang w:eastAsia="zh-CN"/>
        </w:rPr>
      </w:pPr>
      <w:r>
        <w:rPr>
          <w:lang w:eastAsia="zh-CN"/>
        </w:rPr>
        <w:t>Alt. 1: battery life is used as the metric to identify the gap</w:t>
      </w:r>
    </w:p>
    <w:p w14:paraId="138251DE" w14:textId="77777777" w:rsidR="0021120D" w:rsidRDefault="00E90238">
      <w:pPr>
        <w:numPr>
          <w:ilvl w:val="2"/>
          <w:numId w:val="150"/>
        </w:numPr>
        <w:jc w:val="left"/>
        <w:rPr>
          <w:lang w:eastAsia="zh-CN"/>
        </w:rPr>
      </w:pPr>
      <w:r>
        <w:rPr>
          <w:lang w:eastAsia="zh-CN"/>
        </w:rPr>
        <w:t>Example:</w:t>
      </w:r>
    </w:p>
    <w:p w14:paraId="138251DF" w14:textId="77777777" w:rsidR="0021120D" w:rsidRDefault="00E90238">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138251E0" w14:textId="77777777" w:rsidR="0021120D" w:rsidRDefault="00000000">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38251E1" w14:textId="77777777" w:rsidR="0021120D" w:rsidRDefault="00E90238">
      <w:pPr>
        <w:numPr>
          <w:ilvl w:val="1"/>
          <w:numId w:val="126"/>
        </w:numPr>
        <w:jc w:val="left"/>
        <w:rPr>
          <w:lang w:eastAsia="zh-CN"/>
        </w:rPr>
      </w:pPr>
      <w:r>
        <w:rPr>
          <w:lang w:eastAsia="zh-CN"/>
        </w:rPr>
        <w:t>Alt. 2: relative power unit is adopted as the metric to identify the gap</w:t>
      </w:r>
    </w:p>
    <w:p w14:paraId="138251E2" w14:textId="77777777" w:rsidR="0021120D" w:rsidRDefault="00E90238">
      <w:pPr>
        <w:numPr>
          <w:ilvl w:val="2"/>
          <w:numId w:val="150"/>
        </w:numPr>
        <w:jc w:val="left"/>
        <w:rPr>
          <w:lang w:eastAsia="zh-CN"/>
        </w:rPr>
      </w:pPr>
      <w:r>
        <w:rPr>
          <w:rFonts w:hint="eastAsia"/>
          <w:lang w:eastAsia="zh-CN"/>
        </w:rPr>
        <w:t>E</w:t>
      </w:r>
      <w:r>
        <w:rPr>
          <w:lang w:eastAsia="zh-CN"/>
        </w:rPr>
        <w:t>xample:</w:t>
      </w:r>
    </w:p>
    <w:p w14:paraId="138251E3" w14:textId="77777777" w:rsidR="0021120D" w:rsidRDefault="00000000">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138251E4" w14:textId="77777777" w:rsidR="0021120D" w:rsidRDefault="00000000">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138251E5" w14:textId="77777777" w:rsidR="0021120D" w:rsidRDefault="00E90238">
      <w:pPr>
        <w:spacing w:beforeLines="50" w:before="120" w:line="288" w:lineRule="auto"/>
        <w:ind w:leftChars="425" w:left="850"/>
        <w:rPr>
          <w:rFonts w:ascii="Arial" w:hAnsi="Arial" w:cs="Arial"/>
          <w:bCs/>
        </w:rPr>
      </w:pPr>
      <w:r>
        <w:rPr>
          <w:rFonts w:ascii="Arial" w:hAnsi="Arial" w:cs="Arial"/>
        </w:rPr>
        <w:t>in which</w:t>
      </w:r>
    </w:p>
    <w:p w14:paraId="138251E6" w14:textId="77777777" w:rsidR="0021120D" w:rsidRDefault="00E90238">
      <w:pPr>
        <w:pStyle w:val="aff2"/>
        <w:numPr>
          <w:ilvl w:val="0"/>
          <w:numId w:val="151"/>
        </w:numPr>
        <w:ind w:left="1276"/>
        <w:rPr>
          <w:rFonts w:cs="Times"/>
          <w:bCs/>
          <w:szCs w:val="20"/>
        </w:rPr>
      </w:pPr>
      <w:r>
        <w:rPr>
          <w:rFonts w:cs="Times"/>
          <w:szCs w:val="20"/>
        </w:rPr>
        <w:t>C1 is the battery capacity of the reference device;</w:t>
      </w:r>
    </w:p>
    <w:p w14:paraId="138251E7" w14:textId="77777777" w:rsidR="0021120D" w:rsidRDefault="00E90238">
      <w:pPr>
        <w:pStyle w:val="aff2"/>
        <w:numPr>
          <w:ilvl w:val="0"/>
          <w:numId w:val="151"/>
        </w:numPr>
        <w:ind w:left="1276"/>
        <w:rPr>
          <w:rFonts w:cs="Times"/>
          <w:bCs/>
          <w:szCs w:val="20"/>
        </w:rPr>
      </w:pPr>
      <w:r>
        <w:rPr>
          <w:rFonts w:cs="Times"/>
          <w:szCs w:val="20"/>
        </w:rPr>
        <w:t>T1 is the battery life of the reference device;</w:t>
      </w:r>
    </w:p>
    <w:p w14:paraId="138251E8" w14:textId="77777777" w:rsidR="0021120D" w:rsidRDefault="00E90238">
      <w:pPr>
        <w:pStyle w:val="aff2"/>
        <w:numPr>
          <w:ilvl w:val="0"/>
          <w:numId w:val="151"/>
        </w:numPr>
        <w:ind w:left="1276"/>
        <w:rPr>
          <w:rFonts w:cs="Times"/>
          <w:bCs/>
          <w:szCs w:val="20"/>
        </w:rPr>
      </w:pPr>
      <w:r>
        <w:rPr>
          <w:rFonts w:cs="Times"/>
          <w:szCs w:val="20"/>
        </w:rPr>
        <w:t>P1 is the relative power unit obtained based on the reference traffic type;</w:t>
      </w:r>
    </w:p>
    <w:p w14:paraId="138251E9" w14:textId="77777777" w:rsidR="0021120D" w:rsidRDefault="00E90238">
      <w:pPr>
        <w:pStyle w:val="aff2"/>
        <w:numPr>
          <w:ilvl w:val="0"/>
          <w:numId w:val="151"/>
        </w:numPr>
        <w:ind w:left="1276"/>
        <w:rPr>
          <w:rFonts w:cs="Times"/>
          <w:bCs/>
          <w:szCs w:val="20"/>
        </w:rPr>
      </w:pPr>
      <w:r>
        <w:rPr>
          <w:rFonts w:cs="Times"/>
          <w:szCs w:val="20"/>
        </w:rPr>
        <w:t>X is the percentage of the power consumed by the reference traffic type;</w:t>
      </w:r>
    </w:p>
    <w:p w14:paraId="138251EA" w14:textId="77777777" w:rsidR="0021120D" w:rsidRDefault="00E90238">
      <w:pPr>
        <w:pStyle w:val="aff2"/>
        <w:numPr>
          <w:ilvl w:val="0"/>
          <w:numId w:val="151"/>
        </w:numPr>
        <w:ind w:left="1276"/>
        <w:rPr>
          <w:rFonts w:cs="Times"/>
          <w:bCs/>
          <w:szCs w:val="20"/>
        </w:rPr>
      </w:pPr>
      <w:r>
        <w:rPr>
          <w:rFonts w:cs="Times"/>
          <w:szCs w:val="20"/>
        </w:rPr>
        <w:t>C2 is the battery capacity of the LPHAP device;</w:t>
      </w:r>
    </w:p>
    <w:p w14:paraId="138251EB" w14:textId="77777777" w:rsidR="0021120D" w:rsidRDefault="00E90238">
      <w:pPr>
        <w:pStyle w:val="aff2"/>
        <w:numPr>
          <w:ilvl w:val="0"/>
          <w:numId w:val="151"/>
        </w:numPr>
        <w:ind w:left="1276"/>
        <w:rPr>
          <w:rFonts w:cs="Times"/>
          <w:bCs/>
          <w:szCs w:val="20"/>
        </w:rPr>
      </w:pPr>
      <w:r>
        <w:rPr>
          <w:rFonts w:cs="Times"/>
          <w:szCs w:val="20"/>
        </w:rPr>
        <w:t>P2 is the evaluated relative power unit of the LPHAP device;</w:t>
      </w:r>
    </w:p>
    <w:p w14:paraId="138251EC" w14:textId="77777777" w:rsidR="0021120D" w:rsidRDefault="00E90238">
      <w:pPr>
        <w:pStyle w:val="aff2"/>
        <w:numPr>
          <w:ilvl w:val="0"/>
          <w:numId w:val="151"/>
        </w:numPr>
        <w:ind w:left="1276"/>
        <w:rPr>
          <w:rFonts w:cs="Times"/>
          <w:bCs/>
          <w:szCs w:val="20"/>
        </w:rPr>
      </w:pPr>
      <w:r>
        <w:rPr>
          <w:rFonts w:cs="Times"/>
          <w:szCs w:val="20"/>
        </w:rPr>
        <w:t>P2_req is the target relative power unit of the LPHAP device;</w:t>
      </w:r>
    </w:p>
    <w:p w14:paraId="138251ED" w14:textId="77777777" w:rsidR="0021120D" w:rsidRDefault="00E90238">
      <w:pPr>
        <w:pStyle w:val="aff2"/>
        <w:numPr>
          <w:ilvl w:val="0"/>
          <w:numId w:val="151"/>
        </w:numPr>
        <w:ind w:left="1276"/>
        <w:rPr>
          <w:rFonts w:cs="Times"/>
          <w:szCs w:val="20"/>
        </w:rPr>
      </w:pPr>
      <w:r>
        <w:rPr>
          <w:rFonts w:cs="Times"/>
          <w:szCs w:val="20"/>
        </w:rPr>
        <w:t>T2_req is the target battery life of the LPHAP device</w:t>
      </w:r>
    </w:p>
    <w:p w14:paraId="138251EE" w14:textId="77777777" w:rsidR="0021120D" w:rsidRDefault="00E90238">
      <w:pPr>
        <w:pStyle w:val="aff2"/>
        <w:numPr>
          <w:ilvl w:val="0"/>
          <w:numId w:val="152"/>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21120D" w14:paraId="138251F5" w14:textId="77777777">
        <w:tc>
          <w:tcPr>
            <w:tcW w:w="1555" w:type="dxa"/>
            <w:shd w:val="clear" w:color="auto" w:fill="auto"/>
          </w:tcPr>
          <w:p w14:paraId="138251EF" w14:textId="77777777" w:rsidR="0021120D" w:rsidRDefault="00E90238">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138251F0" w14:textId="77777777" w:rsidR="0021120D" w:rsidRDefault="00E90238">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138251F1" w14:textId="77777777" w:rsidR="0021120D" w:rsidRDefault="00E90238">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138251F2" w14:textId="77777777" w:rsidR="0021120D" w:rsidRDefault="00E90238">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138251F3" w14:textId="77777777" w:rsidR="0021120D" w:rsidRDefault="00E90238">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138251F4" w14:textId="77777777" w:rsidR="0021120D" w:rsidRDefault="00E90238">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21120D" w14:paraId="138251FC" w14:textId="77777777">
        <w:tc>
          <w:tcPr>
            <w:tcW w:w="1555" w:type="dxa"/>
            <w:shd w:val="clear" w:color="auto" w:fill="auto"/>
          </w:tcPr>
          <w:p w14:paraId="138251F6" w14:textId="77777777" w:rsidR="0021120D" w:rsidRDefault="00E90238">
            <w:pPr>
              <w:jc w:val="center"/>
              <w:rPr>
                <w:rFonts w:cs="Times"/>
                <w:sz w:val="18"/>
                <w:szCs w:val="18"/>
                <w:lang w:eastAsia="zh-CN"/>
              </w:rPr>
            </w:pPr>
            <w:r>
              <w:rPr>
                <w:rFonts w:cs="Times"/>
                <w:sz w:val="18"/>
                <w:szCs w:val="18"/>
                <w:lang w:eastAsia="zh-CN"/>
              </w:rPr>
              <w:t>[4500] mAh</w:t>
            </w:r>
          </w:p>
        </w:tc>
        <w:tc>
          <w:tcPr>
            <w:tcW w:w="1275" w:type="dxa"/>
            <w:shd w:val="clear" w:color="auto" w:fill="auto"/>
          </w:tcPr>
          <w:p w14:paraId="138251F7" w14:textId="77777777" w:rsidR="0021120D" w:rsidRDefault="00E90238">
            <w:pPr>
              <w:jc w:val="center"/>
              <w:rPr>
                <w:rFonts w:cs="Times"/>
                <w:sz w:val="18"/>
                <w:szCs w:val="18"/>
                <w:lang w:eastAsia="zh-CN"/>
              </w:rPr>
            </w:pPr>
            <w:r>
              <w:rPr>
                <w:rFonts w:cs="Times"/>
                <w:sz w:val="18"/>
                <w:szCs w:val="18"/>
                <w:lang w:eastAsia="zh-CN"/>
              </w:rPr>
              <w:t>[10] hours</w:t>
            </w:r>
          </w:p>
        </w:tc>
        <w:tc>
          <w:tcPr>
            <w:tcW w:w="993" w:type="dxa"/>
            <w:shd w:val="clear" w:color="auto" w:fill="auto"/>
          </w:tcPr>
          <w:p w14:paraId="138251F8" w14:textId="77777777" w:rsidR="0021120D" w:rsidRDefault="00E90238">
            <w:pPr>
              <w:jc w:val="center"/>
              <w:rPr>
                <w:rFonts w:cs="Times"/>
                <w:sz w:val="18"/>
                <w:szCs w:val="18"/>
                <w:lang w:eastAsia="zh-CN"/>
              </w:rPr>
            </w:pPr>
            <w:r>
              <w:rPr>
                <w:rFonts w:cs="Times"/>
                <w:sz w:val="18"/>
                <w:szCs w:val="18"/>
                <w:lang w:eastAsia="zh-CN"/>
              </w:rPr>
              <w:t>[20] %</w:t>
            </w:r>
          </w:p>
        </w:tc>
        <w:tc>
          <w:tcPr>
            <w:tcW w:w="2268" w:type="dxa"/>
            <w:shd w:val="clear" w:color="auto" w:fill="auto"/>
          </w:tcPr>
          <w:p w14:paraId="138251F9" w14:textId="77777777" w:rsidR="0021120D" w:rsidRDefault="00E90238">
            <w:pPr>
              <w:jc w:val="center"/>
              <w:rPr>
                <w:rFonts w:cs="Times"/>
                <w:sz w:val="18"/>
                <w:szCs w:val="18"/>
                <w:lang w:eastAsia="zh-CN"/>
              </w:rPr>
            </w:pPr>
            <w:r>
              <w:rPr>
                <w:rFonts w:cs="Times"/>
                <w:sz w:val="18"/>
                <w:szCs w:val="18"/>
              </w:rPr>
              <w:t>[FTP (model 3)]</w:t>
            </w:r>
          </w:p>
        </w:tc>
        <w:tc>
          <w:tcPr>
            <w:tcW w:w="1417" w:type="dxa"/>
            <w:shd w:val="clear" w:color="auto" w:fill="auto"/>
          </w:tcPr>
          <w:p w14:paraId="138251FA" w14:textId="77777777" w:rsidR="0021120D" w:rsidRDefault="00E90238">
            <w:pPr>
              <w:jc w:val="center"/>
              <w:rPr>
                <w:rFonts w:cs="Times"/>
                <w:sz w:val="18"/>
                <w:szCs w:val="18"/>
                <w:lang w:eastAsia="zh-CN"/>
              </w:rPr>
            </w:pPr>
            <w:r>
              <w:rPr>
                <w:rFonts w:cs="Times"/>
                <w:sz w:val="18"/>
                <w:szCs w:val="18"/>
                <w:lang w:eastAsia="zh-CN"/>
              </w:rPr>
              <w:t>[800] mAh</w:t>
            </w:r>
          </w:p>
        </w:tc>
        <w:tc>
          <w:tcPr>
            <w:tcW w:w="1559" w:type="dxa"/>
            <w:shd w:val="clear" w:color="auto" w:fill="auto"/>
          </w:tcPr>
          <w:p w14:paraId="138251FB" w14:textId="77777777" w:rsidR="0021120D" w:rsidRDefault="00E90238">
            <w:pPr>
              <w:jc w:val="center"/>
              <w:rPr>
                <w:rFonts w:cs="Times"/>
                <w:sz w:val="18"/>
                <w:szCs w:val="18"/>
                <w:lang w:eastAsia="zh-CN"/>
              </w:rPr>
            </w:pPr>
            <w:r>
              <w:rPr>
                <w:rFonts w:cs="Times"/>
                <w:sz w:val="18"/>
                <w:szCs w:val="18"/>
                <w:lang w:eastAsia="zh-CN"/>
              </w:rPr>
              <w:t>[12] months</w:t>
            </w:r>
          </w:p>
        </w:tc>
      </w:tr>
    </w:tbl>
    <w:p w14:paraId="138251FD" w14:textId="77777777" w:rsidR="0021120D" w:rsidRDefault="0021120D">
      <w:pPr>
        <w:spacing w:beforeLines="50" w:before="120" w:line="288" w:lineRule="auto"/>
        <w:rPr>
          <w:rFonts w:ascii="Arial" w:hAnsi="Arial" w:cs="Arial"/>
          <w:lang w:val="en-US" w:eastAsia="zh-CN"/>
        </w:rPr>
      </w:pPr>
    </w:p>
    <w:p w14:paraId="138251FE" w14:textId="77777777" w:rsidR="0021120D" w:rsidRDefault="00E90238">
      <w:pPr>
        <w:rPr>
          <w:b/>
          <w:lang w:eastAsia="zh-CN"/>
        </w:rPr>
      </w:pPr>
      <w:r>
        <w:rPr>
          <w:b/>
          <w:highlight w:val="green"/>
          <w:lang w:eastAsia="zh-CN"/>
        </w:rPr>
        <w:t>Agreement</w:t>
      </w:r>
    </w:p>
    <w:p w14:paraId="138251FF" w14:textId="77777777" w:rsidR="0021120D" w:rsidRDefault="00E90238">
      <w:pPr>
        <w:rPr>
          <w:lang w:eastAsia="zh-CN"/>
        </w:rPr>
      </w:pPr>
      <w:r>
        <w:rPr>
          <w:lang w:eastAsia="zh-CN"/>
        </w:rPr>
        <w:t>Adopt the following periodicity of DL PRS / UL SRS for positioning in the baseline evaluation of Rel-17 RRC_INACTIVE positioning:</w:t>
      </w:r>
    </w:p>
    <w:p w14:paraId="13825200" w14:textId="77777777" w:rsidR="0021120D" w:rsidRDefault="00E90238">
      <w:pPr>
        <w:numPr>
          <w:ilvl w:val="0"/>
          <w:numId w:val="126"/>
        </w:numPr>
        <w:ind w:left="760" w:hanging="340"/>
        <w:jc w:val="left"/>
        <w:rPr>
          <w:lang w:eastAsia="zh-CN"/>
        </w:rPr>
      </w:pPr>
      <w:r>
        <w:rPr>
          <w:lang w:eastAsia="zh-CN"/>
        </w:rPr>
        <w:t xml:space="preserve">1 DL PRS / UL SRS for positioning occasion per N I-DRX cycle(s); </w:t>
      </w:r>
    </w:p>
    <w:p w14:paraId="13825201" w14:textId="77777777" w:rsidR="0021120D" w:rsidRDefault="00E90238">
      <w:pPr>
        <w:numPr>
          <w:ilvl w:val="1"/>
          <w:numId w:val="126"/>
        </w:numPr>
        <w:jc w:val="left"/>
        <w:rPr>
          <w:lang w:eastAsia="zh-CN"/>
        </w:rPr>
      </w:pPr>
      <w:r>
        <w:rPr>
          <w:lang w:eastAsia="zh-CN"/>
        </w:rPr>
        <w:t>Candidate values of N to evaluate is 1 and 8 for I-DRX cycle of 1.28s;</w:t>
      </w:r>
    </w:p>
    <w:p w14:paraId="13825202" w14:textId="77777777" w:rsidR="0021120D" w:rsidRDefault="00E90238">
      <w:pPr>
        <w:numPr>
          <w:ilvl w:val="2"/>
          <w:numId w:val="126"/>
        </w:numPr>
        <w:jc w:val="left"/>
        <w:rPr>
          <w:lang w:eastAsia="zh-CN"/>
        </w:rPr>
      </w:pPr>
      <w:r>
        <w:rPr>
          <w:lang w:eastAsia="zh-CN"/>
        </w:rPr>
        <w:t>Note: Individual company may consider either one or both in the evaluation.</w:t>
      </w:r>
    </w:p>
    <w:p w14:paraId="13825203" w14:textId="77777777" w:rsidR="0021120D" w:rsidRDefault="00E90238">
      <w:pPr>
        <w:numPr>
          <w:ilvl w:val="1"/>
          <w:numId w:val="126"/>
        </w:numPr>
        <w:jc w:val="left"/>
        <w:rPr>
          <w:lang w:eastAsia="zh-CN"/>
        </w:rPr>
      </w:pPr>
      <w:r>
        <w:rPr>
          <w:lang w:eastAsia="zh-CN"/>
        </w:rPr>
        <w:t>Candidate value of N to evaluate is 1 for I-DRX cycle of 10.24s.</w:t>
      </w:r>
    </w:p>
    <w:p w14:paraId="13825204" w14:textId="77777777" w:rsidR="0021120D" w:rsidRDefault="0021120D"/>
    <w:p w14:paraId="13825205" w14:textId="77777777" w:rsidR="0021120D" w:rsidRDefault="00E90238">
      <w:pPr>
        <w:rPr>
          <w:b/>
          <w:lang w:eastAsia="zh-CN"/>
        </w:rPr>
      </w:pPr>
      <w:r>
        <w:rPr>
          <w:b/>
          <w:highlight w:val="green"/>
          <w:lang w:eastAsia="zh-CN"/>
        </w:rPr>
        <w:t>Agreement</w:t>
      </w:r>
    </w:p>
    <w:p w14:paraId="13825206" w14:textId="77777777" w:rsidR="0021120D" w:rsidRDefault="00E90238">
      <w:pPr>
        <w:numPr>
          <w:ilvl w:val="0"/>
          <w:numId w:val="126"/>
        </w:numPr>
        <w:ind w:left="760" w:hanging="340"/>
        <w:jc w:val="left"/>
        <w:rPr>
          <w:lang w:eastAsia="zh-CN"/>
        </w:rPr>
      </w:pPr>
      <w:r>
        <w:rPr>
          <w:lang w:eastAsia="zh-CN"/>
        </w:rPr>
        <w:t>The I-DRX configuration is included in the baseline evaluation of Rel-17 RRC_INACTVIE positioning.</w:t>
      </w:r>
    </w:p>
    <w:p w14:paraId="13825207" w14:textId="77777777" w:rsidR="0021120D" w:rsidRDefault="00E90238">
      <w:pPr>
        <w:numPr>
          <w:ilvl w:val="1"/>
          <w:numId w:val="126"/>
        </w:numPr>
        <w:jc w:val="left"/>
        <w:rPr>
          <w:lang w:eastAsia="zh-CN"/>
        </w:rPr>
      </w:pPr>
      <w:r>
        <w:rPr>
          <w:lang w:eastAsia="zh-CN"/>
        </w:rPr>
        <w:t>Note: This does not preclude the case where no I-DRX cycle nor paging is considered in the evaluation of potential solutions to maximize the battery life.</w:t>
      </w:r>
    </w:p>
    <w:p w14:paraId="13825208" w14:textId="77777777" w:rsidR="0021120D" w:rsidRDefault="00E90238">
      <w:pPr>
        <w:numPr>
          <w:ilvl w:val="0"/>
          <w:numId w:val="126"/>
        </w:numPr>
        <w:ind w:left="760" w:hanging="340"/>
        <w:jc w:val="left"/>
        <w:rPr>
          <w:lang w:eastAsia="zh-CN"/>
        </w:rPr>
      </w:pPr>
      <w:r>
        <w:rPr>
          <w:lang w:eastAsia="zh-CN"/>
        </w:rPr>
        <w:t>Adopt the following I-DRX cycle to evaluate:</w:t>
      </w:r>
    </w:p>
    <w:p w14:paraId="13825209" w14:textId="77777777" w:rsidR="0021120D" w:rsidRDefault="00E90238">
      <w:pPr>
        <w:numPr>
          <w:ilvl w:val="1"/>
          <w:numId w:val="126"/>
        </w:numPr>
        <w:jc w:val="left"/>
        <w:rPr>
          <w:lang w:eastAsia="zh-CN"/>
        </w:rPr>
      </w:pPr>
      <w:r>
        <w:rPr>
          <w:lang w:eastAsia="zh-CN"/>
        </w:rPr>
        <w:t>1.28s (baseline); 10.24s (optional).</w:t>
      </w:r>
    </w:p>
    <w:p w14:paraId="1382520A" w14:textId="77777777" w:rsidR="0021120D" w:rsidRDefault="0021120D"/>
    <w:p w14:paraId="1382520B" w14:textId="77777777" w:rsidR="0021120D" w:rsidRDefault="00E90238">
      <w:pPr>
        <w:rPr>
          <w:b/>
          <w:lang w:eastAsia="zh-CN"/>
        </w:rPr>
      </w:pPr>
      <w:r>
        <w:rPr>
          <w:b/>
          <w:highlight w:val="green"/>
          <w:lang w:eastAsia="zh-CN"/>
        </w:rPr>
        <w:t>Agreement</w:t>
      </w:r>
    </w:p>
    <w:p w14:paraId="1382520C" w14:textId="77777777" w:rsidR="0021120D" w:rsidRDefault="00E90238">
      <w:pPr>
        <w:numPr>
          <w:ilvl w:val="0"/>
          <w:numId w:val="126"/>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1382520D" w14:textId="77777777" w:rsidR="0021120D" w:rsidRDefault="00E90238">
      <w:pPr>
        <w:numPr>
          <w:ilvl w:val="0"/>
          <w:numId w:val="126"/>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382520E" w14:textId="77777777" w:rsidR="0021120D" w:rsidRDefault="0021120D"/>
    <w:p w14:paraId="1382520F" w14:textId="77777777" w:rsidR="0021120D" w:rsidRDefault="00E90238">
      <w:pPr>
        <w:rPr>
          <w:b/>
          <w:lang w:eastAsia="zh-CN"/>
        </w:rPr>
      </w:pPr>
      <w:r>
        <w:rPr>
          <w:b/>
          <w:highlight w:val="green"/>
          <w:lang w:eastAsia="zh-CN"/>
        </w:rPr>
        <w:t>Agreement</w:t>
      </w:r>
    </w:p>
    <w:p w14:paraId="13825210" w14:textId="77777777" w:rsidR="0021120D" w:rsidRDefault="00E90238">
      <w:pPr>
        <w:numPr>
          <w:ilvl w:val="0"/>
          <w:numId w:val="126"/>
        </w:numPr>
        <w:ind w:left="760" w:hanging="340"/>
        <w:jc w:val="left"/>
        <w:rPr>
          <w:lang w:eastAsia="zh-CN"/>
        </w:rPr>
      </w:pPr>
      <w:r>
        <w:rPr>
          <w:lang w:eastAsia="zh-CN"/>
        </w:rPr>
        <w:t>Adopt the following reference configuration and assumption for DL PRS to define the power consumption model for DL PRS measurement:</w:t>
      </w:r>
    </w:p>
    <w:p w14:paraId="13825211" w14:textId="77777777" w:rsidR="0021120D" w:rsidRDefault="00E90238">
      <w:pPr>
        <w:numPr>
          <w:ilvl w:val="1"/>
          <w:numId w:val="126"/>
        </w:numPr>
        <w:jc w:val="left"/>
        <w:rPr>
          <w:lang w:eastAsia="zh-CN"/>
        </w:rPr>
      </w:pPr>
      <w:r>
        <w:rPr>
          <w:lang w:eastAsia="zh-CN"/>
        </w:rPr>
        <w:t>1 Number of PFL;</w:t>
      </w:r>
    </w:p>
    <w:p w14:paraId="13825212" w14:textId="77777777" w:rsidR="0021120D" w:rsidRDefault="00E90238">
      <w:pPr>
        <w:numPr>
          <w:ilvl w:val="1"/>
          <w:numId w:val="126"/>
        </w:numPr>
        <w:jc w:val="left"/>
        <w:rPr>
          <w:lang w:eastAsia="zh-CN"/>
        </w:rPr>
      </w:pPr>
      <w:r>
        <w:rPr>
          <w:lang w:eastAsia="zh-CN"/>
        </w:rPr>
        <w:t>8 DL PRS resources per slot are measured;</w:t>
      </w:r>
    </w:p>
    <w:p w14:paraId="13825213" w14:textId="77777777" w:rsidR="0021120D" w:rsidRDefault="00E90238">
      <w:pPr>
        <w:numPr>
          <w:ilvl w:val="1"/>
          <w:numId w:val="126"/>
        </w:numPr>
        <w:jc w:val="left"/>
        <w:rPr>
          <w:lang w:eastAsia="zh-CN"/>
        </w:rPr>
      </w:pPr>
      <w:r>
        <w:rPr>
          <w:lang w:eastAsia="zh-CN"/>
        </w:rPr>
        <w:t>DL PRS instance of smaller than or equal to 1 slot duration;</w:t>
      </w:r>
    </w:p>
    <w:p w14:paraId="13825214" w14:textId="77777777" w:rsidR="0021120D" w:rsidRDefault="00E90238">
      <w:pPr>
        <w:numPr>
          <w:ilvl w:val="0"/>
          <w:numId w:val="126"/>
        </w:numPr>
        <w:ind w:left="760" w:hanging="340"/>
        <w:jc w:val="left"/>
        <w:rPr>
          <w:lang w:eastAsia="zh-CN"/>
        </w:rPr>
      </w:pPr>
      <w:r>
        <w:rPr>
          <w:lang w:eastAsia="zh-CN"/>
        </w:rPr>
        <w:t>Adopt the following table as the power consumption model for DL PRS measurement (derived from Table 22 in TR38.840):</w:t>
      </w:r>
    </w:p>
    <w:p w14:paraId="13825215" w14:textId="77777777" w:rsidR="0021120D" w:rsidRDefault="0021120D">
      <w:pPr>
        <w:pStyle w:val="aff2"/>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21120D" w14:paraId="13825219"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216" w14:textId="77777777" w:rsidR="0021120D" w:rsidRDefault="00E90238">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7" w14:textId="77777777" w:rsidR="0021120D" w:rsidRDefault="00E90238">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8" w14:textId="77777777" w:rsidR="0021120D" w:rsidRDefault="00E90238">
            <w:pPr>
              <w:pStyle w:val="TAH"/>
              <w:rPr>
                <w:rFonts w:ascii="Times New Roman" w:hAnsi="Times New Roman"/>
                <w:sz w:val="20"/>
                <w:lang w:eastAsia="zh-CN"/>
              </w:rPr>
            </w:pPr>
            <w:r>
              <w:rPr>
                <w:rFonts w:ascii="Times New Roman" w:hAnsi="Times New Roman"/>
                <w:sz w:val="20"/>
                <w:lang w:eastAsia="zh-CN"/>
              </w:rPr>
              <w:t>Asynchronous case (optional)</w:t>
            </w:r>
          </w:p>
        </w:tc>
      </w:tr>
      <w:tr w:rsidR="0021120D" w14:paraId="13825220"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382521A" w14:textId="77777777" w:rsidR="0021120D" w:rsidRDefault="0021120D">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1B" w14:textId="77777777" w:rsidR="0021120D" w:rsidRDefault="00E90238">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1C" w14:textId="77777777" w:rsidR="0021120D" w:rsidRDefault="00E90238">
            <w:pPr>
              <w:pStyle w:val="TAH"/>
              <w:rPr>
                <w:rFonts w:ascii="Times New Roman" w:hAnsi="Times New Roman"/>
                <w:sz w:val="20"/>
                <w:lang w:eastAsia="zh-CN"/>
              </w:rPr>
            </w:pPr>
            <w:r>
              <w:rPr>
                <w:rFonts w:ascii="Times New Roman" w:hAnsi="Times New Roman"/>
                <w:sz w:val="20"/>
                <w:lang w:eastAsia="zh-CN"/>
              </w:rPr>
              <w:t xml:space="preserve">FR2 </w:t>
            </w:r>
          </w:p>
          <w:p w14:paraId="1382521D" w14:textId="77777777" w:rsidR="0021120D" w:rsidRDefault="00E90238">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1E" w14:textId="77777777" w:rsidR="0021120D" w:rsidRDefault="00E90238">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1F" w14:textId="77777777" w:rsidR="0021120D" w:rsidRDefault="00E90238">
            <w:pPr>
              <w:pStyle w:val="TAH"/>
              <w:rPr>
                <w:rFonts w:ascii="Times New Roman" w:hAnsi="Times New Roman"/>
                <w:sz w:val="20"/>
                <w:lang w:eastAsia="zh-CN"/>
              </w:rPr>
            </w:pPr>
            <w:r>
              <w:rPr>
                <w:rFonts w:ascii="Times New Roman" w:hAnsi="Times New Roman"/>
                <w:sz w:val="20"/>
                <w:lang w:eastAsia="zh-CN"/>
              </w:rPr>
              <w:t>FR2</w:t>
            </w:r>
          </w:p>
        </w:tc>
      </w:tr>
      <w:tr w:rsidR="0021120D" w14:paraId="13825226"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1" w14:textId="77777777" w:rsidR="0021120D" w:rsidRDefault="00E90238">
            <w:pPr>
              <w:pStyle w:val="TAC"/>
              <w:rPr>
                <w:lang w:eastAsia="zh-CN"/>
              </w:rPr>
            </w:pPr>
            <w:r>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2" w14:textId="77777777" w:rsidR="0021120D" w:rsidRDefault="00E90238">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3" w14:textId="77777777" w:rsidR="0021120D" w:rsidRDefault="00E90238">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4" w14:textId="77777777" w:rsidR="0021120D" w:rsidRDefault="00E90238">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5" w14:textId="77777777" w:rsidR="0021120D" w:rsidRDefault="00E90238">
            <w:pPr>
              <w:pStyle w:val="TAC"/>
              <w:rPr>
                <w:lang w:eastAsia="zh-CN"/>
              </w:rPr>
            </w:pPr>
            <w:r>
              <w:rPr>
                <w:lang w:eastAsia="zh-CN"/>
              </w:rPr>
              <w:t>255</w:t>
            </w:r>
          </w:p>
        </w:tc>
      </w:tr>
      <w:tr w:rsidR="0021120D" w14:paraId="1382522C"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7" w14:textId="77777777" w:rsidR="0021120D" w:rsidRDefault="00E90238">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8" w14:textId="77777777" w:rsidR="0021120D" w:rsidRDefault="00E90238">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9" w14:textId="77777777" w:rsidR="0021120D" w:rsidRDefault="00E90238">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A" w14:textId="77777777" w:rsidR="0021120D" w:rsidRDefault="00E90238">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B" w14:textId="77777777" w:rsidR="0021120D" w:rsidRDefault="00E90238">
            <w:pPr>
              <w:pStyle w:val="TAC"/>
              <w:rPr>
                <w:lang w:eastAsia="zh-CN"/>
              </w:rPr>
            </w:pPr>
            <w:r>
              <w:rPr>
                <w:lang w:eastAsia="zh-CN"/>
              </w:rPr>
              <w:t>285</w:t>
            </w:r>
          </w:p>
        </w:tc>
      </w:tr>
    </w:tbl>
    <w:p w14:paraId="1382522D" w14:textId="77777777" w:rsidR="0021120D" w:rsidRDefault="0021120D">
      <w:pPr>
        <w:spacing w:beforeLines="50" w:before="120" w:afterLines="50" w:after="120" w:line="288" w:lineRule="auto"/>
      </w:pPr>
    </w:p>
    <w:p w14:paraId="1382522E" w14:textId="77777777" w:rsidR="0021120D" w:rsidRDefault="00E90238">
      <w:pPr>
        <w:rPr>
          <w:b/>
          <w:lang w:eastAsia="zh-CN"/>
        </w:rPr>
      </w:pPr>
      <w:r>
        <w:rPr>
          <w:b/>
          <w:highlight w:val="green"/>
          <w:lang w:eastAsia="zh-CN"/>
        </w:rPr>
        <w:t>Agreement</w:t>
      </w:r>
    </w:p>
    <w:p w14:paraId="1382522F" w14:textId="77777777" w:rsidR="0021120D" w:rsidRDefault="00E90238">
      <w:pPr>
        <w:numPr>
          <w:ilvl w:val="0"/>
          <w:numId w:val="126"/>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13825230" w14:textId="77777777" w:rsidR="0021120D" w:rsidRDefault="00E90238">
      <w:pPr>
        <w:numPr>
          <w:ilvl w:val="1"/>
          <w:numId w:val="126"/>
        </w:numPr>
        <w:jc w:val="left"/>
        <w:rPr>
          <w:lang w:eastAsia="zh-CN"/>
        </w:rPr>
      </w:pPr>
      <w:r>
        <w:rPr>
          <w:lang w:eastAsia="zh-CN"/>
        </w:rPr>
        <w:t>For the UE-assisted DL positioning,</w:t>
      </w:r>
    </w:p>
    <w:p w14:paraId="13825231" w14:textId="77777777" w:rsidR="0021120D" w:rsidRDefault="00E90238">
      <w:pPr>
        <w:pStyle w:val="aff2"/>
        <w:numPr>
          <w:ilvl w:val="0"/>
          <w:numId w:val="153"/>
        </w:numPr>
        <w:ind w:left="1980"/>
        <w:rPr>
          <w:color w:val="000000"/>
        </w:rPr>
      </w:pPr>
      <w:r>
        <w:rPr>
          <w:color w:val="000000"/>
        </w:rPr>
        <w:t>SSB proc. with 2 ms duration and the periodicity of I-DRX cycle;</w:t>
      </w:r>
    </w:p>
    <w:p w14:paraId="13825232" w14:textId="77777777" w:rsidR="0021120D" w:rsidRDefault="00E90238">
      <w:pPr>
        <w:pStyle w:val="aff2"/>
        <w:numPr>
          <w:ilvl w:val="0"/>
          <w:numId w:val="153"/>
        </w:numPr>
        <w:ind w:left="1980"/>
      </w:pPr>
      <w:r>
        <w:rPr>
          <w:color w:val="000000"/>
        </w:rPr>
        <w:t>Paging with 2 ms duration, the periodicity of I-DRX cycle,</w:t>
      </w:r>
      <w:r>
        <w:t xml:space="preserve"> and group paging rate of 10%;</w:t>
      </w:r>
    </w:p>
    <w:p w14:paraId="13825233" w14:textId="77777777" w:rsidR="0021120D" w:rsidRDefault="00E90238">
      <w:pPr>
        <w:pStyle w:val="aff2"/>
        <w:numPr>
          <w:ilvl w:val="0"/>
          <w:numId w:val="153"/>
        </w:numPr>
        <w:ind w:left="1980"/>
      </w:pPr>
      <w:r>
        <w:t>DL PRS measurement with 0.5 ms duration;</w:t>
      </w:r>
    </w:p>
    <w:p w14:paraId="13825234" w14:textId="77777777" w:rsidR="0021120D" w:rsidRDefault="00E90238">
      <w:pPr>
        <w:pStyle w:val="aff2"/>
        <w:numPr>
          <w:ilvl w:val="0"/>
          <w:numId w:val="153"/>
        </w:numPr>
        <w:ind w:left="1980"/>
      </w:pPr>
      <w:r>
        <w:t>CG-SDT with 1ms duration and the periodicity of positioning interval;</w:t>
      </w:r>
    </w:p>
    <w:p w14:paraId="13825235" w14:textId="77777777" w:rsidR="0021120D" w:rsidRDefault="00E90238">
      <w:pPr>
        <w:pStyle w:val="aff2"/>
        <w:numPr>
          <w:ilvl w:val="3"/>
          <w:numId w:val="154"/>
        </w:numPr>
      </w:pPr>
      <w:r>
        <w:t>RRCRelsease after the CG-SDT can be optionally included with [1] ms duration;</w:t>
      </w:r>
    </w:p>
    <w:p w14:paraId="13825236" w14:textId="77777777" w:rsidR="0021120D" w:rsidRDefault="00E90238">
      <w:pPr>
        <w:pStyle w:val="aff2"/>
        <w:numPr>
          <w:ilvl w:val="0"/>
          <w:numId w:val="153"/>
        </w:numPr>
        <w:ind w:left="1980"/>
      </w:pPr>
      <w:r>
        <w:t>(Optional) BWP switching with [1] ms duration;</w:t>
      </w:r>
    </w:p>
    <w:p w14:paraId="13825237" w14:textId="77777777" w:rsidR="0021120D" w:rsidRDefault="00E90238">
      <w:pPr>
        <w:pStyle w:val="aff2"/>
        <w:numPr>
          <w:ilvl w:val="0"/>
          <w:numId w:val="153"/>
        </w:numPr>
        <w:ind w:left="1980"/>
      </w:pPr>
      <w:r>
        <w:t>(Optional) Intra-/inter-frequency RRM measurement in low SINR condition with [1] ms duration;</w:t>
      </w:r>
    </w:p>
    <w:p w14:paraId="13825238" w14:textId="77777777" w:rsidR="0021120D" w:rsidRDefault="00E90238">
      <w:pPr>
        <w:pStyle w:val="aff2"/>
        <w:numPr>
          <w:ilvl w:val="0"/>
          <w:numId w:val="153"/>
        </w:numPr>
        <w:ind w:left="1980"/>
      </w:pPr>
      <w:r>
        <w:t>(Optional) RA-SDT (e.g., including CORSET0 + SIB1, PRACH, RAR, Msg 3/4/5) in case of CG-SDT is unavailable;</w:t>
      </w:r>
    </w:p>
    <w:p w14:paraId="13825239" w14:textId="77777777" w:rsidR="0021120D" w:rsidRDefault="00E90238">
      <w:pPr>
        <w:numPr>
          <w:ilvl w:val="1"/>
          <w:numId w:val="126"/>
        </w:numPr>
        <w:jc w:val="left"/>
        <w:rPr>
          <w:lang w:eastAsia="zh-CN"/>
        </w:rPr>
      </w:pPr>
      <w:r>
        <w:rPr>
          <w:lang w:eastAsia="zh-CN"/>
        </w:rPr>
        <w:t>For the UE-based DL positioning,</w:t>
      </w:r>
    </w:p>
    <w:p w14:paraId="1382523A" w14:textId="77777777" w:rsidR="0021120D" w:rsidRDefault="00E90238">
      <w:pPr>
        <w:pStyle w:val="aff2"/>
        <w:numPr>
          <w:ilvl w:val="2"/>
          <w:numId w:val="155"/>
        </w:numPr>
        <w:ind w:left="1980"/>
      </w:pPr>
      <w:r>
        <w:t>SSB proc. with 2 ms duration and the periodicity of I-DRX cycle;</w:t>
      </w:r>
    </w:p>
    <w:p w14:paraId="1382523B" w14:textId="77777777" w:rsidR="0021120D" w:rsidRDefault="00E90238">
      <w:pPr>
        <w:pStyle w:val="aff2"/>
        <w:numPr>
          <w:ilvl w:val="2"/>
          <w:numId w:val="155"/>
        </w:numPr>
        <w:ind w:left="1980"/>
      </w:pPr>
      <w:r>
        <w:t>Paging with 2 ms duration, the periodicity of I-DRX cycle, and group paging rate of 10%;</w:t>
      </w:r>
    </w:p>
    <w:p w14:paraId="1382523C" w14:textId="77777777" w:rsidR="0021120D" w:rsidRDefault="00E90238">
      <w:pPr>
        <w:pStyle w:val="aff2"/>
        <w:numPr>
          <w:ilvl w:val="2"/>
          <w:numId w:val="155"/>
        </w:numPr>
        <w:ind w:left="1980"/>
      </w:pPr>
      <w:r>
        <w:t>DL PRS measurement with 0.5 ms duration;</w:t>
      </w:r>
    </w:p>
    <w:p w14:paraId="1382523D" w14:textId="77777777" w:rsidR="0021120D" w:rsidRDefault="00E90238">
      <w:pPr>
        <w:pStyle w:val="aff2"/>
        <w:numPr>
          <w:ilvl w:val="2"/>
          <w:numId w:val="155"/>
        </w:numPr>
        <w:ind w:left="1980"/>
      </w:pPr>
      <w:r>
        <w:t>(Optional) BWP switching with [1] ms duration;</w:t>
      </w:r>
    </w:p>
    <w:p w14:paraId="1382523E" w14:textId="77777777" w:rsidR="0021120D" w:rsidRDefault="00E90238">
      <w:pPr>
        <w:pStyle w:val="aff2"/>
        <w:numPr>
          <w:ilvl w:val="2"/>
          <w:numId w:val="155"/>
        </w:numPr>
        <w:ind w:left="1980"/>
      </w:pPr>
      <w:r>
        <w:t>(Optional) Intra-/inter-frequency RRM measurement in low SINR condition with [1] ms duration;</w:t>
      </w:r>
    </w:p>
    <w:p w14:paraId="1382523F" w14:textId="77777777" w:rsidR="0021120D" w:rsidRDefault="00E90238">
      <w:pPr>
        <w:numPr>
          <w:ilvl w:val="0"/>
          <w:numId w:val="126"/>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3825240"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1"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2" w14:textId="77777777" w:rsidR="0021120D" w:rsidRDefault="0021120D"/>
    <w:p w14:paraId="13825243" w14:textId="77777777" w:rsidR="0021120D" w:rsidRDefault="00E90238">
      <w:pPr>
        <w:rPr>
          <w:b/>
          <w:lang w:eastAsia="zh-CN"/>
        </w:rPr>
      </w:pPr>
      <w:r>
        <w:rPr>
          <w:b/>
          <w:highlight w:val="green"/>
          <w:lang w:eastAsia="zh-CN"/>
        </w:rPr>
        <w:t>Agreement</w:t>
      </w:r>
    </w:p>
    <w:p w14:paraId="13825244" w14:textId="77777777" w:rsidR="0021120D" w:rsidRDefault="00E90238">
      <w:pPr>
        <w:numPr>
          <w:ilvl w:val="0"/>
          <w:numId w:val="126"/>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13825245" w14:textId="77777777" w:rsidR="0021120D" w:rsidRDefault="00E90238">
      <w:pPr>
        <w:numPr>
          <w:ilvl w:val="1"/>
          <w:numId w:val="126"/>
        </w:numPr>
        <w:jc w:val="left"/>
        <w:rPr>
          <w:lang w:eastAsia="zh-CN"/>
        </w:rPr>
      </w:pPr>
      <w:r>
        <w:rPr>
          <w:lang w:eastAsia="zh-CN"/>
        </w:rPr>
        <w:t>SSB proc. with 2 ms duration and the periodicity of I-DRX cycle;</w:t>
      </w:r>
    </w:p>
    <w:p w14:paraId="13825246" w14:textId="77777777" w:rsidR="0021120D" w:rsidRDefault="00E90238">
      <w:pPr>
        <w:numPr>
          <w:ilvl w:val="1"/>
          <w:numId w:val="126"/>
        </w:numPr>
        <w:jc w:val="left"/>
        <w:rPr>
          <w:lang w:eastAsia="zh-CN"/>
        </w:rPr>
      </w:pPr>
      <w:r>
        <w:rPr>
          <w:lang w:eastAsia="zh-CN"/>
        </w:rPr>
        <w:t>Paging with 2 ms duration, the periodicity of I-DRX cycle, and group paging rate of 10%;</w:t>
      </w:r>
    </w:p>
    <w:p w14:paraId="13825247" w14:textId="77777777" w:rsidR="0021120D" w:rsidRDefault="00E90238">
      <w:pPr>
        <w:numPr>
          <w:ilvl w:val="1"/>
          <w:numId w:val="126"/>
        </w:numPr>
        <w:jc w:val="left"/>
        <w:rPr>
          <w:lang w:eastAsia="zh-CN"/>
        </w:rPr>
      </w:pPr>
      <w:r>
        <w:rPr>
          <w:lang w:eastAsia="zh-CN"/>
        </w:rPr>
        <w:t>UL SRS for positioning transmission with 0.5 ms duration;</w:t>
      </w:r>
    </w:p>
    <w:p w14:paraId="13825248" w14:textId="77777777" w:rsidR="0021120D" w:rsidRDefault="00E90238">
      <w:pPr>
        <w:numPr>
          <w:ilvl w:val="1"/>
          <w:numId w:val="126"/>
        </w:numPr>
        <w:jc w:val="left"/>
        <w:rPr>
          <w:lang w:eastAsia="zh-CN"/>
        </w:rPr>
      </w:pPr>
      <w:r>
        <w:rPr>
          <w:lang w:eastAsia="zh-CN"/>
        </w:rPr>
        <w:t>(Optional) BWP switching with [1] ms duration;</w:t>
      </w:r>
    </w:p>
    <w:p w14:paraId="13825249" w14:textId="77777777" w:rsidR="0021120D" w:rsidRDefault="00E90238">
      <w:pPr>
        <w:numPr>
          <w:ilvl w:val="1"/>
          <w:numId w:val="126"/>
        </w:numPr>
        <w:jc w:val="left"/>
        <w:rPr>
          <w:lang w:eastAsia="zh-CN"/>
        </w:rPr>
      </w:pPr>
      <w:r>
        <w:rPr>
          <w:lang w:eastAsia="zh-CN"/>
        </w:rPr>
        <w:t>(Optional) Intra-/inter-frequency RRM measurement in low SINR condition with [1] ms duration;</w:t>
      </w:r>
    </w:p>
    <w:p w14:paraId="1382524A" w14:textId="77777777" w:rsidR="0021120D" w:rsidRDefault="00E90238">
      <w:pPr>
        <w:numPr>
          <w:ilvl w:val="0"/>
          <w:numId w:val="126"/>
        </w:numPr>
        <w:ind w:left="760" w:hanging="340"/>
        <w:jc w:val="left"/>
        <w:rPr>
          <w:lang w:eastAsia="zh-CN"/>
        </w:rPr>
      </w:pPr>
      <w:r>
        <w:rPr>
          <w:lang w:eastAsia="zh-CN"/>
        </w:rPr>
        <w:t>Note: The power component and parameter values for UL positioning is also applicable to the UL part of UE-assisted DL+UL positioning method.</w:t>
      </w:r>
    </w:p>
    <w:p w14:paraId="1382524B"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C"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D" w14:textId="77777777" w:rsidR="0021120D" w:rsidRDefault="0021120D">
      <w:pPr>
        <w:pStyle w:val="3GPPText"/>
        <w:spacing w:afterLines="50" w:after="120"/>
        <w:rPr>
          <w:rFonts w:ascii="Arial" w:hAnsi="Arial" w:cs="Arial"/>
          <w:sz w:val="20"/>
          <w:lang w:eastAsia="zh-CN"/>
        </w:rPr>
      </w:pPr>
    </w:p>
    <w:p w14:paraId="1382524E" w14:textId="77777777" w:rsidR="0021120D" w:rsidRDefault="00E90238">
      <w:pPr>
        <w:pStyle w:val="3GPPH2"/>
        <w:numPr>
          <w:ilvl w:val="0"/>
          <w:numId w:val="0"/>
        </w:numPr>
        <w:rPr>
          <w:sz w:val="28"/>
          <w:szCs w:val="28"/>
          <w:lang w:eastAsia="zh-CN"/>
        </w:rPr>
      </w:pPr>
      <w:r>
        <w:rPr>
          <w:sz w:val="28"/>
          <w:szCs w:val="28"/>
          <w:lang w:eastAsia="zh-CN"/>
        </w:rPr>
        <w:t>B.2 RAN1#110 meeting</w:t>
      </w:r>
    </w:p>
    <w:p w14:paraId="1382524F" w14:textId="77777777" w:rsidR="0021120D" w:rsidRDefault="00E90238">
      <w:pPr>
        <w:rPr>
          <w:lang w:eastAsia="zh-CN"/>
        </w:rPr>
      </w:pPr>
      <w:r>
        <w:rPr>
          <w:highlight w:val="green"/>
          <w:lang w:eastAsia="zh-CN"/>
        </w:rPr>
        <w:t>Agreement</w:t>
      </w:r>
    </w:p>
    <w:p w14:paraId="13825250" w14:textId="77777777" w:rsidR="0021120D" w:rsidRDefault="00E90238">
      <w:pPr>
        <w:pStyle w:val="aff2"/>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13825251" w14:textId="77777777" w:rsidR="0021120D" w:rsidRDefault="00E90238">
      <w:pPr>
        <w:pStyle w:val="aff2"/>
        <w:numPr>
          <w:ilvl w:val="0"/>
          <w:numId w:val="156"/>
        </w:numPr>
        <w:spacing w:line="288" w:lineRule="auto"/>
        <w:rPr>
          <w:rFonts w:ascii="Times New Roman" w:hAnsi="Times New Roman"/>
        </w:rPr>
      </w:pPr>
      <w:r>
        <w:rPr>
          <w:rFonts w:ascii="Times New Roman" w:hAnsi="Times New Roman"/>
        </w:rPr>
        <w:t>Alt. 1: battery life is used as the metric to identify the gap</w:t>
      </w:r>
    </w:p>
    <w:p w14:paraId="13825252" w14:textId="77777777" w:rsidR="0021120D" w:rsidRDefault="008307CE">
      <w:pPr>
        <w:pStyle w:val="aff2"/>
        <w:spacing w:line="300" w:lineRule="auto"/>
        <w:jc w:val="center"/>
        <w:rPr>
          <w:rFonts w:ascii="Times New Roman" w:hAnsi="Times New Roman"/>
          <w:bCs/>
        </w:rPr>
      </w:pPr>
      <w:r>
        <w:rPr>
          <w:rFonts w:ascii="Times New Roman" w:hAnsi="Times New Roman"/>
          <w:noProof/>
        </w:rPr>
        <w:pict w14:anchorId="58A86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pt;height:22pt;mso-width-percent:0;mso-height-percent:0;mso-width-percent:0;mso-height-percent:0" equationxml="&lt;">
            <v:imagedata r:id="rId17" o:title="" chromakey="white"/>
          </v:shape>
        </w:pict>
      </w:r>
    </w:p>
    <w:p w14:paraId="13825253" w14:textId="77777777" w:rsidR="0021120D" w:rsidRDefault="008307CE">
      <w:pPr>
        <w:pStyle w:val="aff2"/>
        <w:spacing w:line="300" w:lineRule="auto"/>
        <w:ind w:left="1440"/>
        <w:jc w:val="center"/>
        <w:rPr>
          <w:rFonts w:ascii="Times New Roman" w:hAnsi="Times New Roman"/>
          <w:bCs/>
          <w:iCs/>
        </w:rPr>
      </w:pPr>
      <w:r>
        <w:rPr>
          <w:rFonts w:ascii="Times New Roman" w:hAnsi="Times New Roman"/>
          <w:noProof/>
        </w:rPr>
        <w:pict w14:anchorId="6CD3DF16">
          <v:shape id="_x0000_i1026" type="#_x0000_t75" alt="" style="width:101pt;height:14pt;mso-width-percent:0;mso-height-percent:0;mso-width-percent:0;mso-height-percent:0" equationxml="&lt;">
            <v:imagedata r:id="rId18" o:title="" chromakey="white"/>
          </v:shape>
        </w:pict>
      </w:r>
    </w:p>
    <w:p w14:paraId="13825254" w14:textId="77777777" w:rsidR="0021120D" w:rsidRDefault="00E90238">
      <w:pPr>
        <w:pStyle w:val="aff2"/>
        <w:numPr>
          <w:ilvl w:val="1"/>
          <w:numId w:val="156"/>
        </w:numPr>
        <w:spacing w:line="288" w:lineRule="auto"/>
        <w:rPr>
          <w:rFonts w:ascii="Times New Roman" w:hAnsi="Times New Roman"/>
        </w:rPr>
      </w:pPr>
      <w:r>
        <w:rPr>
          <w:rFonts w:ascii="Times New Roman" w:hAnsi="Times New Roman"/>
        </w:rPr>
        <w:t>K is an implementation factor, K = 1 (baseline); K = 0.5, 2, 4 (optional)</w:t>
      </w:r>
    </w:p>
    <w:p w14:paraId="13825255" w14:textId="77777777" w:rsidR="0021120D" w:rsidRDefault="00E90238">
      <w:pPr>
        <w:pStyle w:val="aff2"/>
        <w:numPr>
          <w:ilvl w:val="0"/>
          <w:numId w:val="156"/>
        </w:numPr>
        <w:spacing w:line="288" w:lineRule="auto"/>
        <w:rPr>
          <w:rFonts w:ascii="Times New Roman" w:hAnsi="Times New Roman"/>
        </w:rPr>
      </w:pPr>
      <w:r>
        <w:rPr>
          <w:rFonts w:ascii="Times New Roman" w:hAnsi="Times New Roman"/>
        </w:rPr>
        <w:t>Note: The definition of the notations will be captured in the updates of TR.</w:t>
      </w:r>
    </w:p>
    <w:p w14:paraId="13825256" w14:textId="77777777" w:rsidR="0021120D" w:rsidRDefault="00E90238">
      <w:pPr>
        <w:pStyle w:val="aff2"/>
        <w:numPr>
          <w:ilvl w:val="0"/>
          <w:numId w:val="156"/>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13825257" w14:textId="77777777" w:rsidR="0021120D" w:rsidRDefault="0021120D">
      <w:pPr>
        <w:rPr>
          <w:lang w:eastAsia="zh-CN"/>
        </w:rPr>
      </w:pPr>
    </w:p>
    <w:p w14:paraId="13825258" w14:textId="77777777" w:rsidR="0021120D" w:rsidRDefault="00E90238">
      <w:pPr>
        <w:rPr>
          <w:lang w:eastAsia="zh-CN"/>
        </w:rPr>
      </w:pPr>
      <w:r>
        <w:rPr>
          <w:highlight w:val="green"/>
          <w:lang w:eastAsia="zh-CN"/>
        </w:rPr>
        <w:t>Agreement</w:t>
      </w:r>
    </w:p>
    <w:p w14:paraId="13825259"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1382525A"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21120D" w14:paraId="1382525F" w14:textId="77777777">
        <w:tc>
          <w:tcPr>
            <w:tcW w:w="1276" w:type="dxa"/>
          </w:tcPr>
          <w:p w14:paraId="1382525B" w14:textId="77777777" w:rsidR="0021120D" w:rsidRDefault="00E90238">
            <w:pPr>
              <w:rPr>
                <w:b/>
                <w:bCs/>
                <w:sz w:val="16"/>
                <w:szCs w:val="16"/>
                <w:lang w:eastAsia="zh-CN"/>
              </w:rPr>
            </w:pPr>
            <w:r>
              <w:rPr>
                <w:b/>
                <w:bCs/>
                <w:sz w:val="16"/>
                <w:szCs w:val="16"/>
                <w:lang w:eastAsia="zh-CN"/>
              </w:rPr>
              <w:t>C1 (mAh)</w:t>
            </w:r>
          </w:p>
        </w:tc>
        <w:tc>
          <w:tcPr>
            <w:tcW w:w="1417" w:type="dxa"/>
          </w:tcPr>
          <w:p w14:paraId="1382525C" w14:textId="77777777" w:rsidR="0021120D" w:rsidRDefault="00E90238">
            <w:pPr>
              <w:rPr>
                <w:b/>
                <w:bCs/>
                <w:sz w:val="16"/>
                <w:szCs w:val="16"/>
                <w:lang w:eastAsia="zh-CN"/>
              </w:rPr>
            </w:pPr>
            <w:r>
              <w:rPr>
                <w:b/>
                <w:bCs/>
                <w:sz w:val="16"/>
                <w:szCs w:val="16"/>
                <w:lang w:eastAsia="zh-CN"/>
              </w:rPr>
              <w:t>T1 (hour)</w:t>
            </w:r>
          </w:p>
        </w:tc>
        <w:tc>
          <w:tcPr>
            <w:tcW w:w="1134" w:type="dxa"/>
          </w:tcPr>
          <w:p w14:paraId="1382525D" w14:textId="77777777" w:rsidR="0021120D" w:rsidRDefault="00E90238">
            <w:pPr>
              <w:rPr>
                <w:b/>
                <w:bCs/>
                <w:sz w:val="16"/>
                <w:szCs w:val="16"/>
                <w:lang w:eastAsia="zh-CN"/>
              </w:rPr>
            </w:pPr>
            <w:r>
              <w:rPr>
                <w:b/>
                <w:bCs/>
                <w:sz w:val="16"/>
                <w:szCs w:val="16"/>
                <w:lang w:eastAsia="zh-CN"/>
              </w:rPr>
              <w:t>X</w:t>
            </w:r>
          </w:p>
        </w:tc>
        <w:tc>
          <w:tcPr>
            <w:tcW w:w="2552" w:type="dxa"/>
          </w:tcPr>
          <w:p w14:paraId="1382525E" w14:textId="77777777" w:rsidR="0021120D" w:rsidRDefault="00E90238">
            <w:pPr>
              <w:rPr>
                <w:b/>
                <w:bCs/>
                <w:sz w:val="16"/>
                <w:szCs w:val="16"/>
                <w:lang w:eastAsia="zh-CN"/>
              </w:rPr>
            </w:pPr>
            <w:r>
              <w:rPr>
                <w:b/>
                <w:bCs/>
                <w:sz w:val="16"/>
                <w:szCs w:val="16"/>
                <w:lang w:eastAsia="zh-CN"/>
              </w:rPr>
              <w:t>reference traffic type</w:t>
            </w:r>
          </w:p>
        </w:tc>
      </w:tr>
      <w:tr w:rsidR="0021120D" w14:paraId="13825264" w14:textId="77777777">
        <w:tc>
          <w:tcPr>
            <w:tcW w:w="1276" w:type="dxa"/>
          </w:tcPr>
          <w:p w14:paraId="13825260" w14:textId="77777777" w:rsidR="0021120D" w:rsidRDefault="00E90238">
            <w:pPr>
              <w:rPr>
                <w:sz w:val="16"/>
                <w:szCs w:val="16"/>
                <w:lang w:eastAsia="zh-CN"/>
              </w:rPr>
            </w:pPr>
            <w:r>
              <w:rPr>
                <w:sz w:val="16"/>
                <w:szCs w:val="16"/>
                <w:lang w:eastAsia="zh-CN"/>
              </w:rPr>
              <w:t>4500</w:t>
            </w:r>
          </w:p>
        </w:tc>
        <w:tc>
          <w:tcPr>
            <w:tcW w:w="1417" w:type="dxa"/>
          </w:tcPr>
          <w:p w14:paraId="13825261" w14:textId="77777777" w:rsidR="0021120D" w:rsidRDefault="00E90238">
            <w:pPr>
              <w:rPr>
                <w:sz w:val="16"/>
                <w:szCs w:val="16"/>
                <w:lang w:eastAsia="zh-CN"/>
              </w:rPr>
            </w:pPr>
            <w:r>
              <w:rPr>
                <w:sz w:val="16"/>
                <w:szCs w:val="16"/>
                <w:lang w:eastAsia="zh-CN"/>
              </w:rPr>
              <w:t>12</w:t>
            </w:r>
          </w:p>
        </w:tc>
        <w:tc>
          <w:tcPr>
            <w:tcW w:w="1134" w:type="dxa"/>
          </w:tcPr>
          <w:p w14:paraId="13825262" w14:textId="77777777" w:rsidR="0021120D" w:rsidRDefault="00E90238">
            <w:pPr>
              <w:rPr>
                <w:sz w:val="16"/>
                <w:szCs w:val="16"/>
                <w:lang w:eastAsia="zh-CN"/>
              </w:rPr>
            </w:pPr>
            <w:r>
              <w:rPr>
                <w:sz w:val="16"/>
                <w:szCs w:val="16"/>
                <w:lang w:eastAsia="zh-CN"/>
              </w:rPr>
              <w:t xml:space="preserve">20% </w:t>
            </w:r>
          </w:p>
        </w:tc>
        <w:tc>
          <w:tcPr>
            <w:tcW w:w="2552" w:type="dxa"/>
          </w:tcPr>
          <w:p w14:paraId="13825263" w14:textId="77777777" w:rsidR="0021120D" w:rsidRDefault="00E90238">
            <w:pPr>
              <w:rPr>
                <w:sz w:val="16"/>
                <w:szCs w:val="16"/>
                <w:lang w:eastAsia="zh-CN"/>
              </w:rPr>
            </w:pPr>
            <w:r>
              <w:rPr>
                <w:sz w:val="16"/>
                <w:szCs w:val="16"/>
                <w:lang w:eastAsia="zh-CN"/>
              </w:rPr>
              <w:t>FTP (model 3)</w:t>
            </w:r>
          </w:p>
        </w:tc>
      </w:tr>
    </w:tbl>
    <w:p w14:paraId="13825265"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21120D" w14:paraId="13825269" w14:textId="77777777">
        <w:tc>
          <w:tcPr>
            <w:tcW w:w="2977" w:type="dxa"/>
          </w:tcPr>
          <w:p w14:paraId="13825266" w14:textId="77777777" w:rsidR="0021120D" w:rsidRDefault="00E90238">
            <w:pPr>
              <w:rPr>
                <w:b/>
                <w:bCs/>
                <w:sz w:val="16"/>
                <w:szCs w:val="16"/>
                <w:lang w:eastAsia="zh-CN"/>
              </w:rPr>
            </w:pPr>
            <w:r>
              <w:rPr>
                <w:b/>
                <w:bCs/>
                <w:sz w:val="16"/>
                <w:szCs w:val="16"/>
                <w:lang w:eastAsia="zh-CN"/>
              </w:rPr>
              <w:t>LPHAP device</w:t>
            </w:r>
          </w:p>
        </w:tc>
        <w:tc>
          <w:tcPr>
            <w:tcW w:w="1276" w:type="dxa"/>
          </w:tcPr>
          <w:p w14:paraId="13825267" w14:textId="77777777" w:rsidR="0021120D" w:rsidRDefault="00E90238">
            <w:pPr>
              <w:rPr>
                <w:b/>
                <w:bCs/>
                <w:sz w:val="16"/>
                <w:szCs w:val="16"/>
                <w:lang w:eastAsia="zh-CN"/>
              </w:rPr>
            </w:pPr>
            <w:r>
              <w:rPr>
                <w:b/>
                <w:bCs/>
                <w:sz w:val="16"/>
                <w:szCs w:val="16"/>
                <w:lang w:eastAsia="zh-CN"/>
              </w:rPr>
              <w:t>C2 (mAh)</w:t>
            </w:r>
          </w:p>
        </w:tc>
        <w:tc>
          <w:tcPr>
            <w:tcW w:w="1417" w:type="dxa"/>
          </w:tcPr>
          <w:p w14:paraId="13825268" w14:textId="77777777" w:rsidR="0021120D" w:rsidRDefault="00E90238">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21120D" w14:paraId="1382526D" w14:textId="77777777">
        <w:tc>
          <w:tcPr>
            <w:tcW w:w="2977" w:type="dxa"/>
          </w:tcPr>
          <w:p w14:paraId="1382526A" w14:textId="77777777" w:rsidR="0021120D" w:rsidRDefault="00E90238">
            <w:pPr>
              <w:rPr>
                <w:sz w:val="16"/>
                <w:szCs w:val="16"/>
                <w:lang w:eastAsia="zh-CN"/>
              </w:rPr>
            </w:pPr>
            <w:r>
              <w:rPr>
                <w:sz w:val="16"/>
                <w:szCs w:val="16"/>
                <w:lang w:eastAsia="zh-CN"/>
              </w:rPr>
              <w:t>Type A (baseline)</w:t>
            </w:r>
          </w:p>
        </w:tc>
        <w:tc>
          <w:tcPr>
            <w:tcW w:w="1276" w:type="dxa"/>
          </w:tcPr>
          <w:p w14:paraId="1382526B" w14:textId="77777777" w:rsidR="0021120D" w:rsidRDefault="00E90238">
            <w:pPr>
              <w:rPr>
                <w:sz w:val="16"/>
                <w:szCs w:val="16"/>
                <w:lang w:eastAsia="zh-CN"/>
              </w:rPr>
            </w:pPr>
            <w:r>
              <w:rPr>
                <w:sz w:val="16"/>
                <w:szCs w:val="16"/>
                <w:lang w:eastAsia="zh-CN"/>
              </w:rPr>
              <w:t>800</w:t>
            </w:r>
          </w:p>
        </w:tc>
        <w:tc>
          <w:tcPr>
            <w:tcW w:w="1417" w:type="dxa"/>
          </w:tcPr>
          <w:p w14:paraId="1382526C" w14:textId="77777777" w:rsidR="0021120D" w:rsidRDefault="00E90238">
            <w:pPr>
              <w:rPr>
                <w:sz w:val="16"/>
                <w:szCs w:val="16"/>
                <w:lang w:eastAsia="zh-CN"/>
              </w:rPr>
            </w:pPr>
            <w:r>
              <w:rPr>
                <w:sz w:val="16"/>
                <w:szCs w:val="16"/>
                <w:lang w:eastAsia="zh-CN"/>
              </w:rPr>
              <w:t>6~12</w:t>
            </w:r>
          </w:p>
        </w:tc>
      </w:tr>
      <w:tr w:rsidR="0021120D" w14:paraId="13825271" w14:textId="77777777">
        <w:tc>
          <w:tcPr>
            <w:tcW w:w="2977" w:type="dxa"/>
          </w:tcPr>
          <w:p w14:paraId="1382526E" w14:textId="77777777" w:rsidR="0021120D" w:rsidRDefault="00E90238">
            <w:pPr>
              <w:rPr>
                <w:sz w:val="16"/>
                <w:szCs w:val="16"/>
                <w:lang w:eastAsia="zh-CN"/>
              </w:rPr>
            </w:pPr>
            <w:r>
              <w:rPr>
                <w:sz w:val="16"/>
                <w:szCs w:val="16"/>
                <w:lang w:eastAsia="zh-CN"/>
              </w:rPr>
              <w:t>Type B (optional)</w:t>
            </w:r>
          </w:p>
        </w:tc>
        <w:tc>
          <w:tcPr>
            <w:tcW w:w="1276" w:type="dxa"/>
          </w:tcPr>
          <w:p w14:paraId="1382526F" w14:textId="77777777" w:rsidR="0021120D" w:rsidRDefault="00E90238">
            <w:pPr>
              <w:rPr>
                <w:sz w:val="16"/>
                <w:szCs w:val="16"/>
                <w:lang w:eastAsia="zh-CN"/>
              </w:rPr>
            </w:pPr>
            <w:r>
              <w:rPr>
                <w:sz w:val="16"/>
                <w:szCs w:val="16"/>
                <w:lang w:eastAsia="zh-CN"/>
              </w:rPr>
              <w:t>4500</w:t>
            </w:r>
          </w:p>
        </w:tc>
        <w:tc>
          <w:tcPr>
            <w:tcW w:w="1417" w:type="dxa"/>
          </w:tcPr>
          <w:p w14:paraId="13825270" w14:textId="77777777" w:rsidR="0021120D" w:rsidRDefault="00E90238">
            <w:pPr>
              <w:rPr>
                <w:sz w:val="16"/>
                <w:szCs w:val="16"/>
                <w:lang w:eastAsia="zh-CN"/>
              </w:rPr>
            </w:pPr>
            <w:r>
              <w:rPr>
                <w:sz w:val="16"/>
                <w:szCs w:val="16"/>
                <w:lang w:eastAsia="zh-CN"/>
              </w:rPr>
              <w:t>6~12</w:t>
            </w:r>
          </w:p>
        </w:tc>
      </w:tr>
    </w:tbl>
    <w:p w14:paraId="13825272"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13825273" w14:textId="77777777" w:rsidR="0021120D" w:rsidRDefault="00E90238">
      <w:pPr>
        <w:rPr>
          <w:lang w:eastAsia="zh-CN"/>
        </w:rPr>
      </w:pPr>
      <w:r>
        <w:rPr>
          <w:highlight w:val="green"/>
          <w:lang w:eastAsia="zh-CN"/>
        </w:rPr>
        <w:t>Agreement</w:t>
      </w:r>
    </w:p>
    <w:p w14:paraId="13825274" w14:textId="77777777" w:rsidR="0021120D" w:rsidRDefault="00E90238">
      <w:pPr>
        <w:pStyle w:val="aff2"/>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13825275" w14:textId="77777777" w:rsidR="0021120D" w:rsidRDefault="0021120D">
      <w:pPr>
        <w:rPr>
          <w:lang w:eastAsia="zh-CN"/>
        </w:rPr>
      </w:pPr>
    </w:p>
    <w:p w14:paraId="13825276" w14:textId="77777777" w:rsidR="0021120D" w:rsidRDefault="00E90238">
      <w:pPr>
        <w:rPr>
          <w:lang w:eastAsia="zh-CN"/>
        </w:rPr>
      </w:pPr>
      <w:r>
        <w:rPr>
          <w:highlight w:val="green"/>
          <w:lang w:eastAsia="zh-CN"/>
        </w:rPr>
        <w:t>Agreement</w:t>
      </w:r>
    </w:p>
    <w:p w14:paraId="13825277" w14:textId="77777777" w:rsidR="0021120D" w:rsidRDefault="00E90238">
      <w:pPr>
        <w:pStyle w:val="aff2"/>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13825278"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13825279"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1382527A"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1382527B"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1382527C"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1382527D"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1382527E"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1382527F"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13825280" w14:textId="77777777" w:rsidR="0021120D" w:rsidRDefault="00E90238">
      <w:pPr>
        <w:pStyle w:val="aff2"/>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13825281" w14:textId="77777777" w:rsidR="0021120D" w:rsidRDefault="00E90238">
      <w:pPr>
        <w:pStyle w:val="aff2"/>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13825282" w14:textId="77777777" w:rsidR="0021120D" w:rsidRDefault="00E90238">
      <w:pPr>
        <w:rPr>
          <w:lang w:eastAsia="zh-CN"/>
        </w:rPr>
      </w:pPr>
      <w:r>
        <w:rPr>
          <w:highlight w:val="green"/>
          <w:lang w:eastAsia="zh-CN"/>
        </w:rPr>
        <w:t>Agreement</w:t>
      </w:r>
    </w:p>
    <w:p w14:paraId="13825283" w14:textId="77777777" w:rsidR="0021120D" w:rsidRDefault="00E90238">
      <w:pPr>
        <w:rPr>
          <w:lang w:eastAsia="zh-CN"/>
        </w:rPr>
      </w:pPr>
      <w:r>
        <w:rPr>
          <w:lang w:eastAsia="zh-CN"/>
        </w:rPr>
        <w:t>For option 1 in the agreement above, the value of additional transition energy is changed to “a value between 2000 and 20000”. FFS which value.</w:t>
      </w:r>
    </w:p>
    <w:p w14:paraId="13825284" w14:textId="77777777" w:rsidR="0021120D" w:rsidRDefault="0021120D">
      <w:pPr>
        <w:rPr>
          <w:highlight w:val="green"/>
          <w:lang w:eastAsia="zh-CN"/>
        </w:rPr>
      </w:pPr>
    </w:p>
    <w:p w14:paraId="13825285" w14:textId="77777777" w:rsidR="0021120D" w:rsidRDefault="00E90238">
      <w:pPr>
        <w:rPr>
          <w:lang w:eastAsia="zh-CN"/>
        </w:rPr>
      </w:pPr>
      <w:r>
        <w:rPr>
          <w:highlight w:val="green"/>
          <w:lang w:eastAsia="zh-CN"/>
        </w:rPr>
        <w:t>Agreement</w:t>
      </w:r>
    </w:p>
    <w:p w14:paraId="13825286" w14:textId="77777777" w:rsidR="0021120D" w:rsidRDefault="00E90238">
      <w:pPr>
        <w:pStyle w:val="aff2"/>
        <w:numPr>
          <w:ilvl w:val="0"/>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13825287" w14:textId="77777777" w:rsidR="0021120D" w:rsidRDefault="00E90238">
      <w:pPr>
        <w:pStyle w:val="aff2"/>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13825288" w14:textId="77777777" w:rsidR="0021120D" w:rsidRDefault="00E90238">
      <w:pPr>
        <w:pStyle w:val="aff2"/>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13825289" w14:textId="77777777" w:rsidR="0021120D" w:rsidRDefault="00E90238">
      <w:pPr>
        <w:pStyle w:val="aff2"/>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14:paraId="1382528A" w14:textId="77777777" w:rsidR="0021120D" w:rsidRDefault="00E90238">
      <w:pPr>
        <w:pStyle w:val="aff2"/>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1382528B" w14:textId="77777777" w:rsidR="0021120D" w:rsidRDefault="00E90238">
      <w:pPr>
        <w:pStyle w:val="aff2"/>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1382528C" w14:textId="77777777" w:rsidR="0021120D" w:rsidRDefault="00E90238">
      <w:pPr>
        <w:pStyle w:val="aff2"/>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1382528D" w14:textId="77777777" w:rsidR="0021120D" w:rsidRDefault="00E90238">
      <w:pPr>
        <w:pStyle w:val="aff2"/>
        <w:numPr>
          <w:ilvl w:val="2"/>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1382528E" w14:textId="77777777" w:rsidR="0021120D" w:rsidRDefault="0021120D">
      <w:pPr>
        <w:rPr>
          <w:lang w:eastAsia="zh-CN"/>
        </w:rPr>
      </w:pPr>
    </w:p>
    <w:p w14:paraId="1382528F" w14:textId="77777777" w:rsidR="0021120D" w:rsidRDefault="00E90238">
      <w:pPr>
        <w:rPr>
          <w:lang w:eastAsia="zh-CN"/>
        </w:rPr>
      </w:pPr>
      <w:r>
        <w:rPr>
          <w:highlight w:val="green"/>
          <w:lang w:eastAsia="zh-CN"/>
        </w:rPr>
        <w:t>Agreement</w:t>
      </w:r>
    </w:p>
    <w:p w14:paraId="13825290" w14:textId="77777777" w:rsidR="0021120D" w:rsidRDefault="00E90238">
      <w:pPr>
        <w:rPr>
          <w:lang w:eastAsia="zh-CN"/>
        </w:rPr>
      </w:pPr>
      <w:r>
        <w:rPr>
          <w:lang w:eastAsia="zh-CN"/>
        </w:rPr>
        <w:t xml:space="preserve">The tables to collect evaluation results from each source in section 3.3.2 of </w:t>
      </w:r>
      <w:hyperlink r:id="rId19" w:history="1">
        <w:r>
          <w:rPr>
            <w:rStyle w:val="aff"/>
            <w:lang w:eastAsia="zh-CN"/>
          </w:rPr>
          <w:t>R1-2207993</w:t>
        </w:r>
      </w:hyperlink>
      <w:r>
        <w:rPr>
          <w:lang w:eastAsia="zh-CN"/>
        </w:rPr>
        <w:t xml:space="preserve"> are endorsed.</w:t>
      </w:r>
    </w:p>
    <w:p w14:paraId="13825291" w14:textId="77777777" w:rsidR="0021120D" w:rsidRDefault="0021120D"/>
    <w:p w14:paraId="13825292" w14:textId="77777777" w:rsidR="0021120D" w:rsidRDefault="00E90238">
      <w:r>
        <w:rPr>
          <w:highlight w:val="green"/>
        </w:rPr>
        <w:t>Agreement</w:t>
      </w:r>
    </w:p>
    <w:p w14:paraId="13825293" w14:textId="77777777" w:rsidR="0021120D" w:rsidRDefault="00E90238">
      <w:pPr>
        <w:rPr>
          <w:lang w:eastAsia="zh-CN"/>
        </w:rPr>
      </w:pPr>
      <w:r>
        <w:rPr>
          <w:lang w:eastAsia="zh-CN"/>
        </w:rPr>
        <w:t>Capture the following in TR as an observation:</w:t>
      </w:r>
    </w:p>
    <w:p w14:paraId="13825294" w14:textId="77777777" w:rsidR="0021120D" w:rsidRDefault="00E90238">
      <w:pPr>
        <w:pStyle w:val="aff2"/>
        <w:numPr>
          <w:ilvl w:val="0"/>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13825295" w14:textId="77777777" w:rsidR="0021120D" w:rsidRDefault="0021120D">
      <w:pPr>
        <w:pStyle w:val="3GPPText"/>
        <w:spacing w:afterLines="50" w:after="120"/>
        <w:rPr>
          <w:rFonts w:ascii="Arial" w:hAnsi="Arial" w:cs="Arial"/>
          <w:sz w:val="20"/>
          <w:lang w:eastAsia="zh-CN"/>
        </w:rPr>
      </w:pPr>
    </w:p>
    <w:p w14:paraId="1382529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13825297" w14:textId="77777777" w:rsidR="0021120D" w:rsidRDefault="00E90238">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afb"/>
        <w:tblW w:w="0" w:type="auto"/>
        <w:tblLook w:val="04A0" w:firstRow="1" w:lastRow="0" w:firstColumn="1" w:lastColumn="0" w:noHBand="0" w:noVBand="1"/>
      </w:tblPr>
      <w:tblGrid>
        <w:gridCol w:w="2405"/>
        <w:gridCol w:w="2410"/>
        <w:gridCol w:w="5147"/>
      </w:tblGrid>
      <w:tr w:rsidR="0021120D" w14:paraId="1382529B" w14:textId="77777777">
        <w:tc>
          <w:tcPr>
            <w:tcW w:w="2405" w:type="dxa"/>
          </w:tcPr>
          <w:p w14:paraId="13825298" w14:textId="77777777" w:rsidR="0021120D" w:rsidRDefault="00E90238">
            <w:pPr>
              <w:widowControl w:val="0"/>
              <w:spacing w:before="0" w:line="240" w:lineRule="auto"/>
              <w:rPr>
                <w:rFonts w:ascii="Arial" w:eastAsia="宋体" w:hAnsi="Arial" w:cs="Arial"/>
                <w:b/>
                <w:bCs/>
                <w:lang w:eastAsia="zh-CN"/>
              </w:rPr>
            </w:pPr>
            <w:r>
              <w:rPr>
                <w:rFonts w:ascii="Arial" w:eastAsia="宋体" w:hAnsi="Arial" w:cs="Arial"/>
                <w:b/>
                <w:bCs/>
                <w:lang w:eastAsia="zh-CN"/>
              </w:rPr>
              <w:t>Company</w:t>
            </w:r>
          </w:p>
        </w:tc>
        <w:tc>
          <w:tcPr>
            <w:tcW w:w="2410" w:type="dxa"/>
          </w:tcPr>
          <w:p w14:paraId="13825299" w14:textId="77777777" w:rsidR="0021120D" w:rsidRDefault="00E90238">
            <w:pPr>
              <w:widowControl w:val="0"/>
              <w:spacing w:before="0" w:line="240" w:lineRule="auto"/>
              <w:rPr>
                <w:rFonts w:ascii="Arial" w:eastAsia="宋体" w:hAnsi="Arial" w:cs="Arial"/>
                <w:b/>
                <w:bCs/>
                <w:lang w:eastAsia="zh-CN"/>
              </w:rPr>
            </w:pPr>
            <w:r>
              <w:rPr>
                <w:rFonts w:ascii="Arial" w:eastAsia="宋体" w:hAnsi="Arial" w:cs="Arial"/>
                <w:b/>
                <w:bCs/>
                <w:lang w:eastAsia="zh-CN"/>
              </w:rPr>
              <w:t>Name</w:t>
            </w:r>
          </w:p>
        </w:tc>
        <w:tc>
          <w:tcPr>
            <w:tcW w:w="5147" w:type="dxa"/>
          </w:tcPr>
          <w:p w14:paraId="1382529A" w14:textId="77777777" w:rsidR="0021120D" w:rsidRDefault="00E90238">
            <w:pPr>
              <w:widowControl w:val="0"/>
              <w:spacing w:before="0" w:line="240" w:lineRule="auto"/>
              <w:rPr>
                <w:rFonts w:ascii="Arial" w:eastAsia="宋体" w:hAnsi="Arial" w:cs="Arial"/>
                <w:b/>
                <w:bCs/>
                <w:lang w:eastAsia="zh-CN"/>
              </w:rPr>
            </w:pPr>
            <w:r>
              <w:rPr>
                <w:rFonts w:ascii="Arial" w:eastAsia="宋体" w:hAnsi="Arial" w:cs="Arial"/>
                <w:b/>
                <w:bCs/>
                <w:lang w:eastAsia="zh-CN"/>
              </w:rPr>
              <w:t>Email</w:t>
            </w:r>
          </w:p>
        </w:tc>
      </w:tr>
      <w:tr w:rsidR="0021120D" w14:paraId="1382529F" w14:textId="77777777">
        <w:tc>
          <w:tcPr>
            <w:tcW w:w="2405" w:type="dxa"/>
          </w:tcPr>
          <w:p w14:paraId="1382529C"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CMCC</w:t>
            </w:r>
          </w:p>
        </w:tc>
        <w:tc>
          <w:tcPr>
            <w:tcW w:w="2410" w:type="dxa"/>
          </w:tcPr>
          <w:p w14:paraId="1382529D"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Jingwen Zhang</w:t>
            </w:r>
          </w:p>
        </w:tc>
        <w:tc>
          <w:tcPr>
            <w:tcW w:w="5147" w:type="dxa"/>
          </w:tcPr>
          <w:p w14:paraId="1382529E"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zhangjingwen@chinamobile.com</w:t>
            </w:r>
          </w:p>
        </w:tc>
      </w:tr>
      <w:tr w:rsidR="0021120D" w14:paraId="138252A3" w14:textId="77777777">
        <w:tc>
          <w:tcPr>
            <w:tcW w:w="2405" w:type="dxa"/>
          </w:tcPr>
          <w:p w14:paraId="138252A0"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vivo</w:t>
            </w:r>
          </w:p>
        </w:tc>
        <w:tc>
          <w:tcPr>
            <w:tcW w:w="2410" w:type="dxa"/>
          </w:tcPr>
          <w:p w14:paraId="138252A1"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Yuanyuan Wang</w:t>
            </w:r>
          </w:p>
        </w:tc>
        <w:tc>
          <w:tcPr>
            <w:tcW w:w="5147" w:type="dxa"/>
          </w:tcPr>
          <w:p w14:paraId="138252A2" w14:textId="77777777" w:rsidR="0021120D" w:rsidRDefault="00E90238">
            <w:pPr>
              <w:widowControl w:val="0"/>
              <w:spacing w:before="0" w:line="240" w:lineRule="auto"/>
              <w:rPr>
                <w:rFonts w:ascii="Arial" w:eastAsia="宋体" w:hAnsi="Arial" w:cs="Arial"/>
              </w:rPr>
            </w:pPr>
            <w:r>
              <w:rPr>
                <w:rFonts w:ascii="Arial" w:eastAsia="宋体" w:hAnsi="Arial" w:cs="Arial"/>
                <w:lang w:eastAsia="zh-CN"/>
              </w:rPr>
              <w:t>yuanyuan.wang.txyj@vivo.com</w:t>
            </w:r>
          </w:p>
        </w:tc>
      </w:tr>
      <w:tr w:rsidR="0021120D" w14:paraId="138252A7" w14:textId="77777777">
        <w:tc>
          <w:tcPr>
            <w:tcW w:w="2405" w:type="dxa"/>
          </w:tcPr>
          <w:p w14:paraId="138252A4"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Huawei, HiSilicon</w:t>
            </w:r>
          </w:p>
        </w:tc>
        <w:tc>
          <w:tcPr>
            <w:tcW w:w="2410" w:type="dxa"/>
          </w:tcPr>
          <w:p w14:paraId="138252A5"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Jinhuan Xia</w:t>
            </w:r>
          </w:p>
        </w:tc>
        <w:tc>
          <w:tcPr>
            <w:tcW w:w="5147" w:type="dxa"/>
          </w:tcPr>
          <w:p w14:paraId="138252A6"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Jinhuan.xia@huawei.com</w:t>
            </w:r>
          </w:p>
        </w:tc>
      </w:tr>
      <w:tr w:rsidR="0021120D" w14:paraId="138252AB" w14:textId="77777777">
        <w:tc>
          <w:tcPr>
            <w:tcW w:w="2405" w:type="dxa"/>
          </w:tcPr>
          <w:p w14:paraId="138252A8" w14:textId="77777777" w:rsidR="0021120D" w:rsidRDefault="00E90238">
            <w:pPr>
              <w:widowControl w:val="0"/>
              <w:spacing w:before="0" w:line="240" w:lineRule="auto"/>
              <w:rPr>
                <w:rFonts w:ascii="Arial" w:eastAsia="宋体" w:hAnsi="Arial" w:cs="Arial"/>
              </w:rPr>
            </w:pPr>
            <w:r>
              <w:rPr>
                <w:rFonts w:ascii="Arial" w:eastAsia="宋体" w:hAnsi="Arial" w:cs="Arial"/>
              </w:rPr>
              <w:t>CATT</w:t>
            </w:r>
          </w:p>
        </w:tc>
        <w:tc>
          <w:tcPr>
            <w:tcW w:w="2410" w:type="dxa"/>
          </w:tcPr>
          <w:p w14:paraId="138252A9" w14:textId="77777777" w:rsidR="0021120D" w:rsidRDefault="00E90238">
            <w:pPr>
              <w:widowControl w:val="0"/>
              <w:spacing w:before="0" w:line="240" w:lineRule="auto"/>
              <w:rPr>
                <w:rFonts w:ascii="Arial" w:eastAsia="宋体" w:hAnsi="Arial" w:cs="Arial"/>
              </w:rPr>
            </w:pPr>
            <w:r>
              <w:rPr>
                <w:rFonts w:ascii="Arial" w:eastAsia="宋体" w:hAnsi="Arial" w:cs="Arial"/>
              </w:rPr>
              <w:t>Ren Da</w:t>
            </w:r>
          </w:p>
        </w:tc>
        <w:tc>
          <w:tcPr>
            <w:tcW w:w="5147" w:type="dxa"/>
          </w:tcPr>
          <w:p w14:paraId="138252AA" w14:textId="77777777" w:rsidR="0021120D" w:rsidRDefault="00E90238">
            <w:pPr>
              <w:widowControl w:val="0"/>
              <w:spacing w:before="0" w:line="240" w:lineRule="auto"/>
              <w:rPr>
                <w:rFonts w:ascii="Arial" w:eastAsia="宋体" w:hAnsi="Arial" w:cs="Arial"/>
              </w:rPr>
            </w:pPr>
            <w:r>
              <w:rPr>
                <w:rFonts w:ascii="Arial" w:eastAsia="宋体" w:hAnsi="Arial" w:cs="Arial"/>
              </w:rPr>
              <w:t>renda@catt.cn</w:t>
            </w:r>
          </w:p>
        </w:tc>
      </w:tr>
      <w:tr w:rsidR="0021120D" w14:paraId="138252AF" w14:textId="77777777">
        <w:tc>
          <w:tcPr>
            <w:tcW w:w="2405" w:type="dxa"/>
          </w:tcPr>
          <w:p w14:paraId="138252AC" w14:textId="77777777" w:rsidR="0021120D" w:rsidRDefault="00E90238">
            <w:pPr>
              <w:widowControl w:val="0"/>
              <w:spacing w:before="0" w:line="240" w:lineRule="auto"/>
              <w:rPr>
                <w:rFonts w:ascii="Arial" w:eastAsia="宋体" w:hAnsi="Arial" w:cs="Arial"/>
              </w:rPr>
            </w:pPr>
            <w:r>
              <w:rPr>
                <w:rFonts w:ascii="Arial" w:hAnsi="Arial" w:cs="Arial"/>
              </w:rPr>
              <w:t>Qualcomm</w:t>
            </w:r>
          </w:p>
        </w:tc>
        <w:tc>
          <w:tcPr>
            <w:tcW w:w="2410" w:type="dxa"/>
          </w:tcPr>
          <w:p w14:paraId="138252AD" w14:textId="77777777" w:rsidR="0021120D" w:rsidRDefault="00E90238">
            <w:pPr>
              <w:widowControl w:val="0"/>
              <w:spacing w:before="0" w:line="240" w:lineRule="auto"/>
              <w:rPr>
                <w:rFonts w:ascii="Arial" w:eastAsia="宋体" w:hAnsi="Arial" w:cs="Arial"/>
              </w:rPr>
            </w:pPr>
            <w:r>
              <w:rPr>
                <w:rFonts w:ascii="Arial" w:eastAsia="MS Mincho" w:hAnsi="Arial" w:cs="Arial"/>
                <w:lang w:eastAsia="ja-JP"/>
              </w:rPr>
              <w:t>Alex Manolakos</w:t>
            </w:r>
          </w:p>
        </w:tc>
        <w:tc>
          <w:tcPr>
            <w:tcW w:w="5147" w:type="dxa"/>
          </w:tcPr>
          <w:p w14:paraId="138252AE" w14:textId="77777777" w:rsidR="0021120D" w:rsidRDefault="00E90238">
            <w:pPr>
              <w:widowControl w:val="0"/>
              <w:spacing w:before="0" w:line="240" w:lineRule="auto"/>
              <w:rPr>
                <w:rFonts w:ascii="Arial" w:eastAsia="宋体" w:hAnsi="Arial" w:cs="Arial"/>
              </w:rPr>
            </w:pPr>
            <w:r>
              <w:rPr>
                <w:rFonts w:ascii="Arial" w:eastAsia="宋体" w:hAnsi="Arial" w:cs="Arial"/>
              </w:rPr>
              <w:t>amanolak@qti.qualcomm.com</w:t>
            </w:r>
          </w:p>
        </w:tc>
      </w:tr>
      <w:tr w:rsidR="0021120D" w14:paraId="138252B3" w14:textId="77777777">
        <w:tc>
          <w:tcPr>
            <w:tcW w:w="2405" w:type="dxa"/>
          </w:tcPr>
          <w:p w14:paraId="138252B0" w14:textId="77777777" w:rsidR="0021120D" w:rsidRDefault="00E90238">
            <w:pPr>
              <w:widowControl w:val="0"/>
              <w:spacing w:before="0" w:line="240" w:lineRule="auto"/>
              <w:rPr>
                <w:rFonts w:ascii="Arial" w:eastAsia="宋体" w:hAnsi="Arial" w:cs="Arial"/>
              </w:rPr>
            </w:pPr>
            <w:r>
              <w:rPr>
                <w:rFonts w:ascii="Arial" w:eastAsia="宋体" w:hAnsi="Arial" w:cs="Arial"/>
              </w:rPr>
              <w:t>OPPO</w:t>
            </w:r>
          </w:p>
        </w:tc>
        <w:tc>
          <w:tcPr>
            <w:tcW w:w="2410" w:type="dxa"/>
          </w:tcPr>
          <w:p w14:paraId="138252B1" w14:textId="77777777" w:rsidR="0021120D" w:rsidRDefault="00E90238">
            <w:pPr>
              <w:widowControl w:val="0"/>
              <w:spacing w:before="0" w:line="240" w:lineRule="auto"/>
              <w:rPr>
                <w:rFonts w:ascii="Arial" w:eastAsia="宋体" w:hAnsi="Arial" w:cs="Arial"/>
              </w:rPr>
            </w:pPr>
            <w:r>
              <w:rPr>
                <w:rFonts w:ascii="Arial" w:eastAsia="宋体" w:hAnsi="Arial" w:cs="Arial"/>
              </w:rPr>
              <w:t>Zhihua Shi</w:t>
            </w:r>
          </w:p>
        </w:tc>
        <w:tc>
          <w:tcPr>
            <w:tcW w:w="5147" w:type="dxa"/>
          </w:tcPr>
          <w:p w14:paraId="138252B2" w14:textId="77777777" w:rsidR="0021120D" w:rsidRDefault="00E90238">
            <w:pPr>
              <w:widowControl w:val="0"/>
              <w:spacing w:before="0" w:line="240" w:lineRule="auto"/>
              <w:rPr>
                <w:rFonts w:ascii="Arial" w:eastAsia="宋体" w:hAnsi="Arial" w:cs="Arial"/>
              </w:rPr>
            </w:pPr>
            <w:r>
              <w:rPr>
                <w:rFonts w:ascii="Arial" w:eastAsia="宋体" w:hAnsi="Arial" w:cs="Arial"/>
              </w:rPr>
              <w:t>szh@oppo.com</w:t>
            </w:r>
          </w:p>
        </w:tc>
      </w:tr>
      <w:tr w:rsidR="0021120D" w14:paraId="138252B7" w14:textId="77777777">
        <w:tc>
          <w:tcPr>
            <w:tcW w:w="2405" w:type="dxa"/>
          </w:tcPr>
          <w:p w14:paraId="138252B4" w14:textId="77777777" w:rsidR="0021120D" w:rsidRDefault="00E90238">
            <w:pPr>
              <w:widowControl w:val="0"/>
              <w:spacing w:before="0" w:line="240" w:lineRule="auto"/>
              <w:rPr>
                <w:rFonts w:ascii="Arial" w:eastAsia="宋体" w:hAnsi="Arial" w:cs="Arial"/>
              </w:rPr>
            </w:pPr>
            <w:r>
              <w:rPr>
                <w:rFonts w:ascii="Arial" w:eastAsia="宋体" w:hAnsi="Arial" w:cs="Arial"/>
              </w:rPr>
              <w:t>Xiaomi</w:t>
            </w:r>
          </w:p>
        </w:tc>
        <w:tc>
          <w:tcPr>
            <w:tcW w:w="2410" w:type="dxa"/>
          </w:tcPr>
          <w:p w14:paraId="138252B5"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eastAsia="zh-CN"/>
              </w:rPr>
              <w:t>Mingju Li</w:t>
            </w:r>
          </w:p>
        </w:tc>
        <w:tc>
          <w:tcPr>
            <w:tcW w:w="5147" w:type="dxa"/>
          </w:tcPr>
          <w:p w14:paraId="138252B6" w14:textId="77777777" w:rsidR="0021120D" w:rsidRDefault="00E90238">
            <w:pPr>
              <w:widowControl w:val="0"/>
              <w:spacing w:before="0" w:line="240" w:lineRule="auto"/>
              <w:rPr>
                <w:rFonts w:ascii="Arial" w:hAnsi="Arial" w:cs="Arial"/>
                <w:lang w:eastAsia="zh-CN"/>
              </w:rPr>
            </w:pPr>
            <w:r>
              <w:rPr>
                <w:rFonts w:ascii="Arial" w:hAnsi="Arial" w:cs="Arial"/>
                <w:lang w:eastAsia="zh-CN"/>
              </w:rPr>
              <w:t>limingju@xiaomi.com</w:t>
            </w:r>
          </w:p>
        </w:tc>
      </w:tr>
      <w:tr w:rsidR="0021120D" w14:paraId="138252BB" w14:textId="77777777">
        <w:tc>
          <w:tcPr>
            <w:tcW w:w="2405" w:type="dxa"/>
          </w:tcPr>
          <w:p w14:paraId="138252B8" w14:textId="77777777" w:rsidR="0021120D" w:rsidRDefault="00E90238">
            <w:pPr>
              <w:widowControl w:val="0"/>
              <w:spacing w:before="0" w:line="240" w:lineRule="auto"/>
              <w:rPr>
                <w:rFonts w:ascii="Arial" w:eastAsia="宋体" w:hAnsi="Arial" w:cs="Arial"/>
              </w:rPr>
            </w:pPr>
            <w:r>
              <w:rPr>
                <w:rFonts w:ascii="Arial" w:eastAsia="宋体" w:hAnsi="Arial" w:cs="Arial"/>
              </w:rPr>
              <w:t>Samsung</w:t>
            </w:r>
          </w:p>
        </w:tc>
        <w:tc>
          <w:tcPr>
            <w:tcW w:w="2410" w:type="dxa"/>
          </w:tcPr>
          <w:p w14:paraId="138252B9" w14:textId="77777777" w:rsidR="0021120D" w:rsidRDefault="00E90238">
            <w:pPr>
              <w:widowControl w:val="0"/>
              <w:spacing w:before="0" w:line="240" w:lineRule="auto"/>
              <w:rPr>
                <w:rFonts w:ascii="Arial" w:eastAsia="宋体" w:hAnsi="Arial" w:cs="Arial"/>
              </w:rPr>
            </w:pPr>
            <w:r>
              <w:rPr>
                <w:rFonts w:ascii="Arial" w:eastAsia="宋体" w:hAnsi="Arial" w:cs="Arial"/>
              </w:rPr>
              <w:t>Hongbo Si</w:t>
            </w:r>
          </w:p>
        </w:tc>
        <w:tc>
          <w:tcPr>
            <w:tcW w:w="5147" w:type="dxa"/>
          </w:tcPr>
          <w:p w14:paraId="138252BA" w14:textId="77777777" w:rsidR="0021120D" w:rsidRDefault="00E90238">
            <w:pPr>
              <w:widowControl w:val="0"/>
              <w:spacing w:before="0" w:line="240" w:lineRule="auto"/>
              <w:rPr>
                <w:rFonts w:ascii="Arial" w:hAnsi="Arial" w:cs="Arial"/>
              </w:rPr>
            </w:pPr>
            <w:r>
              <w:rPr>
                <w:rFonts w:ascii="Arial" w:hAnsi="Arial" w:cs="Arial"/>
              </w:rPr>
              <w:t>hongbo.si@samsung.com</w:t>
            </w:r>
          </w:p>
        </w:tc>
      </w:tr>
      <w:tr w:rsidR="0021120D" w14:paraId="138252BF" w14:textId="77777777">
        <w:tc>
          <w:tcPr>
            <w:tcW w:w="2405" w:type="dxa"/>
          </w:tcPr>
          <w:p w14:paraId="138252BC" w14:textId="77777777" w:rsidR="0021120D" w:rsidRDefault="00E90238">
            <w:pPr>
              <w:widowControl w:val="0"/>
              <w:spacing w:before="0" w:line="240" w:lineRule="auto"/>
              <w:rPr>
                <w:rFonts w:ascii="Arial" w:eastAsia="宋体" w:hAnsi="Arial" w:cs="Arial"/>
              </w:rPr>
            </w:pPr>
            <w:r>
              <w:rPr>
                <w:rFonts w:ascii="Arial" w:eastAsia="宋体" w:hAnsi="Arial" w:cs="Arial"/>
              </w:rPr>
              <w:t>Lenovo</w:t>
            </w:r>
          </w:p>
        </w:tc>
        <w:tc>
          <w:tcPr>
            <w:tcW w:w="2410" w:type="dxa"/>
          </w:tcPr>
          <w:p w14:paraId="138252BD" w14:textId="77777777" w:rsidR="0021120D" w:rsidRDefault="00E90238">
            <w:pPr>
              <w:widowControl w:val="0"/>
              <w:spacing w:before="0" w:line="240" w:lineRule="auto"/>
              <w:rPr>
                <w:rFonts w:ascii="Arial" w:eastAsia="宋体" w:hAnsi="Arial" w:cs="Arial"/>
              </w:rPr>
            </w:pPr>
            <w:r>
              <w:rPr>
                <w:rFonts w:ascii="Arial" w:eastAsia="宋体" w:hAnsi="Arial" w:cs="Arial"/>
              </w:rPr>
              <w:t>Alexander Golitschek</w:t>
            </w:r>
          </w:p>
        </w:tc>
        <w:tc>
          <w:tcPr>
            <w:tcW w:w="5147" w:type="dxa"/>
          </w:tcPr>
          <w:p w14:paraId="138252BE" w14:textId="77777777" w:rsidR="0021120D" w:rsidRDefault="00E90238">
            <w:pPr>
              <w:widowControl w:val="0"/>
              <w:spacing w:before="0" w:line="240" w:lineRule="auto"/>
              <w:rPr>
                <w:rFonts w:ascii="Arial" w:hAnsi="Arial" w:cs="Arial"/>
              </w:rPr>
            </w:pPr>
            <w:r>
              <w:rPr>
                <w:rFonts w:ascii="Arial" w:eastAsia="宋体" w:hAnsi="Arial" w:cs="Arial"/>
              </w:rPr>
              <w:t>aelbwart@lenovo.com</w:t>
            </w:r>
          </w:p>
        </w:tc>
      </w:tr>
      <w:tr w:rsidR="0021120D" w14:paraId="138252C3" w14:textId="77777777">
        <w:tc>
          <w:tcPr>
            <w:tcW w:w="2405" w:type="dxa"/>
          </w:tcPr>
          <w:p w14:paraId="138252C0" w14:textId="77777777" w:rsidR="0021120D" w:rsidRDefault="00E90238">
            <w:pPr>
              <w:widowControl w:val="0"/>
              <w:spacing w:before="0" w:line="240" w:lineRule="auto"/>
              <w:rPr>
                <w:rFonts w:ascii="Arial" w:eastAsia="宋体" w:hAnsi="Arial" w:cs="Arial"/>
              </w:rPr>
            </w:pPr>
            <w:r>
              <w:rPr>
                <w:rFonts w:ascii="Arial" w:eastAsia="宋体" w:hAnsi="Arial" w:cs="Arial"/>
              </w:rPr>
              <w:t>Ericsson</w:t>
            </w:r>
          </w:p>
        </w:tc>
        <w:tc>
          <w:tcPr>
            <w:tcW w:w="2410" w:type="dxa"/>
          </w:tcPr>
          <w:p w14:paraId="138252C1" w14:textId="77777777" w:rsidR="0021120D" w:rsidRDefault="00E90238">
            <w:pPr>
              <w:widowControl w:val="0"/>
              <w:spacing w:before="0" w:line="240" w:lineRule="auto"/>
              <w:rPr>
                <w:rFonts w:ascii="Arial" w:eastAsia="宋体" w:hAnsi="Arial" w:cs="Arial"/>
              </w:rPr>
            </w:pPr>
            <w:r>
              <w:rPr>
                <w:rFonts w:ascii="Arial" w:eastAsia="宋体" w:hAnsi="Arial" w:cs="Arial"/>
              </w:rPr>
              <w:t>Florent Munier</w:t>
            </w:r>
          </w:p>
        </w:tc>
        <w:tc>
          <w:tcPr>
            <w:tcW w:w="5147" w:type="dxa"/>
          </w:tcPr>
          <w:p w14:paraId="138252C2" w14:textId="77777777" w:rsidR="0021120D" w:rsidRDefault="00E90238">
            <w:pPr>
              <w:widowControl w:val="0"/>
              <w:spacing w:before="0" w:line="240" w:lineRule="auto"/>
              <w:rPr>
                <w:rFonts w:ascii="Arial" w:hAnsi="Arial" w:cs="Arial"/>
              </w:rPr>
            </w:pPr>
            <w:r>
              <w:rPr>
                <w:rFonts w:ascii="Arial" w:hAnsi="Arial" w:cs="Arial"/>
              </w:rPr>
              <w:t>Florent.munier@ericsson.com</w:t>
            </w:r>
          </w:p>
        </w:tc>
      </w:tr>
      <w:tr w:rsidR="0021120D" w14:paraId="138252C7" w14:textId="77777777">
        <w:tc>
          <w:tcPr>
            <w:tcW w:w="2405" w:type="dxa"/>
          </w:tcPr>
          <w:p w14:paraId="138252C4" w14:textId="77777777" w:rsidR="0021120D" w:rsidRDefault="00E90238">
            <w:pPr>
              <w:widowControl w:val="0"/>
              <w:spacing w:before="0" w:line="240" w:lineRule="auto"/>
              <w:rPr>
                <w:rFonts w:ascii="Arial" w:eastAsia="宋体" w:hAnsi="Arial" w:cs="Arial"/>
              </w:rPr>
            </w:pPr>
            <w:r>
              <w:rPr>
                <w:rFonts w:ascii="Arial" w:eastAsia="宋体" w:hAnsi="Arial" w:cs="Arial"/>
              </w:rPr>
              <w:t>NTT DOCOMO</w:t>
            </w:r>
          </w:p>
        </w:tc>
        <w:tc>
          <w:tcPr>
            <w:tcW w:w="2410" w:type="dxa"/>
          </w:tcPr>
          <w:p w14:paraId="138252C5" w14:textId="77777777" w:rsidR="0021120D" w:rsidRDefault="00E90238">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138252C6" w14:textId="77777777" w:rsidR="0021120D" w:rsidRDefault="00E90238">
            <w:pPr>
              <w:widowControl w:val="0"/>
              <w:spacing w:before="0" w:line="240" w:lineRule="auto"/>
              <w:rPr>
                <w:rFonts w:ascii="Arial" w:hAnsi="Arial" w:cs="Arial"/>
              </w:rPr>
            </w:pPr>
            <w:r>
              <w:rPr>
                <w:rFonts w:ascii="Arial" w:hAnsi="Arial" w:cs="Arial"/>
              </w:rPr>
              <w:t>masaya.okamura.ea@nttdocomo.com</w:t>
            </w:r>
          </w:p>
        </w:tc>
      </w:tr>
      <w:tr w:rsidR="0021120D" w14:paraId="138252CB" w14:textId="77777777">
        <w:tc>
          <w:tcPr>
            <w:tcW w:w="2405" w:type="dxa"/>
          </w:tcPr>
          <w:p w14:paraId="138252C8" w14:textId="77777777" w:rsidR="0021120D" w:rsidRDefault="00E90238">
            <w:pPr>
              <w:widowControl w:val="0"/>
              <w:spacing w:before="0" w:line="240" w:lineRule="auto"/>
              <w:rPr>
                <w:rFonts w:ascii="Arial" w:eastAsia="宋体" w:hAnsi="Arial" w:cs="Arial"/>
              </w:rPr>
            </w:pPr>
            <w:r>
              <w:rPr>
                <w:rFonts w:ascii="Arial" w:eastAsia="宋体" w:hAnsi="Arial" w:cs="Arial"/>
                <w:lang w:eastAsia="zh-CN"/>
              </w:rPr>
              <w:t>Spreadtrum</w:t>
            </w:r>
          </w:p>
        </w:tc>
        <w:tc>
          <w:tcPr>
            <w:tcW w:w="2410" w:type="dxa"/>
          </w:tcPr>
          <w:p w14:paraId="138252C9" w14:textId="77777777" w:rsidR="0021120D" w:rsidRDefault="00E90238">
            <w:pPr>
              <w:widowControl w:val="0"/>
              <w:spacing w:before="0" w:line="240" w:lineRule="auto"/>
              <w:rPr>
                <w:rFonts w:ascii="Arial" w:eastAsia="MS Mincho" w:hAnsi="Arial" w:cs="Arial"/>
                <w:lang w:eastAsia="ja-JP"/>
              </w:rPr>
            </w:pPr>
            <w:r>
              <w:rPr>
                <w:rFonts w:ascii="Arial" w:eastAsia="宋体" w:hAnsi="Arial" w:cs="Arial"/>
                <w:lang w:eastAsia="zh-CN"/>
              </w:rPr>
              <w:t>Zhenzhu lei</w:t>
            </w:r>
          </w:p>
        </w:tc>
        <w:tc>
          <w:tcPr>
            <w:tcW w:w="5147" w:type="dxa"/>
          </w:tcPr>
          <w:p w14:paraId="138252CA" w14:textId="77777777" w:rsidR="0021120D" w:rsidRDefault="00E90238">
            <w:pPr>
              <w:widowControl w:val="0"/>
              <w:spacing w:before="0" w:line="240" w:lineRule="auto"/>
              <w:rPr>
                <w:rFonts w:ascii="Arial" w:hAnsi="Arial" w:cs="Arial"/>
              </w:rPr>
            </w:pPr>
            <w:r>
              <w:rPr>
                <w:rFonts w:ascii="Arial" w:eastAsia="宋体" w:hAnsi="Arial" w:cs="Arial"/>
                <w:lang w:eastAsia="zh-CN"/>
              </w:rPr>
              <w:t>reven.lei@unisoc.com</w:t>
            </w:r>
          </w:p>
        </w:tc>
      </w:tr>
      <w:tr w:rsidR="0021120D" w14:paraId="138252CF" w14:textId="77777777">
        <w:tc>
          <w:tcPr>
            <w:tcW w:w="2405" w:type="dxa"/>
          </w:tcPr>
          <w:p w14:paraId="138252CC"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val="en-US" w:eastAsia="zh-CN"/>
              </w:rPr>
              <w:t>ZTE</w:t>
            </w:r>
          </w:p>
        </w:tc>
        <w:tc>
          <w:tcPr>
            <w:tcW w:w="2410" w:type="dxa"/>
          </w:tcPr>
          <w:p w14:paraId="138252CD"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val="en-US" w:eastAsia="zh-CN"/>
              </w:rPr>
              <w:t>Chuangxin Jiang</w:t>
            </w:r>
          </w:p>
        </w:tc>
        <w:tc>
          <w:tcPr>
            <w:tcW w:w="5147" w:type="dxa"/>
          </w:tcPr>
          <w:p w14:paraId="138252CE" w14:textId="77777777" w:rsidR="0021120D" w:rsidRDefault="00E90238">
            <w:pPr>
              <w:widowControl w:val="0"/>
              <w:spacing w:before="0" w:line="240" w:lineRule="auto"/>
              <w:rPr>
                <w:rFonts w:ascii="Arial" w:eastAsia="宋体" w:hAnsi="Arial" w:cs="Arial"/>
                <w:lang w:eastAsia="zh-CN"/>
              </w:rPr>
            </w:pPr>
            <w:r>
              <w:rPr>
                <w:rFonts w:ascii="Arial" w:eastAsia="宋体" w:hAnsi="Arial" w:cs="Arial"/>
                <w:lang w:val="en-US" w:eastAsia="zh-CN"/>
              </w:rPr>
              <w:t>jiang.chuangxin1@zte.com.cn</w:t>
            </w:r>
          </w:p>
        </w:tc>
      </w:tr>
      <w:tr w:rsidR="0021120D" w14:paraId="138252D3" w14:textId="77777777">
        <w:tc>
          <w:tcPr>
            <w:tcW w:w="2405" w:type="dxa"/>
          </w:tcPr>
          <w:p w14:paraId="138252D0" w14:textId="77777777" w:rsidR="0021120D" w:rsidRDefault="00E90238">
            <w:pPr>
              <w:widowControl w:val="0"/>
              <w:spacing w:before="0" w:line="240" w:lineRule="auto"/>
              <w:rPr>
                <w:rFonts w:ascii="Arial" w:eastAsia="宋体" w:hAnsi="Arial" w:cs="Arial"/>
                <w:lang w:val="en-US" w:eastAsia="zh-CN"/>
              </w:rPr>
            </w:pPr>
            <w:r>
              <w:rPr>
                <w:rFonts w:ascii="Arial" w:eastAsia="宋体" w:hAnsi="Arial" w:cs="Arial"/>
                <w:lang w:val="en-US" w:eastAsia="zh-CN"/>
              </w:rPr>
              <w:t>InterDigital</w:t>
            </w:r>
          </w:p>
        </w:tc>
        <w:tc>
          <w:tcPr>
            <w:tcW w:w="2410" w:type="dxa"/>
          </w:tcPr>
          <w:p w14:paraId="138252D1" w14:textId="77777777" w:rsidR="0021120D" w:rsidRDefault="00E90238">
            <w:pPr>
              <w:widowControl w:val="0"/>
              <w:spacing w:before="0" w:line="240" w:lineRule="auto"/>
              <w:rPr>
                <w:rFonts w:ascii="Arial" w:eastAsia="宋体" w:hAnsi="Arial" w:cs="Arial"/>
                <w:lang w:val="en-US" w:eastAsia="zh-CN"/>
              </w:rPr>
            </w:pPr>
            <w:r>
              <w:rPr>
                <w:rFonts w:ascii="Arial" w:eastAsia="宋体" w:hAnsi="Arial" w:cs="Arial"/>
                <w:lang w:val="en-US" w:eastAsia="zh-CN"/>
              </w:rPr>
              <w:t>Fumihiro Hasegawa</w:t>
            </w:r>
          </w:p>
        </w:tc>
        <w:tc>
          <w:tcPr>
            <w:tcW w:w="5147" w:type="dxa"/>
          </w:tcPr>
          <w:p w14:paraId="138252D2" w14:textId="77777777" w:rsidR="0021120D" w:rsidRDefault="00E90238">
            <w:pPr>
              <w:widowControl w:val="0"/>
              <w:spacing w:before="0" w:line="240" w:lineRule="auto"/>
              <w:rPr>
                <w:rFonts w:ascii="Arial" w:eastAsia="宋体" w:hAnsi="Arial" w:cs="Arial"/>
                <w:lang w:val="en-US" w:eastAsia="zh-CN"/>
              </w:rPr>
            </w:pPr>
            <w:r>
              <w:rPr>
                <w:rFonts w:ascii="Arial" w:eastAsia="宋体" w:hAnsi="Arial" w:cs="Arial"/>
                <w:lang w:val="en-US" w:eastAsia="zh-CN"/>
              </w:rPr>
              <w:t>Fumihiro.hasegawa@InterDigital.com</w:t>
            </w:r>
          </w:p>
        </w:tc>
      </w:tr>
    </w:tbl>
    <w:p w14:paraId="138252D4" w14:textId="77777777" w:rsidR="0021120D" w:rsidRDefault="0021120D">
      <w:pPr>
        <w:widowControl w:val="0"/>
        <w:spacing w:line="288" w:lineRule="auto"/>
        <w:rPr>
          <w:rFonts w:cs="Arial"/>
          <w:sz w:val="30"/>
          <w:szCs w:val="30"/>
        </w:rPr>
      </w:pPr>
    </w:p>
    <w:sectPr w:rsidR="0021120D">
      <w:headerReference w:type="even" r:id="rId20"/>
      <w:footerReference w:type="even" r:id="rId21"/>
      <w:footerReference w:type="default" r:id="rId2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155B" w14:textId="77777777" w:rsidR="00CF02C5" w:rsidRDefault="00CF02C5">
      <w:r>
        <w:separator/>
      </w:r>
    </w:p>
  </w:endnote>
  <w:endnote w:type="continuationSeparator" w:id="0">
    <w:p w14:paraId="5494E2FC" w14:textId="77777777" w:rsidR="00CF02C5" w:rsidRDefault="00CF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2DC" w14:textId="77777777" w:rsidR="00062C68" w:rsidRDefault="00062C68">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8252DD" w14:textId="77777777" w:rsidR="00062C68" w:rsidRDefault="00062C68">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2DE" w14:textId="41A3C949" w:rsidR="00062C68" w:rsidRDefault="00062C68">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BC2ED4">
      <w:rPr>
        <w:rStyle w:val="CharChar2"/>
        <w:b/>
        <w:i/>
        <w:noProof/>
        <w:sz w:val="18"/>
      </w:rPr>
      <w:t>77</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BC2ED4">
      <w:rPr>
        <w:rStyle w:val="CharChar2"/>
        <w:b/>
        <w:i/>
        <w:noProof/>
        <w:sz w:val="18"/>
      </w:rPr>
      <w:t>111</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46D7" w14:textId="77777777" w:rsidR="00CF02C5" w:rsidRDefault="00CF02C5">
      <w:r>
        <w:separator/>
      </w:r>
    </w:p>
  </w:footnote>
  <w:footnote w:type="continuationSeparator" w:id="0">
    <w:p w14:paraId="38374EB0" w14:textId="77777777" w:rsidR="00CF02C5" w:rsidRDefault="00CF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2DB" w14:textId="77777777" w:rsidR="00062C68" w:rsidRDefault="00062C6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319"/>
    <w:multiLevelType w:val="multilevel"/>
    <w:tmpl w:val="004343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C7929"/>
    <w:multiLevelType w:val="multilevel"/>
    <w:tmpl w:val="00AC792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1652E4"/>
    <w:multiLevelType w:val="multilevel"/>
    <w:tmpl w:val="011652E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855B13"/>
    <w:multiLevelType w:val="multilevel"/>
    <w:tmpl w:val="02855B1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115123"/>
    <w:multiLevelType w:val="multilevel"/>
    <w:tmpl w:val="031151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multilevel"/>
    <w:tmpl w:val="032012D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00281E"/>
    <w:multiLevelType w:val="multilevel"/>
    <w:tmpl w:val="0400281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multilevel"/>
    <w:tmpl w:val="06CB4C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6EF27F2"/>
    <w:multiLevelType w:val="multilevel"/>
    <w:tmpl w:val="06EF27F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multilevel"/>
    <w:tmpl w:val="07A8766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multilevel"/>
    <w:tmpl w:val="09790F0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multilevel"/>
    <w:tmpl w:val="0A8C609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multilevel"/>
    <w:tmpl w:val="0B223CF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BE50972"/>
    <w:multiLevelType w:val="multilevel"/>
    <w:tmpl w:val="0BE5097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0DBD440C"/>
    <w:multiLevelType w:val="multilevel"/>
    <w:tmpl w:val="0DBD440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E0869EA"/>
    <w:multiLevelType w:val="multilevel"/>
    <w:tmpl w:val="0E0869E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0083AA9"/>
    <w:multiLevelType w:val="multilevel"/>
    <w:tmpl w:val="10083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Calibri" w:eastAsia="宋体" w:hAnsi="Calibri" w:cstheme="minorBidi" w:hint="default"/>
        <w:sz w:val="18"/>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11064587"/>
    <w:multiLevelType w:val="multilevel"/>
    <w:tmpl w:val="110645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1300A4B"/>
    <w:multiLevelType w:val="multilevel"/>
    <w:tmpl w:val="11300A4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5" w15:restartNumberingAfterBreak="0">
    <w:nsid w:val="141E7BDD"/>
    <w:multiLevelType w:val="multilevel"/>
    <w:tmpl w:val="141E7B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1566314A"/>
    <w:multiLevelType w:val="multilevel"/>
    <w:tmpl w:val="156631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66F5A64"/>
    <w:multiLevelType w:val="multilevel"/>
    <w:tmpl w:val="166F5A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50353D"/>
    <w:multiLevelType w:val="multilevel"/>
    <w:tmpl w:val="1A50353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1B166419"/>
    <w:multiLevelType w:val="multilevel"/>
    <w:tmpl w:val="1B1664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1BA13089"/>
    <w:multiLevelType w:val="multilevel"/>
    <w:tmpl w:val="1BA1308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C6C0890"/>
    <w:multiLevelType w:val="multilevel"/>
    <w:tmpl w:val="1C6C089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1CF234CC"/>
    <w:multiLevelType w:val="multilevel"/>
    <w:tmpl w:val="1CF234C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6" w15:restartNumberingAfterBreak="0">
    <w:nsid w:val="220D1240"/>
    <w:multiLevelType w:val="multilevel"/>
    <w:tmpl w:val="220D124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4383B22"/>
    <w:multiLevelType w:val="multilevel"/>
    <w:tmpl w:val="24383B22"/>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Calibri" w:eastAsia="宋体" w:hAnsi="Calibri" w:cstheme="minorBidi" w:hint="default"/>
        <w:sz w:val="18"/>
      </w:rPr>
    </w:lvl>
    <w:lvl w:ilvl="2">
      <w:start w:val="1"/>
      <w:numFmt w:val="bullet"/>
      <w:lvlText w:val="ￚ"/>
      <w:lvlJc w:val="left"/>
      <w:pPr>
        <w:ind w:left="1260" w:hanging="420"/>
      </w:pPr>
      <w:rPr>
        <w:rFonts w:ascii="微软雅黑" w:eastAsia="微软雅黑" w:hAnsi="微软雅黑"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4E51A80"/>
    <w:multiLevelType w:val="multilevel"/>
    <w:tmpl w:val="24E51A8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5817EA0"/>
    <w:multiLevelType w:val="multilevel"/>
    <w:tmpl w:val="25817EA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7313F45"/>
    <w:multiLevelType w:val="multilevel"/>
    <w:tmpl w:val="27313F4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759473C"/>
    <w:multiLevelType w:val="multilevel"/>
    <w:tmpl w:val="275947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2C9E7582"/>
    <w:multiLevelType w:val="multilevel"/>
    <w:tmpl w:val="2C9E758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5"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2F051A6F"/>
    <w:multiLevelType w:val="multilevel"/>
    <w:tmpl w:val="2F051A6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9"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2C209FC"/>
    <w:multiLevelType w:val="multilevel"/>
    <w:tmpl w:val="32C209F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7668C"/>
    <w:multiLevelType w:val="multilevel"/>
    <w:tmpl w:val="35B7668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360D5735"/>
    <w:multiLevelType w:val="multilevel"/>
    <w:tmpl w:val="360D57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81414EA"/>
    <w:multiLevelType w:val="multilevel"/>
    <w:tmpl w:val="3814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8997D60"/>
    <w:multiLevelType w:val="multilevel"/>
    <w:tmpl w:val="38997D6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8AA0F7B"/>
    <w:multiLevelType w:val="multilevel"/>
    <w:tmpl w:val="38AA0F7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1" w15:restartNumberingAfterBreak="0">
    <w:nsid w:val="3A660F71"/>
    <w:multiLevelType w:val="multilevel"/>
    <w:tmpl w:val="3A660F7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3" w15:restartNumberingAfterBreak="0">
    <w:nsid w:val="3C6A6B07"/>
    <w:multiLevelType w:val="multilevel"/>
    <w:tmpl w:val="3C6A6B0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C9E337D"/>
    <w:multiLevelType w:val="multilevel"/>
    <w:tmpl w:val="3C9E337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3E6C07BE"/>
    <w:multiLevelType w:val="multilevel"/>
    <w:tmpl w:val="3E6C07BE"/>
    <w:lvl w:ilvl="0">
      <w:start w:val="1"/>
      <w:numFmt w:val="bullet"/>
      <w:lvlText w:val="●"/>
      <w:lvlJc w:val="left"/>
      <w:pPr>
        <w:ind w:left="420" w:hanging="420"/>
      </w:pPr>
      <w:rPr>
        <w:rFonts w:ascii="Calibri" w:eastAsia="宋体" w:hAnsi="Calibri" w:cs="Times New Roman" w:hint="default"/>
        <w:sz w:val="16"/>
      </w:rPr>
    </w:lvl>
    <w:lvl w:ilvl="1">
      <w:start w:val="1"/>
      <w:numFmt w:val="bullet"/>
      <w:lvlText w:val="○"/>
      <w:lvlJc w:val="left"/>
      <w:pPr>
        <w:ind w:left="840" w:hanging="420"/>
      </w:pPr>
      <w:rPr>
        <w:rFonts w:ascii="Calibri" w:eastAsia="宋体" w:hAnsi="Calibri" w:cs="Times New Roman" w:hint="default"/>
        <w:sz w:val="18"/>
      </w:rPr>
    </w:lvl>
    <w:lvl w:ilvl="2">
      <w:start w:val="1"/>
      <w:numFmt w:val="bullet"/>
      <w:lvlText w:val="●"/>
      <w:lvlJc w:val="left"/>
      <w:pPr>
        <w:ind w:left="1260" w:hanging="420"/>
      </w:pPr>
      <w:rPr>
        <w:rFonts w:ascii="Calibri" w:eastAsia="宋体" w:hAnsi="Calibri" w:cs="Times New Roman" w:hint="default"/>
        <w:sz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FC77214"/>
    <w:multiLevelType w:val="multilevel"/>
    <w:tmpl w:val="3FC77214"/>
    <w:lvl w:ilvl="0">
      <w:start w:val="1"/>
      <w:numFmt w:val="bullet"/>
      <w:lvlText w:val="o"/>
      <w:lvlJc w:val="left"/>
      <w:pPr>
        <w:ind w:left="840" w:hanging="420"/>
      </w:pPr>
      <w:rPr>
        <w:rFonts w:ascii="Courier New" w:hAnsi="Courier New" w:cs="Courier New" w:hint="default"/>
      </w:rPr>
    </w:lvl>
    <w:lvl w:ilvl="1">
      <w:start w:val="1310"/>
      <w:numFmt w:val="bullet"/>
      <w:lvlText w:val="-"/>
      <w:lvlJc w:val="left"/>
      <w:pPr>
        <w:ind w:left="1260" w:hanging="42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2" w15:restartNumberingAfterBreak="0">
    <w:nsid w:val="458D0521"/>
    <w:multiLevelType w:val="multilevel"/>
    <w:tmpl w:val="458D052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4"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5"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6" w15:restartNumberingAfterBreak="0">
    <w:nsid w:val="48CE54A9"/>
    <w:multiLevelType w:val="multilevel"/>
    <w:tmpl w:val="48CE54A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49684FEB"/>
    <w:multiLevelType w:val="multilevel"/>
    <w:tmpl w:val="49684FE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9" w15:restartNumberingAfterBreak="0">
    <w:nsid w:val="49FA4287"/>
    <w:multiLevelType w:val="multilevel"/>
    <w:tmpl w:val="49FA42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4BD272C8"/>
    <w:multiLevelType w:val="multilevel"/>
    <w:tmpl w:val="4BD272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CB6225F"/>
    <w:multiLevelType w:val="multilevel"/>
    <w:tmpl w:val="4CB6225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E3C13F4"/>
    <w:multiLevelType w:val="hybridMultilevel"/>
    <w:tmpl w:val="3432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442434"/>
    <w:multiLevelType w:val="multilevel"/>
    <w:tmpl w:val="4F44243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50922B4A"/>
    <w:multiLevelType w:val="multilevel"/>
    <w:tmpl w:val="50922B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50AA5355"/>
    <w:multiLevelType w:val="multilevel"/>
    <w:tmpl w:val="50AA535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19B7D81"/>
    <w:multiLevelType w:val="multilevel"/>
    <w:tmpl w:val="519B7D8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C71AC8"/>
    <w:multiLevelType w:val="multilevel"/>
    <w:tmpl w:val="54C71A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54FD3633"/>
    <w:multiLevelType w:val="multilevel"/>
    <w:tmpl w:val="54FD363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55C666BF"/>
    <w:multiLevelType w:val="multilevel"/>
    <w:tmpl w:val="55C666B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56077F66"/>
    <w:multiLevelType w:val="multilevel"/>
    <w:tmpl w:val="56077F6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56FF2B36"/>
    <w:multiLevelType w:val="multilevel"/>
    <w:tmpl w:val="56FF2B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8" w15:restartNumberingAfterBreak="0">
    <w:nsid w:val="58517715"/>
    <w:multiLevelType w:val="multilevel"/>
    <w:tmpl w:val="5851771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58EF0F69"/>
    <w:multiLevelType w:val="multilevel"/>
    <w:tmpl w:val="58EF0F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94213BE"/>
    <w:multiLevelType w:val="multilevel"/>
    <w:tmpl w:val="594213B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97516D0"/>
    <w:multiLevelType w:val="multilevel"/>
    <w:tmpl w:val="597516D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992023E"/>
    <w:multiLevelType w:val="multilevel"/>
    <w:tmpl w:val="5992023E"/>
    <w:lvl w:ilvl="0">
      <w:start w:val="131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4" w15:restartNumberingAfterBreak="0">
    <w:nsid w:val="5DA42A67"/>
    <w:multiLevelType w:val="multilevel"/>
    <w:tmpl w:val="5DA42A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5DD450DF"/>
    <w:multiLevelType w:val="multilevel"/>
    <w:tmpl w:val="5DD450D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5E680748"/>
    <w:multiLevelType w:val="multilevel"/>
    <w:tmpl w:val="5E680748"/>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EE83111"/>
    <w:multiLevelType w:val="multilevel"/>
    <w:tmpl w:val="5EE8311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5F4107FF"/>
    <w:multiLevelType w:val="multilevel"/>
    <w:tmpl w:val="5F4107F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5F48213A"/>
    <w:multiLevelType w:val="multilevel"/>
    <w:tmpl w:val="5F48213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1" w15:restartNumberingAfterBreak="0">
    <w:nsid w:val="5F6C6F53"/>
    <w:multiLevelType w:val="multilevel"/>
    <w:tmpl w:val="5F6C6F5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5F910E6A"/>
    <w:multiLevelType w:val="multilevel"/>
    <w:tmpl w:val="5F910E6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1A674FA"/>
    <w:multiLevelType w:val="multilevel"/>
    <w:tmpl w:val="61A674F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2313721"/>
    <w:multiLevelType w:val="multilevel"/>
    <w:tmpl w:val="62313721"/>
    <w:lvl w:ilvl="0">
      <w:numFmt w:val="bullet"/>
      <w:lvlText w:val=""/>
      <w:lvlJc w:val="left"/>
      <w:pPr>
        <w:ind w:left="770" w:hanging="360"/>
      </w:pPr>
      <w:rPr>
        <w:rFonts w:ascii="Symbol" w:eastAsia="宋体"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6" w15:restartNumberingAfterBreak="0">
    <w:nsid w:val="635D3CFF"/>
    <w:multiLevelType w:val="multilevel"/>
    <w:tmpl w:val="635D3CF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58979DA"/>
    <w:multiLevelType w:val="multilevel"/>
    <w:tmpl w:val="658979DA"/>
    <w:lvl w:ilvl="0">
      <w:start w:val="3"/>
      <w:numFmt w:val="bullet"/>
      <w:lvlText w:val="-"/>
      <w:lvlJc w:val="left"/>
      <w:pPr>
        <w:ind w:left="1266" w:hanging="420"/>
      </w:pPr>
      <w:rPr>
        <w:rFonts w:ascii="Times New Roman" w:eastAsia="宋体"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29" w15:restartNumberingAfterBreak="0">
    <w:nsid w:val="66337284"/>
    <w:multiLevelType w:val="multilevel"/>
    <w:tmpl w:val="6633728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7B83F43"/>
    <w:multiLevelType w:val="multilevel"/>
    <w:tmpl w:val="67B83F43"/>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4" w15:restartNumberingAfterBreak="0">
    <w:nsid w:val="6A050967"/>
    <w:multiLevelType w:val="multilevel"/>
    <w:tmpl w:val="6A0509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6ABE4385"/>
    <w:multiLevelType w:val="multilevel"/>
    <w:tmpl w:val="6ABE4385"/>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6"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AEB7FA7"/>
    <w:multiLevelType w:val="multilevel"/>
    <w:tmpl w:val="6AEB7FA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6AF57B14"/>
    <w:multiLevelType w:val="multilevel"/>
    <w:tmpl w:val="6AF57B1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6D051D36"/>
    <w:multiLevelType w:val="multilevel"/>
    <w:tmpl w:val="6D051D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6D0A6569"/>
    <w:multiLevelType w:val="multilevel"/>
    <w:tmpl w:val="6D0A65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3" w15:restartNumberingAfterBreak="0">
    <w:nsid w:val="6E2F45DD"/>
    <w:multiLevelType w:val="multilevel"/>
    <w:tmpl w:val="6E2F45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6" w15:restartNumberingAfterBreak="0">
    <w:nsid w:val="75B31310"/>
    <w:multiLevelType w:val="multilevel"/>
    <w:tmpl w:val="75B3131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60B4A44"/>
    <w:multiLevelType w:val="multilevel"/>
    <w:tmpl w:val="760B4A4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0"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B4E1FD2"/>
    <w:multiLevelType w:val="multilevel"/>
    <w:tmpl w:val="7B4E1FD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15:restartNumberingAfterBreak="0">
    <w:nsid w:val="7C22790F"/>
    <w:multiLevelType w:val="multilevel"/>
    <w:tmpl w:val="7C22790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7DBC72B1"/>
    <w:multiLevelType w:val="multilevel"/>
    <w:tmpl w:val="7DBC72B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15:restartNumberingAfterBreak="0">
    <w:nsid w:val="7EA37B35"/>
    <w:multiLevelType w:val="multilevel"/>
    <w:tmpl w:val="7EA37B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FF400E6"/>
    <w:multiLevelType w:val="multilevel"/>
    <w:tmpl w:val="7FF400E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15:restartNumberingAfterBreak="0">
    <w:nsid w:val="7FFD56C2"/>
    <w:multiLevelType w:val="multilevel"/>
    <w:tmpl w:val="7FFD56C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05089072">
    <w:abstractNumId w:val="9"/>
  </w:num>
  <w:num w:numId="2" w16cid:durableId="471675997">
    <w:abstractNumId w:val="80"/>
  </w:num>
  <w:num w:numId="3" w16cid:durableId="307053816">
    <w:abstractNumId w:val="57"/>
  </w:num>
  <w:num w:numId="4" w16cid:durableId="1695496774">
    <w:abstractNumId w:val="54"/>
  </w:num>
  <w:num w:numId="5" w16cid:durableId="796795912">
    <w:abstractNumId w:val="31"/>
  </w:num>
  <w:num w:numId="6" w16cid:durableId="1295528368">
    <w:abstractNumId w:val="27"/>
  </w:num>
  <w:num w:numId="7" w16cid:durableId="1083529130">
    <w:abstractNumId w:val="5"/>
  </w:num>
  <w:num w:numId="8" w16cid:durableId="2032559684">
    <w:abstractNumId w:val="83"/>
  </w:num>
  <w:num w:numId="9" w16cid:durableId="84694444">
    <w:abstractNumId w:val="72"/>
  </w:num>
  <w:num w:numId="10" w16cid:durableId="1087313135">
    <w:abstractNumId w:val="97"/>
  </w:num>
  <w:num w:numId="11" w16cid:durableId="419185442">
    <w:abstractNumId w:val="99"/>
  </w:num>
  <w:num w:numId="12" w16cid:durableId="1448741357">
    <w:abstractNumId w:val="79"/>
  </w:num>
  <w:num w:numId="13" w16cid:durableId="1140345884">
    <w:abstractNumId w:val="24"/>
  </w:num>
  <w:num w:numId="14" w16cid:durableId="1159613498">
    <w:abstractNumId w:val="130"/>
  </w:num>
  <w:num w:numId="15" w16cid:durableId="1126923970">
    <w:abstractNumId w:val="55"/>
  </w:num>
  <w:num w:numId="16" w16cid:durableId="379943216">
    <w:abstractNumId w:val="131"/>
  </w:num>
  <w:num w:numId="17" w16cid:durableId="1559588423">
    <w:abstractNumId w:val="14"/>
  </w:num>
  <w:num w:numId="18" w16cid:durableId="1708021070">
    <w:abstractNumId w:val="30"/>
  </w:num>
  <w:num w:numId="19" w16cid:durableId="1972202430">
    <w:abstractNumId w:val="124"/>
  </w:num>
  <w:num w:numId="20" w16cid:durableId="1234194967">
    <w:abstractNumId w:val="66"/>
  </w:num>
  <w:num w:numId="21" w16cid:durableId="1738094741">
    <w:abstractNumId w:val="29"/>
  </w:num>
  <w:num w:numId="22" w16cid:durableId="1576696332">
    <w:abstractNumId w:val="58"/>
  </w:num>
  <w:num w:numId="23" w16cid:durableId="2068868312">
    <w:abstractNumId w:val="4"/>
  </w:num>
  <w:num w:numId="24" w16cid:durableId="1190339875">
    <w:abstractNumId w:val="135"/>
  </w:num>
  <w:num w:numId="25" w16cid:durableId="647981514">
    <w:abstractNumId w:val="132"/>
  </w:num>
  <w:num w:numId="26" w16cid:durableId="2104036075">
    <w:abstractNumId w:val="48"/>
  </w:num>
  <w:num w:numId="27" w16cid:durableId="700470969">
    <w:abstractNumId w:val="112"/>
  </w:num>
  <w:num w:numId="28" w16cid:durableId="417213087">
    <w:abstractNumId w:val="40"/>
  </w:num>
  <w:num w:numId="29" w16cid:durableId="1844127594">
    <w:abstractNumId w:val="111"/>
  </w:num>
  <w:num w:numId="30" w16cid:durableId="483929735">
    <w:abstractNumId w:val="140"/>
  </w:num>
  <w:num w:numId="31" w16cid:durableId="874080579">
    <w:abstractNumId w:val="103"/>
  </w:num>
  <w:num w:numId="32" w16cid:durableId="1236354565">
    <w:abstractNumId w:val="13"/>
  </w:num>
  <w:num w:numId="33" w16cid:durableId="726026840">
    <w:abstractNumId w:val="90"/>
  </w:num>
  <w:num w:numId="34" w16cid:durableId="1821071641">
    <w:abstractNumId w:val="86"/>
  </w:num>
  <w:num w:numId="35" w16cid:durableId="271254457">
    <w:abstractNumId w:val="121"/>
  </w:num>
  <w:num w:numId="36" w16cid:durableId="156894680">
    <w:abstractNumId w:val="35"/>
  </w:num>
  <w:num w:numId="37" w16cid:durableId="732199619">
    <w:abstractNumId w:val="64"/>
  </w:num>
  <w:num w:numId="38" w16cid:durableId="1947737776">
    <w:abstractNumId w:val="95"/>
  </w:num>
  <w:num w:numId="39" w16cid:durableId="1522236708">
    <w:abstractNumId w:val="56"/>
  </w:num>
  <w:num w:numId="40" w16cid:durableId="1784226559">
    <w:abstractNumId w:val="15"/>
  </w:num>
  <w:num w:numId="41" w16cid:durableId="2007902679">
    <w:abstractNumId w:val="7"/>
  </w:num>
  <w:num w:numId="42" w16cid:durableId="668866215">
    <w:abstractNumId w:val="108"/>
  </w:num>
  <w:num w:numId="43" w16cid:durableId="1155147738">
    <w:abstractNumId w:val="117"/>
  </w:num>
  <w:num w:numId="44" w16cid:durableId="1044410461">
    <w:abstractNumId w:val="134"/>
  </w:num>
  <w:num w:numId="45" w16cid:durableId="1323435430">
    <w:abstractNumId w:val="123"/>
  </w:num>
  <w:num w:numId="46" w16cid:durableId="1352533468">
    <w:abstractNumId w:val="157"/>
  </w:num>
  <w:num w:numId="47" w16cid:durableId="934362932">
    <w:abstractNumId w:val="102"/>
  </w:num>
  <w:num w:numId="48" w16cid:durableId="133061877">
    <w:abstractNumId w:val="69"/>
  </w:num>
  <w:num w:numId="49" w16cid:durableId="1977177315">
    <w:abstractNumId w:val="91"/>
  </w:num>
  <w:num w:numId="50" w16cid:durableId="1670282884">
    <w:abstractNumId w:val="87"/>
  </w:num>
  <w:num w:numId="51" w16cid:durableId="1199665311">
    <w:abstractNumId w:val="94"/>
  </w:num>
  <w:num w:numId="52" w16cid:durableId="1546286896">
    <w:abstractNumId w:val="12"/>
  </w:num>
  <w:num w:numId="53" w16cid:durableId="1852838016">
    <w:abstractNumId w:val="3"/>
  </w:num>
  <w:num w:numId="54" w16cid:durableId="1247764146">
    <w:abstractNumId w:val="1"/>
  </w:num>
  <w:num w:numId="55" w16cid:durableId="1511144950">
    <w:abstractNumId w:val="96"/>
  </w:num>
  <w:num w:numId="56" w16cid:durableId="1666082587">
    <w:abstractNumId w:val="49"/>
  </w:num>
  <w:num w:numId="57" w16cid:durableId="1446075806">
    <w:abstractNumId w:val="41"/>
  </w:num>
  <w:num w:numId="58" w16cid:durableId="694234448">
    <w:abstractNumId w:val="53"/>
  </w:num>
  <w:num w:numId="59" w16cid:durableId="385953139">
    <w:abstractNumId w:val="104"/>
  </w:num>
  <w:num w:numId="60" w16cid:durableId="1000040873">
    <w:abstractNumId w:val="23"/>
  </w:num>
  <w:num w:numId="61" w16cid:durableId="319844151">
    <w:abstractNumId w:val="0"/>
  </w:num>
  <w:num w:numId="62" w16cid:durableId="1546940375">
    <w:abstractNumId w:val="37"/>
  </w:num>
  <w:num w:numId="63" w16cid:durableId="835724239">
    <w:abstractNumId w:val="156"/>
  </w:num>
  <w:num w:numId="64" w16cid:durableId="95954298">
    <w:abstractNumId w:val="115"/>
  </w:num>
  <w:num w:numId="65" w16cid:durableId="210729579">
    <w:abstractNumId w:val="46"/>
  </w:num>
  <w:num w:numId="66" w16cid:durableId="1449004172">
    <w:abstractNumId w:val="22"/>
  </w:num>
  <w:num w:numId="67" w16cid:durableId="775373627">
    <w:abstractNumId w:val="33"/>
  </w:num>
  <w:num w:numId="68" w16cid:durableId="1467118222">
    <w:abstractNumId w:val="114"/>
  </w:num>
  <w:num w:numId="69" w16cid:durableId="1162116542">
    <w:abstractNumId w:val="71"/>
  </w:num>
  <w:num w:numId="70" w16cid:durableId="689141540">
    <w:abstractNumId w:val="98"/>
  </w:num>
  <w:num w:numId="71" w16cid:durableId="854685268">
    <w:abstractNumId w:val="129"/>
  </w:num>
  <w:num w:numId="72" w16cid:durableId="720399863">
    <w:abstractNumId w:val="17"/>
  </w:num>
  <w:num w:numId="73" w16cid:durableId="1244876884">
    <w:abstractNumId w:val="137"/>
  </w:num>
  <w:num w:numId="74" w16cid:durableId="752817803">
    <w:abstractNumId w:val="151"/>
  </w:num>
  <w:num w:numId="75" w16cid:durableId="528760154">
    <w:abstractNumId w:val="148"/>
  </w:num>
  <w:num w:numId="76" w16cid:durableId="792987502">
    <w:abstractNumId w:val="74"/>
  </w:num>
  <w:num w:numId="77" w16cid:durableId="2054452826">
    <w:abstractNumId w:val="19"/>
  </w:num>
  <w:num w:numId="78" w16cid:durableId="1592272682">
    <w:abstractNumId w:val="118"/>
  </w:num>
  <w:num w:numId="79" w16cid:durableId="457994040">
    <w:abstractNumId w:val="21"/>
  </w:num>
  <w:num w:numId="80" w16cid:durableId="31662953">
    <w:abstractNumId w:val="109"/>
  </w:num>
  <w:num w:numId="81" w16cid:durableId="1642660883">
    <w:abstractNumId w:val="6"/>
  </w:num>
  <w:num w:numId="82" w16cid:durableId="1764913821">
    <w:abstractNumId w:val="43"/>
  </w:num>
  <w:num w:numId="83" w16cid:durableId="539782262">
    <w:abstractNumId w:val="154"/>
  </w:num>
  <w:num w:numId="84" w16cid:durableId="2114324077">
    <w:abstractNumId w:val="44"/>
  </w:num>
  <w:num w:numId="85" w16cid:durableId="1146897806">
    <w:abstractNumId w:val="51"/>
  </w:num>
  <w:num w:numId="86" w16cid:durableId="1317951073">
    <w:abstractNumId w:val="73"/>
  </w:num>
  <w:num w:numId="87" w16cid:durableId="1908302417">
    <w:abstractNumId w:val="61"/>
  </w:num>
  <w:num w:numId="88" w16cid:durableId="1952468910">
    <w:abstractNumId w:val="105"/>
  </w:num>
  <w:num w:numId="89" w16cid:durableId="488400236">
    <w:abstractNumId w:val="39"/>
  </w:num>
  <w:num w:numId="90" w16cid:durableId="1364668516">
    <w:abstractNumId w:val="50"/>
  </w:num>
  <w:num w:numId="91" w16cid:durableId="476649809">
    <w:abstractNumId w:val="68"/>
  </w:num>
  <w:num w:numId="92" w16cid:durableId="486480954">
    <w:abstractNumId w:val="89"/>
  </w:num>
  <w:num w:numId="93" w16cid:durableId="104154454">
    <w:abstractNumId w:val="2"/>
  </w:num>
  <w:num w:numId="94" w16cid:durableId="754979025">
    <w:abstractNumId w:val="110"/>
  </w:num>
  <w:num w:numId="95" w16cid:durableId="1364401203">
    <w:abstractNumId w:val="32"/>
  </w:num>
  <w:num w:numId="96" w16cid:durableId="579096341">
    <w:abstractNumId w:val="141"/>
  </w:num>
  <w:num w:numId="97" w16cid:durableId="1533692349">
    <w:abstractNumId w:val="153"/>
  </w:num>
  <w:num w:numId="98" w16cid:durableId="1995983870">
    <w:abstractNumId w:val="143"/>
  </w:num>
  <w:num w:numId="99" w16cid:durableId="1666276991">
    <w:abstractNumId w:val="106"/>
  </w:num>
  <w:num w:numId="100" w16cid:durableId="1721050422">
    <w:abstractNumId w:val="119"/>
  </w:num>
  <w:num w:numId="101" w16cid:durableId="1720006541">
    <w:abstractNumId w:val="65"/>
  </w:num>
  <w:num w:numId="102" w16cid:durableId="1758940410">
    <w:abstractNumId w:val="152"/>
  </w:num>
  <w:num w:numId="103" w16cid:durableId="1765762581">
    <w:abstractNumId w:val="138"/>
  </w:num>
  <w:num w:numId="104" w16cid:durableId="1008870724">
    <w:abstractNumId w:val="146"/>
  </w:num>
  <w:num w:numId="105" w16cid:durableId="691298038">
    <w:abstractNumId w:val="25"/>
  </w:num>
  <w:num w:numId="106" w16cid:durableId="1571847712">
    <w:abstractNumId w:val="36"/>
  </w:num>
  <w:num w:numId="107" w16cid:durableId="1941796841">
    <w:abstractNumId w:val="139"/>
  </w:num>
  <w:num w:numId="108" w16cid:durableId="176307679">
    <w:abstractNumId w:val="10"/>
  </w:num>
  <w:num w:numId="109" w16cid:durableId="792214172">
    <w:abstractNumId w:val="67"/>
  </w:num>
  <w:num w:numId="110" w16cid:durableId="368260144">
    <w:abstractNumId w:val="76"/>
  </w:num>
  <w:num w:numId="111" w16cid:durableId="751200924">
    <w:abstractNumId w:val="52"/>
  </w:num>
  <w:num w:numId="112" w16cid:durableId="126094698">
    <w:abstractNumId w:val="26"/>
  </w:num>
  <w:num w:numId="113" w16cid:durableId="1419868813">
    <w:abstractNumId w:val="59"/>
  </w:num>
  <w:num w:numId="114" w16cid:durableId="1359887442">
    <w:abstractNumId w:val="122"/>
  </w:num>
  <w:num w:numId="115" w16cid:durableId="2044867665">
    <w:abstractNumId w:val="101"/>
  </w:num>
  <w:num w:numId="116" w16cid:durableId="197933963">
    <w:abstractNumId w:val="116"/>
  </w:num>
  <w:num w:numId="117" w16cid:durableId="45183078">
    <w:abstractNumId w:val="75"/>
  </w:num>
  <w:num w:numId="118" w16cid:durableId="326783573">
    <w:abstractNumId w:val="77"/>
  </w:num>
  <w:num w:numId="119" w16cid:durableId="1897164066">
    <w:abstractNumId w:val="126"/>
  </w:num>
  <w:num w:numId="120" w16cid:durableId="1886868342">
    <w:abstractNumId w:val="82"/>
  </w:num>
  <w:num w:numId="121" w16cid:durableId="1812752816">
    <w:abstractNumId w:val="45"/>
  </w:num>
  <w:num w:numId="122" w16cid:durableId="802499359">
    <w:abstractNumId w:val="60"/>
  </w:num>
  <w:num w:numId="123" w16cid:durableId="810824850">
    <w:abstractNumId w:val="18"/>
  </w:num>
  <w:num w:numId="124" w16cid:durableId="459957699">
    <w:abstractNumId w:val="125"/>
  </w:num>
  <w:num w:numId="125" w16cid:durableId="1798916368">
    <w:abstractNumId w:val="133"/>
  </w:num>
  <w:num w:numId="126" w16cid:durableId="1538397206">
    <w:abstractNumId w:val="113"/>
  </w:num>
  <w:num w:numId="127" w16cid:durableId="115490304">
    <w:abstractNumId w:val="136"/>
  </w:num>
  <w:num w:numId="128" w16cid:durableId="1747730553">
    <w:abstractNumId w:val="62"/>
  </w:num>
  <w:num w:numId="129" w16cid:durableId="493107228">
    <w:abstractNumId w:val="100"/>
  </w:num>
  <w:num w:numId="130" w16cid:durableId="878594657">
    <w:abstractNumId w:val="120"/>
  </w:num>
  <w:num w:numId="131" w16cid:durableId="1216576222">
    <w:abstractNumId w:val="85"/>
  </w:num>
  <w:num w:numId="132" w16cid:durableId="1475293386">
    <w:abstractNumId w:val="128"/>
  </w:num>
  <w:num w:numId="133" w16cid:durableId="423692363">
    <w:abstractNumId w:val="107"/>
  </w:num>
  <w:num w:numId="134" w16cid:durableId="1366442340">
    <w:abstractNumId w:val="8"/>
  </w:num>
  <w:num w:numId="135" w16cid:durableId="500196488">
    <w:abstractNumId w:val="38"/>
  </w:num>
  <w:num w:numId="136" w16cid:durableId="744181156">
    <w:abstractNumId w:val="92"/>
  </w:num>
  <w:num w:numId="137" w16cid:durableId="133256257">
    <w:abstractNumId w:val="63"/>
  </w:num>
  <w:num w:numId="138" w16cid:durableId="590046725">
    <w:abstractNumId w:val="127"/>
  </w:num>
  <w:num w:numId="139" w16cid:durableId="1441679766">
    <w:abstractNumId w:val="150"/>
  </w:num>
  <w:num w:numId="140" w16cid:durableId="1909418257">
    <w:abstractNumId w:val="81"/>
  </w:num>
  <w:num w:numId="141" w16cid:durableId="909147564">
    <w:abstractNumId w:val="142"/>
  </w:num>
  <w:num w:numId="142" w16cid:durableId="1085999907">
    <w:abstractNumId w:val="84"/>
  </w:num>
  <w:num w:numId="143" w16cid:durableId="2125227018">
    <w:abstractNumId w:val="34"/>
  </w:num>
  <w:num w:numId="144" w16cid:durableId="1711101681">
    <w:abstractNumId w:val="20"/>
  </w:num>
  <w:num w:numId="145" w16cid:durableId="115220396">
    <w:abstractNumId w:val="147"/>
  </w:num>
  <w:num w:numId="146" w16cid:durableId="1616523767">
    <w:abstractNumId w:val="47"/>
  </w:num>
  <w:num w:numId="147" w16cid:durableId="1761414435">
    <w:abstractNumId w:val="28"/>
  </w:num>
  <w:num w:numId="148" w16cid:durableId="1133207555">
    <w:abstractNumId w:val="11"/>
  </w:num>
  <w:num w:numId="149" w16cid:durableId="1343095305">
    <w:abstractNumId w:val="16"/>
  </w:num>
  <w:num w:numId="150" w16cid:durableId="1972520564">
    <w:abstractNumId w:val="78"/>
  </w:num>
  <w:num w:numId="151" w16cid:durableId="1422722840">
    <w:abstractNumId w:val="145"/>
  </w:num>
  <w:num w:numId="152" w16cid:durableId="2035299699">
    <w:abstractNumId w:val="88"/>
  </w:num>
  <w:num w:numId="153" w16cid:durableId="1175995030">
    <w:abstractNumId w:val="149"/>
  </w:num>
  <w:num w:numId="154" w16cid:durableId="67266563">
    <w:abstractNumId w:val="70"/>
  </w:num>
  <w:num w:numId="155" w16cid:durableId="284427101">
    <w:abstractNumId w:val="144"/>
  </w:num>
  <w:num w:numId="156" w16cid:durableId="58553240">
    <w:abstractNumId w:val="42"/>
  </w:num>
  <w:num w:numId="157" w16cid:durableId="1785997230">
    <w:abstractNumId w:val="155"/>
  </w:num>
  <w:num w:numId="158" w16cid:durableId="1837187003">
    <w:abstractNumId w:val="93"/>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os Manolakos">
    <w15:presenceInfo w15:providerId="AD" w15:userId="S::amanolak@qti.qualcomm.com::30740036-014e-4ac5-85d2-b3c14166ffcc"/>
  </w15:person>
  <w15:person w15:author="Huawei - Huangsu">
    <w15:presenceInfo w15:providerId="None" w15:userId="Huawei - Huangsu"/>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mwqAUAbg2Uvy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0FB"/>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32E"/>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CE8"/>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B26"/>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C3B"/>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6FCE"/>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58"/>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C68"/>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4D4"/>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314"/>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C6B"/>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D5E"/>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E2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53"/>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AE6"/>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981"/>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3A1"/>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E73"/>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748"/>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32B"/>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AA1"/>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67FC3"/>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535"/>
    <w:rsid w:val="0018767B"/>
    <w:rsid w:val="00187C75"/>
    <w:rsid w:val="00187FF6"/>
    <w:rsid w:val="001902FA"/>
    <w:rsid w:val="00190307"/>
    <w:rsid w:val="0019065B"/>
    <w:rsid w:val="00190927"/>
    <w:rsid w:val="00190BD5"/>
    <w:rsid w:val="00190C25"/>
    <w:rsid w:val="00190CF2"/>
    <w:rsid w:val="00190EDC"/>
    <w:rsid w:val="00191037"/>
    <w:rsid w:val="001913E6"/>
    <w:rsid w:val="0019163B"/>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3F9"/>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196"/>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CCD"/>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14A"/>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7B7"/>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05"/>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20D"/>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CBD"/>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969"/>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79"/>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856"/>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4EA"/>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938"/>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AC7"/>
    <w:rsid w:val="00325C94"/>
    <w:rsid w:val="00325CB5"/>
    <w:rsid w:val="00325D02"/>
    <w:rsid w:val="0032606B"/>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6E7"/>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7B"/>
    <w:rsid w:val="003471DC"/>
    <w:rsid w:val="00347265"/>
    <w:rsid w:val="003473F0"/>
    <w:rsid w:val="0034745C"/>
    <w:rsid w:val="003477EF"/>
    <w:rsid w:val="00347908"/>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9FF"/>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09A"/>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957"/>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1D9"/>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1C1"/>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8C"/>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92"/>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4FD"/>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5F7C"/>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627"/>
    <w:rsid w:val="003F477D"/>
    <w:rsid w:val="003F47ED"/>
    <w:rsid w:val="003F4933"/>
    <w:rsid w:val="003F4977"/>
    <w:rsid w:val="003F4E1C"/>
    <w:rsid w:val="003F4E39"/>
    <w:rsid w:val="003F536B"/>
    <w:rsid w:val="003F5497"/>
    <w:rsid w:val="003F586D"/>
    <w:rsid w:val="003F5B6D"/>
    <w:rsid w:val="003F5BCB"/>
    <w:rsid w:val="003F5C6B"/>
    <w:rsid w:val="003F5E48"/>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5F3"/>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92D"/>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004"/>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893"/>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75"/>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D67"/>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403"/>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E74"/>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BD5"/>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BA8"/>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ED0"/>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AD1"/>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686"/>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88"/>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1A"/>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4CA"/>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E2"/>
    <w:rsid w:val="00624AFA"/>
    <w:rsid w:val="00624C6E"/>
    <w:rsid w:val="00624FB3"/>
    <w:rsid w:val="006254AB"/>
    <w:rsid w:val="006254D4"/>
    <w:rsid w:val="006254FC"/>
    <w:rsid w:val="006255C0"/>
    <w:rsid w:val="00625804"/>
    <w:rsid w:val="006259DB"/>
    <w:rsid w:val="00625A52"/>
    <w:rsid w:val="00625B24"/>
    <w:rsid w:val="00625D6A"/>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EEA"/>
    <w:rsid w:val="00632FB7"/>
    <w:rsid w:val="0063377E"/>
    <w:rsid w:val="00633951"/>
    <w:rsid w:val="0063395F"/>
    <w:rsid w:val="00633965"/>
    <w:rsid w:val="00633972"/>
    <w:rsid w:val="00633B26"/>
    <w:rsid w:val="00633B5E"/>
    <w:rsid w:val="00633BA3"/>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104"/>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09"/>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4C18"/>
    <w:rsid w:val="00674F6D"/>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7E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218"/>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BD"/>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7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40B"/>
    <w:rsid w:val="006A7574"/>
    <w:rsid w:val="006A7628"/>
    <w:rsid w:val="006A78D7"/>
    <w:rsid w:val="006A7A92"/>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7F"/>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C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663"/>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49A"/>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2C"/>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27"/>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AC0"/>
    <w:rsid w:val="006F5B41"/>
    <w:rsid w:val="006F5D62"/>
    <w:rsid w:val="006F5D8A"/>
    <w:rsid w:val="006F6051"/>
    <w:rsid w:val="006F6303"/>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0F"/>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665"/>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E69"/>
    <w:rsid w:val="00752FE7"/>
    <w:rsid w:val="0075306A"/>
    <w:rsid w:val="007530EB"/>
    <w:rsid w:val="007533D3"/>
    <w:rsid w:val="007534CD"/>
    <w:rsid w:val="00753568"/>
    <w:rsid w:val="007536BB"/>
    <w:rsid w:val="007539B5"/>
    <w:rsid w:val="00753B66"/>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6FF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C2B"/>
    <w:rsid w:val="00794F5F"/>
    <w:rsid w:val="007951B4"/>
    <w:rsid w:val="0079523A"/>
    <w:rsid w:val="007954AC"/>
    <w:rsid w:val="00795588"/>
    <w:rsid w:val="0079573F"/>
    <w:rsid w:val="007959D0"/>
    <w:rsid w:val="00795B83"/>
    <w:rsid w:val="00795C00"/>
    <w:rsid w:val="00795C72"/>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79C"/>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259"/>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72"/>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60"/>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57"/>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597"/>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7CE"/>
    <w:rsid w:val="00830C5E"/>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19F"/>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50"/>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5E7"/>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41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1A7"/>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0A3"/>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038"/>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3B"/>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BA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3A5"/>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E4F"/>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1F1F"/>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78B"/>
    <w:rsid w:val="0090480E"/>
    <w:rsid w:val="00904A52"/>
    <w:rsid w:val="00904A62"/>
    <w:rsid w:val="00904B6D"/>
    <w:rsid w:val="00904BDC"/>
    <w:rsid w:val="00904D6B"/>
    <w:rsid w:val="00904EA7"/>
    <w:rsid w:val="00904EB4"/>
    <w:rsid w:val="00905170"/>
    <w:rsid w:val="00905210"/>
    <w:rsid w:val="0090559C"/>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52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0E0"/>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9C3"/>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ABC"/>
    <w:rsid w:val="00924F5D"/>
    <w:rsid w:val="0092506F"/>
    <w:rsid w:val="0092507E"/>
    <w:rsid w:val="0092538B"/>
    <w:rsid w:val="009256A6"/>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56D"/>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1B9"/>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6E"/>
    <w:rsid w:val="00977B8C"/>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49"/>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2F"/>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6F3"/>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BD4"/>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50"/>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1C"/>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073"/>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E2C"/>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17"/>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8E"/>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13D"/>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5CE"/>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87F0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3A"/>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597"/>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D7A21"/>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956"/>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26E"/>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B6C"/>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2DE"/>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526"/>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2"/>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477"/>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67C"/>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17A"/>
    <w:rsid w:val="00B634C6"/>
    <w:rsid w:val="00B6350C"/>
    <w:rsid w:val="00B6353B"/>
    <w:rsid w:val="00B635D6"/>
    <w:rsid w:val="00B63870"/>
    <w:rsid w:val="00B6394B"/>
    <w:rsid w:val="00B63A01"/>
    <w:rsid w:val="00B63D1E"/>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068"/>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E42"/>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05"/>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93F"/>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ED4"/>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377"/>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CBE"/>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76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27"/>
    <w:rsid w:val="00BE14B6"/>
    <w:rsid w:val="00BE16C6"/>
    <w:rsid w:val="00BE1959"/>
    <w:rsid w:val="00BE197A"/>
    <w:rsid w:val="00BE19D4"/>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5D96"/>
    <w:rsid w:val="00C06066"/>
    <w:rsid w:val="00C06078"/>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1C40"/>
    <w:rsid w:val="00C222CF"/>
    <w:rsid w:val="00C2232C"/>
    <w:rsid w:val="00C22479"/>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6B7"/>
    <w:rsid w:val="00C247BE"/>
    <w:rsid w:val="00C249E9"/>
    <w:rsid w:val="00C24C5E"/>
    <w:rsid w:val="00C24CA2"/>
    <w:rsid w:val="00C24D02"/>
    <w:rsid w:val="00C24E4D"/>
    <w:rsid w:val="00C24EE5"/>
    <w:rsid w:val="00C24F74"/>
    <w:rsid w:val="00C250CF"/>
    <w:rsid w:val="00C2544D"/>
    <w:rsid w:val="00C25670"/>
    <w:rsid w:val="00C25688"/>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CFA"/>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0F90"/>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275"/>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49"/>
    <w:rsid w:val="00C71A95"/>
    <w:rsid w:val="00C71CB2"/>
    <w:rsid w:val="00C71D67"/>
    <w:rsid w:val="00C71FE0"/>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3D8"/>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435"/>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355"/>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1FD"/>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0B"/>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AC7"/>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2C5"/>
    <w:rsid w:val="00CF057C"/>
    <w:rsid w:val="00CF063D"/>
    <w:rsid w:val="00CF063F"/>
    <w:rsid w:val="00CF06E6"/>
    <w:rsid w:val="00CF0754"/>
    <w:rsid w:val="00CF08AA"/>
    <w:rsid w:val="00CF0B3D"/>
    <w:rsid w:val="00CF1029"/>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0D"/>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474"/>
    <w:rsid w:val="00D506F1"/>
    <w:rsid w:val="00D507A9"/>
    <w:rsid w:val="00D50980"/>
    <w:rsid w:val="00D50A6B"/>
    <w:rsid w:val="00D50BCF"/>
    <w:rsid w:val="00D50BEC"/>
    <w:rsid w:val="00D50D4A"/>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B00"/>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05A"/>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2FAE"/>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4E0"/>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B61"/>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BF"/>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153"/>
    <w:rsid w:val="00DD3223"/>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E58"/>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DDB"/>
    <w:rsid w:val="00E34F08"/>
    <w:rsid w:val="00E35657"/>
    <w:rsid w:val="00E356B0"/>
    <w:rsid w:val="00E359AA"/>
    <w:rsid w:val="00E35A7B"/>
    <w:rsid w:val="00E35CCF"/>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1F64"/>
    <w:rsid w:val="00E421E8"/>
    <w:rsid w:val="00E42275"/>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9B0"/>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EA9"/>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710"/>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74"/>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3"/>
    <w:rsid w:val="00E6691F"/>
    <w:rsid w:val="00E669CC"/>
    <w:rsid w:val="00E66ABD"/>
    <w:rsid w:val="00E67244"/>
    <w:rsid w:val="00E672BE"/>
    <w:rsid w:val="00E67387"/>
    <w:rsid w:val="00E673D8"/>
    <w:rsid w:val="00E67482"/>
    <w:rsid w:val="00E67618"/>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1F"/>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658"/>
    <w:rsid w:val="00E8779F"/>
    <w:rsid w:val="00E879F0"/>
    <w:rsid w:val="00E87A8F"/>
    <w:rsid w:val="00E87AC1"/>
    <w:rsid w:val="00E87AE6"/>
    <w:rsid w:val="00E87C9E"/>
    <w:rsid w:val="00E87DCE"/>
    <w:rsid w:val="00E87E12"/>
    <w:rsid w:val="00E90199"/>
    <w:rsid w:val="00E90238"/>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65"/>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22"/>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2ED"/>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438"/>
    <w:rsid w:val="00EE58ED"/>
    <w:rsid w:val="00EE58F3"/>
    <w:rsid w:val="00EE590C"/>
    <w:rsid w:val="00EE5C9F"/>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74E"/>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26"/>
    <w:rsid w:val="00EF7131"/>
    <w:rsid w:val="00EF716A"/>
    <w:rsid w:val="00EF72B3"/>
    <w:rsid w:val="00EF74DC"/>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4F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5FFC"/>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2F5"/>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517"/>
    <w:rsid w:val="00F6474A"/>
    <w:rsid w:val="00F64966"/>
    <w:rsid w:val="00F64A4B"/>
    <w:rsid w:val="00F64D84"/>
    <w:rsid w:val="00F64DEC"/>
    <w:rsid w:val="00F64E93"/>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78F"/>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9D2"/>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BA8"/>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4FA"/>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BAC"/>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1CF"/>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5BF"/>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CC0"/>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2F25"/>
    <w:rsid w:val="00FD3149"/>
    <w:rsid w:val="00FD3629"/>
    <w:rsid w:val="00FD3905"/>
    <w:rsid w:val="00FD3C15"/>
    <w:rsid w:val="00FD3D11"/>
    <w:rsid w:val="00FD3D82"/>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37D1C9D"/>
    <w:rsid w:val="077E6421"/>
    <w:rsid w:val="0A0E0D84"/>
    <w:rsid w:val="0B04063A"/>
    <w:rsid w:val="0DDC4DEF"/>
    <w:rsid w:val="117C51F8"/>
    <w:rsid w:val="13EC4581"/>
    <w:rsid w:val="1A211A1E"/>
    <w:rsid w:val="1A7172BF"/>
    <w:rsid w:val="1AA23DE7"/>
    <w:rsid w:val="1BAD530A"/>
    <w:rsid w:val="1D7F6DCC"/>
    <w:rsid w:val="1DDA2713"/>
    <w:rsid w:val="21EA6C7C"/>
    <w:rsid w:val="231B2CD1"/>
    <w:rsid w:val="26CE610B"/>
    <w:rsid w:val="2DA779E4"/>
    <w:rsid w:val="3201025F"/>
    <w:rsid w:val="349F224E"/>
    <w:rsid w:val="3C88001D"/>
    <w:rsid w:val="3C991E3E"/>
    <w:rsid w:val="3E005A60"/>
    <w:rsid w:val="3FA07C92"/>
    <w:rsid w:val="41596711"/>
    <w:rsid w:val="443D5D10"/>
    <w:rsid w:val="466C3F74"/>
    <w:rsid w:val="487C08CF"/>
    <w:rsid w:val="4B6D133D"/>
    <w:rsid w:val="508C7EC5"/>
    <w:rsid w:val="51D157CB"/>
    <w:rsid w:val="534552BB"/>
    <w:rsid w:val="54173C8A"/>
    <w:rsid w:val="543D7FB8"/>
    <w:rsid w:val="5462497E"/>
    <w:rsid w:val="555C0351"/>
    <w:rsid w:val="56D816B1"/>
    <w:rsid w:val="59304F51"/>
    <w:rsid w:val="5964254E"/>
    <w:rsid w:val="5A6E1225"/>
    <w:rsid w:val="5E7E4C9D"/>
    <w:rsid w:val="619D6C38"/>
    <w:rsid w:val="61C42D66"/>
    <w:rsid w:val="664D176A"/>
    <w:rsid w:val="66C71DC8"/>
    <w:rsid w:val="6A845436"/>
    <w:rsid w:val="6DA91430"/>
    <w:rsid w:val="6E0C216D"/>
    <w:rsid w:val="6E853548"/>
    <w:rsid w:val="6FDB2A54"/>
    <w:rsid w:val="70CD6013"/>
    <w:rsid w:val="737044B5"/>
    <w:rsid w:val="745D3C8E"/>
    <w:rsid w:val="767E238B"/>
    <w:rsid w:val="789615D4"/>
    <w:rsid w:val="79736203"/>
    <w:rsid w:val="7ABB4DD6"/>
    <w:rsid w:val="7D79555D"/>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23AD6"/>
  <w15:docId w15:val="{A5EC98EC-21C0-41A9-A481-A2AB5BAD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3GPPAgreements"/>
    <w:next w:val="a"/>
    <w:link w:val="TOC2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a7"/>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60">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b">
    <w:name w:val="Body Text"/>
    <w:basedOn w:val="a"/>
    <w:link w:val="ac"/>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TOC8">
    <w:name w:val="toc 8"/>
    <w:basedOn w:val="TOC1"/>
    <w:next w:val="a"/>
    <w:semiHidden/>
    <w:qFormat/>
    <w:pPr>
      <w:spacing w:before="180"/>
      <w:ind w:left="2693" w:hanging="2693"/>
    </w:pPr>
    <w:rPr>
      <w:b/>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f3">
    <w:name w:val="Subtitle"/>
    <w:basedOn w:val="a"/>
    <w:next w:val="a"/>
    <w:link w:val="af4"/>
    <w:qFormat/>
    <w:pPr>
      <w:spacing w:after="60"/>
      <w:jc w:val="center"/>
      <w:outlineLvl w:val="1"/>
    </w:pPr>
    <w:rPr>
      <w:rFonts w:ascii="Cambria" w:eastAsia="Times New Roman" w:hAnsi="Cambria"/>
      <w:sz w:val="24"/>
      <w:szCs w:val="24"/>
    </w:rPr>
  </w:style>
  <w:style w:type="paragraph" w:styleId="af5">
    <w:name w:val="footnote text"/>
    <w:basedOn w:val="a"/>
    <w:link w:val="af6"/>
    <w:semiHidden/>
    <w:qFormat/>
    <w:pPr>
      <w:keepLines/>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70">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7">
    <w:name w:val="table of figures"/>
    <w:basedOn w:val="a"/>
    <w:next w:val="a"/>
    <w:uiPriority w:val="99"/>
    <w:qFormat/>
    <w:pPr>
      <w:ind w:left="400" w:hanging="400"/>
    </w:pPr>
    <w:rPr>
      <w:rFonts w:ascii="Calibri" w:hAnsi="Calibri" w:cs="Calibri"/>
      <w:b/>
      <w:bCs/>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qFormat/>
    <w:pPr>
      <w:ind w:left="400"/>
    </w:pPr>
  </w:style>
  <w:style w:type="paragraph" w:styleId="af9">
    <w:name w:val="annotation subject"/>
    <w:basedOn w:val="a9"/>
    <w:next w:val="a9"/>
    <w:link w:val="afa"/>
    <w:uiPriority w:val="99"/>
    <w:qFormat/>
    <w:rPr>
      <w:b/>
      <w:bCs/>
    </w:rPr>
  </w:style>
  <w:style w:type="table" w:styleId="afb">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page number"/>
    <w:basedOn w:val="a0"/>
    <w:qFormat/>
  </w:style>
  <w:style w:type="character" w:styleId="afd">
    <w:name w:val="FollowedHyperlink"/>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0">
    <w:name w:val="B3"/>
    <w:basedOn w:val="31"/>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rPr>
  </w:style>
  <w:style w:type="character" w:customStyle="1" w:styleId="41">
    <w:name w:val="标题 4 字符"/>
    <w:link w:val="40"/>
    <w:qFormat/>
    <w:rPr>
      <w:rFonts w:ascii="Arial" w:hAnsi="Arial"/>
      <w:sz w:val="24"/>
      <w:lang w:val="en-GB"/>
    </w:rPr>
  </w:style>
  <w:style w:type="character" w:customStyle="1" w:styleId="50">
    <w:name w:val="标题 5 字符"/>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列表段落11,列出段落"/>
    <w:basedOn w:val="a"/>
    <w:link w:val="aff3"/>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character" w:styleId="aff4">
    <w:name w:val="Placeholder Text"/>
    <w:uiPriority w:val="99"/>
    <w:semiHidden/>
    <w:qFormat/>
    <w:rPr>
      <w:color w:val="808080"/>
    </w:rPr>
  </w:style>
  <w:style w:type="character" w:customStyle="1" w:styleId="af0">
    <w:name w:val="页脚 字符"/>
    <w:link w:val="ae"/>
    <w:uiPriority w:val="99"/>
    <w:qFormat/>
    <w:rPr>
      <w:rFonts w:ascii="Arial" w:hAnsi="Arial"/>
      <w:b/>
      <w:i/>
      <w:sz w:val="18"/>
    </w:rPr>
  </w:style>
  <w:style w:type="character" w:customStyle="1" w:styleId="af1">
    <w:name w:val="页眉 字符"/>
    <w:link w:val="af"/>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a7">
    <w:name w:val="题注 字符"/>
    <w:link w:val="a6"/>
    <w:qFormat/>
    <w:rPr>
      <w:rFonts w:ascii="Times New Roman" w:hAnsi="Times New Roman"/>
      <w:b/>
      <w:bCs/>
      <w:lang w:val="en-GB"/>
    </w:rPr>
  </w:style>
  <w:style w:type="paragraph" w:customStyle="1" w:styleId="3GPPNormalText">
    <w:name w:val="3GPP Normal Text"/>
    <w:basedOn w:val="ab"/>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a"/>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af6">
    <w:name w:val="脚注文本 字符"/>
    <w:link w:val="af5"/>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0">
    <w:name w:val="TOC 2 字符"/>
    <w:link w:val="TOC2"/>
    <w:semiHidden/>
    <w:qFormat/>
    <w:rPr>
      <w:rFonts w:ascii="Times New Roman" w:hAnsi="Times New Roma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批注主题 字符"/>
    <w:link w:val="af9"/>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宋体"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ac">
    <w:name w:val="正文文本 字符"/>
    <w:link w:val="ab"/>
    <w:qFormat/>
    <w:rPr>
      <w:rFonts w:ascii="Times" w:hAnsi="Times"/>
      <w:szCs w:val="24"/>
    </w:rPr>
  </w:style>
  <w:style w:type="paragraph" w:customStyle="1" w:styleId="00Text">
    <w:name w:val="00_Text"/>
    <w:basedOn w:val="a"/>
    <w:link w:val="00TextChar"/>
    <w:qFormat/>
    <w:pPr>
      <w:spacing w:before="120" w:line="264" w:lineRule="auto"/>
    </w:pPr>
    <w:rPr>
      <w:rFonts w:eastAsia="宋体"/>
      <w:szCs w:val="24"/>
      <w:lang w:val="en-US" w:eastAsia="zh-CN"/>
    </w:rPr>
  </w:style>
  <w:style w:type="character" w:customStyle="1" w:styleId="00TextChar">
    <w:name w:val="00_Text Char"/>
    <w:basedOn w:val="a0"/>
    <w:link w:val="00Text"/>
    <w:qFormat/>
    <w:rPr>
      <w:rFonts w:ascii="Times New Roman" w:eastAsia="宋体" w:hAnsi="Times New Roman"/>
      <w:szCs w:val="24"/>
      <w:lang w:eastAsia="zh-CN"/>
    </w:rPr>
  </w:style>
  <w:style w:type="paragraph" w:customStyle="1" w:styleId="Proposal">
    <w:name w:val="Proposal"/>
    <w:basedOn w:val="ab"/>
    <w:qFormat/>
    <w:pPr>
      <w:numPr>
        <w:numId w:val="9"/>
      </w:numPr>
    </w:pPr>
    <w:rPr>
      <w:rFonts w:ascii="Arial" w:eastAsia="宋体"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b"/>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a"/>
    <w:qFormat/>
    <w:pPr>
      <w:spacing w:after="180"/>
      <w:jc w:val="left"/>
    </w:pPr>
    <w:rPr>
      <w:i/>
      <w:color w:val="0000FF"/>
    </w:rPr>
  </w:style>
  <w:style w:type="character" w:customStyle="1" w:styleId="17">
    <w:name w:val="未解決のメンション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35">
    <w:name w:val="列表段落 字符3"/>
    <w:uiPriority w:val="34"/>
    <w:qFormat/>
    <w:locked/>
    <w:rPr>
      <w:rFonts w:eastAsia="宋体"/>
      <w:lang w:eastAsia="ja-JP"/>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18">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file:///C:\Users\cmcc\AppData\Local\Temp\360zip$Temp\Docs\R1-2207993.zip"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2.xml><?xml version="1.0" encoding="utf-8"?>
<ds:datastoreItem xmlns:ds="http://schemas.openxmlformats.org/officeDocument/2006/customXml" ds:itemID="{205C4F57-5C4B-49F6-BADE-414E2D3A3FED}">
  <ds:schemaRefs>
    <ds:schemaRef ds:uri="http://schemas.openxmlformats.org/officeDocument/2006/bibliography"/>
  </ds:schemaRefs>
</ds:datastoreItem>
</file>

<file path=customXml/itemProps3.xml><?xml version="1.0" encoding="utf-8"?>
<ds:datastoreItem xmlns:ds="http://schemas.openxmlformats.org/officeDocument/2006/customXml" ds:itemID="{927C26E9-9130-4032-AC88-E7BB51BC6E83}">
  <ds:schemaRefs>
    <ds:schemaRef ds:uri="Microsoft.SharePoint.Taxonomy.ContentTypeSync"/>
  </ds:schemaRefs>
</ds:datastoreItem>
</file>

<file path=customXml/itemProps4.xml><?xml version="1.0" encoding="utf-8"?>
<ds:datastoreItem xmlns:ds="http://schemas.openxmlformats.org/officeDocument/2006/customXml" ds:itemID="{09AB9588-099C-46A6-9E91-6DF5C219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6.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7.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http://schemas.microsoft.com/sharepoint/v4"/>
    <ds:schemaRef ds:uri="d8762117-8292-4133-b1c7-eab5c6487cfd"/>
    <ds:schemaRef ds:uri="f166a696-7b5b-4ccd-9f0c-ffde0cceec81"/>
    <ds:schemaRef ds:uri="611109f9-ed58-4498-a270-1fb2086a5321"/>
  </ds:schemaRefs>
</ds:datastoreItem>
</file>

<file path=customXml/itemProps8.xml><?xml version="1.0" encoding="utf-8"?>
<ds:datastoreItem xmlns:ds="http://schemas.openxmlformats.org/officeDocument/2006/customXml" ds:itemID="{061CD718-45F0-4AF9-981D-9EE54734B9CE}">
  <ds:schemaRefs>
    <ds:schemaRef ds:uri="http://schemas.openxmlformats.org/officeDocument/2006/bibliography"/>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22</Pages>
  <Words>45287</Words>
  <Characters>258142</Characters>
  <Application>Microsoft Office Word</Application>
  <DocSecurity>0</DocSecurity>
  <Lines>2151</Lines>
  <Paragraphs>605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Contribution</vt:lpstr>
      <vt:lpstr>3GPP TSG-RAN WG1 Contribution</vt:lpstr>
    </vt:vector>
  </TitlesOfParts>
  <Company>CMCC</Company>
  <LinksUpToDate>false</LinksUpToDate>
  <CharactersWithSpaces>302824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Yuanyuan Wang</cp:lastModifiedBy>
  <cp:revision>27</cp:revision>
  <cp:lastPrinted>2016-05-08T07:33:00Z</cp:lastPrinted>
  <dcterms:created xsi:type="dcterms:W3CDTF">2022-10-17T20:54:00Z</dcterms:created>
  <dcterms:modified xsi:type="dcterms:W3CDTF">2022-10-18T01:22:00Z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TaxKeyword">
    <vt:lpwstr>1020;#CTPClassification=CTP_NT|ce1f0795-e420-4dce-82ef-804ad4347e39;#1033;#CTPClassification=CTP_PUBLIC:VisualMarkings=|d2741259-d12c-4309-aac6-8c5c754ac101;#1034;#CTPClassification=:VisualMarkings=|70588b1c-17d1-46bc-88af-174abe96e6fd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1665996561</vt:lpwstr>
  </property>
</Properties>
</file>