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E2B6" w14:textId="210D9EE5" w:rsidR="008855E7" w:rsidRDefault="008A51A7">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#110bis-e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sidR="000B4C6B" w:rsidRPr="000B4C6B">
        <w:rPr>
          <w:rFonts w:ascii="Arial" w:hAnsi="Arial" w:cs="Arial"/>
          <w:b/>
          <w:bCs/>
          <w:sz w:val="28"/>
          <w:lang w:val="de-DE"/>
        </w:rPr>
        <w:t>R1-22</w:t>
      </w:r>
      <w:r w:rsidR="00547BD5">
        <w:rPr>
          <w:rFonts w:ascii="Arial" w:hAnsi="Arial" w:cs="Arial"/>
          <w:b/>
          <w:bCs/>
          <w:sz w:val="28"/>
          <w:lang w:val="de-DE"/>
        </w:rPr>
        <w:t>xxx</w:t>
      </w:r>
    </w:p>
    <w:p w14:paraId="245F4712" w14:textId="77777777" w:rsidR="008855E7" w:rsidRDefault="008A51A7">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7636470A" w14:textId="77777777" w:rsidR="008855E7" w:rsidRDefault="008855E7">
      <w:pPr>
        <w:snapToGrid w:val="0"/>
        <w:spacing w:line="288" w:lineRule="auto"/>
        <w:ind w:left="1988" w:hanging="1988"/>
        <w:rPr>
          <w:rFonts w:ascii="Arial" w:hAnsi="Arial" w:cs="Arial"/>
          <w:b/>
          <w:sz w:val="24"/>
        </w:rPr>
      </w:pPr>
    </w:p>
    <w:p w14:paraId="1B50521B" w14:textId="77777777" w:rsidR="008855E7" w:rsidRDefault="008A51A7">
      <w:pPr>
        <w:snapToGrid w:val="0"/>
        <w:spacing w:line="288" w:lineRule="auto"/>
        <w:ind w:left="1988" w:hanging="1988"/>
        <w:rPr>
          <w:rFonts w:ascii="Arial" w:hAnsi="Arial" w:cs="Arial"/>
          <w:b/>
          <w:sz w:val="24"/>
          <w:lang w:val="en-US" w:eastAsia="zh-CN"/>
        </w:rPr>
      </w:pPr>
      <w:r>
        <w:rPr>
          <w:rFonts w:ascii="Arial" w:hAnsi="Arial" w:cs="Arial"/>
          <w:b/>
          <w:sz w:val="24"/>
          <w:lang w:val="en-US"/>
        </w:rPr>
        <w:t>Agenda item:</w:t>
      </w:r>
      <w:r>
        <w:rPr>
          <w:rFonts w:ascii="Arial" w:hAnsi="Arial" w:cs="Arial"/>
          <w:b/>
          <w:sz w:val="24"/>
          <w:lang w:val="en-US"/>
        </w:rPr>
        <w:tab/>
        <w:t>9.5.2.3</w:t>
      </w:r>
    </w:p>
    <w:p w14:paraId="736A98DE" w14:textId="77777777" w:rsidR="008855E7" w:rsidRDefault="008A51A7">
      <w:pPr>
        <w:snapToGrid w:val="0"/>
        <w:spacing w:line="288" w:lineRule="auto"/>
        <w:ind w:left="1988" w:hanging="1988"/>
        <w:rPr>
          <w:rFonts w:ascii="Arial" w:hAnsi="Arial" w:cs="Arial"/>
          <w:b/>
          <w:sz w:val="24"/>
          <w:lang w:val="en-US"/>
        </w:rPr>
      </w:pPr>
      <w:r>
        <w:rPr>
          <w:rFonts w:ascii="Arial" w:hAnsi="Arial" w:cs="Arial"/>
          <w:b/>
          <w:sz w:val="24"/>
          <w:lang w:val="en-US"/>
        </w:rPr>
        <w:t xml:space="preserve">Source: </w:t>
      </w:r>
      <w:r>
        <w:rPr>
          <w:rFonts w:ascii="Arial" w:hAnsi="Arial" w:cs="Arial"/>
          <w:b/>
          <w:sz w:val="24"/>
          <w:lang w:val="en-US"/>
        </w:rPr>
        <w:tab/>
        <w:t>Moderator (CMCC)</w:t>
      </w:r>
    </w:p>
    <w:p w14:paraId="5B776C4A" w14:textId="77777777" w:rsidR="008855E7" w:rsidRDefault="008A51A7">
      <w:pPr>
        <w:snapToGrid w:val="0"/>
        <w:spacing w:line="288" w:lineRule="auto"/>
        <w:ind w:left="1988" w:hanging="1988"/>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 for low power high accuracy positioning</w:t>
      </w:r>
    </w:p>
    <w:p w14:paraId="0F82459A" w14:textId="77777777" w:rsidR="008855E7" w:rsidRDefault="008A51A7">
      <w:pPr>
        <w:snapToGrid w:val="0"/>
        <w:spacing w:line="288"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13B4DBF2" w14:textId="77777777" w:rsidR="008855E7" w:rsidRDefault="008A51A7">
      <w:pPr>
        <w:pStyle w:val="3GPPH1"/>
        <w:tabs>
          <w:tab w:val="clear" w:pos="432"/>
          <w:tab w:val="left" w:pos="426"/>
        </w:tabs>
        <w:snapToGrid w:val="0"/>
        <w:spacing w:beforeLines="50" w:before="120" w:after="0" w:line="288" w:lineRule="auto"/>
        <w:rPr>
          <w:rFonts w:cs="Arial"/>
          <w:b/>
          <w:sz w:val="30"/>
          <w:szCs w:val="30"/>
        </w:rPr>
      </w:pPr>
      <w:r>
        <w:rPr>
          <w:rFonts w:cs="Arial"/>
          <w:b/>
          <w:sz w:val="30"/>
          <w:szCs w:val="30"/>
        </w:rPr>
        <w:t>Introduction</w:t>
      </w:r>
    </w:p>
    <w:p w14:paraId="1C6692D5" w14:textId="77777777" w:rsidR="008855E7" w:rsidRDefault="008A51A7">
      <w:pPr>
        <w:spacing w:beforeLines="50" w:before="120" w:line="288" w:lineRule="auto"/>
        <w:rPr>
          <w:rFonts w:ascii="Arial" w:hAnsi="Arial" w:cs="Arial"/>
          <w:lang w:eastAsia="zh-CN"/>
        </w:rPr>
      </w:pPr>
      <w:r>
        <w:rPr>
          <w:rFonts w:ascii="Arial" w:hAnsi="Arial" w:cs="Arial"/>
          <w:lang w:eastAsia="zh-CN"/>
        </w:rPr>
        <w:t xml:space="preserve">In the latest approved/revised Rel-18 SID on study on expanded and improved NR positioning </w:t>
      </w:r>
      <w:r>
        <w:rPr>
          <w:rFonts w:ascii="Arial" w:hAnsi="Arial" w:cs="Arial"/>
          <w:lang w:eastAsia="zh-CN"/>
        </w:rPr>
        <w:fldChar w:fldCharType="begin"/>
      </w:r>
      <w:r>
        <w:rPr>
          <w:rFonts w:ascii="Arial" w:hAnsi="Arial" w:cs="Arial"/>
          <w:lang w:eastAsia="zh-CN"/>
        </w:rPr>
        <w:instrText xml:space="preserve"> REF _Ref101340038 \r \h  \* MERGEFORMAT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an objective to evaluate and study the low power high accuracy requirement provided by SA1 was justified as follows.</w:t>
      </w:r>
    </w:p>
    <w:tbl>
      <w:tblPr>
        <w:tblStyle w:val="afb"/>
        <w:tblW w:w="0" w:type="auto"/>
        <w:tblLook w:val="04A0" w:firstRow="1" w:lastRow="0" w:firstColumn="1" w:lastColumn="0" w:noHBand="0" w:noVBand="1"/>
      </w:tblPr>
      <w:tblGrid>
        <w:gridCol w:w="9962"/>
      </w:tblGrid>
      <w:tr w:rsidR="008855E7" w14:paraId="3AE5E998" w14:textId="77777777">
        <w:tc>
          <w:tcPr>
            <w:tcW w:w="9962" w:type="dxa"/>
          </w:tcPr>
          <w:p w14:paraId="261BA689" w14:textId="77777777" w:rsidR="008855E7" w:rsidRDefault="008A51A7">
            <w:pPr>
              <w:numPr>
                <w:ilvl w:val="1"/>
                <w:numId w:val="13"/>
              </w:numPr>
              <w:spacing w:beforeLines="50" w:line="288" w:lineRule="auto"/>
              <w:ind w:left="739" w:hanging="357"/>
              <w:rPr>
                <w:rFonts w:ascii="Arial" w:hAnsi="Arial" w:cs="Arial"/>
                <w:bCs/>
              </w:rPr>
            </w:pPr>
            <w:r>
              <w:rPr>
                <w:rFonts w:ascii="Arial" w:hAnsi="Arial" w:cs="Arial"/>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 [RAN2, RAN1]</w:t>
            </w:r>
          </w:p>
          <w:p w14:paraId="0DD08F3E" w14:textId="77777777" w:rsidR="008855E7" w:rsidRDefault="008A51A7">
            <w:pPr>
              <w:numPr>
                <w:ilvl w:val="2"/>
                <w:numId w:val="13"/>
              </w:numPr>
              <w:spacing w:before="0" w:line="288" w:lineRule="auto"/>
              <w:ind w:left="1589"/>
              <w:rPr>
                <w:rFonts w:ascii="Arial" w:hAnsi="Arial" w:cs="Arial"/>
                <w:bCs/>
              </w:rPr>
            </w:pPr>
            <w:r>
              <w:rPr>
                <w:rFonts w:ascii="Arial" w:hAnsi="Arial" w:cs="Arial"/>
                <w:bCs/>
              </w:rPr>
              <w:t>Study is limited to a single representative use case (use case 6 as defined TS 22.104). The choice of selected use case can be reviewed at the start of the study.</w:t>
            </w:r>
          </w:p>
          <w:p w14:paraId="1513FD37" w14:textId="77777777" w:rsidR="008855E7" w:rsidRDefault="008A51A7">
            <w:pPr>
              <w:numPr>
                <w:ilvl w:val="2"/>
                <w:numId w:val="13"/>
              </w:numPr>
              <w:spacing w:before="0" w:afterLines="50" w:after="120" w:line="288" w:lineRule="auto"/>
              <w:ind w:left="1589" w:hanging="357"/>
              <w:rPr>
                <w:rFonts w:ascii="Arial" w:hAnsi="Arial" w:cs="Arial"/>
                <w:bCs/>
              </w:rPr>
            </w:pPr>
            <w:r>
              <w:rPr>
                <w:rFonts w:ascii="Arial" w:hAnsi="Arial" w:cs="Arial"/>
                <w:bCs/>
              </w:rPr>
              <w:t>Study is limited to enhancements to RRC_INACTIVE and/or RRC_IDLE state</w:t>
            </w:r>
          </w:p>
        </w:tc>
      </w:tr>
    </w:tbl>
    <w:p w14:paraId="213F320E" w14:textId="77777777" w:rsidR="008855E7" w:rsidRDefault="008A51A7">
      <w:pPr>
        <w:spacing w:beforeLines="50" w:before="120" w:line="288" w:lineRule="auto"/>
        <w:rPr>
          <w:rFonts w:ascii="Arial" w:hAnsi="Arial" w:cs="Arial"/>
          <w:lang w:eastAsia="zh-CN"/>
        </w:rPr>
      </w:pPr>
      <w:r>
        <w:rPr>
          <w:rFonts w:ascii="Arial" w:hAnsi="Arial" w:cs="Arial"/>
          <w:lang w:eastAsia="zh-CN"/>
        </w:rPr>
        <w:t>This contribution provides a summary of the submitted contributions, issues for discussions and outcomes in RAN1#110bis-e meeting.</w:t>
      </w:r>
    </w:p>
    <w:p w14:paraId="107001A7" w14:textId="77777777" w:rsidR="008855E7" w:rsidRDefault="008855E7">
      <w:pPr>
        <w:spacing w:beforeLines="50" w:before="120" w:line="288" w:lineRule="auto"/>
        <w:rPr>
          <w:rFonts w:ascii="Arial" w:hAnsi="Arial" w:cs="Arial"/>
          <w:lang w:eastAsia="zh-CN"/>
        </w:rPr>
      </w:pPr>
    </w:p>
    <w:p w14:paraId="33FC30D8" w14:textId="77777777" w:rsidR="008855E7" w:rsidRDefault="008A51A7">
      <w:pPr>
        <w:pStyle w:val="3GPPH1"/>
        <w:snapToGrid w:val="0"/>
        <w:spacing w:beforeLines="50" w:before="120" w:after="0" w:line="288" w:lineRule="auto"/>
        <w:rPr>
          <w:rFonts w:cs="Arial"/>
          <w:b/>
          <w:sz w:val="30"/>
          <w:szCs w:val="30"/>
          <w:lang w:val="en-US"/>
        </w:rPr>
      </w:pPr>
      <w:r>
        <w:rPr>
          <w:rFonts w:cs="Arial"/>
          <w:b/>
          <w:sz w:val="30"/>
          <w:szCs w:val="30"/>
          <w:lang w:val="en-US"/>
        </w:rPr>
        <w:t>Collection of proposals for online / email approval</w:t>
      </w:r>
    </w:p>
    <w:p w14:paraId="6CEAABC1" w14:textId="359DCD63" w:rsidR="008855E7" w:rsidRDefault="008A51A7">
      <w:pPr>
        <w:pStyle w:val="2"/>
        <w:numPr>
          <w:ilvl w:val="0"/>
          <w:numId w:val="0"/>
        </w:numPr>
        <w:rPr>
          <w:sz w:val="28"/>
          <w:szCs w:val="28"/>
          <w:lang w:eastAsia="zh-CN"/>
        </w:rPr>
      </w:pPr>
      <w:r>
        <w:rPr>
          <w:sz w:val="28"/>
          <w:szCs w:val="28"/>
          <w:lang w:eastAsia="zh-CN"/>
        </w:rPr>
        <w:t xml:space="preserve">2.1 Proposals for </w:t>
      </w:r>
      <w:r w:rsidR="000B4C6B">
        <w:rPr>
          <w:sz w:val="28"/>
          <w:szCs w:val="28"/>
          <w:lang w:eastAsia="zh-CN"/>
        </w:rPr>
        <w:t xml:space="preserve">Thursday </w:t>
      </w:r>
      <w:r>
        <w:rPr>
          <w:sz w:val="28"/>
          <w:szCs w:val="28"/>
          <w:lang w:eastAsia="zh-CN"/>
        </w:rPr>
        <w:t>online session</w:t>
      </w:r>
    </w:p>
    <w:p w14:paraId="01DD1EC5" w14:textId="10B5AF5E" w:rsidR="000B4C6B" w:rsidRPr="000B4C6B" w:rsidRDefault="000B4C6B" w:rsidP="00EE5C9F">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(II)</w:t>
      </w:r>
    </w:p>
    <w:p w14:paraId="1AF209D7" w14:textId="77777777" w:rsidR="000B4C6B" w:rsidRDefault="000B4C6B" w:rsidP="000B4C6B">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sidRPr="00920949">
        <w:rPr>
          <w:rFonts w:ascii="Arial" w:eastAsiaTheme="minorEastAsia" w:hAnsi="Arial" w:cs="Arial"/>
          <w:sz w:val="20"/>
          <w:szCs w:val="20"/>
          <w:lang w:eastAsia="zh-CN"/>
        </w:rPr>
        <w:t xml:space="preserve"> </w:t>
      </w:r>
      <w:r>
        <w:rPr>
          <w:rFonts w:ascii="Arial" w:eastAsiaTheme="minorEastAsia" w:hAnsi="Arial" w:cs="Arial"/>
          <w:sz w:val="20"/>
          <w:szCs w:val="20"/>
          <w:lang w:eastAsia="zh-CN"/>
        </w:rPr>
        <w:t xml:space="preserve">for </w:t>
      </w:r>
      <w:r w:rsidRPr="00920949">
        <w:rPr>
          <w:rFonts w:ascii="Arial" w:eastAsiaTheme="minorEastAsia" w:hAnsi="Arial" w:cs="Arial"/>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w:t>
      </w:r>
      <w:r w:rsidRPr="005244D0">
        <w:rPr>
          <w:rFonts w:ascii="Arial" w:eastAsiaTheme="minorEastAsia" w:hAnsi="Arial" w:cs="Arial"/>
          <w:color w:val="00B050"/>
          <w:sz w:val="20"/>
          <w:szCs w:val="20"/>
          <w:lang w:eastAsia="zh-CN"/>
        </w:rPr>
        <w:t>required</w:t>
      </w:r>
      <w:r>
        <w:rPr>
          <w:rFonts w:ascii="Arial" w:eastAsiaTheme="minorEastAsia" w:hAnsi="Arial" w:cs="Arial"/>
          <w:sz w:val="20"/>
          <w:szCs w:val="20"/>
          <w:lang w:eastAsia="zh-CN"/>
        </w:rPr>
        <w:t xml:space="preserve"> by LPHAP use case 6 </w:t>
      </w:r>
      <w:r w:rsidRPr="00920949">
        <w:rPr>
          <w:rFonts w:ascii="Arial" w:eastAsiaTheme="minorEastAsia" w:hAnsi="Arial" w:cs="Arial"/>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52703F45" w14:textId="77777777" w:rsidR="000B4C6B" w:rsidRPr="00920949" w:rsidRDefault="000B4C6B" w:rsidP="000B4C6B">
      <w:pPr>
        <w:pStyle w:val="aff2"/>
        <w:numPr>
          <w:ilvl w:val="0"/>
          <w:numId w:val="16"/>
        </w:numPr>
        <w:spacing w:beforeLines="50" w:before="120" w:line="288" w:lineRule="auto"/>
        <w:rPr>
          <w:rFonts w:ascii="Arial" w:eastAsiaTheme="minorEastAsia" w:hAnsi="Arial" w:cs="Arial"/>
          <w:sz w:val="20"/>
          <w:szCs w:val="20"/>
          <w:lang w:eastAsia="zh-CN"/>
        </w:rPr>
      </w:pPr>
      <w:r w:rsidRPr="00920949">
        <w:rPr>
          <w:rFonts w:ascii="Arial" w:eastAsiaTheme="minorEastAsia" w:hAnsi="Arial" w:cs="Arial"/>
          <w:sz w:val="20"/>
          <w:szCs w:val="20"/>
          <w:lang w:eastAsia="zh-CN"/>
        </w:rPr>
        <w:t>Based on the evaluations, potential enhancements to meet the target battery life in Rel-18</w:t>
      </w:r>
      <w:r>
        <w:rPr>
          <w:rFonts w:ascii="Arial" w:eastAsiaTheme="minorEastAsia" w:hAnsi="Arial" w:cs="Arial"/>
          <w:sz w:val="20"/>
          <w:szCs w:val="20"/>
          <w:lang w:eastAsia="zh-CN"/>
        </w:rPr>
        <w:t xml:space="preserve"> </w:t>
      </w:r>
      <w:r w:rsidRPr="005244D0">
        <w:rPr>
          <w:rFonts w:ascii="Arial" w:eastAsiaTheme="minorEastAsia" w:hAnsi="Arial" w:cs="Arial"/>
          <w:color w:val="00B050"/>
          <w:sz w:val="20"/>
          <w:szCs w:val="20"/>
          <w:lang w:eastAsia="zh-CN"/>
        </w:rPr>
        <w:t>are necessary</w:t>
      </w:r>
      <w:r w:rsidRPr="00920949">
        <w:rPr>
          <w:rFonts w:ascii="Arial" w:eastAsiaTheme="minorEastAsia" w:hAnsi="Arial" w:cs="Arial"/>
          <w:sz w:val="20"/>
          <w:szCs w:val="20"/>
          <w:lang w:eastAsia="zh-CN"/>
        </w:rPr>
        <w:t>.</w:t>
      </w:r>
    </w:p>
    <w:p w14:paraId="06ED0CE0" w14:textId="7D4F3DBA" w:rsidR="008855E7" w:rsidRDefault="000B4C6B" w:rsidP="000B4C6B">
      <w:pPr>
        <w:pStyle w:val="aff2"/>
        <w:numPr>
          <w:ilvl w:val="0"/>
          <w:numId w:val="16"/>
        </w:numPr>
        <w:spacing w:beforeLines="50" w:before="120" w:line="288" w:lineRule="auto"/>
        <w:rPr>
          <w:rFonts w:ascii="Arial" w:hAnsi="Arial" w:cs="Arial"/>
          <w:lang w:eastAsia="zh-CN"/>
        </w:rPr>
      </w:pPr>
      <w:r w:rsidRPr="00920949">
        <w:rPr>
          <w:rFonts w:ascii="Arial" w:eastAsiaTheme="minorEastAsia" w:hAnsi="Arial" w:cs="Arial" w:hint="eastAsia"/>
          <w:sz w:val="20"/>
          <w:szCs w:val="20"/>
          <w:lang w:eastAsia="zh-CN"/>
        </w:rPr>
        <w:t>N</w:t>
      </w:r>
      <w:r w:rsidRPr="00920949">
        <w:rPr>
          <w:rFonts w:ascii="Arial" w:eastAsiaTheme="minorEastAsia" w:hAnsi="Arial" w:cs="Arial"/>
          <w:sz w:val="20"/>
          <w:szCs w:val="20"/>
          <w:lang w:eastAsia="zh-CN"/>
        </w:rPr>
        <w:t>ote: Send LS to RAN2</w:t>
      </w:r>
      <w:r>
        <w:rPr>
          <w:rFonts w:ascii="Arial" w:eastAsiaTheme="minorEastAsia" w:hAnsi="Arial" w:cs="Arial"/>
          <w:sz w:val="20"/>
          <w:szCs w:val="20"/>
          <w:lang w:eastAsia="zh-CN"/>
        </w:rPr>
        <w:t xml:space="preserve"> </w:t>
      </w:r>
      <w:r w:rsidRPr="000F1087">
        <w:rPr>
          <w:rFonts w:ascii="Arial" w:eastAsiaTheme="minorEastAsia" w:hAnsi="Arial" w:cs="Arial"/>
          <w:color w:val="00B050"/>
          <w:sz w:val="20"/>
          <w:szCs w:val="20"/>
          <w:lang w:eastAsia="zh-CN"/>
        </w:rPr>
        <w:t>of the above outcome</w:t>
      </w:r>
      <w:r>
        <w:rPr>
          <w:rFonts w:ascii="Arial" w:eastAsiaTheme="minorEastAsia" w:hAnsi="Arial" w:cs="Arial"/>
          <w:sz w:val="20"/>
          <w:szCs w:val="20"/>
          <w:lang w:eastAsia="zh-CN"/>
        </w:rPr>
        <w:t>.</w:t>
      </w:r>
    </w:p>
    <w:p w14:paraId="63FFFAAF" w14:textId="6E40FDFD" w:rsidR="000B4C6B" w:rsidRDefault="000B4C6B" w:rsidP="00E42275">
      <w:pPr>
        <w:spacing w:beforeLines="50" w:before="120" w:line="288" w:lineRule="auto"/>
        <w:rPr>
          <w:rFonts w:ascii="Arial" w:hAnsi="Arial" w:cs="Arial"/>
          <w:lang w:eastAsia="zh-CN"/>
        </w:rPr>
      </w:pPr>
    </w:p>
    <w:p w14:paraId="6DDE0C61" w14:textId="25155DFA" w:rsidR="00E42275" w:rsidRDefault="00E42275" w:rsidP="00EE5C9F">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(II)</w:t>
      </w:r>
    </w:p>
    <w:p w14:paraId="7A8DCCF0" w14:textId="77777777" w:rsidR="00E42275" w:rsidRPr="00E42275" w:rsidRDefault="00E42275" w:rsidP="00E42275">
      <w:pPr>
        <w:snapToGrid w:val="0"/>
        <w:spacing w:beforeLines="50" w:before="120" w:line="288" w:lineRule="auto"/>
        <w:rPr>
          <w:rFonts w:ascii="Arial" w:hAnsi="Arial" w:cs="Arial"/>
          <w:lang w:eastAsia="zh-CN"/>
        </w:rPr>
      </w:pPr>
      <w:r w:rsidRPr="00E42275">
        <w:rPr>
          <w:rFonts w:ascii="Arial" w:hAnsi="Arial" w:cs="Arial" w:hint="eastAsia"/>
          <w:lang w:eastAsia="zh-CN"/>
        </w:rPr>
        <w:t>C</w:t>
      </w:r>
      <w:r w:rsidRPr="00E42275">
        <w:rPr>
          <w:rFonts w:ascii="Arial" w:hAnsi="Arial" w:cs="Arial"/>
          <w:lang w:eastAsia="zh-CN"/>
        </w:rPr>
        <w:t>apture the following in TR as an observation:</w:t>
      </w:r>
    </w:p>
    <w:p w14:paraId="2CFBFC04" w14:textId="77777777" w:rsidR="00E42275" w:rsidRPr="00E42275" w:rsidRDefault="00E42275" w:rsidP="00E42275">
      <w:pPr>
        <w:pStyle w:val="aff2"/>
        <w:numPr>
          <w:ilvl w:val="0"/>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F</w:t>
      </w:r>
      <w:r w:rsidRPr="00E42275">
        <w:rPr>
          <w:rFonts w:ascii="Arial" w:eastAsiaTheme="minorEastAsia" w:hAnsi="Arial" w:cs="Arial"/>
          <w:sz w:val="20"/>
          <w:szCs w:val="20"/>
          <w:lang w:eastAsia="zh-CN"/>
        </w:rPr>
        <w:t>or the evaluation on the battery life of the baseline LPHAP Type A device with battery capacity C2 of 800mAh:</w:t>
      </w:r>
    </w:p>
    <w:p w14:paraId="59FFDD6C" w14:textId="77777777" w:rsidR="00E42275" w:rsidRPr="00E42275" w:rsidRDefault="00E42275" w:rsidP="00E42275">
      <w:pPr>
        <w:pStyle w:val="aff2"/>
        <w:numPr>
          <w:ilvl w:val="1"/>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B</w:t>
      </w:r>
      <w:r w:rsidRPr="00E42275">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 with baseline implementation factor K = 1 and baseline evaluation assumptions;</w:t>
      </w:r>
    </w:p>
    <w:p w14:paraId="47DE6C60" w14:textId="77777777" w:rsidR="00E42275" w:rsidRPr="00E42275" w:rsidRDefault="00E42275" w:rsidP="00E42275">
      <w:pPr>
        <w:pStyle w:val="aff2"/>
        <w:numPr>
          <w:ilvl w:val="1"/>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lastRenderedPageBreak/>
        <w:t>B</w:t>
      </w:r>
      <w:r w:rsidRPr="00E42275">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 with optional implementation factor K or optional evaluation assumptions;</w:t>
      </w:r>
    </w:p>
    <w:p w14:paraId="3AF0672E" w14:textId="77777777" w:rsidR="00E42275" w:rsidRPr="00E42275" w:rsidRDefault="00E42275" w:rsidP="00E42275">
      <w:pPr>
        <w:pStyle w:val="aff2"/>
        <w:numPr>
          <w:ilvl w:val="1"/>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F</w:t>
      </w:r>
      <w:r w:rsidRPr="00E42275">
        <w:rPr>
          <w:rFonts w:ascii="Arial" w:eastAsiaTheme="minorEastAsia" w:hAnsi="Arial" w:cs="Arial"/>
          <w:sz w:val="20"/>
          <w:szCs w:val="20"/>
          <w:lang w:eastAsia="zh-CN"/>
        </w:rPr>
        <w:t>or UE-assisted DL positioning, results are provided by 13 sources ([2/</w:t>
      </w:r>
      <w:proofErr w:type="spellStart"/>
      <w:r w:rsidRPr="00E42275">
        <w:rPr>
          <w:rFonts w:ascii="Arial" w:eastAsiaTheme="minorEastAsia" w:hAnsi="Arial" w:cs="Arial"/>
          <w:sz w:val="20"/>
          <w:szCs w:val="20"/>
          <w:lang w:eastAsia="zh-CN"/>
        </w:rPr>
        <w:t>HW,Hisilicon</w:t>
      </w:r>
      <w:proofErr w:type="spellEnd"/>
      <w:r w:rsidRPr="00E42275">
        <w:rPr>
          <w:rFonts w:ascii="Arial" w:eastAsiaTheme="minorEastAsia" w:hAnsi="Arial" w:cs="Arial"/>
          <w:sz w:val="20"/>
          <w:szCs w:val="20"/>
          <w:lang w:eastAsia="zh-CN"/>
        </w:rPr>
        <w:t>], [4/</w:t>
      </w:r>
      <w:proofErr w:type="spellStart"/>
      <w:r w:rsidRPr="00E42275">
        <w:rPr>
          <w:rFonts w:ascii="Arial" w:eastAsiaTheme="minorEastAsia" w:hAnsi="Arial" w:cs="Arial"/>
          <w:sz w:val="20"/>
          <w:szCs w:val="20"/>
          <w:lang w:eastAsia="zh-CN"/>
        </w:rPr>
        <w:t>Spreadtrum</w:t>
      </w:r>
      <w:proofErr w:type="spellEnd"/>
      <w:r w:rsidRPr="00E42275">
        <w:rPr>
          <w:rFonts w:ascii="Arial" w:eastAsiaTheme="minorEastAsia" w:hAnsi="Arial" w:cs="Arial"/>
          <w:sz w:val="20"/>
          <w:szCs w:val="20"/>
          <w:lang w:eastAsia="zh-CN"/>
        </w:rPr>
        <w:t>], [5/vivo], [6/</w:t>
      </w:r>
      <w:proofErr w:type="spellStart"/>
      <w:r w:rsidRPr="00E42275">
        <w:rPr>
          <w:rFonts w:ascii="Arial" w:eastAsiaTheme="minorEastAsia" w:hAnsi="Arial" w:cs="Arial"/>
          <w:sz w:val="20"/>
          <w:szCs w:val="20"/>
          <w:lang w:eastAsia="zh-CN"/>
        </w:rPr>
        <w:t>Nokia,NSB</w:t>
      </w:r>
      <w:proofErr w:type="spellEnd"/>
      <w:r w:rsidRPr="00E42275">
        <w:rPr>
          <w:rFonts w:ascii="Arial" w:eastAsiaTheme="minorEastAsia" w:hAnsi="Arial" w:cs="Arial"/>
          <w:sz w:val="20"/>
          <w:szCs w:val="20"/>
          <w:lang w:eastAsia="zh-CN"/>
        </w:rPr>
        <w:t>], [8/CATT], [10/Sony], [11/ZTE], [12/</w:t>
      </w:r>
      <w:proofErr w:type="spellStart"/>
      <w:r w:rsidRPr="00E42275">
        <w:rPr>
          <w:rFonts w:ascii="Arial" w:eastAsiaTheme="minorEastAsia" w:hAnsi="Arial" w:cs="Arial"/>
          <w:sz w:val="20"/>
          <w:szCs w:val="20"/>
          <w:lang w:eastAsia="zh-CN"/>
        </w:rPr>
        <w:t>xiaomi</w:t>
      </w:r>
      <w:proofErr w:type="spellEnd"/>
      <w:r w:rsidRPr="00E42275">
        <w:rPr>
          <w:rFonts w:ascii="Arial" w:eastAsiaTheme="minorEastAsia" w:hAnsi="Arial" w:cs="Arial"/>
          <w:sz w:val="20"/>
          <w:szCs w:val="20"/>
          <w:lang w:eastAsia="zh-CN"/>
        </w:rPr>
        <w:t>], [13/CMCC], [16/Samsung], [18/LGE], [20/Qualcomm], [21/Ericsson]) out of 20 sources, and the following is observed:</w:t>
      </w:r>
    </w:p>
    <w:p w14:paraId="33B3346A"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6 months is achieved by 0 source, and is not achieved by 13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_Ref116030153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_Ref116033259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[5]</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_Ref116033848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_Ref116030197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_Ref116030218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[12]</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_Ref116030223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_Ref116030230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even with the most power efficient case that I-DRX cycle of 10.24s, 1 RS per 1 I-DRX cycle, high SINR, CG-SDT for measurement reporting, and implementation factor K = 4.</w:t>
      </w:r>
    </w:p>
    <w:p w14:paraId="7CEEA524"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12 months is achieved by 0 source, and is not achieved by 13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_Ref116030153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_Ref116033259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[5]</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_Ref116033848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_Ref116030197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_Ref116030218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[12]</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_Ref116030223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_Ref116030230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even with the most power efficient case that I-DRX cycle of 10.24s, 1 RS per 1 I-DRX cycle, high SINR, CG-SDT for measurement reporting, and implementation factor K = 4.</w:t>
      </w:r>
    </w:p>
    <w:p w14:paraId="6A423FBA" w14:textId="77777777" w:rsidR="00E42275" w:rsidRPr="00E42275" w:rsidRDefault="00E42275" w:rsidP="00E42275">
      <w:pPr>
        <w:pStyle w:val="aff2"/>
        <w:numPr>
          <w:ilvl w:val="1"/>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F</w:t>
      </w:r>
      <w:r w:rsidRPr="00E42275">
        <w:rPr>
          <w:rFonts w:ascii="Arial" w:eastAsiaTheme="minorEastAsia" w:hAnsi="Arial" w:cs="Arial"/>
          <w:sz w:val="20"/>
          <w:szCs w:val="20"/>
          <w:lang w:eastAsia="zh-CN"/>
        </w:rPr>
        <w:t>or UE-based DL positioning, results are provided by 10 sources ([2/</w:t>
      </w:r>
      <w:proofErr w:type="spellStart"/>
      <w:r w:rsidRPr="00E42275">
        <w:rPr>
          <w:rFonts w:ascii="Arial" w:eastAsiaTheme="minorEastAsia" w:hAnsi="Arial" w:cs="Arial"/>
          <w:sz w:val="20"/>
          <w:szCs w:val="20"/>
          <w:lang w:eastAsia="zh-CN"/>
        </w:rPr>
        <w:t>HW,Hisilicon</w:t>
      </w:r>
      <w:proofErr w:type="spellEnd"/>
      <w:r w:rsidRPr="00E42275">
        <w:rPr>
          <w:rFonts w:ascii="Arial" w:eastAsiaTheme="minorEastAsia" w:hAnsi="Arial" w:cs="Arial"/>
          <w:sz w:val="20"/>
          <w:szCs w:val="20"/>
          <w:lang w:eastAsia="zh-CN"/>
        </w:rPr>
        <w:t>], [4/</w:t>
      </w:r>
      <w:proofErr w:type="spellStart"/>
      <w:r w:rsidRPr="00E42275">
        <w:rPr>
          <w:rFonts w:ascii="Arial" w:eastAsiaTheme="minorEastAsia" w:hAnsi="Arial" w:cs="Arial"/>
          <w:sz w:val="20"/>
          <w:szCs w:val="20"/>
          <w:lang w:eastAsia="zh-CN"/>
        </w:rPr>
        <w:t>Spreadtrum</w:t>
      </w:r>
      <w:proofErr w:type="spellEnd"/>
      <w:r w:rsidRPr="00E42275">
        <w:rPr>
          <w:rFonts w:ascii="Arial" w:eastAsiaTheme="minorEastAsia" w:hAnsi="Arial" w:cs="Arial"/>
          <w:sz w:val="20"/>
          <w:szCs w:val="20"/>
          <w:lang w:eastAsia="zh-CN"/>
        </w:rPr>
        <w:t>], [5/vivo], [6/</w:t>
      </w:r>
      <w:proofErr w:type="spellStart"/>
      <w:r w:rsidRPr="00E42275">
        <w:rPr>
          <w:rFonts w:ascii="Arial" w:eastAsiaTheme="minorEastAsia" w:hAnsi="Arial" w:cs="Arial"/>
          <w:sz w:val="20"/>
          <w:szCs w:val="20"/>
          <w:lang w:eastAsia="zh-CN"/>
        </w:rPr>
        <w:t>Nokia,NSB</w:t>
      </w:r>
      <w:proofErr w:type="spellEnd"/>
      <w:r w:rsidRPr="00E42275">
        <w:rPr>
          <w:rFonts w:ascii="Arial" w:eastAsiaTheme="minorEastAsia" w:hAnsi="Arial" w:cs="Arial"/>
          <w:sz w:val="20"/>
          <w:szCs w:val="20"/>
          <w:lang w:eastAsia="zh-CN"/>
        </w:rPr>
        <w:t>], [8/CATT], [11/ZTE], [12/</w:t>
      </w:r>
      <w:proofErr w:type="spellStart"/>
      <w:r w:rsidRPr="00E42275">
        <w:rPr>
          <w:rFonts w:ascii="Arial" w:eastAsiaTheme="minorEastAsia" w:hAnsi="Arial" w:cs="Arial"/>
          <w:sz w:val="20"/>
          <w:szCs w:val="20"/>
          <w:lang w:eastAsia="zh-CN"/>
        </w:rPr>
        <w:t>xiaomi</w:t>
      </w:r>
      <w:proofErr w:type="spellEnd"/>
      <w:r w:rsidRPr="00E42275">
        <w:rPr>
          <w:rFonts w:ascii="Arial" w:eastAsiaTheme="minorEastAsia" w:hAnsi="Arial" w:cs="Arial"/>
          <w:sz w:val="20"/>
          <w:szCs w:val="20"/>
          <w:lang w:eastAsia="zh-CN"/>
        </w:rPr>
        <w:t>], [13/CMCC], [18/LGE], [20/Qualcomm]) out of 20 sources, and the following is observed:</w:t>
      </w:r>
    </w:p>
    <w:p w14:paraId="0A93A0E9"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6 months is achieved by 0 source, and is not achieved by 10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_Ref116030153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_Ref116033259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[5]</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_Ref116033848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_Ref116030218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[12]</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even with the most power efficient case that I-DRX cycle of 10.24s, 1 RS per 1 I-DRX cycle, high SINR, and implementation factor K = 4.</w:t>
      </w:r>
    </w:p>
    <w:p w14:paraId="5C90B20E"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hAnsi="Arial" w:cs="Arial" w:hint="eastAsia"/>
          <w:sz w:val="20"/>
          <w:szCs w:val="20"/>
          <w:lang w:eastAsia="zh-CN"/>
        </w:rPr>
        <w:t>T</w:t>
      </w:r>
      <w:r w:rsidRPr="00E42275">
        <w:rPr>
          <w:rFonts w:ascii="Arial" w:hAnsi="Arial" w:cs="Arial"/>
          <w:sz w:val="20"/>
          <w:szCs w:val="20"/>
          <w:lang w:eastAsia="zh-CN"/>
        </w:rPr>
        <w:t xml:space="preserve">he target requirement of 12 months is achieved by 0 source, and is not achieved by </w:t>
      </w:r>
      <w:r w:rsidRPr="00E42275">
        <w:rPr>
          <w:rFonts w:ascii="Arial" w:eastAsiaTheme="minorEastAsia" w:hAnsi="Arial" w:cs="Arial"/>
          <w:sz w:val="20"/>
          <w:szCs w:val="20"/>
          <w:lang w:eastAsia="zh-CN"/>
        </w:rPr>
        <w:t>10</w:t>
      </w:r>
      <w:r w:rsidRPr="00E42275">
        <w:rPr>
          <w:rFonts w:ascii="Arial" w:hAnsi="Arial" w:cs="Arial"/>
          <w:sz w:val="20"/>
          <w:szCs w:val="20"/>
          <w:lang w:eastAsia="zh-CN"/>
        </w:rPr>
        <w:t xml:space="preserve"> sources </w:t>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_Ref116030153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_Ref116033259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[5]</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_Ref116033848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_Ref116030218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[12]</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xml:space="preserve">) </w:t>
      </w:r>
      <w:r w:rsidRPr="00E42275">
        <w:rPr>
          <w:rFonts w:ascii="Arial" w:hAnsi="Arial" w:cs="Arial"/>
          <w:sz w:val="20"/>
          <w:szCs w:val="20"/>
          <w:lang w:eastAsia="zh-CN"/>
        </w:rPr>
        <w:t>even with the most power efficient case that I-DRX cycle of 10.24s, 1 RS per 1 I-DRX cycle, high SINR, and implementation factor K = 4.</w:t>
      </w:r>
    </w:p>
    <w:p w14:paraId="360BB1C2" w14:textId="77777777" w:rsidR="00E42275" w:rsidRPr="00E42275" w:rsidRDefault="00E42275" w:rsidP="00E42275">
      <w:pPr>
        <w:pStyle w:val="aff2"/>
        <w:numPr>
          <w:ilvl w:val="1"/>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F</w:t>
      </w:r>
      <w:r w:rsidRPr="00E42275">
        <w:rPr>
          <w:rFonts w:ascii="Arial" w:eastAsiaTheme="minorEastAsia" w:hAnsi="Arial" w:cs="Arial"/>
          <w:sz w:val="20"/>
          <w:szCs w:val="20"/>
          <w:lang w:eastAsia="zh-CN"/>
        </w:rPr>
        <w:t>or UL positioning, results are provided by 12 sources ([2/</w:t>
      </w:r>
      <w:proofErr w:type="spellStart"/>
      <w:r w:rsidRPr="00E42275">
        <w:rPr>
          <w:rFonts w:ascii="Arial" w:eastAsiaTheme="minorEastAsia" w:hAnsi="Arial" w:cs="Arial"/>
          <w:sz w:val="20"/>
          <w:szCs w:val="20"/>
          <w:lang w:eastAsia="zh-CN"/>
        </w:rPr>
        <w:t>HW,Hisilicon</w:t>
      </w:r>
      <w:proofErr w:type="spellEnd"/>
      <w:r w:rsidRPr="00E42275">
        <w:rPr>
          <w:rFonts w:ascii="Arial" w:eastAsiaTheme="minorEastAsia" w:hAnsi="Arial" w:cs="Arial"/>
          <w:sz w:val="20"/>
          <w:szCs w:val="20"/>
          <w:lang w:eastAsia="zh-CN"/>
        </w:rPr>
        <w:t>], [4/</w:t>
      </w:r>
      <w:proofErr w:type="spellStart"/>
      <w:r w:rsidRPr="00E42275">
        <w:rPr>
          <w:rFonts w:ascii="Arial" w:eastAsiaTheme="minorEastAsia" w:hAnsi="Arial" w:cs="Arial"/>
          <w:sz w:val="20"/>
          <w:szCs w:val="20"/>
          <w:lang w:eastAsia="zh-CN"/>
        </w:rPr>
        <w:t>Spreadtrum</w:t>
      </w:r>
      <w:proofErr w:type="spellEnd"/>
      <w:r w:rsidRPr="00E42275">
        <w:rPr>
          <w:rFonts w:ascii="Arial" w:eastAsiaTheme="minorEastAsia" w:hAnsi="Arial" w:cs="Arial"/>
          <w:sz w:val="20"/>
          <w:szCs w:val="20"/>
          <w:lang w:eastAsia="zh-CN"/>
        </w:rPr>
        <w:t>], [5/vivo], [6/</w:t>
      </w:r>
      <w:proofErr w:type="spellStart"/>
      <w:r w:rsidRPr="00E42275">
        <w:rPr>
          <w:rFonts w:ascii="Arial" w:eastAsiaTheme="minorEastAsia" w:hAnsi="Arial" w:cs="Arial"/>
          <w:sz w:val="20"/>
          <w:szCs w:val="20"/>
          <w:lang w:eastAsia="zh-CN"/>
        </w:rPr>
        <w:t>Nokia,NSB</w:t>
      </w:r>
      <w:proofErr w:type="spellEnd"/>
      <w:r w:rsidRPr="00E42275">
        <w:rPr>
          <w:rFonts w:ascii="Arial" w:eastAsiaTheme="minorEastAsia" w:hAnsi="Arial" w:cs="Arial"/>
          <w:sz w:val="20"/>
          <w:szCs w:val="20"/>
          <w:lang w:eastAsia="zh-CN"/>
        </w:rPr>
        <w:t>], [8/CATT], [11/ZTE], [12/</w:t>
      </w:r>
      <w:proofErr w:type="spellStart"/>
      <w:r w:rsidRPr="00E42275">
        <w:rPr>
          <w:rFonts w:ascii="Arial" w:eastAsiaTheme="minorEastAsia" w:hAnsi="Arial" w:cs="Arial"/>
          <w:sz w:val="20"/>
          <w:szCs w:val="20"/>
          <w:lang w:eastAsia="zh-CN"/>
        </w:rPr>
        <w:t>xiaomi</w:t>
      </w:r>
      <w:proofErr w:type="spellEnd"/>
      <w:r w:rsidRPr="00E42275">
        <w:rPr>
          <w:rFonts w:ascii="Arial" w:eastAsiaTheme="minorEastAsia" w:hAnsi="Arial" w:cs="Arial"/>
          <w:sz w:val="20"/>
          <w:szCs w:val="20"/>
          <w:lang w:eastAsia="zh-CN"/>
        </w:rPr>
        <w:t>], [13/CMCC], [16/Samsung], [18/LGE], [20/Qualcomm], [21/Ericsson]) out of 20 sources, and the following is observed:</w:t>
      </w:r>
    </w:p>
    <w:p w14:paraId="79AF1DD0"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6 months is achieved by 0 source, and is not achieved by 12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_Ref116030153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_Ref116033259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[5]</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_Ref116033848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_Ref116030218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[12]</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_Ref116030223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_Ref116030230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even with the most power efficient case that I-DRX cycle of 10.24s, 1 RS per 1 I-DRX cycle, high SINR, no SRS (re)configuration, and implementation factor K = 4.</w:t>
      </w:r>
    </w:p>
    <w:p w14:paraId="4E17B98F"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12 months is achieved by 0 source, and is not achieved by 12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_Ref116030153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_Ref116033259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[5]</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_Ref116033848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_Ref116030218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[12]</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_Ref116030223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_Ref116030230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even with the most power efficient case that I-DRX cycle of 10.24s, 1 RS per 1 I-DRX cycle, high SINR, no SRS (re)configuration, and implementation factor K = 4.</w:t>
      </w:r>
    </w:p>
    <w:p w14:paraId="7F368CAB" w14:textId="77777777" w:rsidR="00E42275" w:rsidRPr="00E42275" w:rsidRDefault="00E42275" w:rsidP="00E42275">
      <w:pPr>
        <w:pStyle w:val="aff2"/>
        <w:numPr>
          <w:ilvl w:val="1"/>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F</w:t>
      </w:r>
      <w:r w:rsidRPr="00E42275">
        <w:rPr>
          <w:rFonts w:ascii="Arial" w:eastAsiaTheme="minorEastAsia" w:hAnsi="Arial" w:cs="Arial"/>
          <w:sz w:val="20"/>
          <w:szCs w:val="20"/>
          <w:lang w:eastAsia="zh-CN"/>
        </w:rPr>
        <w:t>or DL+UL positioning, results are provided by 1 source ([20/Qualcomm]) out of 20 sources, and the following is observed:</w:t>
      </w:r>
    </w:p>
    <w:p w14:paraId="6ABF87A3"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6 months is achieved by 0 source, and is not achieved by 1 source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even with the most power efficient case that I-DRX cycle of 10.24s, 1 RS per 1 I-DRX cycle, high SINR, no SRS (re)configuration, CG-SDT for measurement reporting, and implementation factor K = 4.</w:t>
      </w:r>
    </w:p>
    <w:p w14:paraId="50C35A72"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12 months is achieved by 0 source, and is not achieved by 1 source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xml:space="preserve">) even with the most power efficient case that I-DRX cycle of 10.24s, 1 RS per 1 I-DRX cycle, high </w:t>
      </w:r>
      <w:r w:rsidRPr="00E42275">
        <w:rPr>
          <w:rFonts w:ascii="Arial" w:eastAsiaTheme="minorEastAsia" w:hAnsi="Arial" w:cs="Arial"/>
          <w:sz w:val="20"/>
          <w:szCs w:val="20"/>
          <w:lang w:eastAsia="zh-CN"/>
        </w:rPr>
        <w:lastRenderedPageBreak/>
        <w:t>SINR, no SRS (re)configuration, CG-SDT for measurement reporting, and implementation factor K = 4.</w:t>
      </w:r>
    </w:p>
    <w:p w14:paraId="7171A645" w14:textId="77777777" w:rsidR="00E42275" w:rsidRPr="00E42275" w:rsidRDefault="00E42275" w:rsidP="00E42275">
      <w:pPr>
        <w:pStyle w:val="aff2"/>
        <w:numPr>
          <w:ilvl w:val="0"/>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F</w:t>
      </w:r>
      <w:r w:rsidRPr="00E42275">
        <w:rPr>
          <w:rFonts w:ascii="Arial" w:eastAsiaTheme="minorEastAsia" w:hAnsi="Arial" w:cs="Arial"/>
          <w:sz w:val="20"/>
          <w:szCs w:val="20"/>
          <w:lang w:eastAsia="zh-CN"/>
        </w:rPr>
        <w:t>or the evaluation on the battery life of the optional LPHAP Type B device with battery capacity C2 of 4500mAh:</w:t>
      </w:r>
    </w:p>
    <w:p w14:paraId="3004A39F" w14:textId="77777777" w:rsidR="00E42275" w:rsidRPr="00E42275" w:rsidRDefault="00E42275" w:rsidP="00E42275">
      <w:pPr>
        <w:pStyle w:val="aff2"/>
        <w:numPr>
          <w:ilvl w:val="1"/>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B</w:t>
      </w:r>
      <w:r w:rsidRPr="00E42275">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 with the baseline implementation factor K=1 and baseline evaluation assumptions;</w:t>
      </w:r>
    </w:p>
    <w:p w14:paraId="24EF0754" w14:textId="77777777" w:rsidR="00E42275" w:rsidRPr="00E42275" w:rsidRDefault="00E42275" w:rsidP="00E42275">
      <w:pPr>
        <w:pStyle w:val="aff2"/>
        <w:numPr>
          <w:ilvl w:val="1"/>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F</w:t>
      </w:r>
      <w:r w:rsidRPr="00E42275">
        <w:rPr>
          <w:rFonts w:ascii="Arial" w:eastAsiaTheme="minorEastAsia" w:hAnsi="Arial" w:cs="Arial"/>
          <w:sz w:val="20"/>
          <w:szCs w:val="20"/>
          <w:lang w:eastAsia="zh-CN"/>
        </w:rPr>
        <w:t>or UE-assisted DL positioning, results are provided by 8 sources ([4/</w:t>
      </w:r>
      <w:proofErr w:type="spellStart"/>
      <w:r w:rsidRPr="00E42275">
        <w:rPr>
          <w:rFonts w:ascii="Arial" w:eastAsiaTheme="minorEastAsia" w:hAnsi="Arial" w:cs="Arial"/>
          <w:sz w:val="20"/>
          <w:szCs w:val="20"/>
          <w:lang w:eastAsia="zh-CN"/>
        </w:rPr>
        <w:t>Spreadtrum</w:t>
      </w:r>
      <w:proofErr w:type="spellEnd"/>
      <w:r w:rsidRPr="00E42275">
        <w:rPr>
          <w:rFonts w:ascii="Arial" w:eastAsiaTheme="minorEastAsia" w:hAnsi="Arial" w:cs="Arial"/>
          <w:sz w:val="20"/>
          <w:szCs w:val="20"/>
          <w:lang w:eastAsia="zh-CN"/>
        </w:rPr>
        <w:t>], [5/vivo], [6/</w:t>
      </w:r>
      <w:proofErr w:type="spellStart"/>
      <w:r w:rsidRPr="00E42275">
        <w:rPr>
          <w:rFonts w:ascii="Arial" w:eastAsiaTheme="minorEastAsia" w:hAnsi="Arial" w:cs="Arial"/>
          <w:sz w:val="20"/>
          <w:szCs w:val="20"/>
          <w:lang w:eastAsia="zh-CN"/>
        </w:rPr>
        <w:t>Nokia,NSB</w:t>
      </w:r>
      <w:proofErr w:type="spellEnd"/>
      <w:r w:rsidRPr="00E42275">
        <w:rPr>
          <w:rFonts w:ascii="Arial" w:eastAsiaTheme="minorEastAsia" w:hAnsi="Arial" w:cs="Arial"/>
          <w:sz w:val="20"/>
          <w:szCs w:val="20"/>
          <w:lang w:eastAsia="zh-CN"/>
        </w:rPr>
        <w:t>], [10/Sony], [11/ZTE], [13/CMCC], [18/LGE], [20/Qualcomm]) out of 20 sources, and the following is observed:</w:t>
      </w:r>
    </w:p>
    <w:p w14:paraId="00F8E362"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6 months is achieved by 4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the implementation factor K = 4 and by 2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the implementation factor K &gt;= 2, and is not achieved by 6 sources with the implementation factor K &lt; 4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_Ref116033259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[5]</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_Ref116030197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and by 2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xml:space="preserve">) with the implementation factor K &lt; 2; </w:t>
      </w:r>
    </w:p>
    <w:p w14:paraId="6737CD1D"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12 months is achieved by 3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xml:space="preserve">) </w:t>
      </w:r>
      <w:r w:rsidRPr="00E42275">
        <w:rPr>
          <w:rFonts w:ascii="Arial" w:hAnsi="Arial" w:cs="Arial"/>
          <w:sz w:val="20"/>
          <w:szCs w:val="20"/>
          <w:lang w:eastAsia="zh-CN"/>
        </w:rPr>
        <w:t xml:space="preserve">with the case that I-DRX cycle of 10.24s, 1 RS per 1 I-DRX cycle, high SINR, CG-SDT for reporting and </w:t>
      </w:r>
      <w:r w:rsidRPr="00E42275">
        <w:rPr>
          <w:rFonts w:ascii="Arial" w:eastAsiaTheme="minorEastAsia" w:hAnsi="Arial" w:cs="Arial"/>
          <w:sz w:val="20"/>
          <w:szCs w:val="20"/>
          <w:lang w:eastAsia="zh-CN"/>
        </w:rPr>
        <w:t>implementation factor K = 4, and is not achieved by 8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_Ref116033259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[5]</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_Ref116030197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the implementation factor K &lt; 4.</w:t>
      </w:r>
    </w:p>
    <w:p w14:paraId="62C4B94F" w14:textId="77777777" w:rsidR="00E42275" w:rsidRPr="00E42275" w:rsidRDefault="00E42275" w:rsidP="00E42275">
      <w:pPr>
        <w:pStyle w:val="aff2"/>
        <w:numPr>
          <w:ilvl w:val="1"/>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F</w:t>
      </w:r>
      <w:r w:rsidRPr="00E42275">
        <w:rPr>
          <w:rFonts w:ascii="Arial" w:eastAsiaTheme="minorEastAsia" w:hAnsi="Arial" w:cs="Arial"/>
          <w:sz w:val="20"/>
          <w:szCs w:val="20"/>
          <w:lang w:eastAsia="zh-CN"/>
        </w:rPr>
        <w:t>or UE-based DL positioning, results are provided by 7 sources ([4/</w:t>
      </w:r>
      <w:proofErr w:type="spellStart"/>
      <w:r w:rsidRPr="00E42275">
        <w:rPr>
          <w:rFonts w:ascii="Arial" w:eastAsiaTheme="minorEastAsia" w:hAnsi="Arial" w:cs="Arial"/>
          <w:sz w:val="20"/>
          <w:szCs w:val="20"/>
          <w:lang w:eastAsia="zh-CN"/>
        </w:rPr>
        <w:t>Spreadtrum</w:t>
      </w:r>
      <w:proofErr w:type="spellEnd"/>
      <w:r w:rsidRPr="00E42275">
        <w:rPr>
          <w:rFonts w:ascii="Arial" w:eastAsiaTheme="minorEastAsia" w:hAnsi="Arial" w:cs="Arial"/>
          <w:sz w:val="20"/>
          <w:szCs w:val="20"/>
          <w:lang w:eastAsia="zh-CN"/>
        </w:rPr>
        <w:t>], [5/vivo], [6/</w:t>
      </w:r>
      <w:proofErr w:type="spellStart"/>
      <w:proofErr w:type="gramStart"/>
      <w:r w:rsidRPr="00E42275">
        <w:rPr>
          <w:rFonts w:ascii="Arial" w:eastAsiaTheme="minorEastAsia" w:hAnsi="Arial" w:cs="Arial"/>
          <w:sz w:val="20"/>
          <w:szCs w:val="20"/>
          <w:lang w:eastAsia="zh-CN"/>
        </w:rPr>
        <w:t>Nokia,NSB</w:t>
      </w:r>
      <w:proofErr w:type="spellEnd"/>
      <w:proofErr w:type="gramEnd"/>
      <w:r w:rsidRPr="00E42275">
        <w:rPr>
          <w:rFonts w:ascii="Arial" w:eastAsiaTheme="minorEastAsia" w:hAnsi="Arial" w:cs="Arial"/>
          <w:sz w:val="20"/>
          <w:szCs w:val="20"/>
          <w:lang w:eastAsia="zh-CN"/>
        </w:rPr>
        <w:t>], [11/ZTE], [13/CMCC], [18/LGE], [20/Qualcomm]) out of 20 sources, and the following is observed:</w:t>
      </w:r>
    </w:p>
    <w:p w14:paraId="300606F5"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6 months is achieved by 4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the implementation factor K = 4 and by 2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the implementation factor K &gt;= 2 , and is not achieved by 5 sources with the implementation factor K &lt; 4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_Ref116033259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[5]</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and by 2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the implementation factor K &lt; 2;</w:t>
      </w:r>
    </w:p>
    <w:p w14:paraId="7245B71F"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12 months is achieved by 3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the case that I-DRX cycle of 10.24s, 1 RS per 1 I-DRX cycle, high SINR, and implementation factor K = 4, and is not achieved by 7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_Ref116033259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[5]</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the implementation factor K &lt; 4.</w:t>
      </w:r>
    </w:p>
    <w:p w14:paraId="778F2375" w14:textId="77777777" w:rsidR="00E42275" w:rsidRPr="00E42275" w:rsidRDefault="00E42275" w:rsidP="00E42275">
      <w:pPr>
        <w:pStyle w:val="aff2"/>
        <w:numPr>
          <w:ilvl w:val="1"/>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F</w:t>
      </w:r>
      <w:r w:rsidRPr="00E42275">
        <w:rPr>
          <w:rFonts w:ascii="Arial" w:eastAsiaTheme="minorEastAsia" w:hAnsi="Arial" w:cs="Arial"/>
          <w:sz w:val="20"/>
          <w:szCs w:val="20"/>
          <w:lang w:eastAsia="zh-CN"/>
        </w:rPr>
        <w:t>or UL positioning, results are provided by 7 sources ([4/</w:t>
      </w:r>
      <w:proofErr w:type="spellStart"/>
      <w:r w:rsidRPr="00E42275">
        <w:rPr>
          <w:rFonts w:ascii="Arial" w:eastAsiaTheme="minorEastAsia" w:hAnsi="Arial" w:cs="Arial"/>
          <w:sz w:val="20"/>
          <w:szCs w:val="20"/>
          <w:lang w:eastAsia="zh-CN"/>
        </w:rPr>
        <w:t>Spreadtrum</w:t>
      </w:r>
      <w:proofErr w:type="spellEnd"/>
      <w:r w:rsidRPr="00E42275">
        <w:rPr>
          <w:rFonts w:ascii="Arial" w:eastAsiaTheme="minorEastAsia" w:hAnsi="Arial" w:cs="Arial"/>
          <w:sz w:val="20"/>
          <w:szCs w:val="20"/>
          <w:lang w:eastAsia="zh-CN"/>
        </w:rPr>
        <w:t>], [5/vivo], [6/</w:t>
      </w:r>
      <w:proofErr w:type="spellStart"/>
      <w:proofErr w:type="gramStart"/>
      <w:r w:rsidRPr="00E42275">
        <w:rPr>
          <w:rFonts w:ascii="Arial" w:eastAsiaTheme="minorEastAsia" w:hAnsi="Arial" w:cs="Arial"/>
          <w:sz w:val="20"/>
          <w:szCs w:val="20"/>
          <w:lang w:eastAsia="zh-CN"/>
        </w:rPr>
        <w:t>Nokia,NSB</w:t>
      </w:r>
      <w:proofErr w:type="spellEnd"/>
      <w:proofErr w:type="gramEnd"/>
      <w:r w:rsidRPr="00E42275">
        <w:rPr>
          <w:rFonts w:ascii="Arial" w:eastAsiaTheme="minorEastAsia" w:hAnsi="Arial" w:cs="Arial"/>
          <w:sz w:val="20"/>
          <w:szCs w:val="20"/>
          <w:lang w:eastAsia="zh-CN"/>
        </w:rPr>
        <w:t>], [11/ZTE], [13/CMCC], [18/LGE], [20/Qualcomm]) out of 20 sources, and the following is observed:</w:t>
      </w:r>
    </w:p>
    <w:p w14:paraId="495041CE"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6 months is achieved by 4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the implementation factor K = 4 and by 2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the implementation factor K &gt;= 2, and is not achieved by 5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_Ref116033259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[5]</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the implementation factor K &lt; 4 and by 2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the implementation factor K &lt; 2;</w:t>
      </w:r>
    </w:p>
    <w:p w14:paraId="26F950E2"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12 months is achieved by 3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xml:space="preserve">) </w:t>
      </w:r>
      <w:r w:rsidRPr="00E42275">
        <w:rPr>
          <w:rFonts w:ascii="Arial" w:hAnsi="Arial" w:cs="Arial"/>
          <w:sz w:val="20"/>
          <w:szCs w:val="20"/>
          <w:lang w:eastAsia="zh-CN"/>
        </w:rPr>
        <w:t>with the case that I-DRX cycle of 10.24s, 1 RS per 1 I-DRX cycle, high SINR, no SRS (re)configuration, and implementation factor K = 4</w:t>
      </w:r>
      <w:r w:rsidRPr="00E42275">
        <w:rPr>
          <w:rFonts w:ascii="Arial" w:eastAsiaTheme="minorEastAsia" w:hAnsi="Arial" w:cs="Arial"/>
          <w:sz w:val="20"/>
          <w:szCs w:val="20"/>
          <w:lang w:eastAsia="zh-CN"/>
        </w:rPr>
        <w:t xml:space="preserve">, </w:t>
      </w:r>
      <w:r w:rsidRPr="00E42275">
        <w:rPr>
          <w:rFonts w:ascii="Arial" w:hAnsi="Arial" w:cs="Arial"/>
          <w:sz w:val="20"/>
          <w:szCs w:val="20"/>
          <w:lang w:eastAsia="zh-CN"/>
        </w:rPr>
        <w:t xml:space="preserve">and is not achieved by </w:t>
      </w:r>
      <w:r w:rsidRPr="00E42275">
        <w:rPr>
          <w:rFonts w:ascii="Arial" w:eastAsiaTheme="minorEastAsia" w:hAnsi="Arial" w:cs="Arial"/>
          <w:sz w:val="20"/>
          <w:szCs w:val="20"/>
          <w:lang w:eastAsia="zh-CN"/>
        </w:rPr>
        <w:t>7 sources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_Ref116030156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[4]</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_Ref116033259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[5]</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_Ref116033529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[6]</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_Ref116030191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[11]</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[13]</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_Ref116034919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[18]</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xml:space="preserve">) </w:t>
      </w:r>
      <w:r w:rsidRPr="00E42275">
        <w:rPr>
          <w:rFonts w:ascii="Arial" w:hAnsi="Arial" w:cs="Arial"/>
          <w:sz w:val="20"/>
          <w:szCs w:val="20"/>
          <w:lang w:eastAsia="zh-CN"/>
        </w:rPr>
        <w:t>with the implementation factor K &lt; 4.</w:t>
      </w:r>
    </w:p>
    <w:p w14:paraId="45A0A7CC" w14:textId="77777777" w:rsidR="00E42275" w:rsidRPr="00E42275" w:rsidRDefault="00E42275" w:rsidP="00E42275">
      <w:pPr>
        <w:pStyle w:val="aff2"/>
        <w:numPr>
          <w:ilvl w:val="1"/>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F</w:t>
      </w:r>
      <w:r w:rsidRPr="00E42275">
        <w:rPr>
          <w:rFonts w:ascii="Arial" w:eastAsiaTheme="minorEastAsia" w:hAnsi="Arial" w:cs="Arial"/>
          <w:sz w:val="20"/>
          <w:szCs w:val="20"/>
          <w:lang w:eastAsia="zh-CN"/>
        </w:rPr>
        <w:t>or DL+UL positioning, results are provided by 1 source ([20/Qualcomm]) out of 20 sources, and the following is observed:</w:t>
      </w:r>
    </w:p>
    <w:p w14:paraId="3F5211B4"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T</w:t>
      </w:r>
      <w:r w:rsidRPr="00E42275">
        <w:rPr>
          <w:rFonts w:ascii="Arial" w:eastAsiaTheme="minorEastAsia" w:hAnsi="Arial" w:cs="Arial"/>
          <w:sz w:val="20"/>
          <w:szCs w:val="20"/>
          <w:lang w:eastAsia="zh-CN"/>
        </w:rPr>
        <w:t>he target requirement of 6 months is achieved by 1 source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implementation factor K = 4, and is not achieved by 1 source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implementation factor K &lt; 4;</w:t>
      </w:r>
    </w:p>
    <w:p w14:paraId="4A7E0300" w14:textId="77777777" w:rsidR="00E42275" w:rsidRPr="00E42275" w:rsidRDefault="00E42275" w:rsidP="00E42275">
      <w:pPr>
        <w:pStyle w:val="aff2"/>
        <w:numPr>
          <w:ilvl w:val="2"/>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lastRenderedPageBreak/>
        <w:t>T</w:t>
      </w:r>
      <w:r w:rsidRPr="00E42275">
        <w:rPr>
          <w:rFonts w:ascii="Arial" w:eastAsiaTheme="minorEastAsia" w:hAnsi="Arial" w:cs="Arial"/>
          <w:sz w:val="20"/>
          <w:szCs w:val="20"/>
          <w:lang w:eastAsia="zh-CN"/>
        </w:rPr>
        <w:t>he target requirement of 12 months is achieved by 1 source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the case that I-DRX cycle of 10.24s, 1 RS per 1 I-DRX cycle, high SINR, no SRS (re)configuration, CG-SDT for measurement reporting, and implementation factor K = 4, and is not achieved by 1 source (</w:t>
      </w:r>
      <w:r w:rsidRPr="00E42275">
        <w:rPr>
          <w:rFonts w:ascii="Arial" w:eastAsiaTheme="minorEastAsia" w:hAnsi="Arial" w:cs="Arial"/>
          <w:sz w:val="20"/>
          <w:szCs w:val="20"/>
          <w:lang w:eastAsia="zh-CN"/>
        </w:rPr>
        <w:fldChar w:fldCharType="begin"/>
      </w:r>
      <w:r w:rsidRPr="00E42275">
        <w:rPr>
          <w:rFonts w:ascii="Arial" w:eastAsiaTheme="minorEastAsia" w:hAnsi="Arial" w:cs="Arial"/>
          <w:sz w:val="20"/>
          <w:szCs w:val="20"/>
          <w:lang w:eastAsia="zh-CN"/>
        </w:rPr>
        <w:instrText xml:space="preserve"> REF _Ref116030229 \r \h </w:instrText>
      </w:r>
      <w:r w:rsidRPr="00E42275">
        <w:rPr>
          <w:rFonts w:ascii="Arial" w:eastAsiaTheme="minorEastAsia" w:hAnsi="Arial" w:cs="Arial"/>
          <w:sz w:val="20"/>
          <w:szCs w:val="20"/>
          <w:lang w:eastAsia="zh-CN"/>
        </w:rPr>
      </w:r>
      <w:r w:rsidRPr="00E42275">
        <w:rPr>
          <w:rFonts w:ascii="Arial" w:eastAsiaTheme="minorEastAsia" w:hAnsi="Arial" w:cs="Arial"/>
          <w:sz w:val="20"/>
          <w:szCs w:val="20"/>
          <w:lang w:eastAsia="zh-CN"/>
        </w:rPr>
        <w:fldChar w:fldCharType="separate"/>
      </w:r>
      <w:r w:rsidRPr="00E42275">
        <w:rPr>
          <w:rFonts w:ascii="Arial" w:eastAsiaTheme="minorEastAsia" w:hAnsi="Arial" w:cs="Arial"/>
          <w:sz w:val="20"/>
          <w:szCs w:val="20"/>
          <w:lang w:eastAsia="zh-CN"/>
        </w:rPr>
        <w:t>[20]</w:t>
      </w:r>
      <w:r w:rsidRPr="00E42275">
        <w:rPr>
          <w:rFonts w:ascii="Arial" w:eastAsiaTheme="minorEastAsia" w:hAnsi="Arial" w:cs="Arial"/>
          <w:sz w:val="20"/>
          <w:szCs w:val="20"/>
          <w:lang w:eastAsia="zh-CN"/>
        </w:rPr>
        <w:fldChar w:fldCharType="end"/>
      </w:r>
      <w:r w:rsidRPr="00E42275">
        <w:rPr>
          <w:rFonts w:ascii="Arial" w:eastAsiaTheme="minorEastAsia" w:hAnsi="Arial" w:cs="Arial"/>
          <w:sz w:val="20"/>
          <w:szCs w:val="20"/>
          <w:lang w:eastAsia="zh-CN"/>
        </w:rPr>
        <w:t>) with implementation factor K &lt; 4.</w:t>
      </w:r>
    </w:p>
    <w:p w14:paraId="5F460452" w14:textId="77777777" w:rsidR="00E42275" w:rsidRPr="00E42275" w:rsidRDefault="00E42275" w:rsidP="00E42275">
      <w:pPr>
        <w:pStyle w:val="aff2"/>
        <w:numPr>
          <w:ilvl w:val="0"/>
          <w:numId w:val="16"/>
        </w:numPr>
        <w:spacing w:beforeLines="50" w:before="120" w:line="288" w:lineRule="auto"/>
        <w:rPr>
          <w:rFonts w:ascii="Arial" w:eastAsiaTheme="minorEastAsia" w:hAnsi="Arial" w:cs="Arial"/>
          <w:sz w:val="20"/>
          <w:szCs w:val="20"/>
          <w:lang w:eastAsia="zh-CN"/>
        </w:rPr>
      </w:pPr>
      <w:r w:rsidRPr="00E42275">
        <w:rPr>
          <w:rFonts w:ascii="Arial" w:eastAsiaTheme="minorEastAsia" w:hAnsi="Arial" w:cs="Arial" w:hint="eastAsia"/>
          <w:sz w:val="20"/>
          <w:szCs w:val="20"/>
          <w:lang w:eastAsia="zh-CN"/>
        </w:rPr>
        <w:t>N</w:t>
      </w:r>
      <w:r w:rsidRPr="00E42275">
        <w:rPr>
          <w:rFonts w:ascii="Arial" w:eastAsiaTheme="minorEastAsia" w:hAnsi="Arial" w:cs="Arial"/>
          <w:sz w:val="20"/>
          <w:szCs w:val="20"/>
          <w:lang w:eastAsia="zh-CN"/>
        </w:rPr>
        <w:t>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p>
    <w:p w14:paraId="005F85C1" w14:textId="77777777" w:rsidR="003D2592" w:rsidRPr="003D2592" w:rsidRDefault="003D2592" w:rsidP="003D2592">
      <w:pPr>
        <w:pStyle w:val="aff2"/>
        <w:numPr>
          <w:ilvl w:val="0"/>
          <w:numId w:val="16"/>
        </w:numPr>
        <w:spacing w:beforeLines="50" w:before="120" w:line="288" w:lineRule="auto"/>
        <w:rPr>
          <w:rFonts w:ascii="Arial" w:eastAsiaTheme="minorEastAsia" w:hAnsi="Arial" w:cs="Arial"/>
          <w:sz w:val="20"/>
          <w:szCs w:val="20"/>
          <w:lang w:eastAsia="zh-CN"/>
        </w:rPr>
      </w:pPr>
      <w:r w:rsidRPr="003D2592">
        <w:rPr>
          <w:rFonts w:ascii="Arial" w:eastAsiaTheme="minorEastAsia" w:hAnsi="Arial" w:cs="Arial" w:hint="eastAsia"/>
          <w:sz w:val="20"/>
          <w:szCs w:val="20"/>
          <w:lang w:eastAsia="zh-CN"/>
        </w:rPr>
        <w:t>N</w:t>
      </w:r>
      <w:r w:rsidRPr="003D2592">
        <w:rPr>
          <w:rFonts w:ascii="Arial" w:eastAsiaTheme="minorEastAsia" w:hAnsi="Arial" w:cs="Arial"/>
          <w:sz w:val="20"/>
          <w:szCs w:val="20"/>
          <w:lang w:eastAsia="zh-CN"/>
        </w:rPr>
        <w:t xml:space="preserve">ote: Without otherwise noted, “high SINR” in the observation refers to the evaluation case that no intra-/inter-frequency RRM </w:t>
      </w:r>
      <w:r w:rsidRPr="003D2592">
        <w:rPr>
          <w:rFonts w:ascii="Arial" w:eastAsiaTheme="minorEastAsia" w:hAnsi="Arial" w:cs="Arial"/>
          <w:color w:val="00B050"/>
          <w:sz w:val="20"/>
          <w:szCs w:val="20"/>
          <w:lang w:eastAsia="zh-CN"/>
        </w:rPr>
        <w:t xml:space="preserve">and single SSB for </w:t>
      </w:r>
      <w:proofErr w:type="spellStart"/>
      <w:r w:rsidRPr="003D2592">
        <w:rPr>
          <w:rFonts w:ascii="Arial" w:eastAsiaTheme="minorEastAsia" w:hAnsi="Arial" w:cs="Arial"/>
          <w:color w:val="00B050"/>
          <w:sz w:val="20"/>
          <w:szCs w:val="20"/>
          <w:lang w:eastAsia="zh-CN"/>
        </w:rPr>
        <w:t>sunchronization</w:t>
      </w:r>
      <w:proofErr w:type="spellEnd"/>
      <w:r w:rsidRPr="003D2592">
        <w:rPr>
          <w:rFonts w:ascii="Arial" w:eastAsiaTheme="minorEastAsia" w:hAnsi="Arial" w:cs="Arial"/>
          <w:color w:val="00B050"/>
          <w:sz w:val="20"/>
          <w:szCs w:val="20"/>
          <w:lang w:eastAsia="zh-CN"/>
        </w:rPr>
        <w:t xml:space="preserve"> purpose</w:t>
      </w:r>
      <w:r w:rsidRPr="003D2592">
        <w:rPr>
          <w:rFonts w:ascii="Arial" w:eastAsiaTheme="minorEastAsia" w:hAnsi="Arial" w:cs="Arial"/>
          <w:sz w:val="20"/>
          <w:szCs w:val="20"/>
          <w:lang w:eastAsia="zh-CN"/>
        </w:rPr>
        <w:t xml:space="preserve"> is considered.</w:t>
      </w:r>
    </w:p>
    <w:p w14:paraId="6B9AEF2A" w14:textId="77777777" w:rsidR="003D2592" w:rsidRPr="003D2592" w:rsidRDefault="003D2592" w:rsidP="003D2592">
      <w:pPr>
        <w:pStyle w:val="aff2"/>
        <w:numPr>
          <w:ilvl w:val="0"/>
          <w:numId w:val="16"/>
        </w:numPr>
        <w:spacing w:beforeLines="50" w:before="120" w:line="288" w:lineRule="auto"/>
        <w:rPr>
          <w:rFonts w:ascii="Arial" w:eastAsiaTheme="minorEastAsia" w:hAnsi="Arial" w:cs="Arial"/>
          <w:sz w:val="20"/>
          <w:szCs w:val="20"/>
          <w:lang w:eastAsia="zh-CN"/>
        </w:rPr>
      </w:pPr>
      <w:r w:rsidRPr="003D2592">
        <w:rPr>
          <w:rFonts w:ascii="Arial" w:eastAsiaTheme="minorEastAsia" w:hAnsi="Arial" w:cs="Arial"/>
          <w:color w:val="00B050"/>
          <w:sz w:val="20"/>
          <w:szCs w:val="20"/>
          <w:lang w:eastAsia="zh-CN"/>
        </w:rPr>
        <w:t>(Not captured in TR)</w:t>
      </w:r>
      <w:r w:rsidRPr="003D2592">
        <w:rPr>
          <w:rFonts w:ascii="Arial" w:eastAsiaTheme="minorEastAsia" w:hAnsi="Arial" w:cs="Arial"/>
          <w:sz w:val="20"/>
          <w:szCs w:val="20"/>
          <w:lang w:eastAsia="zh-CN"/>
        </w:rPr>
        <w:t xml:space="preserve"> </w:t>
      </w:r>
      <w:r w:rsidRPr="003D2592">
        <w:rPr>
          <w:rFonts w:ascii="Arial" w:eastAsiaTheme="minorEastAsia" w:hAnsi="Arial" w:cs="Arial" w:hint="eastAsia"/>
          <w:sz w:val="20"/>
          <w:szCs w:val="20"/>
          <w:lang w:eastAsia="zh-CN"/>
        </w:rPr>
        <w:t>N</w:t>
      </w:r>
      <w:r w:rsidRPr="003D2592">
        <w:rPr>
          <w:rFonts w:ascii="Arial" w:eastAsiaTheme="minorEastAsia" w:hAnsi="Arial" w:cs="Arial"/>
          <w:sz w:val="20"/>
          <w:szCs w:val="20"/>
          <w:lang w:eastAsia="zh-CN"/>
        </w:rPr>
        <w:t xml:space="preserve">ote: The number of sources and the references can be further updated in next meeting depending on companies’ updates of simulation results. </w:t>
      </w:r>
    </w:p>
    <w:p w14:paraId="4E5CBAC3" w14:textId="56759B63" w:rsidR="000B4C6B" w:rsidRPr="003D2592" w:rsidRDefault="000B4C6B" w:rsidP="00E42275">
      <w:pPr>
        <w:spacing w:beforeLines="50" w:before="120" w:line="288" w:lineRule="auto"/>
        <w:rPr>
          <w:rFonts w:ascii="Arial" w:hAnsi="Arial" w:cs="Arial"/>
          <w:lang w:val="en-US" w:eastAsia="zh-CN"/>
        </w:rPr>
      </w:pPr>
    </w:p>
    <w:p w14:paraId="649C6949" w14:textId="77777777" w:rsidR="00B76068" w:rsidRPr="00B76068" w:rsidRDefault="00B76068" w:rsidP="00EE5C9F">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roposed conclusion 4.2-2 (I)</w:t>
      </w:r>
    </w:p>
    <w:p w14:paraId="5F800B01" w14:textId="77777777" w:rsidR="00B76068" w:rsidRPr="00D25B98" w:rsidRDefault="00B76068" w:rsidP="00B76068">
      <w:pPr>
        <w:pStyle w:val="aff2"/>
        <w:numPr>
          <w:ilvl w:val="0"/>
          <w:numId w:val="16"/>
        </w:numPr>
        <w:spacing w:beforeLines="50" w:before="120" w:line="288" w:lineRule="auto"/>
        <w:rPr>
          <w:rFonts w:ascii="Arial" w:eastAsiaTheme="minorEastAsia" w:hAnsi="Arial" w:cs="Arial"/>
          <w:sz w:val="20"/>
          <w:szCs w:val="20"/>
          <w:lang w:eastAsia="zh-CN"/>
        </w:rPr>
      </w:pPr>
      <w:r w:rsidRPr="004C56AE">
        <w:rPr>
          <w:rFonts w:ascii="Arial" w:eastAsiaTheme="minorEastAsia" w:hAnsi="Arial" w:cs="Arial"/>
          <w:sz w:val="20"/>
          <w:szCs w:val="20"/>
          <w:lang w:eastAsia="zh-CN"/>
        </w:rPr>
        <w:t>Evaluation</w:t>
      </w:r>
      <w:r>
        <w:rPr>
          <w:rFonts w:ascii="Arial" w:eastAsiaTheme="minorEastAsia" w:hAnsi="Arial" w:cs="Arial"/>
          <w:sz w:val="20"/>
          <w:szCs w:val="20"/>
          <w:lang w:eastAsia="zh-CN"/>
        </w:rPr>
        <w:t xml:space="preserve">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r w:rsidRPr="00A755D7">
        <w:rPr>
          <w:rFonts w:ascii="Arial" w:hAnsi="Arial" w:cs="Arial"/>
          <w:sz w:val="20"/>
          <w:szCs w:val="20"/>
          <w:lang w:eastAsia="zh-CN"/>
        </w:rPr>
        <w:t>;</w:t>
      </w:r>
    </w:p>
    <w:p w14:paraId="4E331E5F" w14:textId="77777777" w:rsidR="00B76068" w:rsidRPr="006E0309" w:rsidRDefault="00B76068" w:rsidP="00B76068">
      <w:pPr>
        <w:pStyle w:val="aff2"/>
        <w:numPr>
          <w:ilvl w:val="0"/>
          <w:numId w:val="16"/>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 xml:space="preserve">Initial results also show that </w:t>
      </w:r>
      <w:r w:rsidRPr="00BF74E0">
        <w:rPr>
          <w:rFonts w:ascii="Arial" w:hAnsi="Arial" w:cs="Arial"/>
          <w:sz w:val="20"/>
          <w:szCs w:val="20"/>
          <w:lang w:eastAsia="zh-CN"/>
        </w:rPr>
        <w:t xml:space="preserve">assuming </w:t>
      </w:r>
      <w:r w:rsidRPr="004D5C9E">
        <w:rPr>
          <w:rFonts w:ascii="Arial" w:hAnsi="Arial" w:cs="Arial"/>
          <w:color w:val="00B050"/>
          <w:sz w:val="20"/>
          <w:szCs w:val="20"/>
          <w:lang w:eastAsia="zh-CN"/>
        </w:rPr>
        <w:t>no</w:t>
      </w:r>
      <w:r>
        <w:rPr>
          <w:rFonts w:ascii="Arial" w:hAnsi="Arial" w:cs="Arial"/>
          <w:sz w:val="20"/>
          <w:szCs w:val="20"/>
          <w:lang w:eastAsia="zh-CN"/>
        </w:rPr>
        <w:t xml:space="preserve"> </w:t>
      </w:r>
      <w:r w:rsidRPr="00BF74E0">
        <w:rPr>
          <w:rFonts w:ascii="Arial" w:hAnsi="Arial" w:cs="Arial"/>
          <w:sz w:val="20"/>
          <w:szCs w:val="20"/>
          <w:lang w:eastAsia="zh-CN"/>
        </w:rPr>
        <w:t>SRS (re)configuration</w:t>
      </w:r>
      <w:r>
        <w:rPr>
          <w:rFonts w:ascii="Arial" w:hAnsi="Arial" w:cs="Arial"/>
          <w:sz w:val="20"/>
          <w:szCs w:val="20"/>
          <w:lang w:eastAsia="zh-CN"/>
        </w:rPr>
        <w:t xml:space="preserve"> is beneficial to improve battery life;</w:t>
      </w:r>
    </w:p>
    <w:p w14:paraId="1A2109C4" w14:textId="77777777" w:rsidR="00B76068" w:rsidRPr="00E34DDB" w:rsidRDefault="00B76068" w:rsidP="00B76068">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78D708EB" w14:textId="53A72BD7" w:rsidR="000B4C6B" w:rsidRDefault="000B4C6B" w:rsidP="00E42275">
      <w:pPr>
        <w:spacing w:beforeLines="50" w:before="120" w:line="288" w:lineRule="auto"/>
        <w:rPr>
          <w:rFonts w:ascii="Arial" w:hAnsi="Arial" w:cs="Arial"/>
          <w:lang w:eastAsia="zh-CN"/>
        </w:rPr>
      </w:pPr>
    </w:p>
    <w:p w14:paraId="591325B7" w14:textId="77777777" w:rsidR="00CF1029" w:rsidRPr="00CF1029" w:rsidRDefault="00CF1029" w:rsidP="00EE5C9F">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(II)</w:t>
      </w:r>
    </w:p>
    <w:p w14:paraId="4E9ABAFE" w14:textId="77777777" w:rsidR="00CF1029" w:rsidRPr="00A5276D" w:rsidRDefault="00CF1029" w:rsidP="00CF1029">
      <w:pPr>
        <w:pStyle w:val="aff2"/>
        <w:numPr>
          <w:ilvl w:val="0"/>
          <w:numId w:val="111"/>
        </w:numPr>
        <w:spacing w:beforeLines="50" w:before="120" w:afterLines="50" w:after="120" w:line="288" w:lineRule="auto"/>
        <w:rPr>
          <w:rFonts w:ascii="Arial" w:hAnsi="Arial" w:cs="Arial"/>
          <w:sz w:val="20"/>
          <w:szCs w:val="20"/>
          <w:lang w:eastAsia="zh-CN"/>
        </w:rPr>
      </w:pPr>
      <w:r w:rsidRPr="00A5276D">
        <w:rPr>
          <w:rFonts w:ascii="Arial" w:hAnsi="Arial" w:cs="Arial"/>
          <w:sz w:val="20"/>
          <w:szCs w:val="20"/>
          <w:lang w:eastAsia="zh-CN"/>
        </w:rPr>
        <w:t>For UL and DL+UL positioning for UEs in RRC_INACTIVE, study the potential benefits and performance gains of enhancements on SRS for positioning in order to avoid frequent SRS (re)configuration, including at least the following:</w:t>
      </w:r>
    </w:p>
    <w:p w14:paraId="21047020" w14:textId="77777777" w:rsidR="00CF1029" w:rsidRPr="00A5276D" w:rsidRDefault="00CF1029" w:rsidP="00CF1029">
      <w:pPr>
        <w:pStyle w:val="aff2"/>
        <w:numPr>
          <w:ilvl w:val="1"/>
          <w:numId w:val="111"/>
        </w:numPr>
        <w:spacing w:beforeLines="50" w:before="120" w:afterLines="50" w:after="120" w:line="288" w:lineRule="auto"/>
        <w:rPr>
          <w:rFonts w:ascii="Arial" w:hAnsi="Arial" w:cs="Arial"/>
          <w:sz w:val="20"/>
          <w:szCs w:val="20"/>
          <w:lang w:eastAsia="zh-CN"/>
        </w:rPr>
      </w:pPr>
      <w:r w:rsidRPr="00A5276D">
        <w:rPr>
          <w:rFonts w:ascii="Arial" w:eastAsiaTheme="minorEastAsia" w:hAnsi="Arial" w:cs="Arial"/>
          <w:sz w:val="20"/>
          <w:szCs w:val="20"/>
          <w:lang w:eastAsia="zh-CN"/>
        </w:rPr>
        <w:t>The (pre-)configuration of SRS for positioning. FFS details, e.g., signaling and procedure, whether/how it is applicable to an area across multiple cells</w:t>
      </w:r>
      <w:r>
        <w:rPr>
          <w:rFonts w:ascii="Arial" w:eastAsiaTheme="minorEastAsia" w:hAnsi="Arial" w:cs="Arial"/>
          <w:sz w:val="20"/>
          <w:szCs w:val="20"/>
          <w:lang w:eastAsia="zh-CN"/>
        </w:rPr>
        <w:t xml:space="preserve">, </w:t>
      </w:r>
      <w:r w:rsidRPr="00A5276D">
        <w:rPr>
          <w:rFonts w:ascii="Arial" w:eastAsiaTheme="minorEastAsia" w:hAnsi="Arial" w:cs="Arial"/>
          <w:color w:val="00B050"/>
          <w:sz w:val="20"/>
          <w:szCs w:val="20"/>
          <w:lang w:eastAsia="zh-CN"/>
        </w:rPr>
        <w:t>consideration of UL overhead/capacity implied by (pre-)configuration and multiple cells</w:t>
      </w:r>
      <w:r>
        <w:rPr>
          <w:rFonts w:ascii="Arial" w:eastAsiaTheme="minorEastAsia" w:hAnsi="Arial" w:cs="Arial"/>
          <w:color w:val="00B050"/>
          <w:sz w:val="20"/>
          <w:szCs w:val="20"/>
          <w:lang w:eastAsia="zh-CN"/>
        </w:rPr>
        <w:t xml:space="preserve">, </w:t>
      </w:r>
      <w:proofErr w:type="spellStart"/>
      <w:r>
        <w:rPr>
          <w:rFonts w:ascii="Arial" w:eastAsiaTheme="minorEastAsia" w:hAnsi="Arial" w:cs="Arial"/>
          <w:color w:val="00B050"/>
          <w:sz w:val="20"/>
          <w:szCs w:val="20"/>
          <w:lang w:eastAsia="zh-CN"/>
        </w:rPr>
        <w:t>etc</w:t>
      </w:r>
      <w:proofErr w:type="spellEnd"/>
      <w:r w:rsidRPr="00A5276D">
        <w:rPr>
          <w:rFonts w:ascii="Arial" w:eastAsiaTheme="minorEastAsia" w:hAnsi="Arial" w:cs="Arial"/>
          <w:sz w:val="20"/>
          <w:szCs w:val="20"/>
          <w:lang w:eastAsia="zh-CN"/>
        </w:rPr>
        <w:t>;</w:t>
      </w:r>
    </w:p>
    <w:p w14:paraId="424E4AE6" w14:textId="77777777" w:rsidR="00CF1029" w:rsidRPr="00A5276D" w:rsidRDefault="00CF1029" w:rsidP="00CF1029">
      <w:pPr>
        <w:pStyle w:val="aff2"/>
        <w:numPr>
          <w:ilvl w:val="1"/>
          <w:numId w:val="111"/>
        </w:numPr>
        <w:spacing w:beforeLines="50" w:before="120" w:afterLines="50" w:after="120" w:line="288" w:lineRule="auto"/>
        <w:rPr>
          <w:rFonts w:ascii="Arial" w:hAnsi="Arial" w:cs="Arial"/>
          <w:sz w:val="20"/>
          <w:szCs w:val="20"/>
          <w:lang w:eastAsia="zh-CN"/>
        </w:rPr>
      </w:pPr>
      <w:r w:rsidRPr="00A5276D">
        <w:rPr>
          <w:rFonts w:ascii="Arial" w:eastAsiaTheme="minorEastAsia" w:hAnsi="Arial" w:cs="Arial"/>
          <w:sz w:val="20"/>
          <w:szCs w:val="20"/>
          <w:lang w:eastAsia="zh-CN"/>
        </w:rPr>
        <w:t>SRS for positioning activation/request procedure(s), e.g., NW activation of SRS via paging, UE request to obtain/update SRS via RACH-based procedure;</w:t>
      </w:r>
    </w:p>
    <w:p w14:paraId="509C3A23" w14:textId="77777777" w:rsidR="00CF1029" w:rsidRPr="00A5276D" w:rsidRDefault="00CF1029" w:rsidP="00CF1029">
      <w:pPr>
        <w:pStyle w:val="aff2"/>
        <w:numPr>
          <w:ilvl w:val="2"/>
          <w:numId w:val="111"/>
        </w:numPr>
        <w:spacing w:beforeLines="50" w:before="120" w:afterLines="50" w:after="120" w:line="288" w:lineRule="auto"/>
        <w:rPr>
          <w:rFonts w:ascii="Arial" w:hAnsi="Arial" w:cs="Arial"/>
          <w:sz w:val="20"/>
          <w:szCs w:val="20"/>
          <w:lang w:eastAsia="zh-CN"/>
        </w:rPr>
      </w:pPr>
      <w:r w:rsidRPr="00A5276D">
        <w:rPr>
          <w:rFonts w:ascii="Arial" w:eastAsiaTheme="minorEastAsia" w:hAnsi="Arial" w:cs="Arial" w:hint="eastAsia"/>
          <w:sz w:val="20"/>
          <w:szCs w:val="20"/>
          <w:lang w:eastAsia="zh-CN"/>
        </w:rPr>
        <w:t>F</w:t>
      </w:r>
      <w:r w:rsidRPr="00A5276D">
        <w:rPr>
          <w:rFonts w:ascii="Arial" w:eastAsiaTheme="minorEastAsia" w:hAnsi="Arial" w:cs="Arial"/>
          <w:sz w:val="20"/>
          <w:szCs w:val="20"/>
          <w:lang w:eastAsia="zh-CN"/>
        </w:rPr>
        <w:t>FS: Events of invalidity of SRS configuration to trigger the UE request procedure.</w:t>
      </w:r>
    </w:p>
    <w:p w14:paraId="146F2FBA" w14:textId="77777777" w:rsidR="00CF1029" w:rsidRPr="00A5276D" w:rsidRDefault="00CF1029" w:rsidP="00CF1029">
      <w:pPr>
        <w:pStyle w:val="aff2"/>
        <w:numPr>
          <w:ilvl w:val="1"/>
          <w:numId w:val="111"/>
        </w:numPr>
        <w:spacing w:beforeLines="50" w:before="120" w:afterLines="50" w:after="120" w:line="288" w:lineRule="auto"/>
        <w:rPr>
          <w:rFonts w:ascii="Arial" w:hAnsi="Arial" w:cs="Arial"/>
          <w:sz w:val="20"/>
          <w:szCs w:val="20"/>
          <w:lang w:eastAsia="zh-CN"/>
        </w:rPr>
      </w:pPr>
      <w:r w:rsidRPr="00A5276D">
        <w:rPr>
          <w:rFonts w:ascii="Arial" w:eastAsiaTheme="minorEastAsia" w:hAnsi="Arial" w:cs="Arial" w:hint="eastAsia"/>
          <w:sz w:val="20"/>
          <w:szCs w:val="20"/>
          <w:lang w:eastAsia="zh-CN"/>
        </w:rPr>
        <w:t>F</w:t>
      </w:r>
      <w:r w:rsidRPr="00A5276D">
        <w:rPr>
          <w:rFonts w:ascii="Arial" w:eastAsiaTheme="minorEastAsia" w:hAnsi="Arial" w:cs="Arial"/>
          <w:sz w:val="20"/>
          <w:szCs w:val="20"/>
          <w:lang w:eastAsia="zh-CN"/>
        </w:rPr>
        <w:t>FS whether it is applicable to UEs in RRC_IDLE state.</w:t>
      </w:r>
    </w:p>
    <w:p w14:paraId="4F49B0DE" w14:textId="3B4F3B17" w:rsidR="00CF1029" w:rsidRDefault="00CF1029" w:rsidP="00E42275">
      <w:pPr>
        <w:spacing w:beforeLines="50" w:before="120" w:line="288" w:lineRule="auto"/>
        <w:rPr>
          <w:rFonts w:ascii="Arial" w:hAnsi="Arial" w:cs="Arial"/>
          <w:lang w:eastAsia="zh-CN"/>
        </w:rPr>
      </w:pPr>
    </w:p>
    <w:p w14:paraId="6D9F5AC5" w14:textId="308568B0" w:rsidR="00CF1029" w:rsidRPr="00E92721" w:rsidRDefault="00CF1029" w:rsidP="00EE5C9F">
      <w:pPr>
        <w:spacing w:beforeLines="50" w:before="120" w:line="288" w:lineRule="auto"/>
        <w:rPr>
          <w:rFonts w:ascii="Arial" w:hAnsi="Arial" w:cs="Arial"/>
          <w:b/>
          <w:bCs/>
          <w:lang w:eastAsia="zh-CN"/>
        </w:rPr>
      </w:pPr>
      <w:r w:rsidRPr="00894DA1">
        <w:rPr>
          <w:rFonts w:ascii="Arial" w:hAnsi="Arial" w:cs="Arial"/>
          <w:b/>
          <w:bCs/>
          <w:lang w:eastAsia="zh-CN"/>
        </w:rPr>
        <w:t xml:space="preserve">[High] Proposed conclusion </w:t>
      </w:r>
      <w:r>
        <w:rPr>
          <w:rFonts w:ascii="Arial" w:hAnsi="Arial" w:cs="Arial"/>
          <w:b/>
          <w:bCs/>
          <w:lang w:eastAsia="zh-CN"/>
        </w:rPr>
        <w:t>4</w:t>
      </w:r>
      <w:r w:rsidRPr="00894DA1">
        <w:rPr>
          <w:rFonts w:ascii="Arial" w:hAnsi="Arial" w:cs="Arial"/>
          <w:b/>
          <w:bCs/>
          <w:lang w:eastAsia="zh-CN"/>
        </w:rPr>
        <w:t>.2-1 (I)</w:t>
      </w:r>
    </w:p>
    <w:p w14:paraId="156A18C0" w14:textId="77777777" w:rsidR="00CF1029" w:rsidRDefault="00CF1029" w:rsidP="00CF1029">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w:t>
      </w:r>
      <w:r w:rsidRPr="00573F07">
        <w:rPr>
          <w:rFonts w:ascii="Arial" w:hAnsi="Arial" w:cs="Arial"/>
          <w:sz w:val="20"/>
          <w:szCs w:val="20"/>
          <w:lang w:eastAsia="zh-CN"/>
        </w:rPr>
        <w:t>xtend</w:t>
      </w:r>
      <w:r>
        <w:rPr>
          <w:rFonts w:ascii="Arial" w:hAnsi="Arial" w:cs="Arial"/>
          <w:sz w:val="20"/>
          <w:szCs w:val="20"/>
          <w:lang w:eastAsia="zh-CN"/>
        </w:rPr>
        <w:t>ing</w:t>
      </w:r>
      <w:r w:rsidRPr="00573F07">
        <w:rPr>
          <w:rFonts w:ascii="Arial" w:hAnsi="Arial" w:cs="Arial"/>
          <w:sz w:val="20"/>
          <w:szCs w:val="20"/>
          <w:lang w:eastAsia="zh-CN"/>
        </w:rPr>
        <w:t xml:space="preserve"> </w:t>
      </w:r>
      <w:r w:rsidRPr="00AC4B39">
        <w:rPr>
          <w:rFonts w:ascii="Arial" w:hAnsi="Arial" w:cs="Arial"/>
          <w:color w:val="00B050"/>
          <w:sz w:val="20"/>
          <w:szCs w:val="20"/>
          <w:lang w:eastAsia="zh-CN"/>
        </w:rPr>
        <w:t>paging</w:t>
      </w:r>
      <w:r>
        <w:rPr>
          <w:rFonts w:ascii="Arial" w:hAnsi="Arial" w:cs="Arial"/>
          <w:sz w:val="20"/>
          <w:szCs w:val="20"/>
          <w:lang w:eastAsia="zh-CN"/>
        </w:rPr>
        <w:t xml:space="preserve"> </w:t>
      </w:r>
      <w:r w:rsidRPr="00573F07">
        <w:rPr>
          <w:rFonts w:ascii="Arial" w:hAnsi="Arial" w:cs="Arial"/>
          <w:sz w:val="20"/>
          <w:szCs w:val="20"/>
          <w:lang w:eastAsia="zh-CN"/>
        </w:rPr>
        <w:t>DRX cycles</w:t>
      </w:r>
      <w:r>
        <w:rPr>
          <w:rFonts w:ascii="Arial" w:hAnsi="Arial" w:cs="Arial"/>
          <w:sz w:val="20"/>
          <w:szCs w:val="20"/>
          <w:lang w:eastAsia="zh-CN"/>
        </w:rPr>
        <w:t xml:space="preserve"> </w:t>
      </w:r>
      <w:r w:rsidRPr="00F70A7B">
        <w:rPr>
          <w:rFonts w:ascii="Arial" w:hAnsi="Arial" w:cs="Arial"/>
          <w:color w:val="00B050"/>
          <w:sz w:val="20"/>
          <w:szCs w:val="20"/>
          <w:lang w:eastAsia="zh-CN"/>
        </w:rPr>
        <w:t>beyond 10.24s</w:t>
      </w:r>
      <w:r>
        <w:rPr>
          <w:rFonts w:ascii="Arial" w:hAnsi="Arial" w:cs="Arial"/>
          <w:sz w:val="20"/>
          <w:szCs w:val="20"/>
          <w:lang w:eastAsia="zh-CN"/>
        </w:rPr>
        <w:t xml:space="preserve"> </w:t>
      </w:r>
      <w:r w:rsidRPr="00573F07">
        <w:rPr>
          <w:rFonts w:ascii="Arial" w:hAnsi="Arial" w:cs="Arial"/>
          <w:sz w:val="20"/>
          <w:szCs w:val="20"/>
          <w:lang w:eastAsia="zh-CN"/>
        </w:rPr>
        <w:t>provide</w:t>
      </w:r>
      <w:r>
        <w:rPr>
          <w:rFonts w:ascii="Arial" w:hAnsi="Arial" w:cs="Arial"/>
          <w:sz w:val="20"/>
          <w:szCs w:val="20"/>
          <w:lang w:eastAsia="zh-CN"/>
        </w:rPr>
        <w:t xml:space="preserve"> </w:t>
      </w:r>
      <w:r w:rsidRPr="00573F07">
        <w:rPr>
          <w:rFonts w:ascii="Arial" w:hAnsi="Arial" w:cs="Arial"/>
          <w:sz w:val="20"/>
          <w:szCs w:val="20"/>
          <w:lang w:eastAsia="zh-CN"/>
        </w:rPr>
        <w:t>power saving gains</w:t>
      </w:r>
      <w:r>
        <w:rPr>
          <w:rFonts w:ascii="Arial" w:hAnsi="Arial" w:cs="Arial"/>
          <w:sz w:val="20"/>
          <w:szCs w:val="20"/>
          <w:lang w:eastAsia="zh-CN"/>
        </w:rPr>
        <w:t xml:space="preserve"> </w:t>
      </w:r>
      <w:r w:rsidRPr="00A755D7">
        <w:rPr>
          <w:rFonts w:ascii="Arial" w:hAnsi="Arial" w:cs="Arial"/>
          <w:sz w:val="20"/>
          <w:szCs w:val="20"/>
          <w:lang w:eastAsia="zh-CN"/>
        </w:rPr>
        <w:t>with respect to that with the baseline DRX cycle of 1.28</w:t>
      </w:r>
      <w:r w:rsidRPr="00A755D7">
        <w:rPr>
          <w:rFonts w:ascii="Arial" w:hAnsi="Arial" w:cs="Arial" w:hint="eastAsia"/>
          <w:sz w:val="20"/>
          <w:szCs w:val="20"/>
          <w:lang w:eastAsia="zh-CN"/>
        </w:rPr>
        <w:t>s</w:t>
      </w:r>
      <w:r>
        <w:rPr>
          <w:rFonts w:ascii="Arial" w:hAnsi="Arial" w:cs="Arial"/>
          <w:sz w:val="20"/>
          <w:szCs w:val="20"/>
          <w:lang w:eastAsia="zh-CN"/>
        </w:rPr>
        <w:t xml:space="preserve"> and is beneficial to </w:t>
      </w:r>
      <w:r w:rsidRPr="00F70A7B">
        <w:rPr>
          <w:rFonts w:ascii="Arial" w:hAnsi="Arial" w:cs="Arial"/>
          <w:color w:val="00B050"/>
          <w:sz w:val="20"/>
          <w:szCs w:val="20"/>
          <w:lang w:eastAsia="zh-CN"/>
        </w:rPr>
        <w:t>towards meeting</w:t>
      </w:r>
      <w:r>
        <w:rPr>
          <w:rFonts w:ascii="Arial" w:hAnsi="Arial" w:cs="Arial"/>
          <w:sz w:val="20"/>
          <w:szCs w:val="20"/>
          <w:lang w:eastAsia="zh-CN"/>
        </w:rPr>
        <w:t xml:space="preserve"> the battery life </w:t>
      </w:r>
      <w:r w:rsidRPr="00F70A7B">
        <w:rPr>
          <w:rFonts w:ascii="Arial" w:hAnsi="Arial" w:cs="Arial"/>
          <w:color w:val="00B050"/>
          <w:sz w:val="20"/>
          <w:szCs w:val="20"/>
          <w:lang w:eastAsia="zh-CN"/>
        </w:rPr>
        <w:t>requirement</w:t>
      </w:r>
      <w:r>
        <w:rPr>
          <w:rFonts w:ascii="Arial" w:hAnsi="Arial" w:cs="Arial"/>
          <w:sz w:val="20"/>
          <w:szCs w:val="20"/>
          <w:lang w:eastAsia="zh-CN"/>
        </w:rPr>
        <w:t>;</w:t>
      </w:r>
    </w:p>
    <w:p w14:paraId="699AAB02" w14:textId="224447DB" w:rsidR="00CF1029" w:rsidRDefault="00CF1029" w:rsidP="00205105">
      <w:pPr>
        <w:pStyle w:val="aff2"/>
        <w:numPr>
          <w:ilvl w:val="0"/>
          <w:numId w:val="16"/>
        </w:numPr>
        <w:spacing w:beforeLines="50" w:before="120" w:line="288" w:lineRule="auto"/>
        <w:rPr>
          <w:rFonts w:ascii="Arial" w:hAnsi="Arial" w:cs="Arial"/>
          <w:lang w:eastAsia="zh-CN"/>
        </w:rPr>
      </w:pPr>
      <w:r w:rsidRPr="0093156D">
        <w:rPr>
          <w:rFonts w:ascii="Arial" w:hAnsi="Arial" w:cs="Arial"/>
          <w:sz w:val="20"/>
          <w:szCs w:val="20"/>
          <w:lang w:eastAsia="zh-CN"/>
        </w:rPr>
        <w:t>Note: This conclusion may be updated before capturing it in the TR if new/different evaluations are provided.</w:t>
      </w:r>
    </w:p>
    <w:p w14:paraId="399489EE" w14:textId="086ACD91" w:rsidR="000B4C6B" w:rsidRDefault="000B4C6B" w:rsidP="00E42275">
      <w:pPr>
        <w:spacing w:beforeLines="50" w:before="120" w:line="288" w:lineRule="auto"/>
        <w:rPr>
          <w:rFonts w:ascii="Arial" w:hAnsi="Arial" w:cs="Arial"/>
          <w:lang w:eastAsia="zh-CN"/>
        </w:rPr>
      </w:pPr>
    </w:p>
    <w:p w14:paraId="79CF2F57" w14:textId="77777777" w:rsidR="00205105" w:rsidRPr="00E92721" w:rsidRDefault="00205105" w:rsidP="00EE5C9F">
      <w:pPr>
        <w:spacing w:beforeLines="50" w:before="120" w:line="288" w:lineRule="auto"/>
        <w:rPr>
          <w:rFonts w:ascii="Arial" w:hAnsi="Arial" w:cs="Arial"/>
          <w:b/>
          <w:bCs/>
          <w:lang w:eastAsia="zh-CN"/>
        </w:rPr>
      </w:pPr>
      <w:r w:rsidRPr="00894DA1">
        <w:rPr>
          <w:rFonts w:ascii="Arial" w:hAnsi="Arial" w:cs="Arial"/>
          <w:b/>
          <w:bCs/>
          <w:lang w:eastAsia="zh-CN"/>
        </w:rPr>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.2-3 (I)</w:t>
      </w:r>
      <w:r>
        <w:rPr>
          <w:rFonts w:ascii="Arial" w:hAnsi="Arial" w:cs="Arial"/>
          <w:b/>
          <w:bCs/>
          <w:lang w:eastAsia="zh-CN"/>
        </w:rPr>
        <w:t xml:space="preserve"> </w:t>
      </w:r>
    </w:p>
    <w:p w14:paraId="1C581654" w14:textId="77777777" w:rsidR="00205105" w:rsidRDefault="00205105" w:rsidP="00205105">
      <w:pPr>
        <w:pStyle w:val="aff2"/>
        <w:numPr>
          <w:ilvl w:val="0"/>
          <w:numId w:val="16"/>
        </w:numPr>
        <w:spacing w:beforeLines="50" w:before="120" w:line="288" w:lineRule="auto"/>
        <w:rPr>
          <w:rFonts w:ascii="Arial" w:hAnsi="Arial" w:cs="Arial"/>
          <w:sz w:val="20"/>
          <w:szCs w:val="20"/>
          <w:lang w:eastAsia="zh-CN"/>
        </w:rPr>
      </w:pPr>
      <w:r w:rsidRPr="00573F07">
        <w:rPr>
          <w:rFonts w:ascii="Arial" w:hAnsi="Arial" w:cs="Arial"/>
          <w:sz w:val="20"/>
          <w:szCs w:val="20"/>
          <w:lang w:eastAsia="zh-CN"/>
        </w:rPr>
        <w:t>Evaluation</w:t>
      </w:r>
      <w:r>
        <w:rPr>
          <w:rFonts w:ascii="Arial" w:hAnsi="Arial" w:cs="Arial"/>
          <w:sz w:val="20"/>
          <w:szCs w:val="20"/>
          <w:lang w:eastAsia="zh-CN"/>
        </w:rPr>
        <w:t xml:space="preserve">s show that </w:t>
      </w:r>
      <w:r w:rsidRPr="00036B9F">
        <w:rPr>
          <w:rFonts w:ascii="Arial" w:hAnsi="Arial" w:cs="Arial"/>
          <w:sz w:val="20"/>
          <w:szCs w:val="20"/>
          <w:lang w:eastAsia="zh-CN"/>
        </w:rPr>
        <w:t>minimiz</w:t>
      </w:r>
      <w:r>
        <w:rPr>
          <w:rFonts w:ascii="Arial" w:hAnsi="Arial" w:cs="Arial"/>
          <w:sz w:val="20"/>
          <w:szCs w:val="20"/>
          <w:lang w:eastAsia="zh-CN"/>
        </w:rPr>
        <w:t>ing</w:t>
      </w:r>
      <w:r w:rsidRPr="00036B9F">
        <w:rPr>
          <w:rFonts w:ascii="Arial" w:hAnsi="Arial" w:cs="Arial"/>
          <w:sz w:val="20"/>
          <w:szCs w:val="20"/>
          <w:lang w:eastAsia="zh-CN"/>
        </w:rPr>
        <w:t xml:space="preserve"> gaps between PRS/SRS/paging/reporting</w:t>
      </w:r>
      <w:r w:rsidRPr="00205105">
        <w:rPr>
          <w:rFonts w:ascii="Arial" w:hAnsi="Arial" w:cs="Arial"/>
          <w:color w:val="00B050"/>
          <w:sz w:val="20"/>
          <w:szCs w:val="20"/>
          <w:lang w:eastAsia="zh-CN"/>
        </w:rPr>
        <w:t>/synchronization RS</w:t>
      </w:r>
      <w:r>
        <w:rPr>
          <w:rFonts w:ascii="Arial" w:hAnsi="Arial" w:cs="Arial"/>
          <w:sz w:val="20"/>
          <w:szCs w:val="20"/>
          <w:lang w:eastAsia="zh-CN"/>
        </w:rPr>
        <w:t xml:space="preserve"> is beneficial to improve the battery life;</w:t>
      </w:r>
    </w:p>
    <w:p w14:paraId="7A5D5E2B" w14:textId="77777777" w:rsidR="00205105" w:rsidRDefault="00205105" w:rsidP="00205105">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lastRenderedPageBreak/>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1A69D9B9" w14:textId="69D255E9" w:rsidR="0041392D" w:rsidRDefault="0041392D" w:rsidP="00E42275">
      <w:pPr>
        <w:spacing w:beforeLines="50" w:before="120" w:line="288" w:lineRule="auto"/>
        <w:rPr>
          <w:rFonts w:ascii="Arial" w:hAnsi="Arial" w:cs="Arial"/>
          <w:lang w:val="en-US" w:eastAsia="zh-CN"/>
        </w:rPr>
      </w:pPr>
    </w:p>
    <w:p w14:paraId="106C7D33" w14:textId="77777777" w:rsidR="0041392D" w:rsidRPr="006114CA" w:rsidRDefault="0041392D" w:rsidP="00EE5C9F">
      <w:pPr>
        <w:spacing w:beforeLines="50" w:before="120" w:line="288" w:lineRule="auto"/>
        <w:rPr>
          <w:rFonts w:ascii="Arial" w:hAnsi="Arial" w:cs="Arial"/>
          <w:b/>
          <w:bCs/>
          <w:lang w:eastAsia="zh-CN"/>
        </w:rPr>
      </w:pPr>
      <w:r w:rsidRPr="006114CA">
        <w:rPr>
          <w:rFonts w:ascii="Arial" w:hAnsi="Arial" w:cs="Arial"/>
          <w:b/>
          <w:bCs/>
          <w:lang w:eastAsia="zh-CN"/>
        </w:rPr>
        <w:t xml:space="preserve">[High] </w:t>
      </w:r>
      <w:r w:rsidRPr="006114CA">
        <w:rPr>
          <w:rFonts w:ascii="Arial" w:hAnsi="Arial" w:cs="Arial" w:hint="eastAsia"/>
          <w:b/>
          <w:bCs/>
          <w:lang w:eastAsia="zh-CN"/>
        </w:rPr>
        <w:t>P</w:t>
      </w:r>
      <w:r w:rsidRPr="006114CA">
        <w:rPr>
          <w:rFonts w:ascii="Arial" w:hAnsi="Arial" w:cs="Arial"/>
          <w:b/>
          <w:bCs/>
          <w:lang w:eastAsia="zh-CN"/>
        </w:rPr>
        <w:t xml:space="preserve">roposed conclusion 4.2-4 (I) </w:t>
      </w:r>
    </w:p>
    <w:p w14:paraId="2D0BD8D5" w14:textId="77777777" w:rsidR="0041392D" w:rsidRPr="006114CA" w:rsidRDefault="0041392D" w:rsidP="0041392D">
      <w:pPr>
        <w:pStyle w:val="aff2"/>
        <w:numPr>
          <w:ilvl w:val="0"/>
          <w:numId w:val="16"/>
        </w:numPr>
        <w:spacing w:beforeLines="50" w:before="120" w:line="288" w:lineRule="auto"/>
        <w:rPr>
          <w:rFonts w:ascii="Arial" w:eastAsiaTheme="minorEastAsia" w:hAnsi="Arial" w:cs="Arial"/>
          <w:sz w:val="20"/>
          <w:szCs w:val="20"/>
          <w:lang w:eastAsia="zh-CN"/>
        </w:rPr>
      </w:pPr>
      <w:r w:rsidRPr="006114CA">
        <w:rPr>
          <w:rFonts w:ascii="Arial" w:eastAsiaTheme="minorEastAsia" w:hAnsi="Arial" w:cs="Arial"/>
          <w:sz w:val="20"/>
          <w:szCs w:val="20"/>
          <w:lang w:eastAsia="zh-CN"/>
        </w:rPr>
        <w:t xml:space="preserve">Evaluations show that paging and PEI triggered positioning </w:t>
      </w:r>
      <w:r w:rsidRPr="006114CA">
        <w:rPr>
          <w:rFonts w:ascii="Arial" w:eastAsiaTheme="minorEastAsia" w:hAnsi="Arial" w:cs="Arial"/>
          <w:color w:val="00B050"/>
          <w:sz w:val="20"/>
          <w:szCs w:val="20"/>
          <w:lang w:eastAsia="zh-CN"/>
        </w:rPr>
        <w:t>measurement/transmission/reporting</w:t>
      </w:r>
      <w:r w:rsidRPr="006114CA">
        <w:rPr>
          <w:rFonts w:ascii="Arial" w:eastAsiaTheme="minorEastAsia" w:hAnsi="Arial" w:cs="Arial"/>
          <w:sz w:val="20"/>
          <w:szCs w:val="20"/>
          <w:lang w:eastAsia="zh-CN"/>
        </w:rPr>
        <w:t xml:space="preserve"> are beneficial to improve the battery life;</w:t>
      </w:r>
    </w:p>
    <w:p w14:paraId="3A8A2BE9" w14:textId="77777777" w:rsidR="0041392D" w:rsidRPr="006114CA" w:rsidRDefault="0041392D" w:rsidP="0041392D">
      <w:pPr>
        <w:pStyle w:val="aff2"/>
        <w:numPr>
          <w:ilvl w:val="0"/>
          <w:numId w:val="16"/>
        </w:numPr>
        <w:spacing w:beforeLines="50" w:before="120" w:line="288" w:lineRule="auto"/>
        <w:rPr>
          <w:rFonts w:ascii="Arial" w:eastAsiaTheme="minorEastAsia" w:hAnsi="Arial" w:cs="Arial"/>
          <w:sz w:val="20"/>
          <w:szCs w:val="20"/>
          <w:lang w:eastAsia="zh-CN"/>
        </w:rPr>
      </w:pPr>
      <w:r w:rsidRPr="006114CA">
        <w:rPr>
          <w:rFonts w:ascii="Arial" w:eastAsiaTheme="minorEastAsia" w:hAnsi="Arial" w:cs="Arial"/>
          <w:sz w:val="20"/>
          <w:szCs w:val="20"/>
          <w:lang w:eastAsia="zh-CN"/>
        </w:rPr>
        <w:t>Note: This conclusion may be updated before capturing it in the TR if new/different evaluations are provided.</w:t>
      </w:r>
    </w:p>
    <w:p w14:paraId="4536C554" w14:textId="4BEF5892" w:rsidR="0041392D" w:rsidRDefault="0041392D" w:rsidP="00E42275">
      <w:pPr>
        <w:spacing w:beforeLines="50" w:before="120" w:line="288" w:lineRule="auto"/>
        <w:rPr>
          <w:rFonts w:ascii="Arial" w:hAnsi="Arial" w:cs="Arial"/>
          <w:lang w:val="en-US" w:eastAsia="zh-CN"/>
        </w:rPr>
      </w:pPr>
    </w:p>
    <w:p w14:paraId="19F00C0B" w14:textId="77777777" w:rsidR="00C71FE0" w:rsidRPr="00826F39" w:rsidRDefault="00C71FE0" w:rsidP="00EE5C9F">
      <w:pPr>
        <w:spacing w:beforeLines="50" w:before="120" w:line="288" w:lineRule="auto"/>
        <w:rPr>
          <w:rFonts w:ascii="Arial" w:hAnsi="Arial" w:cs="Arial"/>
          <w:b/>
          <w:bCs/>
          <w:lang w:eastAsia="zh-CN"/>
        </w:rPr>
      </w:pPr>
      <w:r w:rsidRPr="00826F39">
        <w:rPr>
          <w:rFonts w:ascii="Arial" w:hAnsi="Arial" w:cs="Arial"/>
          <w:b/>
          <w:bCs/>
          <w:lang w:eastAsia="zh-CN"/>
        </w:rPr>
        <w:t xml:space="preserve">[High] </w:t>
      </w:r>
      <w:r w:rsidRPr="00826F39">
        <w:rPr>
          <w:rFonts w:ascii="Arial" w:hAnsi="Arial" w:cs="Arial" w:hint="eastAsia"/>
          <w:b/>
          <w:bCs/>
          <w:lang w:eastAsia="zh-CN"/>
        </w:rPr>
        <w:t>P</w:t>
      </w:r>
      <w:r w:rsidRPr="00826F39">
        <w:rPr>
          <w:rFonts w:ascii="Arial" w:hAnsi="Arial" w:cs="Arial"/>
          <w:b/>
          <w:bCs/>
          <w:lang w:eastAsia="zh-CN"/>
        </w:rPr>
        <w:t xml:space="preserve">roposal </w:t>
      </w:r>
      <w:r>
        <w:rPr>
          <w:rFonts w:ascii="Arial" w:hAnsi="Arial" w:cs="Arial"/>
          <w:b/>
          <w:bCs/>
          <w:lang w:eastAsia="zh-CN"/>
        </w:rPr>
        <w:t>5</w:t>
      </w:r>
      <w:r w:rsidRPr="00826F39">
        <w:rPr>
          <w:rFonts w:ascii="Arial" w:hAnsi="Arial" w:cs="Arial"/>
          <w:b/>
          <w:bCs/>
          <w:lang w:eastAsia="zh-CN"/>
        </w:rPr>
        <w:t>.2 (</w:t>
      </w:r>
      <w:r>
        <w:rPr>
          <w:rFonts w:ascii="Arial" w:hAnsi="Arial" w:cs="Arial"/>
          <w:b/>
          <w:bCs/>
          <w:lang w:eastAsia="zh-CN"/>
        </w:rPr>
        <w:t>I</w:t>
      </w:r>
      <w:r w:rsidRPr="00826F39">
        <w:rPr>
          <w:rFonts w:ascii="Arial" w:hAnsi="Arial" w:cs="Arial"/>
          <w:b/>
          <w:bCs/>
          <w:lang w:eastAsia="zh-CN"/>
        </w:rPr>
        <w:t>I)</w:t>
      </w:r>
    </w:p>
    <w:p w14:paraId="290AB04E" w14:textId="77777777" w:rsidR="00C71FE0" w:rsidRPr="009D3A12" w:rsidRDefault="00C71FE0" w:rsidP="00C71FE0">
      <w:pPr>
        <w:pStyle w:val="aff2"/>
        <w:numPr>
          <w:ilvl w:val="0"/>
          <w:numId w:val="111"/>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sidRPr="00910E49">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14:paraId="1A1A5D8E" w14:textId="77777777" w:rsidR="00C71FE0" w:rsidRPr="00910E49" w:rsidRDefault="00C71FE0" w:rsidP="00C71FE0">
      <w:pPr>
        <w:pStyle w:val="aff2"/>
        <w:numPr>
          <w:ilvl w:val="1"/>
          <w:numId w:val="111"/>
        </w:numPr>
        <w:spacing w:beforeLines="50" w:before="120" w:afterLines="50" w:after="120" w:line="288" w:lineRule="auto"/>
        <w:rPr>
          <w:rFonts w:ascii="Arial" w:hAnsi="Arial" w:cs="Arial"/>
          <w:sz w:val="20"/>
          <w:szCs w:val="20"/>
          <w:lang w:eastAsia="zh-CN"/>
        </w:rPr>
      </w:pPr>
      <w:r w:rsidRPr="00910E49">
        <w:rPr>
          <w:rFonts w:ascii="Arial" w:hAnsi="Arial" w:cs="Arial"/>
          <w:color w:val="00B050"/>
          <w:sz w:val="20"/>
          <w:szCs w:val="20"/>
          <w:lang w:eastAsia="zh-CN"/>
        </w:rPr>
        <w:t>Positioning related issues/enhancements based on</w:t>
      </w:r>
      <w:r w:rsidRPr="00910E49">
        <w:rPr>
          <w:rFonts w:ascii="Arial" w:hAnsi="Arial" w:cs="Arial"/>
          <w:color w:val="FF0000"/>
          <w:sz w:val="20"/>
          <w:szCs w:val="20"/>
          <w:lang w:eastAsia="zh-CN"/>
        </w:rPr>
        <w:t xml:space="preserve"> </w:t>
      </w:r>
      <w:r w:rsidRPr="00910E49">
        <w:rPr>
          <w:rFonts w:ascii="Arial" w:hAnsi="Arial" w:cs="Arial"/>
          <w:sz w:val="20"/>
          <w:szCs w:val="20"/>
          <w:lang w:eastAsia="zh-CN"/>
        </w:rPr>
        <w:t>extending DRX cycle larger than 10.24s in RRC_INACTIVE state</w:t>
      </w:r>
    </w:p>
    <w:p w14:paraId="0083D36D" w14:textId="77777777" w:rsidR="00C71FE0" w:rsidRPr="00910E49" w:rsidRDefault="00C71FE0" w:rsidP="00C71FE0">
      <w:pPr>
        <w:pStyle w:val="aff2"/>
        <w:numPr>
          <w:ilvl w:val="1"/>
          <w:numId w:val="111"/>
        </w:numPr>
        <w:spacing w:beforeLines="50" w:before="120" w:afterLines="50" w:after="120" w:line="288" w:lineRule="auto"/>
        <w:rPr>
          <w:rFonts w:ascii="Arial" w:hAnsi="Arial" w:cs="Arial"/>
          <w:color w:val="00B050"/>
          <w:sz w:val="20"/>
          <w:szCs w:val="20"/>
          <w:lang w:eastAsia="zh-CN"/>
        </w:rPr>
      </w:pPr>
      <w:r w:rsidRPr="00910E49">
        <w:rPr>
          <w:rFonts w:ascii="Arial" w:hAnsi="Arial" w:cs="Arial"/>
          <w:color w:val="00B050"/>
          <w:sz w:val="20"/>
          <w:szCs w:val="20"/>
          <w:lang w:eastAsia="zh-CN"/>
        </w:rPr>
        <w:t xml:space="preserve">Paging </w:t>
      </w:r>
      <w:r>
        <w:rPr>
          <w:rFonts w:ascii="Arial" w:hAnsi="Arial" w:cs="Arial"/>
          <w:color w:val="00B050"/>
          <w:sz w:val="20"/>
          <w:szCs w:val="20"/>
          <w:lang w:eastAsia="zh-CN"/>
        </w:rPr>
        <w:t>o</w:t>
      </w:r>
      <w:r w:rsidRPr="00910E49">
        <w:rPr>
          <w:rFonts w:ascii="Arial" w:hAnsi="Arial" w:cs="Arial"/>
          <w:color w:val="00B050"/>
          <w:sz w:val="20"/>
          <w:szCs w:val="20"/>
          <w:lang w:eastAsia="zh-CN"/>
        </w:rPr>
        <w:t>ptimizations</w:t>
      </w:r>
      <w:r>
        <w:rPr>
          <w:rFonts w:ascii="Arial" w:hAnsi="Arial" w:cs="Arial"/>
          <w:color w:val="00B050"/>
          <w:sz w:val="20"/>
          <w:szCs w:val="20"/>
          <w:lang w:eastAsia="zh-CN"/>
        </w:rPr>
        <w:t>, e.g., UE suspend monitoring paging occasions</w:t>
      </w:r>
    </w:p>
    <w:p w14:paraId="5C52B0F9" w14:textId="77777777" w:rsidR="00C71FE0" w:rsidRPr="00910E49" w:rsidRDefault="00C71FE0" w:rsidP="00C71FE0">
      <w:pPr>
        <w:pStyle w:val="aff2"/>
        <w:numPr>
          <w:ilvl w:val="2"/>
          <w:numId w:val="111"/>
        </w:numPr>
        <w:spacing w:beforeLines="50" w:before="120" w:afterLines="50" w:after="120" w:line="288" w:lineRule="auto"/>
        <w:rPr>
          <w:rFonts w:ascii="Arial" w:hAnsi="Arial" w:cs="Arial"/>
          <w:sz w:val="20"/>
          <w:szCs w:val="20"/>
          <w:lang w:eastAsia="zh-CN"/>
        </w:rPr>
      </w:pPr>
      <w:r w:rsidRPr="00910E49">
        <w:rPr>
          <w:rFonts w:ascii="Arial" w:eastAsiaTheme="minorEastAsia" w:hAnsi="Arial" w:cs="Arial" w:hint="eastAsia"/>
          <w:sz w:val="20"/>
          <w:szCs w:val="20"/>
          <w:lang w:eastAsia="zh-CN"/>
        </w:rPr>
        <w:t>F</w:t>
      </w:r>
      <w:r w:rsidRPr="00910E49">
        <w:rPr>
          <w:rFonts w:ascii="Arial" w:eastAsiaTheme="minorEastAsia" w:hAnsi="Arial" w:cs="Arial"/>
          <w:sz w:val="20"/>
          <w:szCs w:val="20"/>
          <w:lang w:eastAsia="zh-CN"/>
        </w:rPr>
        <w:t>FS details and applicable conditions, e.g., device type</w:t>
      </w:r>
      <w:r w:rsidRPr="00910E49">
        <w:rPr>
          <w:rFonts w:ascii="Arial" w:eastAsiaTheme="minorEastAsia" w:hAnsi="Arial" w:cs="Arial" w:hint="eastAsia"/>
          <w:sz w:val="20"/>
          <w:szCs w:val="20"/>
          <w:lang w:eastAsia="zh-CN"/>
        </w:rPr>
        <w:t>,</w:t>
      </w:r>
      <w:r w:rsidRPr="00910E49">
        <w:rPr>
          <w:rFonts w:ascii="Arial" w:eastAsiaTheme="minorEastAsia" w:hAnsi="Arial" w:cs="Arial"/>
          <w:sz w:val="20"/>
          <w:szCs w:val="20"/>
          <w:lang w:eastAsia="zh-CN"/>
        </w:rPr>
        <w:t xml:space="preserve"> deferred MT-LR, positioning methods, etc.</w:t>
      </w:r>
    </w:p>
    <w:p w14:paraId="6B5C1905" w14:textId="77777777" w:rsidR="00C71FE0" w:rsidRPr="00910E49" w:rsidRDefault="00C71FE0" w:rsidP="00C71FE0">
      <w:pPr>
        <w:pStyle w:val="aff2"/>
        <w:numPr>
          <w:ilvl w:val="1"/>
          <w:numId w:val="111"/>
        </w:numPr>
        <w:spacing w:beforeLines="50" w:before="120" w:afterLines="50" w:after="120" w:line="288" w:lineRule="auto"/>
        <w:rPr>
          <w:rFonts w:ascii="Arial" w:hAnsi="Arial" w:cs="Arial"/>
          <w:sz w:val="20"/>
          <w:szCs w:val="20"/>
          <w:lang w:eastAsia="zh-CN"/>
        </w:rPr>
      </w:pPr>
      <w:r w:rsidRPr="00910E49">
        <w:rPr>
          <w:rFonts w:ascii="Arial" w:eastAsiaTheme="minorEastAsia" w:hAnsi="Arial" w:cs="Arial" w:hint="eastAsia"/>
          <w:sz w:val="20"/>
          <w:szCs w:val="20"/>
          <w:lang w:eastAsia="zh-CN"/>
        </w:rPr>
        <w:t>T</w:t>
      </w:r>
      <w:r w:rsidRPr="00910E49">
        <w:rPr>
          <w:rFonts w:ascii="Arial" w:eastAsiaTheme="minorEastAsia" w:hAnsi="Arial" w:cs="Arial"/>
          <w:sz w:val="20"/>
          <w:szCs w:val="20"/>
          <w:lang w:eastAsia="zh-CN"/>
        </w:rPr>
        <w:t>ime domain adaptation on paging reception, PRS measurement and/or SRS transmission</w:t>
      </w:r>
    </w:p>
    <w:p w14:paraId="4738D4F2" w14:textId="77777777" w:rsidR="00C71FE0" w:rsidRPr="00910E49" w:rsidRDefault="00C71FE0" w:rsidP="00C71FE0">
      <w:pPr>
        <w:pStyle w:val="aff2"/>
        <w:numPr>
          <w:ilvl w:val="2"/>
          <w:numId w:val="111"/>
        </w:numPr>
        <w:spacing w:beforeLines="50" w:before="120" w:afterLines="50" w:after="120" w:line="288" w:lineRule="auto"/>
        <w:rPr>
          <w:rFonts w:ascii="Arial" w:hAnsi="Arial" w:cs="Arial"/>
          <w:sz w:val="20"/>
          <w:szCs w:val="20"/>
          <w:lang w:eastAsia="zh-CN"/>
        </w:rPr>
      </w:pPr>
      <w:r w:rsidRPr="00910E49">
        <w:rPr>
          <w:rFonts w:ascii="Arial" w:eastAsiaTheme="minorEastAsia" w:hAnsi="Arial" w:cs="Arial" w:hint="eastAsia"/>
          <w:sz w:val="20"/>
          <w:szCs w:val="20"/>
          <w:lang w:eastAsia="zh-CN"/>
        </w:rPr>
        <w:t>F</w:t>
      </w:r>
      <w:r w:rsidRPr="00910E49">
        <w:rPr>
          <w:rFonts w:ascii="Arial" w:eastAsiaTheme="minorEastAsia" w:hAnsi="Arial" w:cs="Arial"/>
          <w:sz w:val="20"/>
          <w:szCs w:val="20"/>
          <w:lang w:eastAsia="zh-CN"/>
        </w:rPr>
        <w:t xml:space="preserve">FS details on how to achieve the adaptation, e.g., paging and/or PEI-triggered positioning, </w:t>
      </w:r>
      <w:r w:rsidRPr="00910E49">
        <w:rPr>
          <w:rFonts w:ascii="Arial" w:hAnsi="Arial" w:cs="Arial"/>
          <w:sz w:val="20"/>
          <w:szCs w:val="20"/>
          <w:lang w:eastAsia="zh-CN"/>
        </w:rPr>
        <w:t>defining time window to restrict UE behavior on PRS measurement and/or SRS transmission</w:t>
      </w:r>
      <w:r w:rsidRPr="00910E49">
        <w:rPr>
          <w:rFonts w:ascii="Arial" w:eastAsiaTheme="minorEastAsia" w:hAnsi="Arial" w:cs="Arial"/>
          <w:sz w:val="20"/>
          <w:szCs w:val="20"/>
          <w:lang w:eastAsia="zh-CN"/>
        </w:rPr>
        <w:t xml:space="preserve">, </w:t>
      </w:r>
      <w:r w:rsidRPr="00910E49">
        <w:rPr>
          <w:rFonts w:ascii="Arial" w:hAnsi="Arial" w:cs="Arial"/>
          <w:sz w:val="20"/>
          <w:szCs w:val="20"/>
          <w:lang w:eastAsia="zh-CN"/>
        </w:rPr>
        <w:t>coordination among positioning nodes (LMF, gNB) to align the configurations of DRX, PRS and/or SRS, etc.</w:t>
      </w:r>
    </w:p>
    <w:p w14:paraId="6A4E12C4" w14:textId="77777777" w:rsidR="00C71FE0" w:rsidRPr="00910E49" w:rsidRDefault="00C71FE0" w:rsidP="00C71FE0">
      <w:pPr>
        <w:pStyle w:val="aff2"/>
        <w:numPr>
          <w:ilvl w:val="0"/>
          <w:numId w:val="111"/>
        </w:numPr>
        <w:spacing w:beforeLines="50" w:before="120" w:afterLines="50" w:after="120" w:line="288" w:lineRule="auto"/>
        <w:rPr>
          <w:rFonts w:ascii="Arial" w:hAnsi="Arial" w:cs="Arial"/>
          <w:sz w:val="20"/>
          <w:szCs w:val="20"/>
          <w:lang w:eastAsia="zh-CN"/>
        </w:rPr>
      </w:pPr>
      <w:r w:rsidRPr="00E64374">
        <w:rPr>
          <w:rFonts w:ascii="Arial" w:hAnsi="Arial" w:cs="Arial"/>
          <w:color w:val="00B050"/>
          <w:sz w:val="20"/>
          <w:szCs w:val="20"/>
          <w:lang w:eastAsia="zh-CN"/>
        </w:rPr>
        <w:t xml:space="preserve">Note: The above study aspects may need to be investigated in conjunction with RAN2 study and progress. </w:t>
      </w:r>
    </w:p>
    <w:p w14:paraId="3825B726" w14:textId="77777777" w:rsidR="00C71FE0" w:rsidRPr="00C71FE0" w:rsidRDefault="00C71FE0" w:rsidP="00E42275">
      <w:pPr>
        <w:spacing w:beforeLines="50" w:before="120" w:line="288" w:lineRule="auto"/>
        <w:rPr>
          <w:rFonts w:ascii="Arial" w:hAnsi="Arial" w:cs="Arial"/>
          <w:lang w:val="en-US" w:eastAsia="zh-CN"/>
        </w:rPr>
      </w:pPr>
    </w:p>
    <w:p w14:paraId="7C52D2C3" w14:textId="77777777" w:rsidR="0041392D" w:rsidRPr="00205105" w:rsidRDefault="0041392D" w:rsidP="00E42275">
      <w:pPr>
        <w:spacing w:beforeLines="50" w:before="120" w:line="288" w:lineRule="auto"/>
        <w:rPr>
          <w:rFonts w:ascii="Arial" w:hAnsi="Arial" w:cs="Arial"/>
          <w:lang w:val="en-US" w:eastAsia="zh-CN"/>
        </w:rPr>
      </w:pPr>
    </w:p>
    <w:p w14:paraId="76684C08" w14:textId="10982FBD" w:rsidR="00300938" w:rsidRPr="00300938" w:rsidRDefault="008A51A7" w:rsidP="00300938">
      <w:pPr>
        <w:pStyle w:val="2"/>
        <w:numPr>
          <w:ilvl w:val="0"/>
          <w:numId w:val="0"/>
        </w:numPr>
        <w:rPr>
          <w:sz w:val="28"/>
          <w:szCs w:val="28"/>
          <w:lang w:eastAsia="zh-CN"/>
        </w:rPr>
      </w:pPr>
      <w:r>
        <w:rPr>
          <w:sz w:val="28"/>
          <w:szCs w:val="28"/>
          <w:lang w:eastAsia="zh-CN"/>
        </w:rPr>
        <w:t xml:space="preserve">2.2 Proposals for </w:t>
      </w:r>
      <w:r w:rsidR="00674C18">
        <w:rPr>
          <w:sz w:val="28"/>
          <w:szCs w:val="28"/>
          <w:lang w:eastAsia="zh-CN"/>
        </w:rPr>
        <w:t>1</w:t>
      </w:r>
      <w:r w:rsidR="00674C18" w:rsidRPr="00674C18">
        <w:rPr>
          <w:sz w:val="28"/>
          <w:szCs w:val="28"/>
          <w:vertAlign w:val="superscript"/>
          <w:lang w:eastAsia="zh-CN"/>
        </w:rPr>
        <w:t>st</w:t>
      </w:r>
      <w:r w:rsidR="00674C18">
        <w:rPr>
          <w:sz w:val="28"/>
          <w:szCs w:val="28"/>
          <w:lang w:eastAsia="zh-CN"/>
        </w:rPr>
        <w:t xml:space="preserve"> check point</w:t>
      </w:r>
      <w:r w:rsidR="006A740B">
        <w:rPr>
          <w:sz w:val="28"/>
          <w:szCs w:val="28"/>
          <w:lang w:eastAsia="zh-CN"/>
        </w:rPr>
        <w:t xml:space="preserve"> (Oct. 14</w:t>
      </w:r>
      <w:r w:rsidR="006A740B" w:rsidRPr="006A740B">
        <w:rPr>
          <w:sz w:val="28"/>
          <w:szCs w:val="28"/>
          <w:vertAlign w:val="superscript"/>
          <w:lang w:eastAsia="zh-CN"/>
        </w:rPr>
        <w:t>th</w:t>
      </w:r>
      <w:r w:rsidR="006A740B">
        <w:rPr>
          <w:sz w:val="28"/>
          <w:szCs w:val="28"/>
          <w:lang w:eastAsia="zh-CN"/>
        </w:rPr>
        <w:t>)</w:t>
      </w:r>
    </w:p>
    <w:p w14:paraId="049455C9" w14:textId="6E0D2E5C" w:rsidR="006A740B" w:rsidRPr="00E92721" w:rsidRDefault="006A740B" w:rsidP="00300938">
      <w:pPr>
        <w:spacing w:beforeLines="50" w:before="120" w:afterLines="50" w:after="120" w:line="288" w:lineRule="auto"/>
        <w:outlineLvl w:val="3"/>
        <w:rPr>
          <w:rFonts w:ascii="Arial" w:hAnsi="Arial" w:cs="Arial"/>
          <w:b/>
          <w:bCs/>
          <w:lang w:eastAsia="zh-CN"/>
        </w:rPr>
      </w:pPr>
      <w:r w:rsidRPr="00894DA1">
        <w:rPr>
          <w:rFonts w:ascii="Arial" w:hAnsi="Arial" w:cs="Arial"/>
          <w:b/>
          <w:bCs/>
          <w:lang w:eastAsia="zh-CN"/>
        </w:rPr>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.2-3 (I</w:t>
      </w:r>
      <w:r>
        <w:rPr>
          <w:rFonts w:ascii="Arial" w:hAnsi="Arial" w:cs="Arial"/>
          <w:b/>
          <w:bCs/>
          <w:lang w:eastAsia="zh-CN"/>
        </w:rPr>
        <w:t>I</w:t>
      </w:r>
      <w:r w:rsidRPr="00894DA1">
        <w:rPr>
          <w:rFonts w:ascii="Arial" w:hAnsi="Arial" w:cs="Arial"/>
          <w:b/>
          <w:bCs/>
          <w:lang w:eastAsia="zh-CN"/>
        </w:rPr>
        <w:t>)</w:t>
      </w:r>
      <w:r>
        <w:rPr>
          <w:rFonts w:ascii="Arial" w:hAnsi="Arial" w:cs="Arial"/>
          <w:b/>
          <w:bCs/>
          <w:lang w:eastAsia="zh-CN"/>
        </w:rPr>
        <w:t xml:space="preserve"> </w:t>
      </w:r>
    </w:p>
    <w:p w14:paraId="4353157D" w14:textId="77777777" w:rsidR="006A740B" w:rsidRDefault="006A740B" w:rsidP="006A740B">
      <w:pPr>
        <w:pStyle w:val="aff2"/>
        <w:numPr>
          <w:ilvl w:val="0"/>
          <w:numId w:val="16"/>
        </w:numPr>
        <w:spacing w:beforeLines="50" w:before="120" w:line="288" w:lineRule="auto"/>
        <w:rPr>
          <w:rFonts w:ascii="Arial" w:hAnsi="Arial" w:cs="Arial"/>
          <w:sz w:val="20"/>
          <w:szCs w:val="20"/>
          <w:lang w:eastAsia="zh-CN"/>
        </w:rPr>
      </w:pPr>
      <w:r w:rsidRPr="006A740B">
        <w:rPr>
          <w:rFonts w:ascii="Arial" w:hAnsi="Arial" w:cs="Arial"/>
          <w:sz w:val="20"/>
          <w:szCs w:val="20"/>
          <w:lang w:eastAsia="zh-CN"/>
        </w:rPr>
        <w:t>Evaluations show that minimizing gaps between PRS/SRS/paging/reporting</w:t>
      </w:r>
      <w:r w:rsidRPr="006A740B">
        <w:rPr>
          <w:rFonts w:ascii="Arial" w:hAnsi="Arial" w:cs="Arial"/>
          <w:color w:val="00B050"/>
          <w:sz w:val="20"/>
          <w:szCs w:val="20"/>
          <w:lang w:eastAsia="zh-CN"/>
        </w:rPr>
        <w:t>/synchronization RS</w:t>
      </w:r>
      <w:r w:rsidRPr="006A740B">
        <w:rPr>
          <w:rFonts w:ascii="Arial" w:hAnsi="Arial" w:cs="Arial"/>
          <w:sz w:val="20"/>
          <w:szCs w:val="20"/>
          <w:lang w:eastAsia="zh-CN"/>
        </w:rPr>
        <w:t xml:space="preserve"> </w:t>
      </w:r>
      <w:r w:rsidRPr="006A740B">
        <w:rPr>
          <w:rFonts w:ascii="Arial" w:hAnsi="Arial" w:cs="Arial"/>
          <w:strike/>
          <w:color w:val="FF0000"/>
          <w:sz w:val="20"/>
          <w:szCs w:val="20"/>
          <w:lang w:eastAsia="zh-CN"/>
        </w:rPr>
        <w:t>is beneficial to improve the battery life</w:t>
      </w:r>
      <w:r w:rsidRPr="006A740B">
        <w:rPr>
          <w:rFonts w:ascii="Arial" w:hAnsi="Arial" w:cs="Arial"/>
          <w:color w:val="FF0000"/>
          <w:sz w:val="20"/>
          <w:szCs w:val="20"/>
          <w:lang w:eastAsia="zh-CN"/>
        </w:rPr>
        <w:t xml:space="preserve"> reduces the power consumption</w:t>
      </w:r>
      <w:r w:rsidRPr="006A740B">
        <w:rPr>
          <w:rFonts w:ascii="Arial" w:hAnsi="Arial" w:cs="Arial"/>
          <w:sz w:val="20"/>
          <w:szCs w:val="20"/>
          <w:lang w:eastAsia="zh-CN"/>
        </w:rPr>
        <w:t>;</w:t>
      </w:r>
    </w:p>
    <w:p w14:paraId="00B7EC20" w14:textId="32B4F045" w:rsidR="008855E7" w:rsidRPr="00A33E8E" w:rsidRDefault="006A740B" w:rsidP="00A33E8E">
      <w:pPr>
        <w:pStyle w:val="aff2"/>
        <w:numPr>
          <w:ilvl w:val="0"/>
          <w:numId w:val="16"/>
        </w:numPr>
        <w:spacing w:beforeLines="50" w:before="120" w:line="288" w:lineRule="auto"/>
        <w:rPr>
          <w:rFonts w:ascii="Arial" w:hAnsi="Arial" w:cs="Arial"/>
          <w:sz w:val="20"/>
          <w:szCs w:val="20"/>
          <w:lang w:eastAsia="zh-CN"/>
        </w:rPr>
      </w:pPr>
      <w:r w:rsidRPr="006A740B">
        <w:rPr>
          <w:rFonts w:ascii="Arial" w:hAnsi="Arial" w:cs="Arial"/>
          <w:sz w:val="20"/>
          <w:szCs w:val="20"/>
          <w:lang w:eastAsia="zh-CN"/>
        </w:rPr>
        <w:t xml:space="preserve">Note: This </w:t>
      </w:r>
      <w:r w:rsidRPr="006A740B">
        <w:rPr>
          <w:rFonts w:ascii="Arial" w:hAnsi="Arial" w:cs="Arial"/>
          <w:color w:val="FF0000"/>
          <w:sz w:val="20"/>
          <w:szCs w:val="20"/>
          <w:lang w:eastAsia="zh-CN"/>
        </w:rPr>
        <w:t>intermediate</w:t>
      </w:r>
      <w:r w:rsidRPr="006A740B">
        <w:rPr>
          <w:rFonts w:ascii="Arial" w:hAnsi="Arial" w:cs="Arial"/>
          <w:sz w:val="20"/>
          <w:szCs w:val="20"/>
          <w:lang w:eastAsia="zh-CN"/>
        </w:rPr>
        <w:t xml:space="preserve"> conclusion may be updated before capturing it in the TR if new/different evaluations are provided </w:t>
      </w:r>
      <w:r w:rsidRPr="006A740B">
        <w:rPr>
          <w:rFonts w:ascii="Arial" w:hAnsi="Arial" w:cs="Arial"/>
          <w:color w:val="FF0000"/>
          <w:sz w:val="20"/>
          <w:szCs w:val="20"/>
        </w:rPr>
        <w:t>and to add information about the number of sources</w:t>
      </w:r>
      <w:r w:rsidRPr="006A740B">
        <w:rPr>
          <w:rFonts w:ascii="Arial" w:hAnsi="Arial" w:cs="Arial"/>
          <w:color w:val="FF0000"/>
          <w:sz w:val="20"/>
          <w:szCs w:val="20"/>
          <w:lang w:eastAsia="zh-CN"/>
        </w:rPr>
        <w:t>.</w:t>
      </w:r>
    </w:p>
    <w:p w14:paraId="3713139D" w14:textId="71E42D1F" w:rsidR="00300938" w:rsidRDefault="00300938">
      <w:pPr>
        <w:spacing w:beforeLines="50" w:before="120" w:line="288" w:lineRule="auto"/>
        <w:rPr>
          <w:rFonts w:ascii="Arial" w:hAnsi="Arial" w:cs="Arial"/>
          <w:lang w:eastAsia="zh-CN"/>
        </w:rPr>
      </w:pPr>
    </w:p>
    <w:p w14:paraId="59A3FC37" w14:textId="77777777" w:rsidR="00300938" w:rsidRDefault="00300938">
      <w:pPr>
        <w:spacing w:beforeLines="50" w:before="120" w:line="288" w:lineRule="auto"/>
        <w:rPr>
          <w:rFonts w:ascii="Arial" w:hAnsi="Arial" w:cs="Arial"/>
          <w:lang w:eastAsia="zh-CN"/>
        </w:rPr>
      </w:pPr>
    </w:p>
    <w:p w14:paraId="2AEA4A50" w14:textId="77777777" w:rsidR="008855E7" w:rsidRDefault="008A51A7">
      <w:pPr>
        <w:pStyle w:val="3GPPH1"/>
        <w:snapToGrid w:val="0"/>
        <w:spacing w:beforeLines="50" w:before="120" w:after="0" w:line="288" w:lineRule="auto"/>
        <w:ind w:left="425" w:hanging="425"/>
        <w:rPr>
          <w:rFonts w:cs="Arial"/>
          <w:b/>
          <w:sz w:val="30"/>
          <w:szCs w:val="30"/>
        </w:rPr>
      </w:pPr>
      <w:bookmarkStart w:id="1" w:name="_Ref31533076"/>
      <w:r>
        <w:rPr>
          <w:rFonts w:cs="Arial"/>
          <w:b/>
          <w:sz w:val="30"/>
          <w:szCs w:val="30"/>
        </w:rPr>
        <w:t>Remaining issues of evaluation methodology</w:t>
      </w:r>
    </w:p>
    <w:p w14:paraId="7931ABDD" w14:textId="77777777" w:rsidR="008855E7" w:rsidRDefault="008A51A7">
      <w:pPr>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This agenda item aims to evaluate whether current RAN functionalities can meet the LPHAP requirement on battery life, and also potential enhancements to maximize the battery life. To better align the power consumption results for different evaluation cases from different companies and properly identify the performance gap and make conclusions, the evaluation methodology and power consumption models should be defined. </w:t>
      </w:r>
    </w:p>
    <w:p w14:paraId="019B2999" w14:textId="77777777" w:rsidR="008855E7" w:rsidRDefault="008A51A7">
      <w:pPr>
        <w:spacing w:beforeLines="50" w:before="120" w:line="288" w:lineRule="auto"/>
        <w:rPr>
          <w:rFonts w:ascii="Arial" w:hAnsi="Arial" w:cs="Arial"/>
          <w:lang w:eastAsia="zh-CN"/>
        </w:rPr>
      </w:pPr>
      <w:r>
        <w:rPr>
          <w:rFonts w:ascii="Arial" w:hAnsi="Arial" w:cs="Arial" w:hint="eastAsia"/>
          <w:lang w:eastAsia="zh-CN"/>
        </w:rPr>
        <w:t>I</w:t>
      </w:r>
      <w:r>
        <w:rPr>
          <w:rFonts w:ascii="Arial" w:hAnsi="Arial" w:cs="Arial"/>
          <w:lang w:eastAsia="zh-CN"/>
        </w:rPr>
        <w:t xml:space="preserve">n RAN1#110 meeting, all remaining issues on the evaluation assumption were resolved except the power model of ultra-deep sleep. </w:t>
      </w:r>
    </w:p>
    <w:p w14:paraId="38978875" w14:textId="77777777" w:rsidR="008855E7" w:rsidRDefault="008855E7">
      <w:pPr>
        <w:spacing w:beforeLines="50" w:before="120" w:line="288" w:lineRule="auto"/>
        <w:rPr>
          <w:rFonts w:ascii="Arial" w:hAnsi="Arial" w:cs="Arial"/>
          <w:lang w:eastAsia="zh-CN"/>
        </w:rPr>
      </w:pPr>
    </w:p>
    <w:p w14:paraId="285ABAFC" w14:textId="77777777" w:rsidR="008855E7" w:rsidRDefault="008A51A7">
      <w:pPr>
        <w:pStyle w:val="2"/>
        <w:numPr>
          <w:ilvl w:val="0"/>
          <w:numId w:val="0"/>
        </w:numPr>
        <w:rPr>
          <w:sz w:val="28"/>
          <w:szCs w:val="28"/>
          <w:lang w:eastAsia="zh-CN"/>
        </w:rPr>
      </w:pPr>
      <w:r>
        <w:rPr>
          <w:sz w:val="28"/>
          <w:szCs w:val="28"/>
          <w:lang w:eastAsia="zh-CN"/>
        </w:rPr>
        <w:t>3.1 Power model of ultra-deep sleep state</w:t>
      </w:r>
    </w:p>
    <w:p w14:paraId="3BC4299E" w14:textId="77777777" w:rsidR="008855E7" w:rsidRDefault="008A51A7">
      <w:pPr>
        <w:pStyle w:val="3GPPText"/>
        <w:spacing w:afterLines="50" w:after="120" w:line="288" w:lineRule="auto"/>
        <w:rPr>
          <w:rFonts w:ascii="Arial" w:hAnsi="Arial" w:cs="Arial"/>
          <w:sz w:val="20"/>
          <w:lang w:val="en-GB" w:eastAsia="zh-CN"/>
        </w:rPr>
      </w:pPr>
      <w:r>
        <w:rPr>
          <w:rFonts w:ascii="Arial" w:hAnsi="Arial" w:cs="Arial" w:hint="eastAsia"/>
          <w:b/>
          <w:bCs/>
          <w:i/>
          <w:iCs/>
          <w:sz w:val="20"/>
          <w:u w:val="single"/>
          <w:lang w:val="en-GB" w:eastAsia="zh-CN"/>
        </w:rPr>
        <w:t>Background</w:t>
      </w:r>
      <w:r>
        <w:rPr>
          <w:rFonts w:ascii="Arial" w:hAnsi="Arial" w:cs="Arial"/>
          <w:b/>
          <w:bCs/>
          <w:i/>
          <w:iCs/>
          <w:sz w:val="20"/>
          <w:u w:val="single"/>
          <w:lang w:val="en-GB" w:eastAsia="zh-CN"/>
        </w:rPr>
        <w:t>:</w:t>
      </w:r>
      <w:r>
        <w:rPr>
          <w:rFonts w:ascii="Arial" w:hAnsi="Arial" w:cs="Arial"/>
          <w:sz w:val="20"/>
          <w:lang w:val="en-GB" w:eastAsia="zh-CN"/>
        </w:rPr>
        <w:t xml:space="preserve"> In RAN1#110 meeting, it was agreed to consider ultra-deep sleep state for the purpose of LPHAP evaluation. Two options of the power consumption model of the ultra-deep sleep state were proposed for further study, along with all the values in the power model:</w:t>
      </w:r>
    </w:p>
    <w:tbl>
      <w:tblPr>
        <w:tblStyle w:val="afb"/>
        <w:tblW w:w="0" w:type="auto"/>
        <w:tblLook w:val="04A0" w:firstRow="1" w:lastRow="0" w:firstColumn="1" w:lastColumn="0" w:noHBand="0" w:noVBand="1"/>
      </w:tblPr>
      <w:tblGrid>
        <w:gridCol w:w="9962"/>
      </w:tblGrid>
      <w:tr w:rsidR="008855E7" w14:paraId="7D20CD10" w14:textId="77777777">
        <w:tc>
          <w:tcPr>
            <w:tcW w:w="9962" w:type="dxa"/>
          </w:tcPr>
          <w:p w14:paraId="6F7D6498" w14:textId="77777777" w:rsidR="008855E7" w:rsidRDefault="008A51A7">
            <w:pPr>
              <w:rPr>
                <w:lang w:eastAsia="zh-CN"/>
              </w:rPr>
            </w:pPr>
            <w:r>
              <w:rPr>
                <w:highlight w:val="green"/>
                <w:lang w:eastAsia="zh-CN"/>
              </w:rPr>
              <w:t>Agreement</w:t>
            </w:r>
          </w:p>
          <w:p w14:paraId="3888FF06" w14:textId="77777777" w:rsidR="008855E7" w:rsidRDefault="008A51A7">
            <w:pPr>
              <w:pStyle w:val="aff2"/>
              <w:spacing w:line="288" w:lineRule="auto"/>
              <w:ind w:left="0"/>
              <w:rPr>
                <w:rFonts w:ascii="Times New Roman" w:hAnsi="Times New Roman"/>
                <w:sz w:val="20"/>
                <w:szCs w:val="20"/>
                <w:lang w:eastAsia="zh-CN"/>
              </w:rPr>
            </w:pPr>
            <w:r>
              <w:rPr>
                <w:rFonts w:ascii="Times New Roman" w:hAnsi="Times New Roman"/>
                <w:sz w:val="20"/>
                <w:szCs w:val="20"/>
                <w:lang w:eastAsia="zh-CN"/>
              </w:rPr>
              <w:t>For the purpose of LPHAP evaluation, an ultra-deep sleep state is considered. T</w:t>
            </w:r>
            <w:r>
              <w:rPr>
                <w:rFonts w:ascii="Times New Roman" w:eastAsia="Times New Roman" w:hAnsi="Times New Roman"/>
                <w:sz w:val="20"/>
                <w:szCs w:val="20"/>
                <w:lang w:eastAsia="zh-CN"/>
              </w:rPr>
              <w:t xml:space="preserve">he following options of the power consumption model of the </w:t>
            </w:r>
            <w:r>
              <w:rPr>
                <w:rFonts w:ascii="Times New Roman" w:hAnsi="Times New Roman"/>
                <w:sz w:val="20"/>
                <w:szCs w:val="20"/>
                <w:lang w:eastAsia="zh-CN"/>
              </w:rPr>
              <w:t>ultra-deep sleep state can be further discussed</w:t>
            </w:r>
            <w:r>
              <w:rPr>
                <w:rFonts w:ascii="Times New Roman" w:eastAsia="Times New Roman" w:hAnsi="Times New Roman"/>
                <w:sz w:val="20"/>
                <w:szCs w:val="20"/>
                <w:lang w:eastAsia="zh-CN"/>
              </w:rPr>
              <w:t>:</w:t>
            </w:r>
          </w:p>
          <w:p w14:paraId="7AAC60EB" w14:textId="77777777" w:rsidR="008855E7" w:rsidRDefault="008A51A7">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1:</w:t>
            </w:r>
          </w:p>
          <w:p w14:paraId="420F0C1C"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0.015</w:t>
            </w:r>
          </w:p>
          <w:p w14:paraId="56506803"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2000</w:t>
            </w:r>
          </w:p>
          <w:p w14:paraId="65B30CC2"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400ms</w:t>
            </w:r>
          </w:p>
          <w:p w14:paraId="20FD6E3B" w14:textId="77777777" w:rsidR="008855E7" w:rsidRDefault="008A51A7">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2:</w:t>
            </w:r>
          </w:p>
          <w:p w14:paraId="357A9BA9"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w:t>
            </w:r>
          </w:p>
          <w:p w14:paraId="3BB26E26"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450;</w:t>
            </w:r>
          </w:p>
          <w:p w14:paraId="473873C8"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25ms</w:t>
            </w:r>
          </w:p>
          <w:p w14:paraId="5BBEA08A"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FFS: restrictions in processing associated with option 2 after the UE comes out of ultra-deep sleep state</w:t>
            </w:r>
          </w:p>
          <w:p w14:paraId="3B21A2A7" w14:textId="77777777" w:rsidR="008855E7" w:rsidRDefault="008A51A7">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Notes: the values above can be further discussed</w:t>
            </w:r>
          </w:p>
          <w:p w14:paraId="1469B650" w14:textId="77777777" w:rsidR="008855E7" w:rsidRDefault="008A51A7">
            <w:pPr>
              <w:rPr>
                <w:lang w:eastAsia="zh-CN"/>
              </w:rPr>
            </w:pPr>
            <w:r>
              <w:rPr>
                <w:highlight w:val="green"/>
                <w:lang w:eastAsia="zh-CN"/>
              </w:rPr>
              <w:t>Agreement</w:t>
            </w:r>
          </w:p>
          <w:p w14:paraId="3683E624" w14:textId="77777777" w:rsidR="008855E7" w:rsidRDefault="008A51A7">
            <w:pPr>
              <w:spacing w:afterLines="50" w:after="120"/>
              <w:rPr>
                <w:lang w:eastAsia="zh-CN"/>
              </w:rPr>
            </w:pPr>
            <w:r>
              <w:rPr>
                <w:lang w:eastAsia="zh-CN"/>
              </w:rPr>
              <w:t>For option 1 in the agreement above, the value of additional transition energy is changed to “a value between 2000 and 20000”. FFS which value.</w:t>
            </w:r>
          </w:p>
        </w:tc>
      </w:tr>
    </w:tbl>
    <w:p w14:paraId="6E67E4C8" w14:textId="77777777" w:rsidR="008855E7" w:rsidRDefault="008A51A7">
      <w:pPr>
        <w:pStyle w:val="3GPPText"/>
        <w:spacing w:afterLines="50" w:after="120" w:line="288" w:lineRule="auto"/>
        <w:rPr>
          <w:rFonts w:ascii="Arial" w:hAnsi="Arial" w:cs="Arial"/>
          <w:sz w:val="20"/>
          <w:lang w:val="en-GB" w:eastAsia="zh-CN"/>
        </w:rPr>
      </w:pPr>
      <w:r>
        <w:rPr>
          <w:rFonts w:ascii="Arial" w:hAnsi="Arial" w:cs="Arial" w:hint="eastAsia"/>
          <w:sz w:val="20"/>
          <w:lang w:val="en-GB" w:eastAsia="zh-CN"/>
        </w:rPr>
        <w:t>D</w:t>
      </w:r>
      <w:r>
        <w:rPr>
          <w:rFonts w:ascii="Arial" w:hAnsi="Arial" w:cs="Arial"/>
          <w:sz w:val="20"/>
          <w:lang w:val="en-GB" w:eastAsia="zh-CN"/>
        </w:rPr>
        <w:t>uring the discussion in the last meeting, companies supporting each option have the following understanding:</w:t>
      </w:r>
    </w:p>
    <w:p w14:paraId="22C0C42B" w14:textId="77777777" w:rsidR="008855E7" w:rsidRDefault="008A51A7">
      <w:pPr>
        <w:pStyle w:val="3GPPText"/>
        <w:numPr>
          <w:ilvl w:val="0"/>
          <w:numId w:val="15"/>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1: Considers the evaluation assumption of “Power Saving State” in the study of NB-IoT as a starting point, where a UE consumes less power than that in RRC_IDLE state by shutting down most of its power supplies to maintain a very low current, and accurate time/frequency synchronization with the network is not guaranteed.</w:t>
      </w:r>
    </w:p>
    <w:p w14:paraId="583274AB" w14:textId="77777777" w:rsidR="008855E7" w:rsidRDefault="008A51A7">
      <w:pPr>
        <w:pStyle w:val="3GPPText"/>
        <w:numPr>
          <w:ilvl w:val="0"/>
          <w:numId w:val="15"/>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2: Assumes a UWB-like LPHAP UE with limited communication functionalities and dedicated positioning capabilities, which can quickly wake up from an ultra-deep sleep mode to perform positioning operation only and hence has an optimized value for transition energy and time.</w:t>
      </w:r>
    </w:p>
    <w:p w14:paraId="22B2B62A" w14:textId="77777777" w:rsidR="008855E7" w:rsidRDefault="008855E7">
      <w:pPr>
        <w:spacing w:beforeLines="50" w:before="120" w:line="288" w:lineRule="auto"/>
        <w:rPr>
          <w:rFonts w:ascii="Arial" w:hAnsi="Arial" w:cs="Arial"/>
          <w:lang w:eastAsia="zh-CN"/>
        </w:rPr>
      </w:pPr>
    </w:p>
    <w:p w14:paraId="3D032E44"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3E12CBB5" w14:textId="77777777" w:rsidR="008855E7" w:rsidRDefault="008A51A7">
      <w:pPr>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 xml:space="preserve">ased on the submitted contributions in this meeting, 11 companies (HW/Hisilicon, vivo, Nokia/NSB, CATT, Intel, ZTE, </w:t>
      </w:r>
      <w:proofErr w:type="spellStart"/>
      <w:r>
        <w:rPr>
          <w:rFonts w:ascii="Arial" w:hAnsi="Arial" w:cs="Arial"/>
          <w:lang w:eastAsia="zh-CN"/>
        </w:rPr>
        <w:t>xiaomi</w:t>
      </w:r>
      <w:proofErr w:type="spellEnd"/>
      <w:r>
        <w:rPr>
          <w:rFonts w:ascii="Arial" w:hAnsi="Arial" w:cs="Arial"/>
          <w:lang w:eastAsia="zh-CN"/>
        </w:rPr>
        <w:t>, CMCC, Samsung, Qualcomm, Ericsson) discuss the power model of ultra-deep sleep state and/or adopt some of the models to provide evaluation results of battery life:</w:t>
      </w:r>
    </w:p>
    <w:p w14:paraId="721DB2E5" w14:textId="77777777" w:rsidR="008855E7" w:rsidRDefault="008A51A7">
      <w:pPr>
        <w:pStyle w:val="aff2"/>
        <w:numPr>
          <w:ilvl w:val="0"/>
          <w:numId w:val="16"/>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 xml:space="preserve">Issue #1: </w:t>
      </w:r>
      <w:r>
        <w:rPr>
          <w:rFonts w:ascii="Arial" w:hAnsi="Arial" w:cs="Arial" w:hint="eastAsia"/>
          <w:b/>
          <w:bCs/>
          <w:sz w:val="20"/>
          <w:szCs w:val="20"/>
          <w:lang w:eastAsia="zh-CN"/>
        </w:rPr>
        <w:t>W</w:t>
      </w:r>
      <w:r>
        <w:rPr>
          <w:rFonts w:ascii="Arial" w:hAnsi="Arial" w:cs="Arial"/>
          <w:b/>
          <w:bCs/>
          <w:sz w:val="20"/>
          <w:szCs w:val="20"/>
          <w:lang w:eastAsia="zh-CN"/>
        </w:rPr>
        <w:t>hether down-selection of the two options is pursued</w:t>
      </w:r>
    </w:p>
    <w:p w14:paraId="7864FAB7"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val="en-GB" w:eastAsia="zh-CN"/>
        </w:rPr>
      </w:pPr>
      <w:r>
        <w:rPr>
          <w:rFonts w:ascii="Arial" w:hAnsi="Arial" w:cs="Arial" w:hint="eastAsia"/>
          <w:sz w:val="20"/>
          <w:szCs w:val="20"/>
          <w:lang w:eastAsia="zh-CN"/>
        </w:rPr>
        <w:t>1</w:t>
      </w:r>
      <w:r>
        <w:rPr>
          <w:rFonts w:ascii="Arial" w:hAnsi="Arial" w:cs="Arial"/>
          <w:sz w:val="20"/>
          <w:szCs w:val="20"/>
          <w:lang w:eastAsia="zh-CN"/>
        </w:rPr>
        <w:t xml:space="preserve"> company (HW/Hisilicon) proposes to adopt both options as they refer to different wake-up states:</w:t>
      </w:r>
    </w:p>
    <w:p w14:paraId="54F344AD" w14:textId="77777777" w:rsidR="008855E7" w:rsidRDefault="008A51A7">
      <w:pPr>
        <w:pStyle w:val="aff2"/>
        <w:numPr>
          <w:ilvl w:val="2"/>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For Option 1, it is assumed that UE would be capable of the legacy “communication” service and the UE is expected to be ready to perform regular operations for communication when leaving from the sleeping mode, such as cell access, data transmission/reception, etc.</w:t>
      </w:r>
    </w:p>
    <w:p w14:paraId="139E86FA" w14:textId="77777777" w:rsidR="008855E7" w:rsidRDefault="008A51A7">
      <w:pPr>
        <w:pStyle w:val="aff2"/>
        <w:numPr>
          <w:ilvl w:val="2"/>
          <w:numId w:val="16"/>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For Option 2, it is assumed that UE is implemented dominantly for positioning purpose so UE is only expected to be ready for positioning operation only when leaving from the sleeping mode.</w:t>
      </w:r>
    </w:p>
    <w:p w14:paraId="43ACEE66"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eastAsia="zh-CN"/>
        </w:rPr>
        <w:t>7 company (vivo, Nokia/NSB, Intel, ZTE, CMCC, Samsung, Qualcomm) mention in their contributions to adopt either one of them, due to the reason that, e.g., to avoid over-complicating the evaluations.</w:t>
      </w:r>
    </w:p>
    <w:p w14:paraId="5C42A721" w14:textId="77777777" w:rsidR="008855E7" w:rsidRDefault="008A51A7">
      <w:pPr>
        <w:pStyle w:val="aff2"/>
        <w:numPr>
          <w:ilvl w:val="0"/>
          <w:numId w:val="16"/>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Issue #2: Option 1 vs Option 2</w:t>
      </w:r>
    </w:p>
    <w:p w14:paraId="0412824C" w14:textId="77777777" w:rsidR="008855E7" w:rsidRDefault="008A51A7">
      <w:pPr>
        <w:pStyle w:val="aff2"/>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 xml:space="preserve">upporting Option 1: 10 companies (HW/Hisilicon, vivo, Nokia/NSB, CATT, Intel,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CMCC, Samsung, Qualcomm, Ericsson), in which,</w:t>
      </w:r>
    </w:p>
    <w:p w14:paraId="551D40E6" w14:textId="77777777" w:rsidR="008855E7" w:rsidRDefault="008A51A7">
      <w:pPr>
        <w:pStyle w:val="aff2"/>
        <w:numPr>
          <w:ilvl w:val="2"/>
          <w:numId w:val="1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4 companies (vivo, Intel, Samsung, Qualcomm) explicitly propose to adopt Option 1 and show concerns on Option 2:</w:t>
      </w:r>
    </w:p>
    <w:p w14:paraId="5E4FA699" w14:textId="77777777" w:rsidR="008855E7" w:rsidRDefault="008A51A7">
      <w:pPr>
        <w:pStyle w:val="aff2"/>
        <w:numPr>
          <w:ilvl w:val="3"/>
          <w:numId w:val="1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More justification is required on </w:t>
      </w:r>
      <w:r>
        <w:rPr>
          <w:rFonts w:ascii="Arial" w:hAnsi="Arial" w:cs="Arial"/>
          <w:sz w:val="20"/>
          <w:szCs w:val="20"/>
          <w:lang w:eastAsia="zh-CN"/>
        </w:rPr>
        <w:t>the feasibility and applicability of ultra-deep sleep option 2 in practical applications, as in the ultra-deep sleep, most of the hardware components are expected to be turned off which implies longer transition time.</w:t>
      </w:r>
    </w:p>
    <w:p w14:paraId="30B71CC4" w14:textId="77777777" w:rsidR="008855E7" w:rsidRDefault="008A51A7">
      <w:pPr>
        <w:pStyle w:val="aff2"/>
        <w:numPr>
          <w:ilvl w:val="3"/>
          <w:numId w:val="1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No accurate synchronization is maintained in the ultra-deep sleep state, and it is not practical for a UE to wake up from ultra-deep sleep to only perform positioning functionalities without processing SSBs.</w:t>
      </w:r>
    </w:p>
    <w:p w14:paraId="7BD7553B" w14:textId="77777777" w:rsidR="008855E7" w:rsidRDefault="008A51A7">
      <w:pPr>
        <w:pStyle w:val="aff2"/>
        <w:numPr>
          <w:ilvl w:val="3"/>
          <w:numId w:val="1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Option 2 assumes specialized device(s) with only positioning capabilities beyond the already defined devices (e.g. regular device or Redcap device), which is not in the study scope.</w:t>
      </w:r>
    </w:p>
    <w:p w14:paraId="0EEDA3F6" w14:textId="77777777" w:rsidR="008855E7" w:rsidRDefault="008A51A7">
      <w:pPr>
        <w:pStyle w:val="aff2"/>
        <w:numPr>
          <w:ilvl w:val="2"/>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3</w:t>
      </w:r>
      <w:r>
        <w:rPr>
          <w:rFonts w:ascii="Arial" w:eastAsiaTheme="minorEastAsia" w:hAnsi="Arial" w:cs="Arial"/>
          <w:sz w:val="20"/>
          <w:szCs w:val="20"/>
          <w:lang w:eastAsia="zh-CN"/>
        </w:rPr>
        <w:t xml:space="preserve"> companies (CATT,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Ericsson) simply use Option 1 in their evaluations.</w:t>
      </w:r>
    </w:p>
    <w:p w14:paraId="4DB7BAA8" w14:textId="77777777" w:rsidR="008855E7" w:rsidRDefault="008A51A7">
      <w:pPr>
        <w:pStyle w:val="aff2"/>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upporting Option 2: 3 companies (HW/Hisilicon, ZTE, CMCC), in which,</w:t>
      </w:r>
    </w:p>
    <w:p w14:paraId="1C8091E8" w14:textId="77777777" w:rsidR="008855E7" w:rsidRDefault="008A51A7">
      <w:pPr>
        <w:pStyle w:val="aff2"/>
        <w:numPr>
          <w:ilvl w:val="2"/>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 refers to the evaluation assumption of power saving states for NB-IoT, which shares different UE capabilities and bandwidth with that of the LPHAP device. It is not reasonable to take the assumptions for NB-IoT as a starting point.</w:t>
      </w:r>
    </w:p>
    <w:p w14:paraId="0B6A20B7" w14:textId="77777777" w:rsidR="008855E7" w:rsidRDefault="008A51A7">
      <w:pPr>
        <w:pStyle w:val="aff2"/>
        <w:numPr>
          <w:ilvl w:val="2"/>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 xml:space="preserve">ption 2 assumes a dedicated </w:t>
      </w:r>
      <w:r>
        <w:rPr>
          <w:rFonts w:ascii="Arial" w:hAnsi="Arial" w:cs="Arial"/>
          <w:sz w:val="20"/>
          <w:szCs w:val="20"/>
          <w:lang w:eastAsia="zh-CN"/>
        </w:rPr>
        <w:t>UE dominantly for positioning purpose, which is only expected to be ready for positioning operation when leaving from the sleeping mode.</w:t>
      </w:r>
    </w:p>
    <w:p w14:paraId="0175BF23" w14:textId="77777777" w:rsidR="008855E7" w:rsidRDefault="008A51A7">
      <w:pPr>
        <w:pStyle w:val="aff2"/>
        <w:numPr>
          <w:ilvl w:val="0"/>
          <w:numId w:val="16"/>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Issue #3: Values of ultra-deep sleep state Option 1</w:t>
      </w:r>
    </w:p>
    <w:p w14:paraId="1D324D1A" w14:textId="77777777" w:rsidR="008855E7" w:rsidRDefault="008A51A7">
      <w:pPr>
        <w:pStyle w:val="aff2"/>
        <w:numPr>
          <w:ilvl w:val="1"/>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w:t>
      </w:r>
    </w:p>
    <w:p w14:paraId="2DC49871" w14:textId="77777777" w:rsidR="008855E7" w:rsidRDefault="008A51A7">
      <w:pPr>
        <w:pStyle w:val="aff2"/>
        <w:numPr>
          <w:ilvl w:val="2"/>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3 companies (Intel, ZTE, CMCC) oppose to reuse the value of 20000 as defined in the study of NB-IoT, the rational include:</w:t>
      </w:r>
    </w:p>
    <w:p w14:paraId="6A18FCA7" w14:textId="77777777" w:rsidR="008855E7" w:rsidRDefault="008A51A7">
      <w:pPr>
        <w:pStyle w:val="aff2"/>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NB-IoT power model has only 2 sleep states (light sleep and deep sleep for idle state), and LPHAP has 4 sleep states (ultra-deep, deep, light, micro-sleeps).</w:t>
      </w:r>
      <w:r>
        <w:rPr>
          <w:lang w:eastAsia="zh-CN"/>
        </w:rPr>
        <w:t xml:space="preserve"> </w:t>
      </w:r>
      <w:r>
        <w:rPr>
          <w:rFonts w:ascii="Arial" w:eastAsiaTheme="minorEastAsia" w:hAnsi="Arial" w:cs="Arial"/>
          <w:sz w:val="20"/>
          <w:szCs w:val="20"/>
          <w:lang w:eastAsia="zh-CN"/>
        </w:rPr>
        <w:t xml:space="preserve">Assumption on which hardware components are turned off for the sleep state with normalized power value 1 are not the same in the two UEs. </w:t>
      </w:r>
    </w:p>
    <w:p w14:paraId="5BA193CE" w14:textId="77777777" w:rsidR="008855E7" w:rsidRDefault="008A51A7">
      <w:pPr>
        <w:pStyle w:val="aff2"/>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NB-IoT </w:t>
      </w:r>
      <w:r>
        <w:rPr>
          <w:rFonts w:ascii="Arial" w:eastAsiaTheme="minorEastAsia" w:hAnsi="Arial" w:cs="Arial" w:hint="eastAsia"/>
          <w:sz w:val="20"/>
          <w:szCs w:val="20"/>
          <w:lang w:eastAsia="zh-CN"/>
        </w:rPr>
        <w:t>needs looser synchronization, much less support bandwidth, and lower UE capability than NR UE</w:t>
      </w:r>
      <w:r>
        <w:rPr>
          <w:rFonts w:ascii="Arial" w:eastAsiaTheme="minorEastAsia" w:hAnsi="Arial" w:cs="Arial"/>
          <w:sz w:val="20"/>
          <w:szCs w:val="20"/>
          <w:lang w:eastAsia="zh-CN"/>
        </w:rPr>
        <w:t>.</w:t>
      </w:r>
    </w:p>
    <w:p w14:paraId="60B03507" w14:textId="77777777" w:rsidR="008855E7" w:rsidRDefault="008A51A7">
      <w:pPr>
        <w:pStyle w:val="aff2"/>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the evaluations, assuming 20000 as additional transition energy is no way to meet the target requirement of battery life of 6~12 months for baseline LPHAP device. Please refer to the summary of results in Section 4.2.</w:t>
      </w:r>
    </w:p>
    <w:p w14:paraId="62EF3CA9" w14:textId="77777777" w:rsidR="008855E7" w:rsidRDefault="008A51A7">
      <w:pPr>
        <w:pStyle w:val="aff2"/>
        <w:numPr>
          <w:ilvl w:val="2"/>
          <w:numId w:val="16"/>
        </w:numPr>
        <w:spacing w:beforeLines="50" w:before="120" w:afterLines="50" w:after="120" w:line="288" w:lineRule="auto"/>
        <w:ind w:left="1259"/>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proposed additional transition energy is summarized below</w:t>
      </w:r>
    </w:p>
    <w:tbl>
      <w:tblPr>
        <w:tblStyle w:val="afb"/>
        <w:tblW w:w="0" w:type="auto"/>
        <w:tblInd w:w="704" w:type="dxa"/>
        <w:tblLook w:val="04A0" w:firstRow="1" w:lastRow="0" w:firstColumn="1" w:lastColumn="0" w:noHBand="0" w:noVBand="1"/>
      </w:tblPr>
      <w:tblGrid>
        <w:gridCol w:w="992"/>
        <w:gridCol w:w="3261"/>
        <w:gridCol w:w="850"/>
        <w:gridCol w:w="2410"/>
        <w:gridCol w:w="1276"/>
      </w:tblGrid>
      <w:tr w:rsidR="008855E7" w14:paraId="3E1CACAF" w14:textId="77777777">
        <w:tc>
          <w:tcPr>
            <w:tcW w:w="992" w:type="dxa"/>
          </w:tcPr>
          <w:p w14:paraId="0EF7078C" w14:textId="77777777" w:rsidR="008855E7" w:rsidRDefault="008A51A7">
            <w:pPr>
              <w:pStyle w:val="TAH"/>
              <w:spacing w:before="0" w:line="240" w:lineRule="auto"/>
              <w:rPr>
                <w:szCs w:val="18"/>
                <w:lang w:val="en-US"/>
              </w:rPr>
            </w:pPr>
            <w:r>
              <w:rPr>
                <w:rFonts w:hint="eastAsia"/>
                <w:szCs w:val="18"/>
                <w:lang w:val="en-US"/>
              </w:rPr>
              <w:lastRenderedPageBreak/>
              <w:t>V</w:t>
            </w:r>
            <w:r>
              <w:rPr>
                <w:szCs w:val="18"/>
                <w:lang w:val="en-US"/>
              </w:rPr>
              <w:t>alues</w:t>
            </w:r>
          </w:p>
        </w:tc>
        <w:tc>
          <w:tcPr>
            <w:tcW w:w="3261" w:type="dxa"/>
          </w:tcPr>
          <w:p w14:paraId="35E94BC5" w14:textId="77777777" w:rsidR="008855E7" w:rsidRDefault="008A51A7">
            <w:pPr>
              <w:pStyle w:val="TAH"/>
              <w:spacing w:before="0" w:line="240" w:lineRule="auto"/>
              <w:rPr>
                <w:szCs w:val="18"/>
                <w:lang w:val="en-US"/>
              </w:rPr>
            </w:pPr>
            <w:r>
              <w:rPr>
                <w:rFonts w:hint="eastAsia"/>
                <w:szCs w:val="18"/>
                <w:lang w:val="en-US"/>
              </w:rPr>
              <w:t>2</w:t>
            </w:r>
            <w:r>
              <w:rPr>
                <w:szCs w:val="18"/>
                <w:lang w:val="en-US"/>
              </w:rPr>
              <w:t>000</w:t>
            </w:r>
          </w:p>
        </w:tc>
        <w:tc>
          <w:tcPr>
            <w:tcW w:w="850" w:type="dxa"/>
          </w:tcPr>
          <w:p w14:paraId="520C8A19" w14:textId="77777777" w:rsidR="008855E7" w:rsidRDefault="008A51A7">
            <w:pPr>
              <w:pStyle w:val="TAH"/>
              <w:spacing w:before="0" w:line="240" w:lineRule="auto"/>
              <w:rPr>
                <w:szCs w:val="18"/>
                <w:lang w:val="en-US"/>
              </w:rPr>
            </w:pPr>
            <w:r>
              <w:rPr>
                <w:szCs w:val="18"/>
                <w:lang w:val="en-US"/>
              </w:rPr>
              <w:t>5000</w:t>
            </w:r>
          </w:p>
        </w:tc>
        <w:tc>
          <w:tcPr>
            <w:tcW w:w="2410" w:type="dxa"/>
          </w:tcPr>
          <w:p w14:paraId="461AD080" w14:textId="77777777" w:rsidR="008855E7" w:rsidRDefault="008A51A7">
            <w:pPr>
              <w:pStyle w:val="TAH"/>
              <w:spacing w:before="0" w:line="240" w:lineRule="auto"/>
              <w:rPr>
                <w:szCs w:val="18"/>
                <w:lang w:val="en-US"/>
              </w:rPr>
            </w:pPr>
            <w:del w:id="2" w:author="Alexandros Manolakos" w:date="2022-10-10T19:06:00Z">
              <w:r>
                <w:rPr>
                  <w:rFonts w:hint="eastAsia"/>
                  <w:szCs w:val="18"/>
                  <w:lang w:val="en-US"/>
                </w:rPr>
                <w:delText>9</w:delText>
              </w:r>
              <w:r>
                <w:rPr>
                  <w:szCs w:val="18"/>
                  <w:lang w:val="en-US"/>
                </w:rPr>
                <w:delText>000</w:delText>
              </w:r>
            </w:del>
            <w:ins w:id="3" w:author="Alexandros Manolakos" w:date="2022-10-10T19:06:00Z">
              <w:r>
                <w:rPr>
                  <w:szCs w:val="18"/>
                  <w:lang w:val="en-US"/>
                </w:rPr>
                <w:t>20000</w:t>
              </w:r>
            </w:ins>
          </w:p>
        </w:tc>
        <w:tc>
          <w:tcPr>
            <w:tcW w:w="1276" w:type="dxa"/>
          </w:tcPr>
          <w:p w14:paraId="0DBD9C2A" w14:textId="77777777" w:rsidR="008855E7" w:rsidRDefault="008A51A7">
            <w:pPr>
              <w:pStyle w:val="TAH"/>
              <w:spacing w:before="0" w:line="240" w:lineRule="auto"/>
              <w:rPr>
                <w:szCs w:val="18"/>
                <w:lang w:val="en-US"/>
              </w:rPr>
            </w:pPr>
            <w:r>
              <w:rPr>
                <w:rFonts w:hint="eastAsia"/>
                <w:szCs w:val="18"/>
                <w:lang w:val="en-US"/>
              </w:rPr>
              <w:t>1</w:t>
            </w:r>
            <w:r>
              <w:rPr>
                <w:szCs w:val="18"/>
                <w:lang w:val="en-US"/>
              </w:rPr>
              <w:t>0000</w:t>
            </w:r>
          </w:p>
        </w:tc>
      </w:tr>
      <w:tr w:rsidR="008855E7" w14:paraId="0E6C48D4" w14:textId="77777777">
        <w:tc>
          <w:tcPr>
            <w:tcW w:w="992" w:type="dxa"/>
          </w:tcPr>
          <w:p w14:paraId="6D197C9B" w14:textId="77777777" w:rsidR="008855E7" w:rsidRDefault="008A51A7">
            <w:pPr>
              <w:pStyle w:val="TAH"/>
              <w:spacing w:before="0" w:line="240" w:lineRule="auto"/>
              <w:rPr>
                <w:rFonts w:cs="Arial"/>
                <w:szCs w:val="18"/>
                <w:lang w:eastAsia="zh-CN"/>
              </w:rPr>
            </w:pPr>
            <w:r>
              <w:rPr>
                <w:rFonts w:hint="eastAsia"/>
                <w:szCs w:val="18"/>
                <w:lang w:val="en-US"/>
              </w:rPr>
              <w:t>S</w:t>
            </w:r>
            <w:r>
              <w:rPr>
                <w:szCs w:val="18"/>
                <w:lang w:val="en-US"/>
              </w:rPr>
              <w:t>ource</w:t>
            </w:r>
          </w:p>
        </w:tc>
        <w:tc>
          <w:tcPr>
            <w:tcW w:w="3261" w:type="dxa"/>
          </w:tcPr>
          <w:p w14:paraId="05CE27A5" w14:textId="77777777" w:rsidR="008855E7" w:rsidRDefault="008A51A7">
            <w:pPr>
              <w:spacing w:before="0" w:line="240" w:lineRule="auto"/>
              <w:rPr>
                <w:rFonts w:ascii="Arial" w:hAnsi="Arial" w:cs="Arial"/>
                <w:sz w:val="18"/>
                <w:szCs w:val="18"/>
                <w:lang w:val="sv-SE" w:eastAsia="zh-CN"/>
              </w:rPr>
            </w:pPr>
            <w:r>
              <w:rPr>
                <w:rFonts w:ascii="Arial" w:hAnsi="Arial" w:cs="Arial" w:hint="eastAsia"/>
                <w:sz w:val="18"/>
                <w:szCs w:val="18"/>
                <w:lang w:val="sv-SE" w:eastAsia="zh-CN"/>
              </w:rPr>
              <w:t>C</w:t>
            </w:r>
            <w:r>
              <w:rPr>
                <w:rFonts w:ascii="Arial" w:hAnsi="Arial" w:cs="Arial"/>
                <w:sz w:val="18"/>
                <w:szCs w:val="18"/>
                <w:lang w:val="sv-SE" w:eastAsia="zh-CN"/>
              </w:rPr>
              <w:t>ATT, Intel, xiaomi, CMCC, Samsung</w:t>
            </w:r>
          </w:p>
        </w:tc>
        <w:tc>
          <w:tcPr>
            <w:tcW w:w="850" w:type="dxa"/>
          </w:tcPr>
          <w:p w14:paraId="50D3969E" w14:textId="77777777" w:rsidR="008855E7" w:rsidRDefault="008A51A7">
            <w:pPr>
              <w:spacing w:before="0" w:line="240" w:lineRule="auto"/>
              <w:jc w:val="center"/>
              <w:rPr>
                <w:rFonts w:ascii="Arial" w:hAnsi="Arial" w:cs="Arial"/>
                <w:sz w:val="18"/>
                <w:szCs w:val="18"/>
                <w:lang w:eastAsia="zh-CN"/>
              </w:rPr>
            </w:pPr>
            <w:r>
              <w:rPr>
                <w:rFonts w:ascii="Arial" w:hAnsi="Arial" w:cs="Arial" w:hint="eastAsia"/>
                <w:sz w:val="18"/>
                <w:szCs w:val="18"/>
                <w:lang w:eastAsia="zh-CN"/>
              </w:rPr>
              <w:t>v</w:t>
            </w:r>
            <w:r>
              <w:rPr>
                <w:rFonts w:ascii="Arial" w:hAnsi="Arial" w:cs="Arial"/>
                <w:sz w:val="18"/>
                <w:szCs w:val="18"/>
                <w:lang w:eastAsia="zh-CN"/>
              </w:rPr>
              <w:t>ivo</w:t>
            </w:r>
          </w:p>
        </w:tc>
        <w:tc>
          <w:tcPr>
            <w:tcW w:w="2410" w:type="dxa"/>
          </w:tcPr>
          <w:p w14:paraId="604615A5" w14:textId="77777777" w:rsidR="008855E7" w:rsidRDefault="008A51A7">
            <w:pPr>
              <w:spacing w:before="0" w:line="240" w:lineRule="auto"/>
              <w:jc w:val="center"/>
              <w:rPr>
                <w:rFonts w:ascii="Arial" w:hAnsi="Arial" w:cs="Arial"/>
                <w:sz w:val="18"/>
                <w:szCs w:val="18"/>
                <w:lang w:eastAsia="zh-CN"/>
              </w:rPr>
            </w:pPr>
            <w:r>
              <w:rPr>
                <w:rFonts w:ascii="Arial" w:hAnsi="Arial" w:cs="Arial" w:hint="eastAsia"/>
                <w:sz w:val="18"/>
                <w:szCs w:val="18"/>
                <w:lang w:eastAsia="zh-CN"/>
              </w:rPr>
              <w:t>Q</w:t>
            </w:r>
            <w:r>
              <w:rPr>
                <w:rFonts w:ascii="Arial" w:hAnsi="Arial" w:cs="Arial"/>
                <w:sz w:val="18"/>
                <w:szCs w:val="18"/>
                <w:lang w:eastAsia="zh-CN"/>
              </w:rPr>
              <w:t>ualcomm, Nokia/NSB</w:t>
            </w:r>
          </w:p>
        </w:tc>
        <w:tc>
          <w:tcPr>
            <w:tcW w:w="1276" w:type="dxa"/>
          </w:tcPr>
          <w:p w14:paraId="7BB94A82" w14:textId="77777777" w:rsidR="008855E7" w:rsidRDefault="008A51A7">
            <w:pPr>
              <w:spacing w:before="0" w:line="240" w:lineRule="auto"/>
              <w:ind w:left="31" w:hangingChars="17" w:hanging="31"/>
              <w:jc w:val="center"/>
              <w:rPr>
                <w:rFonts w:ascii="Arial" w:hAnsi="Arial" w:cs="Arial"/>
                <w:sz w:val="18"/>
                <w:szCs w:val="18"/>
                <w:lang w:eastAsia="zh-CN"/>
              </w:rPr>
            </w:pPr>
            <w:r>
              <w:rPr>
                <w:rFonts w:ascii="Arial" w:hAnsi="Arial" w:cs="Arial" w:hint="eastAsia"/>
                <w:sz w:val="18"/>
                <w:szCs w:val="18"/>
                <w:lang w:eastAsia="zh-CN"/>
              </w:rPr>
              <w:t>H</w:t>
            </w:r>
            <w:r>
              <w:rPr>
                <w:rFonts w:ascii="Arial" w:hAnsi="Arial" w:cs="Arial"/>
                <w:sz w:val="18"/>
                <w:szCs w:val="18"/>
                <w:lang w:eastAsia="zh-CN"/>
              </w:rPr>
              <w:t>W/Hisilicon</w:t>
            </w:r>
          </w:p>
        </w:tc>
      </w:tr>
    </w:tbl>
    <w:p w14:paraId="6B329A32"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Relative power unit: 1 company (HW/Hisilicon) prefers to align the relative power unit of the two options to 0.01.</w:t>
      </w:r>
    </w:p>
    <w:p w14:paraId="0F525E50" w14:textId="77777777" w:rsidR="008855E7" w:rsidRDefault="008A51A7">
      <w:pPr>
        <w:pStyle w:val="aff2"/>
        <w:numPr>
          <w:ilvl w:val="0"/>
          <w:numId w:val="16"/>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 xml:space="preserve">Issue #4: </w:t>
      </w:r>
      <w:r>
        <w:rPr>
          <w:rFonts w:ascii="Arial" w:eastAsiaTheme="minorEastAsia" w:hAnsi="Arial" w:cs="Arial" w:hint="eastAsia"/>
          <w:b/>
          <w:bCs/>
          <w:sz w:val="20"/>
          <w:szCs w:val="20"/>
          <w:lang w:eastAsia="zh-CN"/>
        </w:rPr>
        <w:t>V</w:t>
      </w:r>
      <w:r>
        <w:rPr>
          <w:rFonts w:ascii="Arial" w:eastAsiaTheme="minorEastAsia" w:hAnsi="Arial" w:cs="Arial"/>
          <w:b/>
          <w:bCs/>
          <w:sz w:val="20"/>
          <w:szCs w:val="20"/>
          <w:lang w:eastAsia="zh-CN"/>
        </w:rPr>
        <w:t>alues of ultra-deep sleep state Option 2</w:t>
      </w:r>
    </w:p>
    <w:p w14:paraId="65F8D723" w14:textId="77777777" w:rsidR="008855E7" w:rsidRDefault="008A51A7">
      <w:pPr>
        <w:pStyle w:val="aff2"/>
        <w:numPr>
          <w:ilvl w:val="1"/>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2 companies (ZTE, CMCC) propose different values on Option 2:</w:t>
      </w:r>
    </w:p>
    <w:p w14:paraId="16623CC6" w14:textId="77777777" w:rsidR="008855E7" w:rsidRDefault="008A51A7">
      <w:pPr>
        <w:pStyle w:val="aff2"/>
        <w:numPr>
          <w:ilvl w:val="2"/>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 ZTE proposes 480; CMCC proposes [800].</w:t>
      </w:r>
    </w:p>
    <w:p w14:paraId="51C2305A" w14:textId="77777777" w:rsidR="008855E7" w:rsidRDefault="008A51A7">
      <w:pPr>
        <w:pStyle w:val="aff2"/>
        <w:numPr>
          <w:ilvl w:val="2"/>
          <w:numId w:val="16"/>
        </w:numPr>
        <w:spacing w:beforeLines="50" w:before="120" w:line="288" w:lineRule="auto"/>
        <w:rPr>
          <w:rFonts w:ascii="Arial" w:hAnsi="Arial" w:cs="Arial"/>
          <w:b/>
          <w:bCs/>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ransition time: CMCC proposes [50]</w:t>
      </w:r>
      <w:proofErr w:type="spellStart"/>
      <w:r>
        <w:rPr>
          <w:rFonts w:ascii="Arial" w:eastAsiaTheme="minorEastAsia" w:hAnsi="Arial" w:cs="Arial"/>
          <w:sz w:val="20"/>
          <w:szCs w:val="20"/>
          <w:lang w:eastAsia="zh-CN"/>
        </w:rPr>
        <w:t>ms.</w:t>
      </w:r>
      <w:proofErr w:type="spellEnd"/>
    </w:p>
    <w:p w14:paraId="21C5BDEB" w14:textId="77777777" w:rsidR="008855E7" w:rsidRDefault="008855E7">
      <w:pPr>
        <w:spacing w:beforeLines="50" w:before="120" w:line="288" w:lineRule="auto"/>
        <w:rPr>
          <w:rFonts w:ascii="Arial" w:hAnsi="Arial" w:cs="Arial"/>
          <w:lang w:eastAsia="zh-CN"/>
        </w:rPr>
      </w:pPr>
    </w:p>
    <w:p w14:paraId="3A13B651"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3.1.2 Round 1 discussion</w:t>
      </w:r>
    </w:p>
    <w:p w14:paraId="21460204" w14:textId="77777777" w:rsidR="008855E7" w:rsidRDefault="008A51A7">
      <w:pPr>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Though only a few companies are supportive of Option 2 of the power model of the ultra-deep sleep state, seems that most companies do not realize the assumptions on Option 2 (e.g., a dedicated device with dominantly positioning capabilities and limited communication requirements), or do not think this kind of device type is in the study scope, or are not convinced by the processing restrictions (e.g., go strict to process positioning without get synchronized). FL suggest to have a round of discussion on Option 2 to let companies understand each other before going straight to Option 1.</w:t>
      </w:r>
    </w:p>
    <w:p w14:paraId="15C81CF6" w14:textId="77777777" w:rsidR="008855E7" w:rsidRDefault="008A51A7">
      <w:pPr>
        <w:spacing w:beforeLines="50" w:before="120" w:line="288" w:lineRule="auto"/>
        <w:rPr>
          <w:rFonts w:ascii="Arial" w:hAnsi="Arial" w:cs="Arial"/>
          <w:lang w:eastAsia="zh-CN"/>
        </w:rPr>
      </w:pPr>
      <w:r>
        <w:rPr>
          <w:rFonts w:ascii="Arial" w:hAnsi="Arial" w:cs="Arial"/>
          <w:lang w:eastAsia="zh-CN"/>
        </w:rPr>
        <w:t>In addition, regarding the values of the additional transition energy of Option 1, majority of companies admit the drawbacks of reuse 20000 as defined for NB-IoT. For values other than 20000, 2000 that proposed by 5 companies is taken as a starting point.</w:t>
      </w:r>
    </w:p>
    <w:p w14:paraId="390BC41D" w14:textId="77777777" w:rsidR="008855E7" w:rsidRDefault="008A51A7">
      <w:pPr>
        <w:spacing w:beforeLines="50" w:before="120" w:line="288" w:lineRule="auto"/>
        <w:rPr>
          <w:rFonts w:ascii="Arial" w:hAnsi="Arial" w:cs="Arial"/>
          <w:bCs/>
        </w:rPr>
      </w:pPr>
      <w:r>
        <w:rPr>
          <w:rFonts w:ascii="Arial" w:hAnsi="Arial" w:cs="Arial"/>
          <w:bCs/>
        </w:rPr>
        <w:t>Therefore, the following proposal is formulated:</w:t>
      </w:r>
    </w:p>
    <w:p w14:paraId="136F4F99" w14:textId="77777777" w:rsidR="008855E7" w:rsidRDefault="008A51A7">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w:t>
      </w:r>
    </w:p>
    <w:p w14:paraId="304D69DD" w14:textId="77777777" w:rsidR="008855E7" w:rsidRDefault="008A51A7">
      <w:pPr>
        <w:pStyle w:val="aff2"/>
        <w:numPr>
          <w:ilvl w:val="0"/>
          <w:numId w:val="19"/>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power consumption model of the ultra-deep sleep type, down-select from the following two alternatives:</w:t>
      </w:r>
    </w:p>
    <w:p w14:paraId="24E30F7D" w14:textId="77777777" w:rsidR="008855E7" w:rsidRDefault="008A51A7">
      <w:pPr>
        <w:pStyle w:val="aff2"/>
        <w:numPr>
          <w:ilvl w:val="1"/>
          <w:numId w:val="19"/>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1: Adopt the following option (modified option 1 from RAN1#110 meeting)</w:t>
      </w:r>
    </w:p>
    <w:p w14:paraId="35D5FDD6" w14:textId="77777777" w:rsidR="008855E7" w:rsidRDefault="008A51A7">
      <w:pPr>
        <w:pStyle w:val="aff2"/>
        <w:numPr>
          <w:ilvl w:val="2"/>
          <w:numId w:val="19"/>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6D77C2E5" w14:textId="77777777" w:rsidR="008855E7" w:rsidRDefault="008A51A7">
      <w:pPr>
        <w:pStyle w:val="aff2"/>
        <w:numPr>
          <w:ilvl w:val="2"/>
          <w:numId w:val="19"/>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267CC853" w14:textId="77777777" w:rsidR="008855E7" w:rsidRDefault="008A51A7">
      <w:pPr>
        <w:pStyle w:val="aff2"/>
        <w:numPr>
          <w:ilvl w:val="2"/>
          <w:numId w:val="19"/>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C1DD8D1" w14:textId="77777777" w:rsidR="008855E7" w:rsidRDefault="008A51A7">
      <w:pPr>
        <w:pStyle w:val="aff2"/>
        <w:numPr>
          <w:ilvl w:val="1"/>
          <w:numId w:val="19"/>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2: Adopt the following options for different wake-up states</w:t>
      </w:r>
    </w:p>
    <w:p w14:paraId="40139A66" w14:textId="77777777" w:rsidR="008855E7" w:rsidRDefault="008A51A7">
      <w:pPr>
        <w:pStyle w:val="aff2"/>
        <w:numPr>
          <w:ilvl w:val="2"/>
          <w:numId w:val="19"/>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w:t>
      </w:r>
    </w:p>
    <w:p w14:paraId="4B17180A" w14:textId="77777777" w:rsidR="008855E7" w:rsidRDefault="008A51A7">
      <w:pPr>
        <w:pStyle w:val="aff2"/>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5002216E" w14:textId="77777777" w:rsidR="008855E7" w:rsidRDefault="008A51A7">
      <w:pPr>
        <w:pStyle w:val="aff2"/>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7CC96514" w14:textId="77777777" w:rsidR="008855E7" w:rsidRDefault="008A51A7">
      <w:pPr>
        <w:pStyle w:val="aff2"/>
        <w:numPr>
          <w:ilvl w:val="3"/>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5537B497" w14:textId="77777777" w:rsidR="008855E7" w:rsidRDefault="008A51A7">
      <w:pPr>
        <w:pStyle w:val="aff2"/>
        <w:numPr>
          <w:ilvl w:val="2"/>
          <w:numId w:val="19"/>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2 (an optimized wake-up state):</w:t>
      </w:r>
    </w:p>
    <w:p w14:paraId="5517D64D" w14:textId="77777777" w:rsidR="008855E7" w:rsidRDefault="008A51A7">
      <w:pPr>
        <w:pStyle w:val="aff2"/>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p>
    <w:p w14:paraId="0E8532D3" w14:textId="77777777" w:rsidR="008855E7" w:rsidRDefault="008A51A7">
      <w:pPr>
        <w:pStyle w:val="aff2"/>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480;</w:t>
      </w:r>
    </w:p>
    <w:p w14:paraId="26FB7CE1" w14:textId="77777777" w:rsidR="008855E7" w:rsidRDefault="008A51A7">
      <w:pPr>
        <w:pStyle w:val="aff2"/>
        <w:numPr>
          <w:ilvl w:val="3"/>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25ms</w:t>
      </w:r>
    </w:p>
    <w:p w14:paraId="18F28E5F" w14:textId="77777777" w:rsidR="008855E7" w:rsidRDefault="008855E7">
      <w:pPr>
        <w:spacing w:beforeLines="50" w:before="120" w:line="288" w:lineRule="auto"/>
        <w:rPr>
          <w:bCs/>
        </w:rPr>
      </w:pPr>
    </w:p>
    <w:tbl>
      <w:tblPr>
        <w:tblStyle w:val="afb"/>
        <w:tblW w:w="9962" w:type="dxa"/>
        <w:tblLook w:val="04A0" w:firstRow="1" w:lastRow="0" w:firstColumn="1" w:lastColumn="0" w:noHBand="0" w:noVBand="1"/>
      </w:tblPr>
      <w:tblGrid>
        <w:gridCol w:w="1721"/>
        <w:gridCol w:w="1818"/>
        <w:gridCol w:w="6423"/>
      </w:tblGrid>
      <w:tr w:rsidR="008855E7" w14:paraId="36C2B89F" w14:textId="77777777">
        <w:tc>
          <w:tcPr>
            <w:tcW w:w="1721" w:type="dxa"/>
          </w:tcPr>
          <w:p w14:paraId="2C4C82B1"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1818" w:type="dxa"/>
          </w:tcPr>
          <w:p w14:paraId="0E3E9247" w14:textId="77777777" w:rsidR="008855E7" w:rsidRDefault="008A51A7">
            <w:pPr>
              <w:spacing w:before="0" w:line="240" w:lineRule="auto"/>
              <w:jc w:val="center"/>
              <w:rPr>
                <w:rFonts w:ascii="Arial" w:hAnsi="Arial" w:cs="Arial"/>
                <w:b/>
                <w:bCs/>
                <w:lang w:eastAsia="zh-CN"/>
              </w:rPr>
            </w:pPr>
            <w:r>
              <w:rPr>
                <w:rFonts w:ascii="Arial" w:hAnsi="Arial" w:cs="Arial" w:hint="eastAsia"/>
                <w:b/>
                <w:bCs/>
                <w:lang w:eastAsia="zh-CN"/>
              </w:rPr>
              <w:t>A</w:t>
            </w:r>
            <w:r>
              <w:rPr>
                <w:rFonts w:ascii="Arial" w:hAnsi="Arial" w:cs="Arial"/>
                <w:b/>
                <w:bCs/>
                <w:lang w:eastAsia="zh-CN"/>
              </w:rPr>
              <w:t>lt.</w:t>
            </w:r>
          </w:p>
        </w:tc>
        <w:tc>
          <w:tcPr>
            <w:tcW w:w="6423" w:type="dxa"/>
          </w:tcPr>
          <w:p w14:paraId="117E5655"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6338E14D" w14:textId="77777777">
        <w:tc>
          <w:tcPr>
            <w:tcW w:w="1721" w:type="dxa"/>
          </w:tcPr>
          <w:p w14:paraId="67317903" w14:textId="77777777" w:rsidR="008855E7" w:rsidRDefault="008A51A7">
            <w:pPr>
              <w:spacing w:before="0" w:line="240" w:lineRule="auto"/>
              <w:rPr>
                <w:rFonts w:ascii="Calibri" w:hAnsi="Calibri" w:cs="Calibri"/>
                <w:sz w:val="22"/>
                <w:lang w:eastAsia="zh-CN"/>
              </w:rPr>
            </w:pPr>
            <w:ins w:id="4" w:author="Alexandros Manolakos" w:date="2022-10-10T19:06:00Z">
              <w:r>
                <w:rPr>
                  <w:rFonts w:ascii="Calibri" w:hAnsi="Calibri" w:cs="Calibri"/>
                  <w:sz w:val="22"/>
                  <w:lang w:eastAsia="zh-CN"/>
                </w:rPr>
                <w:t>Qualcomm</w:t>
              </w:r>
            </w:ins>
          </w:p>
        </w:tc>
        <w:tc>
          <w:tcPr>
            <w:tcW w:w="1818" w:type="dxa"/>
          </w:tcPr>
          <w:p w14:paraId="6FFC4C57" w14:textId="77777777" w:rsidR="008855E7" w:rsidRDefault="008A51A7">
            <w:pPr>
              <w:spacing w:before="0" w:line="240" w:lineRule="auto"/>
              <w:rPr>
                <w:rFonts w:ascii="Calibri" w:hAnsi="Calibri" w:cs="Calibri"/>
                <w:sz w:val="22"/>
                <w:lang w:eastAsia="zh-CN"/>
              </w:rPr>
            </w:pPr>
            <w:ins w:id="5" w:author="Alexandros Manolakos" w:date="2022-10-10T19:09:00Z">
              <w:r>
                <w:rPr>
                  <w:rFonts w:ascii="Calibri" w:hAnsi="Calibri" w:cs="Calibri"/>
                  <w:sz w:val="22"/>
                  <w:lang w:eastAsia="zh-CN"/>
                </w:rPr>
                <w:t>1 with 20000 and NOT 2000</w:t>
              </w:r>
            </w:ins>
          </w:p>
        </w:tc>
        <w:tc>
          <w:tcPr>
            <w:tcW w:w="6423" w:type="dxa"/>
          </w:tcPr>
          <w:p w14:paraId="3D09A728" w14:textId="77777777" w:rsidR="008855E7" w:rsidRDefault="008A51A7">
            <w:pPr>
              <w:spacing w:before="0" w:line="240" w:lineRule="auto"/>
              <w:rPr>
                <w:ins w:id="6" w:author="Alexandros Manolakos" w:date="2022-10-10T19:08:00Z"/>
                <w:rFonts w:ascii="Calibri" w:hAnsi="Calibri" w:cs="Calibri"/>
                <w:sz w:val="22"/>
                <w:lang w:eastAsia="zh-CN"/>
              </w:rPr>
            </w:pPr>
            <w:ins w:id="7" w:author="Alexandros Manolakos" w:date="2022-10-10T19:06:00Z">
              <w:r>
                <w:rPr>
                  <w:rFonts w:ascii="Calibri" w:hAnsi="Calibri" w:cs="Calibri"/>
                  <w:sz w:val="22"/>
                  <w:lang w:eastAsia="zh-CN"/>
                </w:rPr>
                <w:t xml:space="preserve">Sorry for the confusion in the paper. Our view is to use 20000. We don’t agree with the arguments </w:t>
              </w:r>
            </w:ins>
            <w:ins w:id="8" w:author="Alexandros Manolakos" w:date="2022-10-10T19:07:00Z">
              <w:r>
                <w:rPr>
                  <w:rFonts w:ascii="Calibri" w:hAnsi="Calibri" w:cs="Calibri"/>
                  <w:sz w:val="22"/>
                  <w:lang w:eastAsia="zh-CN"/>
                </w:rPr>
                <w:t>above on using 2000. The reasoning of 2 states vs 4 states, we don’t think that makes a difference. It hasn’t been discussed what synchronization is needed for NR UE for an ultra-</w:t>
              </w:r>
              <w:r>
                <w:rPr>
                  <w:rFonts w:ascii="Calibri" w:hAnsi="Calibri" w:cs="Calibri"/>
                  <w:sz w:val="22"/>
                  <w:lang w:eastAsia="zh-CN"/>
                </w:rPr>
                <w:lastRenderedPageBreak/>
                <w:t xml:space="preserve">deep sleep state. </w:t>
              </w:r>
            </w:ins>
            <w:ins w:id="9" w:author="Alexandros Manolakos" w:date="2022-10-10T19:08:00Z">
              <w:r>
                <w:rPr>
                  <w:rFonts w:ascii="Calibri" w:hAnsi="Calibri" w:cs="Calibri"/>
                  <w:sz w:val="22"/>
                  <w:lang w:eastAsia="zh-CN"/>
                </w:rPr>
                <w:t xml:space="preserve">There hasn’t been any related discussion in the Power Saving </w:t>
              </w:r>
              <w:proofErr w:type="spellStart"/>
              <w:r>
                <w:rPr>
                  <w:rFonts w:ascii="Calibri" w:hAnsi="Calibri" w:cs="Calibri"/>
                  <w:sz w:val="22"/>
                  <w:lang w:eastAsia="zh-CN"/>
                </w:rPr>
                <w:t>subagenda</w:t>
              </w:r>
              <w:proofErr w:type="spellEnd"/>
              <w:r>
                <w:rPr>
                  <w:rFonts w:ascii="Calibri" w:hAnsi="Calibri" w:cs="Calibri"/>
                  <w:sz w:val="22"/>
                  <w:lang w:eastAsia="zh-CN"/>
                </w:rPr>
                <w:t xml:space="preserve">. </w:t>
              </w:r>
            </w:ins>
          </w:p>
          <w:p w14:paraId="365E859E" w14:textId="77777777" w:rsidR="008855E7" w:rsidRDefault="008A51A7">
            <w:pPr>
              <w:spacing w:before="0" w:line="240" w:lineRule="auto"/>
              <w:rPr>
                <w:rFonts w:ascii="Calibri" w:hAnsi="Calibri" w:cs="Calibri"/>
                <w:sz w:val="22"/>
                <w:lang w:eastAsia="zh-CN"/>
              </w:rPr>
            </w:pPr>
            <w:ins w:id="10" w:author="Alexandros Manolakos" w:date="2022-10-10T19:08:00Z">
              <w:r>
                <w:rPr>
                  <w:rFonts w:ascii="Calibri" w:hAnsi="Calibri" w:cs="Calibri"/>
                  <w:sz w:val="22"/>
                  <w:lang w:eastAsia="zh-CN"/>
                </w:rPr>
                <w:t xml:space="preserve">The fact that with 20K we don’t meet the requirements should not be an argument. </w:t>
              </w:r>
            </w:ins>
            <w:ins w:id="11" w:author="Alexandros Manolakos" w:date="2022-10-10T19:09:00Z">
              <w:r>
                <w:rPr>
                  <w:rFonts w:ascii="Calibri" w:hAnsi="Calibri" w:cs="Calibri"/>
                  <w:sz w:val="22"/>
                  <w:lang w:eastAsia="zh-CN"/>
                </w:rPr>
                <w:t xml:space="preserve">It is enough to show gains and that the gap closes to motivate an enhancement. These models are either way very simplistic, and it is the reason there is also the implementation factor that can go up to “4”. </w:t>
              </w:r>
            </w:ins>
          </w:p>
        </w:tc>
      </w:tr>
      <w:tr w:rsidR="008855E7" w14:paraId="00BF462B" w14:textId="77777777">
        <w:tc>
          <w:tcPr>
            <w:tcW w:w="1721" w:type="dxa"/>
          </w:tcPr>
          <w:p w14:paraId="18283E30"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lastRenderedPageBreak/>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1818" w:type="dxa"/>
          </w:tcPr>
          <w:p w14:paraId="5AE66A8A"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lt2 in principle </w:t>
            </w:r>
          </w:p>
        </w:tc>
        <w:tc>
          <w:tcPr>
            <w:tcW w:w="6423" w:type="dxa"/>
          </w:tcPr>
          <w:p w14:paraId="54920553"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would also like to clarify that supporting Option 2 does not mean that we discussing a positioning-only device without communication capability. In fact, we think this device should have communication capability as a regular NR IoT device (e.g. </w:t>
            </w:r>
            <w:proofErr w:type="spellStart"/>
            <w:r>
              <w:rPr>
                <w:rFonts w:ascii="Calibri" w:hAnsi="Calibri" w:cs="Calibri"/>
                <w:sz w:val="22"/>
                <w:lang w:eastAsia="zh-CN"/>
              </w:rPr>
              <w:t>RedCap</w:t>
            </w:r>
            <w:proofErr w:type="spellEnd"/>
            <w:r>
              <w:rPr>
                <w:rFonts w:ascii="Calibri" w:hAnsi="Calibri" w:cs="Calibri"/>
                <w:sz w:val="22"/>
                <w:lang w:eastAsia="zh-CN"/>
              </w:rPr>
              <w:t>), but it can have an enhanced capability of operating in or being configured by the network to be in a positioning time duration when its communication capability is disabled within that duration to improve the power efficiency.</w:t>
            </w:r>
          </w:p>
          <w:p w14:paraId="00E32F27" w14:textId="77777777" w:rsidR="008855E7" w:rsidRDefault="008855E7">
            <w:pPr>
              <w:spacing w:before="0" w:line="240" w:lineRule="auto"/>
              <w:rPr>
                <w:rFonts w:ascii="Calibri" w:hAnsi="Calibri" w:cs="Calibri"/>
                <w:sz w:val="22"/>
                <w:lang w:eastAsia="zh-CN"/>
              </w:rPr>
            </w:pPr>
          </w:p>
          <w:p w14:paraId="26949129"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We think that both options should be adopted for a communication capable UE that is optimized for positioning power saving.</w:t>
            </w:r>
          </w:p>
          <w:p w14:paraId="2C9188E5"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ption 1 is needed when UE wakes up to support communication type service, and option 2 is an </w:t>
            </w:r>
            <w:proofErr w:type="spellStart"/>
            <w:r>
              <w:rPr>
                <w:rFonts w:ascii="Calibri" w:hAnsi="Calibri" w:cs="Calibri"/>
                <w:sz w:val="22"/>
                <w:lang w:eastAsia="zh-CN"/>
              </w:rPr>
              <w:t>optimizition</w:t>
            </w:r>
            <w:proofErr w:type="spellEnd"/>
            <w:r>
              <w:rPr>
                <w:rFonts w:ascii="Calibri" w:hAnsi="Calibri" w:cs="Calibri"/>
                <w:sz w:val="22"/>
                <w:lang w:eastAsia="zh-CN"/>
              </w:rPr>
              <w:t xml:space="preserve"> when UE wakes up only to support positioning measurement or transmission.</w:t>
            </w:r>
          </w:p>
          <w:p w14:paraId="663D849B" w14:textId="77777777" w:rsidR="008855E7" w:rsidRDefault="008855E7">
            <w:pPr>
              <w:spacing w:before="0" w:line="240" w:lineRule="auto"/>
              <w:rPr>
                <w:rFonts w:ascii="Calibri" w:hAnsi="Calibri" w:cs="Calibri"/>
                <w:sz w:val="22"/>
                <w:lang w:eastAsia="zh-CN"/>
              </w:rPr>
            </w:pPr>
          </w:p>
          <w:p w14:paraId="61151479"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Regarding the modified values of option 1, we do not think transition energy of 2000 is realistic with the transition time of 400ms, which effectively means 5 power unit per msec. During the transition time, UE is actually reloading full memories to a state that is completely communication capable, which is power hungry to our understanding. We think 10000 power unit for that case is more reasonable.</w:t>
            </w:r>
          </w:p>
        </w:tc>
      </w:tr>
      <w:tr w:rsidR="008855E7" w14:paraId="3F170E47" w14:textId="77777777">
        <w:tc>
          <w:tcPr>
            <w:tcW w:w="1721" w:type="dxa"/>
          </w:tcPr>
          <w:p w14:paraId="44F39BCA"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50AC68C1"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lt.1 </w:t>
            </w:r>
            <w:r>
              <w:rPr>
                <w:rFonts w:ascii="Calibri" w:hAnsi="Calibri" w:cs="Calibri" w:hint="eastAsia"/>
                <w:sz w:val="22"/>
                <w:lang w:eastAsia="zh-CN"/>
              </w:rPr>
              <w:t>with</w:t>
            </w:r>
            <w:r>
              <w:rPr>
                <w:rFonts w:ascii="Calibri" w:hAnsi="Calibri" w:cs="Calibri"/>
                <w:sz w:val="22"/>
                <w:lang w:eastAsia="zh-CN"/>
              </w:rPr>
              <w:t xml:space="preserve"> </w:t>
            </w:r>
            <w:r>
              <w:rPr>
                <w:rFonts w:ascii="Calibri" w:hAnsi="Calibri" w:cs="Calibri" w:hint="eastAsia"/>
                <w:sz w:val="22"/>
                <w:lang w:eastAsia="zh-CN"/>
              </w:rPr>
              <w:t>larger</w:t>
            </w:r>
            <w:r>
              <w:rPr>
                <w:rFonts w:ascii="Calibri" w:hAnsi="Calibri" w:cs="Calibri"/>
                <w:sz w:val="22"/>
                <w:lang w:eastAsia="zh-CN"/>
              </w:rPr>
              <w:t xml:space="preserve"> </w:t>
            </w:r>
            <w:r>
              <w:rPr>
                <w:rFonts w:ascii="Calibri" w:hAnsi="Calibri" w:cs="Calibri" w:hint="eastAsia"/>
                <w:sz w:val="22"/>
                <w:lang w:eastAsia="zh-CN"/>
              </w:rPr>
              <w:t>than</w:t>
            </w:r>
            <w:r>
              <w:rPr>
                <w:rFonts w:ascii="Calibri" w:hAnsi="Calibri" w:cs="Calibri"/>
                <w:sz w:val="22"/>
                <w:lang w:eastAsia="zh-CN"/>
              </w:rPr>
              <w:t xml:space="preserve"> 2000</w:t>
            </w:r>
          </w:p>
        </w:tc>
        <w:tc>
          <w:tcPr>
            <w:tcW w:w="6423" w:type="dxa"/>
          </w:tcPr>
          <w:p w14:paraId="013B874A" w14:textId="77777777" w:rsidR="008855E7" w:rsidRDefault="008A51A7">
            <w:pPr>
              <w:spacing w:beforeLines="50" w:line="288" w:lineRule="auto"/>
              <w:rPr>
                <w:rFonts w:ascii="Arial" w:hAnsi="Arial" w:cs="Arial"/>
                <w:lang w:eastAsia="zh-CN"/>
              </w:rPr>
            </w:pPr>
            <w:r>
              <w:rPr>
                <w:rFonts w:ascii="Arial" w:hAnsi="Arial" w:cs="Arial" w:hint="eastAsia"/>
                <w:lang w:eastAsia="zh-CN"/>
              </w:rPr>
              <w:t>R</w:t>
            </w:r>
            <w:r>
              <w:rPr>
                <w:rFonts w:ascii="Arial" w:hAnsi="Arial" w:cs="Arial"/>
                <w:lang w:eastAsia="zh-CN"/>
              </w:rPr>
              <w:t>egarding ultra-deep sleep option 1, we still have strong concerns about current additional transition energy of 2000.</w:t>
            </w:r>
          </w:p>
          <w:p w14:paraId="63C1C6D2" w14:textId="77777777" w:rsidR="008855E7" w:rsidRDefault="008A51A7">
            <w:pPr>
              <w:spacing w:beforeLines="50" w:line="288" w:lineRule="auto"/>
              <w:rPr>
                <w:rFonts w:ascii="Arial" w:hAnsi="Arial" w:cs="Arial"/>
                <w:lang w:eastAsia="zh-CN"/>
              </w:rPr>
            </w:pPr>
            <w:r>
              <w:rPr>
                <w:rFonts w:ascii="Arial" w:hAnsi="Arial" w:cs="Arial" w:hint="eastAsia"/>
                <w:lang w:eastAsia="zh-CN"/>
              </w:rPr>
              <w:t>Firstly</w:t>
            </w:r>
            <w:r>
              <w:rPr>
                <w:rFonts w:ascii="Arial" w:hAnsi="Arial" w:cs="Arial"/>
                <w:lang w:eastAsia="zh-CN"/>
              </w:rPr>
              <w:t>,</w:t>
            </w:r>
            <w:r>
              <w:rPr>
                <w:rFonts w:ascii="Arial" w:hAnsi="Arial" w:cs="Arial" w:hint="eastAsia"/>
                <w:lang w:eastAsia="zh-CN"/>
              </w:rPr>
              <w:t xml:space="preserve"> the</w:t>
            </w:r>
            <w:r>
              <w:rPr>
                <w:rFonts w:ascii="Arial" w:hAnsi="Arial" w:cs="Arial"/>
                <w:lang w:eastAsia="zh-CN"/>
              </w:rPr>
              <w:t xml:space="preserve"> </w:t>
            </w:r>
            <w:r>
              <w:rPr>
                <w:rFonts w:ascii="Arial" w:hAnsi="Arial" w:cs="Arial" w:hint="eastAsia"/>
                <w:lang w:eastAsia="zh-CN"/>
              </w:rPr>
              <w:t>proponent</w:t>
            </w:r>
            <w:r>
              <w:rPr>
                <w:rFonts w:ascii="Arial" w:hAnsi="Arial" w:cs="Arial"/>
                <w:lang w:eastAsia="zh-CN"/>
              </w:rPr>
              <w:t xml:space="preserve">s </w:t>
            </w:r>
            <w:r>
              <w:rPr>
                <w:rFonts w:ascii="Arial" w:hAnsi="Arial" w:cs="Arial" w:hint="eastAsia"/>
                <w:lang w:eastAsia="zh-CN"/>
              </w:rPr>
              <w:t>think</w:t>
            </w:r>
            <w:r>
              <w:rPr>
                <w:rFonts w:ascii="Arial" w:hAnsi="Arial" w:cs="Arial"/>
                <w:lang w:eastAsia="zh-CN"/>
              </w:rPr>
              <w:t xml:space="preserve"> normalized power value 1 is not the same in the two UEs, and the reasoning about 2 states vs 4 states. Based on the understanding, we can find the LPHAP ultra sleep power may be lower than the NB-IoT ultra sleep power since it is relative to deep sleep. In this case, we </w:t>
            </w:r>
            <w:proofErr w:type="spellStart"/>
            <w:r>
              <w:rPr>
                <w:rFonts w:ascii="Arial" w:hAnsi="Arial" w:cs="Arial"/>
                <w:lang w:eastAsia="zh-CN"/>
              </w:rPr>
              <w:t>can not</w:t>
            </w:r>
            <w:proofErr w:type="spellEnd"/>
            <w:r>
              <w:rPr>
                <w:rFonts w:ascii="Arial" w:hAnsi="Arial" w:cs="Arial"/>
                <w:lang w:eastAsia="zh-CN"/>
              </w:rPr>
              <w:t xml:space="preserve"> understand why the transition power can be 10 times smaller than NB-IoT.</w:t>
            </w:r>
          </w:p>
          <w:p w14:paraId="1BF55530" w14:textId="77777777" w:rsidR="008855E7" w:rsidRDefault="008A51A7">
            <w:pPr>
              <w:spacing w:beforeLines="50" w:line="288" w:lineRule="auto"/>
              <w:rPr>
                <w:rFonts w:ascii="Arial" w:hAnsi="Arial" w:cs="Arial"/>
                <w:lang w:eastAsia="zh-CN"/>
              </w:rPr>
            </w:pPr>
            <w:r>
              <w:rPr>
                <w:rFonts w:ascii="Arial" w:hAnsi="Arial" w:cs="Arial" w:hint="eastAsia"/>
                <w:lang w:eastAsia="zh-CN"/>
              </w:rPr>
              <w:t>I</w:t>
            </w:r>
            <w:r>
              <w:rPr>
                <w:rFonts w:ascii="Arial" w:hAnsi="Arial" w:cs="Arial"/>
                <w:lang w:eastAsia="zh-CN"/>
              </w:rPr>
              <w:t xml:space="preserve">n addition, even the optional ultra sleep state that agreed to NB-IoT with relative power of 0.05, the transition power is 2500 and larger than 2000.  </w:t>
            </w:r>
            <w:proofErr w:type="gramStart"/>
            <w:r>
              <w:rPr>
                <w:rFonts w:ascii="Arial" w:hAnsi="Arial" w:cs="Arial"/>
                <w:lang w:eastAsia="zh-CN"/>
              </w:rPr>
              <w:t>So</w:t>
            </w:r>
            <w:proofErr w:type="gramEnd"/>
            <w:r>
              <w:rPr>
                <w:rFonts w:ascii="Arial" w:hAnsi="Arial" w:cs="Arial"/>
                <w:lang w:eastAsia="zh-CN"/>
              </w:rPr>
              <w:t xml:space="preserve"> we are difficult to accept the transition power lower than 2500</w:t>
            </w:r>
            <w:r>
              <w:rPr>
                <w:rFonts w:ascii="Arial" w:hAnsi="Arial" w:cs="Arial" w:hint="eastAsia"/>
                <w:lang w:eastAsia="zh-CN"/>
              </w:rPr>
              <w:t>.</w:t>
            </w:r>
          </w:p>
          <w:tbl>
            <w:tblPr>
              <w:tblStyle w:val="afb"/>
              <w:tblW w:w="0" w:type="auto"/>
              <w:tblLook w:val="04A0" w:firstRow="1" w:lastRow="0" w:firstColumn="1" w:lastColumn="0" w:noHBand="0" w:noVBand="1"/>
            </w:tblPr>
            <w:tblGrid>
              <w:gridCol w:w="6197"/>
            </w:tblGrid>
            <w:tr w:rsidR="008855E7" w14:paraId="406BD2D6" w14:textId="77777777">
              <w:tc>
                <w:tcPr>
                  <w:tcW w:w="6197" w:type="dxa"/>
                </w:tcPr>
                <w:p w14:paraId="2DD1CAC9" w14:textId="77777777" w:rsidR="008855E7" w:rsidRDefault="008A51A7">
                  <w:pPr>
                    <w:pStyle w:val="aff2"/>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(Baseline)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645D4B46" w14:textId="77777777" w:rsidR="008855E7" w:rsidRDefault="008A51A7">
                  <w:pPr>
                    <w:pStyle w:val="aff2"/>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0.015</w:t>
                  </w:r>
                </w:p>
                <w:p w14:paraId="6A1D967E" w14:textId="77777777" w:rsidR="008855E7" w:rsidRDefault="008A51A7">
                  <w:pPr>
                    <w:pStyle w:val="aff2"/>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Transition power unit: 20000 (50 per ms)</w:t>
                  </w:r>
                </w:p>
                <w:p w14:paraId="0C23465B" w14:textId="77777777" w:rsidR="008855E7" w:rsidRDefault="008A51A7">
                  <w:pPr>
                    <w:pStyle w:val="aff2"/>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Total transition time: 400ms (200ms ramp up time and 200ms ramp down time)</w:t>
                  </w:r>
                </w:p>
                <w:p w14:paraId="404EB7B9" w14:textId="77777777" w:rsidR="008855E7" w:rsidRDefault="008A51A7">
                  <w:pPr>
                    <w:pStyle w:val="aff2"/>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 xml:space="preserve"> (Optional)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26EB038F" w14:textId="77777777" w:rsidR="008855E7" w:rsidRDefault="008A51A7">
                  <w:pPr>
                    <w:pStyle w:val="aff2"/>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0.05</w:t>
                  </w:r>
                </w:p>
                <w:p w14:paraId="20F44624" w14:textId="77777777" w:rsidR="008855E7" w:rsidRDefault="008A51A7">
                  <w:pPr>
                    <w:pStyle w:val="aff2"/>
                    <w:widowControl w:val="0"/>
                    <w:numPr>
                      <w:ilvl w:val="0"/>
                      <w:numId w:val="21"/>
                    </w:numPr>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Transition power unit: 2500 (50 per ms)</w:t>
                  </w:r>
                </w:p>
                <w:p w14:paraId="5633879A" w14:textId="77777777" w:rsidR="008855E7" w:rsidRDefault="008A51A7">
                  <w:pPr>
                    <w:pStyle w:val="aff2"/>
                    <w:widowControl w:val="0"/>
                    <w:numPr>
                      <w:ilvl w:val="0"/>
                      <w:numId w:val="21"/>
                    </w:numPr>
                    <w:ind w:left="720" w:firstLineChars="200" w:firstLine="400"/>
                    <w:rPr>
                      <w:rFonts w:ascii="Times New Roman" w:hAnsi="Times New Roman"/>
                      <w:lang w:eastAsia="zh-CN"/>
                    </w:rPr>
                  </w:pPr>
                  <w:r>
                    <w:rPr>
                      <w:rFonts w:ascii="Times New Roman" w:eastAsiaTheme="minorEastAsia" w:hAnsi="Times New Roman"/>
                      <w:sz w:val="20"/>
                      <w:szCs w:val="20"/>
                      <w:lang w:eastAsia="zh-CN"/>
                    </w:rPr>
                    <w:t>Total transition time: 50ms</w:t>
                  </w:r>
                </w:p>
                <w:p w14:paraId="11E60573" w14:textId="77777777" w:rsidR="008855E7" w:rsidRDefault="008855E7">
                  <w:pPr>
                    <w:rPr>
                      <w:rFonts w:ascii="Calibri" w:hAnsi="Calibri" w:cs="Calibri"/>
                      <w:sz w:val="22"/>
                      <w:lang w:eastAsia="zh-CN"/>
                    </w:rPr>
                  </w:pPr>
                </w:p>
              </w:tc>
            </w:tr>
          </w:tbl>
          <w:p w14:paraId="03842F37" w14:textId="77777777" w:rsidR="008855E7" w:rsidRDefault="008855E7">
            <w:pPr>
              <w:spacing w:before="0" w:line="240" w:lineRule="auto"/>
              <w:rPr>
                <w:rFonts w:ascii="Calibri" w:hAnsi="Calibri" w:cs="Calibri"/>
                <w:sz w:val="22"/>
                <w:lang w:eastAsia="zh-CN"/>
              </w:rPr>
            </w:pPr>
          </w:p>
          <w:p w14:paraId="011411CC"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l</w:t>
            </w:r>
            <w:r>
              <w:rPr>
                <w:rFonts w:ascii="Arial" w:hAnsi="Arial" w:cs="Arial"/>
                <w:lang w:eastAsia="zh-CN"/>
              </w:rPr>
              <w:t xml:space="preserve">astly, when UE wakes up from ultra-deep sleep, the transition energy may consider the energy of boot, memory load and cold start. We would like to ask the majority whether the cold start procedure includes the cell selection or initial cell selection procedure or not </w:t>
            </w:r>
            <w:r>
              <w:rPr>
                <w:rFonts w:ascii="Arial" w:hAnsi="Arial" w:cs="Arial" w:hint="eastAsia"/>
                <w:lang w:eastAsia="zh-CN"/>
              </w:rPr>
              <w:t>s</w:t>
            </w:r>
            <w:r>
              <w:rPr>
                <w:rFonts w:ascii="Arial" w:hAnsi="Arial" w:cs="Arial"/>
                <w:lang w:eastAsia="zh-CN"/>
              </w:rPr>
              <w:t>ince only one SSB procedure is evaluated in the subsequent process and when UE wakes up from the state of "almost off" and moves to some extent in an interval of 30 seconds, the UE may need to perform cell selection or initial cell selection during the process of waking up, which needs multiple instances measurements of SSB</w:t>
            </w:r>
          </w:p>
          <w:p w14:paraId="79FB7727" w14:textId="77777777" w:rsidR="008855E7" w:rsidRDefault="008855E7">
            <w:pPr>
              <w:spacing w:before="0" w:line="240" w:lineRule="auto"/>
              <w:rPr>
                <w:rFonts w:ascii="Calibri" w:hAnsi="Calibri" w:cs="Calibri"/>
                <w:sz w:val="22"/>
                <w:lang w:val="en-US" w:eastAsia="zh-CN"/>
              </w:rPr>
            </w:pPr>
          </w:p>
        </w:tc>
      </w:tr>
      <w:tr w:rsidR="008855E7" w14:paraId="49C02861" w14:textId="77777777">
        <w:tc>
          <w:tcPr>
            <w:tcW w:w="1721" w:type="dxa"/>
          </w:tcPr>
          <w:p w14:paraId="728B8997" w14:textId="77777777" w:rsidR="008855E7" w:rsidRDefault="008A51A7">
            <w:pPr>
              <w:spacing w:before="0" w:line="240" w:lineRule="auto"/>
              <w:rPr>
                <w:rFonts w:ascii="Calibri" w:hAnsi="Calibri" w:cs="Calibri"/>
                <w:sz w:val="22"/>
              </w:rPr>
            </w:pPr>
            <w:r>
              <w:rPr>
                <w:rFonts w:ascii="Calibri" w:hAnsi="Calibri" w:cs="Calibri"/>
                <w:sz w:val="22"/>
                <w:lang w:eastAsia="zh-CN"/>
              </w:rPr>
              <w:lastRenderedPageBreak/>
              <w:t>Samsung</w:t>
            </w:r>
          </w:p>
        </w:tc>
        <w:tc>
          <w:tcPr>
            <w:tcW w:w="1818" w:type="dxa"/>
          </w:tcPr>
          <w:p w14:paraId="6E2A50DA"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Alt 1</w:t>
            </w:r>
          </w:p>
        </w:tc>
        <w:tc>
          <w:tcPr>
            <w:tcW w:w="6423" w:type="dxa"/>
          </w:tcPr>
          <w:p w14:paraId="686CA3B8"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For Alt 2, it’s true that there could be some difference on the power consumption based on the wake-up purpose, but we don’t think the difference is such huge as Option 1 vs Option 2. </w:t>
            </w:r>
          </w:p>
          <w:p w14:paraId="2AD1B2AC" w14:textId="77777777" w:rsidR="008855E7" w:rsidRDefault="008A51A7">
            <w:pPr>
              <w:spacing w:before="0" w:line="240" w:lineRule="auto"/>
              <w:rPr>
                <w:rFonts w:eastAsia="MS Mincho" w:cs="Calibri"/>
                <w:lang w:eastAsia="ja-JP"/>
              </w:rPr>
            </w:pPr>
            <w:r>
              <w:rPr>
                <w:rFonts w:ascii="Calibri" w:hAnsi="Calibri" w:cs="Calibri"/>
                <w:sz w:val="22"/>
                <w:lang w:eastAsia="zh-CN"/>
              </w:rPr>
              <w:t xml:space="preserve">For Alt 1, we are ok with the current numbers in the FL proposal, and can also be a little flexible on the transmission time if companies have concern that it’s too long. The value 400 ms is basically from NB-IoT, but we believe the NR device can be better than that. </w:t>
            </w:r>
          </w:p>
        </w:tc>
      </w:tr>
      <w:tr w:rsidR="008855E7" w14:paraId="556B533A" w14:textId="77777777">
        <w:tc>
          <w:tcPr>
            <w:tcW w:w="1721" w:type="dxa"/>
          </w:tcPr>
          <w:p w14:paraId="6BD9FE68" w14:textId="77777777" w:rsidR="008855E7" w:rsidRDefault="008A51A7">
            <w:pPr>
              <w:rPr>
                <w:rFonts w:ascii="Calibri" w:hAnsi="Calibri" w:cs="Calibri"/>
                <w:sz w:val="22"/>
                <w:lang w:eastAsia="zh-CN"/>
              </w:rPr>
            </w:pPr>
            <w:r>
              <w:rPr>
                <w:rFonts w:ascii="Calibri" w:hAnsi="Calibri" w:cs="Calibri"/>
                <w:sz w:val="22"/>
              </w:rPr>
              <w:t>Intel</w:t>
            </w:r>
          </w:p>
        </w:tc>
        <w:tc>
          <w:tcPr>
            <w:tcW w:w="1818" w:type="dxa"/>
          </w:tcPr>
          <w:p w14:paraId="2501CE93" w14:textId="77777777" w:rsidR="008855E7" w:rsidRDefault="008A51A7">
            <w:pPr>
              <w:rPr>
                <w:rFonts w:ascii="Calibri" w:hAnsi="Calibri" w:cs="Calibri"/>
                <w:sz w:val="22"/>
                <w:lang w:eastAsia="zh-CN"/>
              </w:rPr>
            </w:pPr>
            <w:r>
              <w:rPr>
                <w:rFonts w:ascii="Calibri" w:eastAsia="MS Mincho" w:hAnsi="Calibri" w:cs="Calibri"/>
                <w:sz w:val="22"/>
                <w:lang w:eastAsia="ja-JP"/>
              </w:rPr>
              <w:t>Alt-1</w:t>
            </w:r>
          </w:p>
        </w:tc>
        <w:tc>
          <w:tcPr>
            <w:tcW w:w="6423" w:type="dxa"/>
          </w:tcPr>
          <w:p w14:paraId="515E9B5E" w14:textId="77777777" w:rsidR="008855E7" w:rsidRDefault="008A51A7">
            <w:pPr>
              <w:spacing w:before="0" w:line="240" w:lineRule="auto"/>
              <w:rPr>
                <w:rFonts w:eastAsia="MS Mincho" w:cs="Calibri"/>
                <w:lang w:eastAsia="ja-JP"/>
              </w:rPr>
            </w:pPr>
            <w:r>
              <w:rPr>
                <w:rFonts w:eastAsia="MS Mincho" w:cs="Calibri"/>
                <w:lang w:eastAsia="ja-JP"/>
              </w:rPr>
              <w:t xml:space="preserve">We do not see any clear arguments why NB-IoT power model should be applicable for NR device which may have different capabilities. We think it is important to choose transition energy carefully so that results/observations are not influenced in such a way that the battery life requirement can only be met under special or optional conditions.  </w:t>
            </w:r>
          </w:p>
          <w:p w14:paraId="357B474E" w14:textId="77777777" w:rsidR="008855E7" w:rsidRDefault="008A51A7">
            <w:pPr>
              <w:rPr>
                <w:rFonts w:ascii="Calibri" w:hAnsi="Calibri" w:cs="Calibri"/>
                <w:sz w:val="22"/>
                <w:lang w:eastAsia="zh-CN"/>
              </w:rPr>
            </w:pPr>
            <w:r>
              <w:rPr>
                <w:rFonts w:eastAsia="MS Mincho" w:cs="Calibri"/>
                <w:lang w:eastAsia="ja-JP"/>
              </w:rPr>
              <w:t>@Qualcomm, it was indeed assumed during Rel-17 UE PS WI that UE may be out of sync when UE comes out of deep sleep in idle/inactive mode where DRX cycles are in the order of seconds. It is a common understanding that UE needs to receive sync or tracking signal before processing PDCCH or PDSCH signals. For ultra-deep sleep state, the necessity to establish sync after waking up is expected to be even more.</w:t>
            </w:r>
          </w:p>
        </w:tc>
      </w:tr>
      <w:tr w:rsidR="008855E7" w14:paraId="540413D7" w14:textId="77777777">
        <w:tc>
          <w:tcPr>
            <w:tcW w:w="1721" w:type="dxa"/>
          </w:tcPr>
          <w:p w14:paraId="1164B463" w14:textId="77777777" w:rsidR="008855E7" w:rsidRDefault="008A51A7">
            <w:pPr>
              <w:rPr>
                <w:rFonts w:ascii="Calibri" w:hAnsi="Calibri" w:cs="Calibri"/>
                <w:sz w:val="22"/>
              </w:rPr>
            </w:pPr>
            <w:r>
              <w:rPr>
                <w:rFonts w:ascii="Calibri" w:hAnsi="Calibri" w:cs="Calibri"/>
                <w:sz w:val="22"/>
              </w:rPr>
              <w:t>Nokia/NSB</w:t>
            </w:r>
          </w:p>
        </w:tc>
        <w:tc>
          <w:tcPr>
            <w:tcW w:w="1818" w:type="dxa"/>
          </w:tcPr>
          <w:p w14:paraId="5F68E50C"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Alt 1 with 20000</w:t>
            </w:r>
          </w:p>
        </w:tc>
        <w:tc>
          <w:tcPr>
            <w:tcW w:w="6423" w:type="dxa"/>
          </w:tcPr>
          <w:p w14:paraId="5627E835" w14:textId="77777777" w:rsidR="008855E7" w:rsidRDefault="008A51A7">
            <w:pPr>
              <w:rPr>
                <w:rFonts w:eastAsia="MS Mincho" w:cs="Calibri"/>
                <w:lang w:eastAsia="ja-JP"/>
              </w:rPr>
            </w:pPr>
            <w:r>
              <w:rPr>
                <w:rFonts w:eastAsia="MS Mincho" w:cs="Calibri"/>
                <w:lang w:eastAsia="ja-JP"/>
              </w:rPr>
              <w:t xml:space="preserve">Our view was not properly captured in the FL summary, and we added it into the table above. It does not make sense if we set the value to meet the requirement. We think the number should </w:t>
            </w:r>
            <w:proofErr w:type="spellStart"/>
            <w:r>
              <w:rPr>
                <w:rFonts w:eastAsia="MS Mincho" w:cs="Calibri"/>
                <w:lang w:eastAsia="ja-JP"/>
              </w:rPr>
              <w:t>based</w:t>
            </w:r>
            <w:proofErr w:type="spellEnd"/>
            <w:r>
              <w:rPr>
                <w:rFonts w:eastAsia="MS Mincho" w:cs="Calibri"/>
                <w:lang w:eastAsia="ja-JP"/>
              </w:rPr>
              <w:t xml:space="preserve"> </w:t>
            </w:r>
            <w:proofErr w:type="spellStart"/>
            <w:r>
              <w:rPr>
                <w:rFonts w:eastAsia="MS Mincho" w:cs="Calibri"/>
                <w:lang w:eastAsia="ja-JP"/>
              </w:rPr>
              <w:t>based</w:t>
            </w:r>
            <w:proofErr w:type="spellEnd"/>
            <w:r>
              <w:rPr>
                <w:rFonts w:eastAsia="MS Mincho" w:cs="Calibri"/>
                <w:lang w:eastAsia="ja-JP"/>
              </w:rPr>
              <w:t xml:space="preserve"> on the </w:t>
            </w:r>
            <w:proofErr w:type="spellStart"/>
            <w:r>
              <w:rPr>
                <w:rFonts w:eastAsia="MS Mincho" w:cs="Calibri"/>
                <w:lang w:eastAsia="ja-JP"/>
              </w:rPr>
              <w:t>exisinting</w:t>
            </w:r>
            <w:proofErr w:type="spellEnd"/>
            <w:r>
              <w:rPr>
                <w:rFonts w:eastAsia="MS Mincho" w:cs="Calibri"/>
                <w:lang w:eastAsia="ja-JP"/>
              </w:rPr>
              <w:t xml:space="preserve"> reference unless a clear </w:t>
            </w:r>
            <w:proofErr w:type="spellStart"/>
            <w:r>
              <w:rPr>
                <w:rFonts w:eastAsia="MS Mincho" w:cs="Calibri"/>
                <w:lang w:eastAsia="ja-JP"/>
              </w:rPr>
              <w:t>justrifcation</w:t>
            </w:r>
            <w:proofErr w:type="spellEnd"/>
            <w:r>
              <w:rPr>
                <w:rFonts w:eastAsia="MS Mincho" w:cs="Calibri"/>
                <w:lang w:eastAsia="ja-JP"/>
              </w:rPr>
              <w:t xml:space="preserve"> is provided.  </w:t>
            </w:r>
          </w:p>
        </w:tc>
      </w:tr>
      <w:tr w:rsidR="008855E7" w14:paraId="4C9EF6FB" w14:textId="77777777">
        <w:tc>
          <w:tcPr>
            <w:tcW w:w="1721" w:type="dxa"/>
          </w:tcPr>
          <w:p w14:paraId="3B7A1019" w14:textId="77777777" w:rsidR="008855E7" w:rsidRDefault="008A51A7">
            <w:pPr>
              <w:rPr>
                <w:rFonts w:ascii="Calibri" w:hAnsi="Calibri" w:cs="Calibri"/>
                <w:sz w:val="22"/>
              </w:rPr>
            </w:pPr>
            <w:r>
              <w:rPr>
                <w:rFonts w:ascii="Calibri" w:hAnsi="Calibri" w:cs="Calibri"/>
                <w:sz w:val="22"/>
              </w:rPr>
              <w:t>CATT</w:t>
            </w:r>
          </w:p>
        </w:tc>
        <w:tc>
          <w:tcPr>
            <w:tcW w:w="1818" w:type="dxa"/>
          </w:tcPr>
          <w:p w14:paraId="54C865A0"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Alt 1</w:t>
            </w:r>
          </w:p>
        </w:tc>
        <w:tc>
          <w:tcPr>
            <w:tcW w:w="6423" w:type="dxa"/>
          </w:tcPr>
          <w:p w14:paraId="26EF7D19" w14:textId="77777777" w:rsidR="008855E7" w:rsidRDefault="008A51A7">
            <w:pPr>
              <w:rPr>
                <w:rFonts w:eastAsia="MS Mincho" w:cs="Calibri"/>
                <w:lang w:eastAsia="ja-JP"/>
              </w:rPr>
            </w:pPr>
            <w:r>
              <w:rPr>
                <w:rFonts w:eastAsia="MS Mincho" w:cs="Calibri"/>
                <w:lang w:eastAsia="ja-JP"/>
              </w:rPr>
              <w:t xml:space="preserve">We are fine to consider larger than 2000 is the majority companies consider it is too small to be realistic.  </w:t>
            </w:r>
          </w:p>
        </w:tc>
      </w:tr>
      <w:tr w:rsidR="008855E7" w14:paraId="33B0007F" w14:textId="77777777">
        <w:tc>
          <w:tcPr>
            <w:tcW w:w="1721" w:type="dxa"/>
          </w:tcPr>
          <w:p w14:paraId="0975DF4B" w14:textId="77777777" w:rsidR="008855E7" w:rsidRDefault="008A51A7">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1818" w:type="dxa"/>
          </w:tcPr>
          <w:p w14:paraId="0A03E723"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t>Alt 1</w:t>
            </w:r>
          </w:p>
        </w:tc>
        <w:tc>
          <w:tcPr>
            <w:tcW w:w="6423" w:type="dxa"/>
          </w:tcPr>
          <w:p w14:paraId="52C6E79B" w14:textId="77777777" w:rsidR="008855E7" w:rsidRDefault="008A51A7">
            <w:pPr>
              <w:rPr>
                <w:rFonts w:eastAsia="宋体" w:cs="Calibri"/>
                <w:lang w:val="en-US" w:eastAsia="zh-CN"/>
              </w:rPr>
            </w:pPr>
            <w:r>
              <w:rPr>
                <w:rFonts w:eastAsia="宋体" w:cs="Calibri" w:hint="eastAsia"/>
                <w:lang w:val="en-US" w:eastAsia="zh-CN"/>
              </w:rPr>
              <w:t>We are open for the power consumption model selection, and prefer not to select Alt2. If have to choose between the two alternatives, we can support Alt1, to promote the relevant progress of the agreement.</w:t>
            </w:r>
          </w:p>
        </w:tc>
      </w:tr>
      <w:tr w:rsidR="008855E7" w14:paraId="21BB225E" w14:textId="77777777">
        <w:tc>
          <w:tcPr>
            <w:tcW w:w="1721" w:type="dxa"/>
          </w:tcPr>
          <w:p w14:paraId="020FE427"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36B061BE"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A</w:t>
            </w:r>
            <w:r>
              <w:rPr>
                <w:rFonts w:ascii="Calibri" w:eastAsia="MS Mincho" w:hAnsi="Calibri" w:cs="Calibri"/>
                <w:sz w:val="22"/>
                <w:lang w:val="en-US" w:eastAsia="ja-JP"/>
              </w:rPr>
              <w:t>lt 1</w:t>
            </w:r>
          </w:p>
        </w:tc>
        <w:tc>
          <w:tcPr>
            <w:tcW w:w="6423" w:type="dxa"/>
          </w:tcPr>
          <w:p w14:paraId="27A28AFF" w14:textId="77777777" w:rsidR="008855E7" w:rsidRDefault="008A51A7">
            <w:pPr>
              <w:rPr>
                <w:rFonts w:eastAsia="MS Mincho" w:cs="Calibri"/>
                <w:lang w:val="en-US" w:eastAsia="ja-JP"/>
              </w:rPr>
            </w:pPr>
            <w:r>
              <w:rPr>
                <w:rFonts w:ascii="Arial" w:hAnsi="Arial" w:cs="Arial" w:hint="eastAsia"/>
                <w:lang w:eastAsia="zh-CN"/>
              </w:rPr>
              <w:t>W</w:t>
            </w:r>
            <w:r>
              <w:rPr>
                <w:rFonts w:ascii="Arial" w:hAnsi="Arial" w:cs="Arial"/>
                <w:lang w:eastAsia="zh-CN"/>
              </w:rPr>
              <w:t>e are open to have the transition power larger than 2000 for Alt 1.</w:t>
            </w:r>
          </w:p>
        </w:tc>
      </w:tr>
      <w:tr w:rsidR="008855E7" w14:paraId="0BC7F6F0" w14:textId="77777777">
        <w:tc>
          <w:tcPr>
            <w:tcW w:w="1721" w:type="dxa"/>
          </w:tcPr>
          <w:p w14:paraId="23223FCD" w14:textId="77777777" w:rsidR="008855E7" w:rsidRDefault="008A51A7">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73F6522B" w14:textId="77777777" w:rsidR="008855E7" w:rsidRDefault="008855E7">
            <w:pPr>
              <w:rPr>
                <w:rFonts w:ascii="Calibri" w:eastAsia="MS Mincho" w:hAnsi="Calibri" w:cs="Calibri"/>
                <w:sz w:val="22"/>
                <w:lang w:val="en-US" w:eastAsia="ja-JP"/>
              </w:rPr>
            </w:pPr>
          </w:p>
        </w:tc>
        <w:tc>
          <w:tcPr>
            <w:tcW w:w="6423" w:type="dxa"/>
          </w:tcPr>
          <w:p w14:paraId="4BBB2C63" w14:textId="77777777" w:rsidR="008855E7" w:rsidRDefault="008A51A7">
            <w:pPr>
              <w:rPr>
                <w:rFonts w:eastAsia="宋体" w:cs="Calibri"/>
                <w:lang w:val="en-US" w:eastAsia="zh-CN"/>
              </w:rPr>
            </w:pPr>
            <w:r>
              <w:rPr>
                <w:rFonts w:eastAsia="宋体" w:cs="Calibri" w:hint="eastAsia"/>
                <w:lang w:val="en-US" w:eastAsia="zh-CN"/>
              </w:rPr>
              <w:t>R</w:t>
            </w:r>
            <w:r>
              <w:rPr>
                <w:rFonts w:eastAsia="宋体" w:cs="Calibri"/>
                <w:lang w:val="en-US" w:eastAsia="zh-CN"/>
              </w:rPr>
              <w:t>egarding the 2 alternatives, our first preference is to select only one power model to avoid over-complicate the evaluation.</w:t>
            </w:r>
          </w:p>
          <w:p w14:paraId="66A2BA0A" w14:textId="77777777" w:rsidR="008855E7" w:rsidRDefault="008A51A7">
            <w:pPr>
              <w:rPr>
                <w:rFonts w:ascii="Arial" w:hAnsi="Arial" w:cs="Arial"/>
                <w:lang w:eastAsia="zh-CN"/>
              </w:rPr>
            </w:pPr>
            <w:r>
              <w:rPr>
                <w:rFonts w:eastAsia="宋体" w:cs="Calibri" w:hint="eastAsia"/>
                <w:lang w:val="en-US" w:eastAsia="zh-CN"/>
              </w:rPr>
              <w:t>F</w:t>
            </w:r>
            <w:r>
              <w:rPr>
                <w:rFonts w:eastAsia="宋体" w:cs="Calibri"/>
                <w:lang w:val="en-US" w:eastAsia="zh-CN"/>
              </w:rPr>
              <w:t xml:space="preserve">or the values of additional transition energy of option 1 power model, we’re not convinced by the reason why the value of NB-IoT should be reused. NB-IoT UE has different UE capabilities and bandwidth with that of a NR UE. Considering the comment that the power unit per msec of the transition is not reasonable when </w:t>
            </w:r>
            <w:r>
              <w:rPr>
                <w:rFonts w:eastAsia="宋体" w:cs="Calibri"/>
                <w:lang w:val="en-US" w:eastAsia="zh-CN"/>
              </w:rPr>
              <w:pgNum/>
            </w:r>
            <w:proofErr w:type="spellStart"/>
            <w:r>
              <w:rPr>
                <w:rFonts w:eastAsia="宋体" w:cs="Calibri"/>
                <w:lang w:val="en-US" w:eastAsia="zh-CN"/>
              </w:rPr>
              <w:t>dditional</w:t>
            </w:r>
            <w:proofErr w:type="spellEnd"/>
            <w:r>
              <w:rPr>
                <w:rFonts w:eastAsia="宋体" w:cs="Calibri"/>
                <w:lang w:val="en-US" w:eastAsia="zh-CN"/>
              </w:rPr>
              <w:t xml:space="preserve"> transition energy of 2000 and transition time of 400ms are assumed, we are open to smaller value of transition time. </w:t>
            </w:r>
          </w:p>
        </w:tc>
      </w:tr>
      <w:tr w:rsidR="008855E7" w14:paraId="2809F2F1" w14:textId="77777777">
        <w:tc>
          <w:tcPr>
            <w:tcW w:w="1721" w:type="dxa"/>
          </w:tcPr>
          <w:p w14:paraId="11591ED8" w14:textId="77777777" w:rsidR="008855E7" w:rsidRDefault="008A51A7">
            <w:pPr>
              <w:rPr>
                <w:rFonts w:ascii="Calibri" w:hAnsi="Calibri" w:cs="Calibri"/>
                <w:sz w:val="22"/>
                <w:lang w:val="en-US" w:eastAsia="zh-CN"/>
              </w:rPr>
            </w:pPr>
            <w:r>
              <w:rPr>
                <w:rFonts w:ascii="Calibri" w:eastAsia="Malgun Gothic" w:hAnsi="Calibri" w:cs="Calibri" w:hint="eastAsia"/>
                <w:sz w:val="22"/>
                <w:lang w:eastAsia="ko-KR"/>
              </w:rPr>
              <w:t>LGE</w:t>
            </w:r>
          </w:p>
        </w:tc>
        <w:tc>
          <w:tcPr>
            <w:tcW w:w="1818" w:type="dxa"/>
          </w:tcPr>
          <w:p w14:paraId="23010D27" w14:textId="77777777" w:rsidR="008855E7" w:rsidRDefault="008A51A7">
            <w:pPr>
              <w:rPr>
                <w:rFonts w:ascii="Calibri" w:eastAsia="MS Mincho" w:hAnsi="Calibri" w:cs="Calibri"/>
                <w:sz w:val="22"/>
                <w:lang w:val="en-US" w:eastAsia="ja-JP"/>
              </w:rPr>
            </w:pPr>
            <w:r>
              <w:rPr>
                <w:rFonts w:ascii="Calibri" w:eastAsia="Malgun Gothic" w:hAnsi="Calibri" w:cs="Calibri" w:hint="eastAsia"/>
                <w:sz w:val="22"/>
                <w:lang w:eastAsia="ko-KR"/>
              </w:rPr>
              <w:t>Alt 1</w:t>
            </w:r>
            <w:r>
              <w:rPr>
                <w:rFonts w:ascii="Calibri" w:eastAsia="Malgun Gothic" w:hAnsi="Calibri" w:cs="Calibri"/>
                <w:sz w:val="22"/>
                <w:lang w:eastAsia="ko-KR"/>
              </w:rPr>
              <w:t xml:space="preserve"> with larger than 2000</w:t>
            </w:r>
          </w:p>
        </w:tc>
        <w:tc>
          <w:tcPr>
            <w:tcW w:w="6423" w:type="dxa"/>
          </w:tcPr>
          <w:p w14:paraId="7A624BFC" w14:textId="77777777" w:rsidR="008855E7" w:rsidRDefault="008A51A7">
            <w:pPr>
              <w:rPr>
                <w:rFonts w:eastAsia="宋体" w:cs="Calibri"/>
                <w:lang w:val="en-US" w:eastAsia="zh-CN"/>
              </w:rPr>
            </w:pPr>
            <w:r>
              <w:rPr>
                <w:rFonts w:eastAsia="Malgun Gothic" w:cs="Calibri" w:hint="eastAsia"/>
                <w:lang w:eastAsia="ko-KR"/>
              </w:rPr>
              <w:t xml:space="preserve">During the power consumption </w:t>
            </w:r>
            <w:r>
              <w:rPr>
                <w:rFonts w:eastAsia="Malgun Gothic" w:cs="Calibri"/>
                <w:lang w:eastAsia="ko-KR"/>
              </w:rPr>
              <w:t>modelling</w:t>
            </w:r>
            <w:r>
              <w:rPr>
                <w:rFonts w:eastAsia="Malgun Gothic" w:cs="Calibri" w:hint="eastAsia"/>
                <w:lang w:eastAsia="ko-KR"/>
              </w:rPr>
              <w:t xml:space="preserve"> </w:t>
            </w:r>
            <w:r>
              <w:rPr>
                <w:rFonts w:eastAsia="Malgun Gothic" w:cs="Calibri"/>
                <w:lang w:eastAsia="ko-KR"/>
              </w:rPr>
              <w:t xml:space="preserve">in NB-IoT, characteristic of NB-IoT device and power consumption of the other channel was studied in detail. We believe that NB-IoT and LPHAP device have </w:t>
            </w:r>
            <w:proofErr w:type="spellStart"/>
            <w:r>
              <w:rPr>
                <w:rFonts w:eastAsia="Malgun Gothic" w:cs="Calibri"/>
                <w:lang w:eastAsia="ko-KR"/>
              </w:rPr>
              <w:t>differenent</w:t>
            </w:r>
            <w:proofErr w:type="spellEnd"/>
            <w:r>
              <w:rPr>
                <w:rFonts w:eastAsia="Malgun Gothic" w:cs="Calibri"/>
                <w:lang w:eastAsia="ko-KR"/>
              </w:rPr>
              <w:t xml:space="preserve"> characteristic, thus applying power consumption model in NB-IoT without modification to LPHAP case seems not make </w:t>
            </w:r>
            <w:proofErr w:type="spellStart"/>
            <w:r>
              <w:rPr>
                <w:rFonts w:eastAsia="Malgun Gothic" w:cs="Calibri"/>
                <w:lang w:eastAsia="ko-KR"/>
              </w:rPr>
              <w:t>sence</w:t>
            </w:r>
            <w:proofErr w:type="spellEnd"/>
            <w:r>
              <w:rPr>
                <w:rFonts w:eastAsia="Malgun Gothic" w:cs="Calibri"/>
                <w:lang w:eastAsia="ko-KR"/>
              </w:rPr>
              <w:t xml:space="preserve"> for us. </w:t>
            </w:r>
          </w:p>
        </w:tc>
      </w:tr>
      <w:tr w:rsidR="008855E7" w14:paraId="32AEEC68" w14:textId="77777777">
        <w:tc>
          <w:tcPr>
            <w:tcW w:w="1721" w:type="dxa"/>
          </w:tcPr>
          <w:p w14:paraId="20B9CCB6" w14:textId="77777777" w:rsidR="008855E7" w:rsidRDefault="008A51A7">
            <w:pPr>
              <w:rPr>
                <w:rFonts w:ascii="Calibri" w:eastAsia="Malgun Gothic" w:hAnsi="Calibri" w:cs="Calibri"/>
                <w:sz w:val="22"/>
                <w:lang w:eastAsia="ko-KR"/>
              </w:rPr>
            </w:pPr>
            <w:r>
              <w:rPr>
                <w:rFonts w:ascii="Calibri" w:hAnsi="Calibri" w:cs="Calibri" w:hint="eastAsia"/>
                <w:sz w:val="22"/>
                <w:lang w:eastAsia="zh-CN"/>
              </w:rPr>
              <w:t>X</w:t>
            </w:r>
            <w:r>
              <w:rPr>
                <w:rFonts w:ascii="Calibri" w:hAnsi="Calibri" w:cs="Calibri"/>
                <w:sz w:val="22"/>
                <w:lang w:eastAsia="zh-CN"/>
              </w:rPr>
              <w:t>iaomi</w:t>
            </w:r>
          </w:p>
        </w:tc>
        <w:tc>
          <w:tcPr>
            <w:tcW w:w="1818" w:type="dxa"/>
          </w:tcPr>
          <w:p w14:paraId="12EF2EB2" w14:textId="77777777" w:rsidR="008855E7" w:rsidRDefault="008855E7">
            <w:pPr>
              <w:rPr>
                <w:rFonts w:ascii="Calibri" w:eastAsia="Malgun Gothic" w:hAnsi="Calibri" w:cs="Calibri"/>
                <w:sz w:val="22"/>
                <w:lang w:eastAsia="ko-KR"/>
              </w:rPr>
            </w:pPr>
          </w:p>
        </w:tc>
        <w:tc>
          <w:tcPr>
            <w:tcW w:w="6423" w:type="dxa"/>
          </w:tcPr>
          <w:p w14:paraId="7CDF2E90" w14:textId="77777777" w:rsidR="008855E7" w:rsidRDefault="008A51A7">
            <w:pPr>
              <w:rPr>
                <w:rFonts w:cs="Calibri"/>
                <w:lang w:eastAsia="zh-CN"/>
              </w:rPr>
            </w:pPr>
            <w:proofErr w:type="gramStart"/>
            <w:r>
              <w:rPr>
                <w:rFonts w:cs="Calibri"/>
                <w:lang w:eastAsia="zh-CN"/>
              </w:rPr>
              <w:t>A</w:t>
            </w:r>
            <w:r>
              <w:rPr>
                <w:rFonts w:cs="Calibri" w:hint="eastAsia"/>
                <w:lang w:eastAsia="zh-CN"/>
              </w:rPr>
              <w:t>ctually</w:t>
            </w:r>
            <w:proofErr w:type="gramEnd"/>
            <w:r>
              <w:rPr>
                <w:rFonts w:cs="Calibri" w:hint="eastAsia"/>
                <w:lang w:eastAsia="zh-CN"/>
              </w:rPr>
              <w:t xml:space="preserve"> </w:t>
            </w:r>
            <w:r>
              <w:rPr>
                <w:rFonts w:cs="Calibri"/>
                <w:lang w:eastAsia="zh-CN"/>
              </w:rPr>
              <w:t xml:space="preserve">we evaluate both Alt 1 and Alt 2 in our contribution. And Alt 2 can meet the requirement of 12 months </w:t>
            </w:r>
            <w:proofErr w:type="spellStart"/>
            <w:r>
              <w:rPr>
                <w:rFonts w:cs="Calibri"/>
                <w:lang w:eastAsia="zh-CN"/>
              </w:rPr>
              <w:t>batterly</w:t>
            </w:r>
            <w:proofErr w:type="spellEnd"/>
            <w:r>
              <w:rPr>
                <w:rFonts w:cs="Calibri"/>
                <w:lang w:eastAsia="zh-CN"/>
              </w:rPr>
              <w:t xml:space="preserve"> life. While Alt 1 can meet the requirement of 6 months battery life with eDRX 20.48s and 2000 as additional transition energy. </w:t>
            </w:r>
          </w:p>
          <w:p w14:paraId="190A4A98" w14:textId="77777777" w:rsidR="008855E7" w:rsidRDefault="008A51A7">
            <w:pPr>
              <w:rPr>
                <w:rFonts w:cs="Calibri"/>
                <w:lang w:eastAsia="zh-CN"/>
              </w:rPr>
            </w:pPr>
            <w:r>
              <w:rPr>
                <w:rFonts w:cs="Calibri"/>
                <w:lang w:eastAsia="zh-CN"/>
              </w:rPr>
              <w:t>We are also fine to consider larger than 2000 for Option 1.</w:t>
            </w:r>
          </w:p>
          <w:p w14:paraId="3ADC5B7F" w14:textId="77777777" w:rsidR="008855E7" w:rsidRDefault="008A51A7">
            <w:pPr>
              <w:rPr>
                <w:rFonts w:eastAsia="Malgun Gothic" w:cs="Calibri"/>
                <w:lang w:eastAsia="ko-KR"/>
              </w:rPr>
            </w:pPr>
            <w:r>
              <w:rPr>
                <w:rFonts w:cs="Calibri"/>
                <w:lang w:eastAsia="zh-CN"/>
              </w:rPr>
              <w:t>While for Option 2, the total transition time is really short. But we are open to study it, e.g., consider a longer transition time.</w:t>
            </w:r>
          </w:p>
        </w:tc>
      </w:tr>
      <w:tr w:rsidR="008855E7" w14:paraId="5C084F4A" w14:textId="77777777">
        <w:tc>
          <w:tcPr>
            <w:tcW w:w="1721" w:type="dxa"/>
          </w:tcPr>
          <w:p w14:paraId="7BB02061" w14:textId="77777777" w:rsidR="008855E7" w:rsidRDefault="008A51A7">
            <w:pPr>
              <w:rPr>
                <w:rFonts w:ascii="Calibri" w:hAnsi="Calibri" w:cs="Calibri"/>
                <w:sz w:val="22"/>
                <w:lang w:eastAsia="zh-CN"/>
              </w:rPr>
            </w:pPr>
            <w:r>
              <w:rPr>
                <w:rFonts w:ascii="Calibri" w:hAnsi="Calibri" w:cs="Calibri"/>
                <w:sz w:val="22"/>
                <w:lang w:eastAsia="zh-CN"/>
              </w:rPr>
              <w:t>Spreadtrum</w:t>
            </w:r>
          </w:p>
        </w:tc>
        <w:tc>
          <w:tcPr>
            <w:tcW w:w="1818" w:type="dxa"/>
          </w:tcPr>
          <w:p w14:paraId="2ED717D5" w14:textId="77777777" w:rsidR="008855E7" w:rsidRDefault="008A51A7">
            <w:pPr>
              <w:rPr>
                <w:rFonts w:ascii="Calibri" w:hAnsi="Calibri" w:cs="Calibri"/>
                <w:sz w:val="22"/>
                <w:lang w:eastAsia="zh-CN"/>
              </w:rPr>
            </w:pPr>
            <w:r>
              <w:rPr>
                <w:rFonts w:ascii="Calibri" w:hAnsi="Calibri" w:cs="Calibri" w:hint="eastAsia"/>
                <w:sz w:val="22"/>
                <w:lang w:eastAsia="zh-CN"/>
              </w:rPr>
              <w:t>Alt 1</w:t>
            </w:r>
          </w:p>
        </w:tc>
        <w:tc>
          <w:tcPr>
            <w:tcW w:w="6423" w:type="dxa"/>
          </w:tcPr>
          <w:p w14:paraId="0CBA241E" w14:textId="77777777" w:rsidR="008855E7" w:rsidRDefault="008855E7">
            <w:pPr>
              <w:rPr>
                <w:rFonts w:cs="Calibri"/>
                <w:lang w:eastAsia="zh-CN"/>
              </w:rPr>
            </w:pPr>
          </w:p>
        </w:tc>
      </w:tr>
    </w:tbl>
    <w:p w14:paraId="45D6B328" w14:textId="77777777" w:rsidR="008855E7" w:rsidRDefault="008855E7">
      <w:pPr>
        <w:spacing w:beforeLines="50" w:before="120" w:line="288" w:lineRule="auto"/>
        <w:rPr>
          <w:bCs/>
        </w:rPr>
      </w:pPr>
    </w:p>
    <w:p w14:paraId="58A3E73D" w14:textId="77777777" w:rsidR="008855E7" w:rsidRDefault="008855E7">
      <w:pPr>
        <w:spacing w:beforeLines="50" w:before="120" w:line="288" w:lineRule="auto"/>
        <w:rPr>
          <w:bCs/>
        </w:rPr>
      </w:pPr>
    </w:p>
    <w:p w14:paraId="22EAE39B"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3.1.3 Round 2 discussion</w:t>
      </w:r>
    </w:p>
    <w:p w14:paraId="282A7FFC" w14:textId="77777777" w:rsidR="008855E7" w:rsidRDefault="008A51A7">
      <w:pPr>
        <w:snapToGrid w:val="0"/>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p>
    <w:p w14:paraId="017CB5C0" w14:textId="77777777" w:rsidR="008855E7" w:rsidRDefault="008A51A7">
      <w:pPr>
        <w:spacing w:beforeLines="50" w:before="120" w:line="288" w:lineRule="auto"/>
        <w:rPr>
          <w:rFonts w:ascii="Arial" w:hAnsi="Arial" w:cs="Arial"/>
          <w:lang w:val="en-US" w:eastAsia="zh-CN"/>
        </w:rPr>
      </w:pPr>
      <w:r>
        <w:rPr>
          <w:rFonts w:ascii="Arial" w:hAnsi="Arial" w:cs="Arial" w:hint="eastAsia"/>
          <w:lang w:val="en-US" w:eastAsia="zh-CN"/>
        </w:rPr>
        <w:t>B</w:t>
      </w:r>
      <w:r>
        <w:rPr>
          <w:rFonts w:ascii="Arial" w:hAnsi="Arial" w:cs="Arial"/>
          <w:lang w:val="en-US" w:eastAsia="zh-CN"/>
        </w:rPr>
        <w:t>ased on the inputs, though companies’ views are diverse, it would be good that we can understand each other better:</w:t>
      </w:r>
    </w:p>
    <w:p w14:paraId="28553A01" w14:textId="77777777" w:rsidR="008855E7" w:rsidRDefault="008A51A7">
      <w:pPr>
        <w:pStyle w:val="aff2"/>
        <w:numPr>
          <w:ilvl w:val="0"/>
          <w:numId w:val="22"/>
        </w:numPr>
        <w:spacing w:beforeLines="50" w:before="120" w:line="288" w:lineRule="auto"/>
        <w:rPr>
          <w:rFonts w:ascii="Arial" w:hAnsi="Arial" w:cs="Arial"/>
          <w:sz w:val="20"/>
          <w:szCs w:val="20"/>
          <w:lang w:eastAsia="zh-CN"/>
        </w:rPr>
      </w:pPr>
      <w:r>
        <w:rPr>
          <w:rFonts w:ascii="Arial" w:hAnsi="Arial" w:cs="Arial"/>
          <w:b/>
          <w:bCs/>
          <w:sz w:val="20"/>
          <w:szCs w:val="20"/>
          <w:lang w:eastAsia="zh-CN"/>
        </w:rPr>
        <w:t>Alt. 1 vs. Alt. 2:</w:t>
      </w:r>
      <w:r>
        <w:rPr>
          <w:rFonts w:ascii="Arial" w:hAnsi="Arial" w:cs="Arial"/>
          <w:sz w:val="20"/>
          <w:szCs w:val="20"/>
          <w:lang w:eastAsia="zh-CN"/>
        </w:rPr>
        <w:t xml:space="preserve"> 12 companies support Alt. 1 except that 1 company (HW, Hisilicon) prefers Alt. 2. Though only 1 company are supportive of considering both Option 1 and Option 2 in the evaluation, it was mentioned that Option 1 refers to the procedure when UE wakes up to perform communication related service (e.g., paging reception) and Option 2 refers to an optimized procedure when UE wakes up to perform positioning measurement and/or transmission only. It seems a valid argument to me and I see no clear arguments to this point from companies. To my understanding, this issue is also coupled with some discussions in Section 5.10, 5.11 and 4.2. Some companies are concerned that this optimized procedure of UE may lead to the consideration of a new device type, which is clarified that no new UE type will be touched, it is just an existing UE (e.g., </w:t>
      </w:r>
      <w:proofErr w:type="spellStart"/>
      <w:r>
        <w:rPr>
          <w:rFonts w:ascii="Arial" w:hAnsi="Arial" w:cs="Arial"/>
          <w:sz w:val="20"/>
          <w:szCs w:val="20"/>
          <w:lang w:eastAsia="zh-CN"/>
        </w:rPr>
        <w:t>eMBB</w:t>
      </w:r>
      <w:proofErr w:type="spellEnd"/>
      <w:r>
        <w:rPr>
          <w:rFonts w:ascii="Arial" w:hAnsi="Arial" w:cs="Arial"/>
          <w:sz w:val="20"/>
          <w:szCs w:val="20"/>
          <w:lang w:eastAsia="zh-CN"/>
        </w:rPr>
        <w:t xml:space="preserve">, R17/18 </w:t>
      </w:r>
      <w:proofErr w:type="spellStart"/>
      <w:r>
        <w:rPr>
          <w:rFonts w:ascii="Arial" w:hAnsi="Arial" w:cs="Arial"/>
          <w:sz w:val="20"/>
          <w:szCs w:val="20"/>
          <w:lang w:eastAsia="zh-CN"/>
        </w:rPr>
        <w:t>RedCap</w:t>
      </w:r>
      <w:proofErr w:type="spellEnd"/>
      <w:r>
        <w:rPr>
          <w:rFonts w:ascii="Arial" w:hAnsi="Arial" w:cs="Arial"/>
          <w:sz w:val="20"/>
          <w:szCs w:val="20"/>
          <w:lang w:eastAsia="zh-CN"/>
        </w:rPr>
        <w:t xml:space="preserve">) operating in a power efficient mode for positioning without consideration of </w:t>
      </w:r>
      <w:r>
        <w:rPr>
          <w:rFonts w:ascii="Arial" w:hAnsi="Arial" w:cs="Arial"/>
          <w:sz w:val="20"/>
          <w:szCs w:val="20"/>
          <w:lang w:eastAsia="zh-CN"/>
        </w:rPr>
        <w:lastRenderedPageBreak/>
        <w:t>communication services. In such a case, the UE may not need to perform paging reception and the UE is then able to wake up from ultra-deep sleep to perform positioning measurement and/or transmission using Option 2 power model.</w:t>
      </w:r>
    </w:p>
    <w:p w14:paraId="689EF521" w14:textId="77777777" w:rsidR="008855E7" w:rsidRDefault="008A51A7">
      <w:pPr>
        <w:pStyle w:val="aff2"/>
        <w:numPr>
          <w:ilvl w:val="0"/>
          <w:numId w:val="22"/>
        </w:numPr>
        <w:spacing w:beforeLines="50" w:before="120" w:line="288" w:lineRule="auto"/>
        <w:rPr>
          <w:rFonts w:ascii="Arial" w:hAnsi="Arial" w:cs="Arial"/>
          <w:sz w:val="20"/>
          <w:szCs w:val="20"/>
          <w:lang w:eastAsia="zh-CN"/>
        </w:rPr>
      </w:pPr>
      <w:r>
        <w:rPr>
          <w:rFonts w:ascii="Arial" w:eastAsiaTheme="minorEastAsia" w:hAnsi="Arial" w:cs="Arial" w:hint="eastAsia"/>
          <w:b/>
          <w:bCs/>
          <w:sz w:val="20"/>
          <w:szCs w:val="20"/>
          <w:lang w:eastAsia="zh-CN"/>
        </w:rPr>
        <w:t>O</w:t>
      </w:r>
      <w:r>
        <w:rPr>
          <w:rFonts w:ascii="Arial" w:eastAsiaTheme="minorEastAsia" w:hAnsi="Arial" w:cs="Arial"/>
          <w:b/>
          <w:bCs/>
          <w:sz w:val="20"/>
          <w:szCs w:val="20"/>
          <w:lang w:eastAsia="zh-CN"/>
        </w:rPr>
        <w:t>ption 1 of the ultra-deep sleep state:</w:t>
      </w:r>
      <w:r>
        <w:rPr>
          <w:rFonts w:ascii="Arial" w:eastAsiaTheme="minorEastAsia" w:hAnsi="Arial" w:cs="Arial"/>
          <w:sz w:val="20"/>
          <w:szCs w:val="20"/>
          <w:lang w:eastAsia="zh-CN"/>
        </w:rPr>
        <w:t xml:space="preserve"> </w:t>
      </w:r>
    </w:p>
    <w:p w14:paraId="352EE43E" w14:textId="77777777" w:rsidR="008855E7" w:rsidRDefault="008A51A7">
      <w:pPr>
        <w:pStyle w:val="aff2"/>
        <w:numPr>
          <w:ilvl w:val="1"/>
          <w:numId w:val="23"/>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2 companies (Qualcomm, Nokia/NSB) prefer to reuse 20000 that defined in NB-IoT;</w:t>
      </w:r>
    </w:p>
    <w:p w14:paraId="62F6FA3C" w14:textId="77777777" w:rsidR="008855E7" w:rsidRDefault="008A51A7">
      <w:pPr>
        <w:pStyle w:val="aff2"/>
        <w:numPr>
          <w:ilvl w:val="1"/>
          <w:numId w:val="23"/>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5 companies (vivo, Intel, CMCC, Samsung, LGE) think that it is not reasonable to </w:t>
      </w:r>
      <w:proofErr w:type="spellStart"/>
      <w:r>
        <w:rPr>
          <w:rFonts w:ascii="Arial" w:eastAsiaTheme="minorEastAsia" w:hAnsi="Arial" w:cs="Arial"/>
          <w:sz w:val="20"/>
          <w:szCs w:val="20"/>
          <w:lang w:eastAsia="zh-CN"/>
        </w:rPr>
        <w:t>resue</w:t>
      </w:r>
      <w:proofErr w:type="spellEnd"/>
      <w:r>
        <w:rPr>
          <w:rFonts w:ascii="Arial" w:eastAsiaTheme="minorEastAsia" w:hAnsi="Arial" w:cs="Arial"/>
          <w:sz w:val="20"/>
          <w:szCs w:val="20"/>
          <w:lang w:eastAsia="zh-CN"/>
        </w:rPr>
        <w:t xml:space="preserve"> the power model defined for NB-IoT UEs, in which 3 companies are fine with using 2000; while 2 companies are not convinced by 2000 in the proposal and prefers to have values larger than that; </w:t>
      </w:r>
    </w:p>
    <w:p w14:paraId="37EAB63A" w14:textId="77777777" w:rsidR="008855E7" w:rsidRDefault="008A51A7">
      <w:pPr>
        <w:pStyle w:val="aff2"/>
        <w:numPr>
          <w:ilvl w:val="1"/>
          <w:numId w:val="23"/>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5 companies (HW/Hisilicon, CATT, ZTE, Sharp,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are open to discuss or propose any values equal to or larger than 2000;</w:t>
      </w:r>
    </w:p>
    <w:p w14:paraId="425D8E29" w14:textId="77777777" w:rsidR="008855E7" w:rsidRDefault="008A51A7">
      <w:pPr>
        <w:spacing w:beforeLines="50" w:before="120" w:line="288" w:lineRule="auto"/>
        <w:rPr>
          <w:rFonts w:ascii="Arial" w:hAnsi="Arial" w:cs="Arial"/>
          <w:lang w:eastAsia="zh-CN"/>
        </w:rPr>
      </w:pPr>
      <w:r>
        <w:rPr>
          <w:rFonts w:ascii="Arial" w:hAnsi="Arial" w:cs="Arial" w:hint="eastAsia"/>
          <w:lang w:eastAsia="zh-CN"/>
        </w:rPr>
        <w:t>T</w:t>
      </w:r>
      <w:r>
        <w:rPr>
          <w:rFonts w:ascii="Arial" w:hAnsi="Arial" w:cs="Arial"/>
          <w:lang w:eastAsia="zh-CN"/>
        </w:rPr>
        <w:t>herefore, the proposal is reformulated accordingly:</w:t>
      </w:r>
    </w:p>
    <w:p w14:paraId="1A23927D" w14:textId="77777777" w:rsidR="008855E7" w:rsidRDefault="008855E7">
      <w:pPr>
        <w:spacing w:beforeLines="50" w:before="120" w:line="288" w:lineRule="auto"/>
        <w:rPr>
          <w:rFonts w:ascii="Arial" w:hAnsi="Arial" w:cs="Arial"/>
          <w:lang w:eastAsia="zh-CN"/>
        </w:rPr>
      </w:pPr>
    </w:p>
    <w:p w14:paraId="61B785D9" w14:textId="77777777" w:rsidR="008855E7" w:rsidRDefault="008A51A7" w:rsidP="002A34EA">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(II)</w:t>
      </w:r>
    </w:p>
    <w:p w14:paraId="5896B7C3" w14:textId="77777777" w:rsidR="008855E7" w:rsidRDefault="008A51A7">
      <w:pPr>
        <w:pStyle w:val="aff2"/>
        <w:numPr>
          <w:ilvl w:val="0"/>
          <w:numId w:val="24"/>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 xml:space="preserve">or the power consumption model of the ultra-deep sleep type, </w:t>
      </w:r>
      <w:r>
        <w:rPr>
          <w:rFonts w:ascii="Arial" w:hAnsi="Arial" w:cs="Arial"/>
          <w:color w:val="FF0000"/>
          <w:sz w:val="20"/>
          <w:szCs w:val="20"/>
          <w:lang w:eastAsia="zh-CN"/>
        </w:rPr>
        <w:t>adopt the following option:</w:t>
      </w:r>
    </w:p>
    <w:p w14:paraId="29149D31" w14:textId="77777777" w:rsidR="008855E7" w:rsidRDefault="008A51A7">
      <w:pPr>
        <w:pStyle w:val="aff2"/>
        <w:numPr>
          <w:ilvl w:val="1"/>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16DF231D" w14:textId="77777777" w:rsidR="008855E7" w:rsidRDefault="008A51A7">
      <w:pPr>
        <w:pStyle w:val="aff2"/>
        <w:numPr>
          <w:ilvl w:val="1"/>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r>
        <w:rPr>
          <w:rFonts w:ascii="Arial" w:eastAsiaTheme="minorEastAsia" w:hAnsi="Arial" w:cs="Arial"/>
          <w:color w:val="FF0000"/>
          <w:sz w:val="20"/>
          <w:szCs w:val="20"/>
          <w:lang w:eastAsia="zh-CN"/>
        </w:rPr>
        <w:t>5000</w:t>
      </w:r>
      <w:r>
        <w:rPr>
          <w:rFonts w:ascii="Arial" w:eastAsiaTheme="minorEastAsia" w:hAnsi="Arial" w:cs="Arial"/>
          <w:sz w:val="20"/>
          <w:szCs w:val="20"/>
          <w:lang w:eastAsia="zh-CN"/>
        </w:rPr>
        <w:t>;</w:t>
      </w:r>
    </w:p>
    <w:p w14:paraId="0952DFDD" w14:textId="77777777" w:rsidR="008855E7" w:rsidRDefault="008A51A7">
      <w:pPr>
        <w:pStyle w:val="aff2"/>
        <w:numPr>
          <w:ilvl w:val="1"/>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4B62C9F9" w14:textId="77777777" w:rsidR="008855E7" w:rsidRDefault="008A51A7">
      <w:pPr>
        <w:pStyle w:val="aff2"/>
        <w:numPr>
          <w:ilvl w:val="0"/>
          <w:numId w:val="19"/>
        </w:numPr>
        <w:spacing w:beforeLines="50" w:before="120" w:line="288" w:lineRule="auto"/>
        <w:rPr>
          <w:rFonts w:ascii="Arial" w:hAnsi="Arial" w:cs="Arial"/>
          <w:sz w:val="20"/>
          <w:szCs w:val="20"/>
          <w:lang w:eastAsia="zh-CN"/>
        </w:rPr>
      </w:pPr>
      <w:r>
        <w:rPr>
          <w:rFonts w:ascii="Arial" w:eastAsiaTheme="minorEastAsia" w:hAnsi="Arial" w:cs="Arial"/>
          <w:color w:val="FF0000"/>
          <w:sz w:val="20"/>
          <w:szCs w:val="20"/>
          <w:lang w:eastAsia="zh-CN"/>
        </w:rPr>
        <w:t xml:space="preserve">Note: When UE wakes up from the ultra-sleep state to perform positioning measurement and/or transmission only, </w:t>
      </w:r>
      <w:r>
        <w:rPr>
          <w:rFonts w:ascii="Arial" w:eastAsiaTheme="minorEastAsia" w:hAnsi="Arial" w:cs="Arial" w:hint="eastAsia"/>
          <w:color w:val="FF0000"/>
          <w:sz w:val="20"/>
          <w:szCs w:val="20"/>
          <w:lang w:eastAsia="zh-CN"/>
        </w:rPr>
        <w:t>O</w:t>
      </w:r>
      <w:r>
        <w:rPr>
          <w:rFonts w:ascii="Arial" w:eastAsiaTheme="minorEastAsia" w:hAnsi="Arial" w:cs="Arial"/>
          <w:color w:val="FF0000"/>
          <w:sz w:val="20"/>
          <w:szCs w:val="20"/>
          <w:lang w:eastAsia="zh-CN"/>
        </w:rPr>
        <w:t>ption 2 as agreed in RAN1#110 meeting can be adopted to evaluate the benefits of optimized paging reception.</w:t>
      </w:r>
    </w:p>
    <w:p w14:paraId="27EB2123" w14:textId="77777777" w:rsidR="008855E7" w:rsidRDefault="008855E7">
      <w:pPr>
        <w:spacing w:beforeLines="50" w:before="120" w:line="288" w:lineRule="auto"/>
        <w:rPr>
          <w:bCs/>
          <w:lang w:eastAsia="zh-CN"/>
        </w:rPr>
      </w:pPr>
    </w:p>
    <w:tbl>
      <w:tblPr>
        <w:tblStyle w:val="afb"/>
        <w:tblW w:w="9962" w:type="dxa"/>
        <w:tblLook w:val="04A0" w:firstRow="1" w:lastRow="0" w:firstColumn="1" w:lastColumn="0" w:noHBand="0" w:noVBand="1"/>
      </w:tblPr>
      <w:tblGrid>
        <w:gridCol w:w="2336"/>
        <w:gridCol w:w="7626"/>
      </w:tblGrid>
      <w:tr w:rsidR="008855E7" w14:paraId="770551C3" w14:textId="77777777">
        <w:tc>
          <w:tcPr>
            <w:tcW w:w="2336" w:type="dxa"/>
          </w:tcPr>
          <w:p w14:paraId="026300BA"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2B1F9E36"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7E0B704F" w14:textId="77777777">
        <w:tc>
          <w:tcPr>
            <w:tcW w:w="2336" w:type="dxa"/>
          </w:tcPr>
          <w:p w14:paraId="221E9602"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0A6DA16C"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We are ok with 5000 energy as a compromise. </w:t>
            </w:r>
          </w:p>
          <w:p w14:paraId="2AD665C8"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Not quite clear of the intention of the note, since at least from our perspective, it’s impossible to achieve 0.01 power unit with such small transition time and energy, and this observation is not related to any UE behaviour after waking-up. If some companies have confidence in achieving Option 2, we are ok to make it an optional evaluation assumption, but no need to mandate its usage. </w:t>
            </w:r>
          </w:p>
        </w:tc>
      </w:tr>
      <w:tr w:rsidR="008855E7" w14:paraId="7CB837B2" w14:textId="77777777">
        <w:tc>
          <w:tcPr>
            <w:tcW w:w="2336" w:type="dxa"/>
          </w:tcPr>
          <w:p w14:paraId="17E091EB" w14:textId="77777777" w:rsidR="008855E7" w:rsidRDefault="008A51A7">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1D4AAABB"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We don’t agree with 5000. It is not based on any reference from a previous related work, we think it is too small and there hasn’t been technical discussion on a previous SI/WI yet in 3GPP. Gains can be shown from the enhancements even with larger values. </w:t>
            </w:r>
          </w:p>
          <w:p w14:paraId="548490EA"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 xml:space="preserve">We also don’t agree with the note that Option 2 can be adopted. It is a very specific implementation that we don’t think it needs to be added for the purpose of showing gains and driving conclusions. </w:t>
            </w:r>
          </w:p>
        </w:tc>
      </w:tr>
      <w:tr w:rsidR="008855E7" w14:paraId="5615C152" w14:textId="77777777">
        <w:tc>
          <w:tcPr>
            <w:tcW w:w="2336" w:type="dxa"/>
          </w:tcPr>
          <w:p w14:paraId="423DADF0" w14:textId="77777777" w:rsidR="008855E7" w:rsidRDefault="008A51A7">
            <w:pPr>
              <w:spacing w:before="0" w:line="240" w:lineRule="auto"/>
              <w:rPr>
                <w:rFonts w:ascii="Calibri" w:hAnsi="Calibri" w:cs="Calibri"/>
                <w:sz w:val="22"/>
              </w:rPr>
            </w:pPr>
            <w:r>
              <w:rPr>
                <w:rFonts w:ascii="Calibri" w:hAnsi="Calibri" w:cs="Calibri"/>
                <w:sz w:val="22"/>
              </w:rPr>
              <w:t>Nokia/NSB</w:t>
            </w:r>
          </w:p>
        </w:tc>
        <w:tc>
          <w:tcPr>
            <w:tcW w:w="7626" w:type="dxa"/>
          </w:tcPr>
          <w:p w14:paraId="534696D8" w14:textId="77777777" w:rsidR="008855E7" w:rsidRDefault="008A51A7">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We have similar view with Qualcomm. In case there are not clear references, the </w:t>
            </w:r>
            <w:proofErr w:type="spellStart"/>
            <w:r>
              <w:rPr>
                <w:rFonts w:ascii="Calibri" w:eastAsia="MS Mincho" w:hAnsi="Calibri" w:cs="Calibri"/>
                <w:sz w:val="22"/>
                <w:lang w:eastAsia="ja-JP"/>
              </w:rPr>
              <w:t>compromization</w:t>
            </w:r>
            <w:proofErr w:type="spellEnd"/>
            <w:r>
              <w:rPr>
                <w:rFonts w:ascii="Calibri" w:eastAsia="MS Mincho" w:hAnsi="Calibri" w:cs="Calibri"/>
                <w:sz w:val="22"/>
                <w:lang w:eastAsia="ja-JP"/>
              </w:rPr>
              <w:t xml:space="preserve"> way was to average the suggested values from other companies. We suggest 10,000 as a compromise. </w:t>
            </w:r>
          </w:p>
        </w:tc>
      </w:tr>
      <w:tr w:rsidR="008855E7" w14:paraId="56F690F3" w14:textId="77777777">
        <w:tc>
          <w:tcPr>
            <w:tcW w:w="2336" w:type="dxa"/>
          </w:tcPr>
          <w:p w14:paraId="1BA6535D" w14:textId="77777777" w:rsidR="008855E7" w:rsidRDefault="008A51A7">
            <w:pPr>
              <w:rPr>
                <w:rFonts w:ascii="Calibri" w:hAnsi="Calibri" w:cs="Calibri"/>
                <w:sz w:val="22"/>
              </w:rPr>
            </w:pPr>
            <w:r>
              <w:rPr>
                <w:rFonts w:ascii="Calibri" w:hAnsi="Calibri" w:cs="Calibri"/>
                <w:sz w:val="22"/>
              </w:rPr>
              <w:t>Ericsson</w:t>
            </w:r>
          </w:p>
        </w:tc>
        <w:tc>
          <w:tcPr>
            <w:tcW w:w="7626" w:type="dxa"/>
          </w:tcPr>
          <w:p w14:paraId="56D8D1D4"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 xml:space="preserve">We are OK with the compromise.  </w:t>
            </w:r>
          </w:p>
        </w:tc>
      </w:tr>
      <w:tr w:rsidR="008855E7" w14:paraId="10075CAB" w14:textId="77777777">
        <w:tc>
          <w:tcPr>
            <w:tcW w:w="2336" w:type="dxa"/>
          </w:tcPr>
          <w:p w14:paraId="4C239970" w14:textId="77777777" w:rsidR="008855E7" w:rsidRDefault="008A51A7">
            <w:pPr>
              <w:rPr>
                <w:rFonts w:ascii="Calibri" w:hAnsi="Calibri" w:cs="Calibri"/>
                <w:sz w:val="22"/>
              </w:rPr>
            </w:pPr>
            <w:r>
              <w:rPr>
                <w:rFonts w:ascii="Calibri" w:hAnsi="Calibri" w:cs="Calibri"/>
                <w:sz w:val="22"/>
              </w:rPr>
              <w:t>intel</w:t>
            </w:r>
          </w:p>
        </w:tc>
        <w:tc>
          <w:tcPr>
            <w:tcW w:w="7626" w:type="dxa"/>
          </w:tcPr>
          <w:p w14:paraId="0CC22B64"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We can accept 5000 as compromise. We do not support the note. Option 2 is not agreed, it was listed as an Option in RAN1 110 for further discussion.</w:t>
            </w:r>
          </w:p>
        </w:tc>
      </w:tr>
      <w:tr w:rsidR="008855E7" w14:paraId="59D2AB22" w14:textId="77777777">
        <w:tc>
          <w:tcPr>
            <w:tcW w:w="2336" w:type="dxa"/>
          </w:tcPr>
          <w:p w14:paraId="057ACE96" w14:textId="77777777" w:rsidR="008855E7" w:rsidRDefault="008A51A7">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53540863"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t xml:space="preserve">We are generally open for the value of additional transition energy. But </w:t>
            </w:r>
            <w:proofErr w:type="gramStart"/>
            <w:r>
              <w:rPr>
                <w:rFonts w:ascii="Calibri" w:eastAsia="宋体" w:hAnsi="Calibri" w:cs="Calibri" w:hint="eastAsia"/>
                <w:sz w:val="22"/>
                <w:lang w:val="en-US" w:eastAsia="zh-CN"/>
              </w:rPr>
              <w:t>actually</w:t>
            </w:r>
            <w:proofErr w:type="gramEnd"/>
            <w:r>
              <w:rPr>
                <w:rFonts w:ascii="Calibri" w:eastAsia="宋体" w:hAnsi="Calibri" w:cs="Calibri" w:hint="eastAsia"/>
                <w:sz w:val="22"/>
                <w:lang w:val="en-US" w:eastAsia="zh-CN"/>
              </w:rPr>
              <w:t xml:space="preserve"> if we take too large transition energy, the battery life requirement cannot be satisfied. Whether further evaluation is needed for this revised value before making final agreement?</w:t>
            </w:r>
          </w:p>
        </w:tc>
      </w:tr>
      <w:tr w:rsidR="00021CE8" w14:paraId="3795F6F1" w14:textId="77777777">
        <w:tc>
          <w:tcPr>
            <w:tcW w:w="2336" w:type="dxa"/>
          </w:tcPr>
          <w:p w14:paraId="01FC2A25" w14:textId="77777777" w:rsidR="00021CE8" w:rsidRDefault="00021CE8" w:rsidP="00021CE8">
            <w:pPr>
              <w:rPr>
                <w:rFonts w:ascii="Calibri" w:hAnsi="Calibri" w:cs="Calibri"/>
                <w:sz w:val="22"/>
                <w:lang w:eastAsia="zh-CN"/>
              </w:rPr>
            </w:pPr>
            <w:r>
              <w:rPr>
                <w:rFonts w:ascii="Calibri" w:hAnsi="Calibri" w:cs="Calibri" w:hint="eastAsia"/>
                <w:sz w:val="22"/>
                <w:lang w:eastAsia="zh-CN"/>
              </w:rPr>
              <w:t>X</w:t>
            </w:r>
            <w:r>
              <w:rPr>
                <w:rFonts w:ascii="Calibri" w:hAnsi="Calibri" w:cs="Calibri"/>
                <w:sz w:val="22"/>
                <w:lang w:eastAsia="zh-CN"/>
              </w:rPr>
              <w:t>iaomi</w:t>
            </w:r>
          </w:p>
        </w:tc>
        <w:tc>
          <w:tcPr>
            <w:tcW w:w="7626" w:type="dxa"/>
          </w:tcPr>
          <w:p w14:paraId="41E98B68" w14:textId="77777777" w:rsidR="00021CE8" w:rsidRPr="00C529A9" w:rsidRDefault="00021CE8" w:rsidP="00021CE8">
            <w:pPr>
              <w:rPr>
                <w:rFonts w:ascii="Calibri" w:hAnsi="Calibri" w:cs="Calibri"/>
                <w:sz w:val="22"/>
                <w:lang w:eastAsia="zh-CN"/>
              </w:rPr>
            </w:pPr>
            <w:r>
              <w:rPr>
                <w:rFonts w:ascii="Calibri" w:hAnsi="Calibri" w:cs="Calibri"/>
                <w:sz w:val="22"/>
                <w:lang w:eastAsia="zh-CN"/>
              </w:rPr>
              <w:t>W</w:t>
            </w:r>
            <w:r>
              <w:rPr>
                <w:rFonts w:ascii="Calibri" w:hAnsi="Calibri" w:cs="Calibri" w:hint="eastAsia"/>
                <w:sz w:val="22"/>
                <w:lang w:eastAsia="zh-CN"/>
              </w:rPr>
              <w:t>e</w:t>
            </w:r>
            <w:r>
              <w:rPr>
                <w:rFonts w:ascii="Calibri" w:hAnsi="Calibri" w:cs="Calibri"/>
                <w:sz w:val="22"/>
                <w:lang w:eastAsia="zh-CN"/>
              </w:rPr>
              <w:t xml:space="preserve"> are OK with 5000 as compromise. </w:t>
            </w:r>
          </w:p>
        </w:tc>
      </w:tr>
      <w:tr w:rsidR="001F77B7" w:rsidRPr="00B54871" w14:paraId="2F070160" w14:textId="77777777" w:rsidTr="00283856">
        <w:tc>
          <w:tcPr>
            <w:tcW w:w="2336" w:type="dxa"/>
          </w:tcPr>
          <w:p w14:paraId="0F2F4416" w14:textId="77777777" w:rsidR="001F77B7" w:rsidRPr="008F2BFF" w:rsidRDefault="001F77B7" w:rsidP="00283856">
            <w:pPr>
              <w:rPr>
                <w:rFonts w:ascii="Calibri" w:hAnsi="Calibri" w:cs="Calibri"/>
                <w:sz w:val="22"/>
              </w:rPr>
            </w:pPr>
            <w:r>
              <w:rPr>
                <w:rFonts w:ascii="Calibri" w:hAnsi="Calibri" w:cs="Calibri"/>
                <w:sz w:val="22"/>
              </w:rPr>
              <w:t xml:space="preserve">Huawei, </w:t>
            </w:r>
            <w:proofErr w:type="spellStart"/>
            <w:r>
              <w:rPr>
                <w:rFonts w:ascii="Calibri" w:hAnsi="Calibri" w:cs="Calibri"/>
                <w:sz w:val="22"/>
              </w:rPr>
              <w:t>HiSilicon</w:t>
            </w:r>
            <w:proofErr w:type="spellEnd"/>
          </w:p>
        </w:tc>
        <w:tc>
          <w:tcPr>
            <w:tcW w:w="7626" w:type="dxa"/>
          </w:tcPr>
          <w:p w14:paraId="2353ACE0" w14:textId="77777777" w:rsidR="001F77B7" w:rsidRDefault="001F77B7" w:rsidP="00283856">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are OK with the compromised.</w:t>
            </w:r>
          </w:p>
          <w:p w14:paraId="5C1BDFA5" w14:textId="77777777" w:rsidR="001F77B7" w:rsidRDefault="001F77B7" w:rsidP="00283856">
            <w:pPr>
              <w:rPr>
                <w:rFonts w:ascii="Calibri" w:hAnsi="Calibri" w:cs="Calibri"/>
                <w:sz w:val="22"/>
                <w:lang w:eastAsia="zh-CN"/>
              </w:rPr>
            </w:pPr>
            <w:r>
              <w:rPr>
                <w:rFonts w:ascii="Calibri" w:hAnsi="Calibri" w:cs="Calibri" w:hint="eastAsia"/>
                <w:sz w:val="22"/>
                <w:lang w:eastAsia="zh-CN"/>
              </w:rPr>
              <w:t>T</w:t>
            </w:r>
            <w:r>
              <w:rPr>
                <w:rFonts w:ascii="Calibri" w:hAnsi="Calibri" w:cs="Calibri"/>
                <w:sz w:val="22"/>
                <w:lang w:eastAsia="zh-CN"/>
              </w:rPr>
              <w:t>o ease the concern on the Note, we want to clarify that we do not have any intention to mandate ultra-deep sleep option 2. There indeed exists implementation optimization for positioning, which is feasible both based on our internal feasibility check and based on the other positioning communities.</w:t>
            </w:r>
          </w:p>
          <w:p w14:paraId="345FA7B7" w14:textId="77777777" w:rsidR="001F77B7" w:rsidRDefault="001F77B7" w:rsidP="00283856">
            <w:pPr>
              <w:rPr>
                <w:rFonts w:ascii="Calibri" w:hAnsi="Calibri" w:cs="Calibri"/>
                <w:sz w:val="22"/>
                <w:lang w:eastAsia="zh-CN"/>
              </w:rPr>
            </w:pPr>
            <w:r>
              <w:rPr>
                <w:rFonts w:ascii="Calibri" w:hAnsi="Calibri" w:cs="Calibri" w:hint="eastAsia"/>
                <w:sz w:val="22"/>
                <w:lang w:eastAsia="zh-CN"/>
              </w:rPr>
              <w:t>U</w:t>
            </w:r>
            <w:r>
              <w:rPr>
                <w:rFonts w:ascii="Calibri" w:hAnsi="Calibri" w:cs="Calibri"/>
                <w:sz w:val="22"/>
                <w:lang w:eastAsia="zh-CN"/>
              </w:rPr>
              <w:t>sing larger K values as 4 would effectively means that all power states can be reduced by 3/4 power consumption, even for ultra-deep sleep state including the transition energy, which is not feasible to our understanding.</w:t>
            </w:r>
          </w:p>
          <w:p w14:paraId="54B1EB19" w14:textId="77777777" w:rsidR="001F77B7" w:rsidRDefault="001F77B7" w:rsidP="00283856">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suggest to the following modification with respect to the Note.</w:t>
            </w:r>
          </w:p>
          <w:p w14:paraId="48951332" w14:textId="77777777" w:rsidR="001F77B7" w:rsidRPr="00742E28" w:rsidRDefault="001F77B7" w:rsidP="00283856">
            <w:pPr>
              <w:pStyle w:val="aff2"/>
              <w:numPr>
                <w:ilvl w:val="0"/>
                <w:numId w:val="19"/>
              </w:numPr>
              <w:spacing w:beforeLines="50" w:line="288" w:lineRule="auto"/>
              <w:rPr>
                <w:rFonts w:ascii="Arial" w:hAnsi="Arial" w:cs="Arial"/>
                <w:sz w:val="20"/>
                <w:szCs w:val="20"/>
                <w:lang w:eastAsia="zh-CN"/>
              </w:rPr>
            </w:pPr>
            <w:r>
              <w:rPr>
                <w:rFonts w:ascii="Arial" w:eastAsiaTheme="minorEastAsia" w:hAnsi="Arial" w:cs="Arial"/>
                <w:color w:val="FF0000"/>
                <w:sz w:val="20"/>
                <w:szCs w:val="20"/>
                <w:lang w:eastAsia="zh-CN"/>
              </w:rPr>
              <w:t xml:space="preserve">Note: </w:t>
            </w:r>
            <w:r w:rsidRPr="00742E28">
              <w:rPr>
                <w:rFonts w:ascii="Arial" w:eastAsiaTheme="minorEastAsia" w:hAnsi="Arial" w:cs="Arial"/>
                <w:color w:val="FF0000"/>
                <w:sz w:val="20"/>
                <w:szCs w:val="20"/>
                <w:lang w:eastAsia="zh-CN"/>
              </w:rPr>
              <w:t xml:space="preserve">When UE wakes up from the ultra-sleep state to perform positioning measurement and/or transmission only, </w:t>
            </w:r>
            <w:r w:rsidRPr="00742E28">
              <w:rPr>
                <w:rFonts w:ascii="Arial" w:eastAsiaTheme="minorEastAsia" w:hAnsi="Arial" w:cs="Arial" w:hint="eastAsia"/>
                <w:color w:val="FF0000"/>
                <w:sz w:val="20"/>
                <w:szCs w:val="20"/>
                <w:lang w:eastAsia="zh-CN"/>
              </w:rPr>
              <w:t>O</w:t>
            </w:r>
            <w:r w:rsidRPr="00742E28">
              <w:rPr>
                <w:rFonts w:ascii="Arial" w:eastAsiaTheme="minorEastAsia" w:hAnsi="Arial" w:cs="Arial"/>
                <w:color w:val="FF0000"/>
                <w:sz w:val="20"/>
                <w:szCs w:val="20"/>
                <w:lang w:eastAsia="zh-CN"/>
              </w:rPr>
              <w:t xml:space="preserve">ption 2 as agreed in RAN1#110 meeting </w:t>
            </w:r>
            <w:r>
              <w:rPr>
                <w:rFonts w:ascii="Arial" w:eastAsiaTheme="minorEastAsia" w:hAnsi="Arial" w:cs="Arial"/>
                <w:color w:val="FF0000"/>
                <w:sz w:val="20"/>
                <w:szCs w:val="20"/>
                <w:lang w:eastAsia="zh-CN"/>
              </w:rPr>
              <w:t>can</w:t>
            </w:r>
            <w:r w:rsidRPr="00742E28">
              <w:rPr>
                <w:rFonts w:ascii="Arial" w:eastAsiaTheme="minorEastAsia" w:hAnsi="Arial" w:cs="Arial"/>
                <w:color w:val="FF0000"/>
                <w:sz w:val="20"/>
                <w:szCs w:val="20"/>
                <w:lang w:eastAsia="zh-CN"/>
              </w:rPr>
              <w:t xml:space="preserve"> be </w:t>
            </w:r>
            <w:ins w:id="12" w:author="Huawei - Huangsu" w:date="2022-10-13T11:02:00Z">
              <w:r>
                <w:rPr>
                  <w:rFonts w:ascii="Arial" w:eastAsiaTheme="minorEastAsia" w:hAnsi="Arial" w:cs="Arial"/>
                  <w:color w:val="FF0000"/>
                  <w:sz w:val="20"/>
                  <w:szCs w:val="20"/>
                  <w:lang w:eastAsia="zh-CN"/>
                </w:rPr>
                <w:t xml:space="preserve">optionally </w:t>
              </w:r>
            </w:ins>
            <w:r w:rsidRPr="00742E28">
              <w:rPr>
                <w:rFonts w:ascii="Arial" w:eastAsiaTheme="minorEastAsia" w:hAnsi="Arial" w:cs="Arial"/>
                <w:color w:val="FF0000"/>
                <w:sz w:val="20"/>
                <w:szCs w:val="20"/>
                <w:lang w:eastAsia="zh-CN"/>
              </w:rPr>
              <w:t>adopted to evaluate the benefits of optimized paging reception.</w:t>
            </w:r>
          </w:p>
          <w:p w14:paraId="1A0E3B56" w14:textId="77777777" w:rsidR="001F77B7" w:rsidRPr="00B54871" w:rsidRDefault="001F77B7" w:rsidP="00283856">
            <w:pPr>
              <w:rPr>
                <w:rFonts w:ascii="Calibri" w:hAnsi="Calibri" w:cs="Calibri"/>
                <w:sz w:val="22"/>
                <w:lang w:val="en-US" w:eastAsia="zh-CN"/>
              </w:rPr>
            </w:pPr>
          </w:p>
        </w:tc>
      </w:tr>
      <w:tr w:rsidR="00F914FA" w:rsidRPr="00B54871" w14:paraId="5C9020F3" w14:textId="77777777" w:rsidTr="00283856">
        <w:tc>
          <w:tcPr>
            <w:tcW w:w="2336" w:type="dxa"/>
          </w:tcPr>
          <w:p w14:paraId="3ACC7D04" w14:textId="77777777" w:rsidR="00F914FA" w:rsidRDefault="00F914FA" w:rsidP="00F914FA">
            <w:pPr>
              <w:rPr>
                <w:rFonts w:ascii="Calibri" w:hAnsi="Calibri" w:cs="Calibri"/>
                <w:sz w:val="22"/>
                <w:lang w:val="en-US" w:eastAsia="zh-CN"/>
              </w:rPr>
            </w:pPr>
            <w:r>
              <w:rPr>
                <w:rFonts w:ascii="Calibri" w:hAnsi="Calibri" w:cs="Calibri"/>
                <w:sz w:val="22"/>
              </w:rPr>
              <w:t>vivo</w:t>
            </w:r>
          </w:p>
        </w:tc>
        <w:tc>
          <w:tcPr>
            <w:tcW w:w="7626" w:type="dxa"/>
          </w:tcPr>
          <w:p w14:paraId="51E4E4AF" w14:textId="77777777" w:rsidR="00F914FA" w:rsidRDefault="00F914FA" w:rsidP="00F914FA">
            <w:pPr>
              <w:rPr>
                <w:rFonts w:ascii="Calibri" w:hAnsi="Calibri" w:cs="Calibri"/>
                <w:sz w:val="22"/>
              </w:rPr>
            </w:pPr>
            <w:r>
              <w:rPr>
                <w:rFonts w:ascii="Calibri" w:hAnsi="Calibri" w:cs="Calibri"/>
                <w:sz w:val="22"/>
              </w:rPr>
              <w:t>In general, we are okay with the value considering it is larger than optional transition power at least. For example, the relative power is reduced from 0.05</w:t>
            </w:r>
            <w:r>
              <w:rPr>
                <w:rFonts w:ascii="Calibri" w:hAnsi="Calibri" w:cs="Calibri" w:hint="eastAsia"/>
                <w:sz w:val="22"/>
              </w:rPr>
              <w:t>→</w:t>
            </w:r>
            <w:r>
              <w:rPr>
                <w:rFonts w:ascii="Calibri" w:hAnsi="Calibri" w:cs="Calibri"/>
                <w:sz w:val="22"/>
              </w:rPr>
              <w:t>0.015, correspondingly, the transition energy may be added from 2500</w:t>
            </w:r>
            <w:r>
              <w:rPr>
                <w:rFonts w:ascii="Calibri" w:hAnsi="Calibri" w:cs="Calibri" w:hint="eastAsia"/>
                <w:sz w:val="22"/>
              </w:rPr>
              <w:t>→</w:t>
            </w:r>
            <w:r>
              <w:rPr>
                <w:rFonts w:ascii="Calibri" w:hAnsi="Calibri" w:cs="Calibri"/>
                <w:sz w:val="22"/>
              </w:rPr>
              <w:t>5000.</w:t>
            </w:r>
          </w:p>
          <w:p w14:paraId="5525EC6F" w14:textId="77777777" w:rsidR="00F914FA" w:rsidRDefault="00F914FA" w:rsidP="00F914FA">
            <w:pPr>
              <w:pStyle w:val="aff2"/>
              <w:widowControl w:val="0"/>
              <w:numPr>
                <w:ilvl w:val="1"/>
                <w:numId w:val="155"/>
              </w:numPr>
              <w:ind w:left="360"/>
              <w:rPr>
                <w:rFonts w:ascii="Times New Roman" w:eastAsiaTheme="minorEastAsia" w:hAnsi="Times New Roman" w:cstheme="minorBidi"/>
                <w:sz w:val="20"/>
                <w:szCs w:val="20"/>
              </w:rPr>
            </w:pPr>
            <w:r>
              <w:rPr>
                <w:rFonts w:ascii="Times New Roman" w:eastAsiaTheme="minorEastAsia" w:hAnsi="Times New Roman"/>
                <w:b/>
                <w:sz w:val="20"/>
                <w:szCs w:val="20"/>
              </w:rPr>
              <w:t xml:space="preserve"> (Optional) Ultra-deep sleep</w:t>
            </w:r>
            <w:r>
              <w:rPr>
                <w:rFonts w:ascii="Times New Roman" w:eastAsiaTheme="minorEastAsia" w:hAnsi="Times New Roman"/>
                <w:sz w:val="20"/>
                <w:szCs w:val="20"/>
              </w:rPr>
              <w:t xml:space="preserve"> (according to the agreed ‘deep sleep’ assumptions for NB-IoT power consumption for power saving signal/channel)</w:t>
            </w:r>
          </w:p>
          <w:p w14:paraId="2AEC3684" w14:textId="77777777" w:rsidR="00F914FA" w:rsidRDefault="00F914FA" w:rsidP="00F914FA">
            <w:pPr>
              <w:pStyle w:val="aff2"/>
              <w:widowControl w:val="0"/>
              <w:numPr>
                <w:ilvl w:val="0"/>
                <w:numId w:val="156"/>
              </w:numPr>
              <w:rPr>
                <w:rFonts w:ascii="Times New Roman" w:eastAsiaTheme="minorEastAsia" w:hAnsi="Times New Roman"/>
                <w:sz w:val="20"/>
                <w:szCs w:val="20"/>
              </w:rPr>
            </w:pPr>
            <w:r>
              <w:rPr>
                <w:rFonts w:ascii="Times New Roman" w:eastAsiaTheme="minorEastAsia" w:hAnsi="Times New Roman"/>
                <w:sz w:val="20"/>
                <w:szCs w:val="20"/>
                <w:highlight w:val="yellow"/>
              </w:rPr>
              <w:t>Relative power: 0.05</w:t>
            </w:r>
          </w:p>
          <w:p w14:paraId="42F437C6" w14:textId="77777777" w:rsidR="00F914FA" w:rsidRDefault="00F914FA" w:rsidP="00F914FA">
            <w:pPr>
              <w:pStyle w:val="aff2"/>
              <w:widowControl w:val="0"/>
              <w:numPr>
                <w:ilvl w:val="0"/>
                <w:numId w:val="156"/>
              </w:numPr>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Transition power unit: 2500 </w:t>
            </w:r>
          </w:p>
          <w:p w14:paraId="2E0C8E42" w14:textId="77777777" w:rsidR="00F914FA" w:rsidRDefault="00F914FA" w:rsidP="00F914FA">
            <w:pPr>
              <w:pStyle w:val="aff2"/>
              <w:widowControl w:val="0"/>
              <w:numPr>
                <w:ilvl w:val="0"/>
                <w:numId w:val="156"/>
              </w:numPr>
              <w:rPr>
                <w:rFonts w:ascii="Times New Roman" w:eastAsiaTheme="minorEastAsia" w:hAnsi="Times New Roman"/>
                <w:sz w:val="20"/>
                <w:szCs w:val="20"/>
              </w:rPr>
            </w:pPr>
            <w:r>
              <w:rPr>
                <w:rFonts w:ascii="Times New Roman" w:eastAsiaTheme="minorEastAsia" w:hAnsi="Times New Roman"/>
                <w:sz w:val="20"/>
                <w:szCs w:val="20"/>
              </w:rPr>
              <w:t>Total transition time: 50ms</w:t>
            </w:r>
          </w:p>
          <w:p w14:paraId="32BA3FF6" w14:textId="77777777" w:rsidR="00F914FA" w:rsidRDefault="00F914FA" w:rsidP="00F914FA">
            <w:pPr>
              <w:rPr>
                <w:rFonts w:ascii="Arial" w:hAnsi="Arial" w:cs="Arial"/>
                <w:sz w:val="21"/>
                <w:szCs w:val="22"/>
              </w:rPr>
            </w:pPr>
          </w:p>
          <w:p w14:paraId="2E348CDF" w14:textId="77777777" w:rsidR="00F914FA" w:rsidRDefault="00F914FA" w:rsidP="00F914FA">
            <w:pPr>
              <w:rPr>
                <w:rFonts w:asciiTheme="minorHAnsi" w:hAnsiTheme="minorHAnsi" w:cstheme="minorBidi"/>
              </w:rPr>
            </w:pPr>
            <w:r>
              <w:t xml:space="preserve">To </w:t>
            </w:r>
            <w:proofErr w:type="gramStart"/>
            <w:r>
              <w:t>ZTE,  at</w:t>
            </w:r>
            <w:proofErr w:type="gramEnd"/>
            <w:r>
              <w:t xml:space="preserve"> least, 5000 can satisfy the requirement in most cases based on our evaluation.</w:t>
            </w:r>
          </w:p>
          <w:p w14:paraId="310D0BF2" w14:textId="77777777" w:rsidR="00F914FA" w:rsidRDefault="00F914FA" w:rsidP="00F914FA">
            <w:pPr>
              <w:rPr>
                <w:rFonts w:ascii="Calibri" w:hAnsi="Calibri" w:cs="Calibri"/>
                <w:sz w:val="22"/>
              </w:rPr>
            </w:pPr>
          </w:p>
        </w:tc>
      </w:tr>
      <w:tr w:rsidR="003B058C" w:rsidRPr="00B54871" w14:paraId="315C8BEE" w14:textId="77777777" w:rsidTr="00283856">
        <w:tc>
          <w:tcPr>
            <w:tcW w:w="2336" w:type="dxa"/>
          </w:tcPr>
          <w:p w14:paraId="204CE28C" w14:textId="77777777" w:rsidR="003B058C" w:rsidRPr="00293CCF" w:rsidRDefault="003B058C" w:rsidP="003B058C">
            <w:pPr>
              <w:rPr>
                <w:rFonts w:ascii="Calibri" w:eastAsia="Malgun Gothic" w:hAnsi="Calibri" w:cs="Calibri"/>
                <w:sz w:val="22"/>
                <w:lang w:eastAsia="ko-KR"/>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7626" w:type="dxa"/>
          </w:tcPr>
          <w:p w14:paraId="409BC749" w14:textId="77777777" w:rsidR="003B058C" w:rsidRDefault="003B058C" w:rsidP="003B058C">
            <w:pPr>
              <w:rPr>
                <w:rFonts w:ascii="Calibri" w:eastAsia="Malgun Gothic" w:hAnsi="Calibri" w:cs="Calibri"/>
                <w:sz w:val="22"/>
                <w:lang w:eastAsia="ko-KR"/>
              </w:rPr>
            </w:pPr>
            <w:r>
              <w:rPr>
                <w:rFonts w:ascii="Calibri" w:eastAsia="Malgun Gothic" w:hAnsi="Calibri" w:cs="Calibri"/>
                <w:sz w:val="22"/>
                <w:lang w:eastAsia="ko-KR"/>
              </w:rPr>
              <w:t xml:space="preserve">We have similar view with Qualcomm and Nokia. The value should be determined based on technical discussion but we are not sure ‘5000’ can be a proper value due to the lack of discussion. </w:t>
            </w:r>
          </w:p>
          <w:p w14:paraId="33391EBA" w14:textId="77777777" w:rsidR="003B058C" w:rsidRPr="00293CCF" w:rsidRDefault="003B058C" w:rsidP="003B058C">
            <w:pPr>
              <w:rPr>
                <w:rFonts w:ascii="Calibri" w:eastAsia="Malgun Gothic" w:hAnsi="Calibri" w:cs="Calibri"/>
                <w:sz w:val="22"/>
                <w:lang w:eastAsia="ko-KR"/>
              </w:rPr>
            </w:pPr>
            <w:r>
              <w:rPr>
                <w:rFonts w:ascii="Calibri" w:eastAsia="Malgun Gothic" w:hAnsi="Calibri" w:cs="Calibri"/>
                <w:sz w:val="22"/>
                <w:lang w:eastAsia="ko-KR"/>
              </w:rPr>
              <w:t xml:space="preserve">Also, we prefer to remove the note. Any company who prefer to investigate special implementation case can assume option 2, but it seems </w:t>
            </w:r>
            <w:proofErr w:type="spellStart"/>
            <w:r>
              <w:rPr>
                <w:rFonts w:ascii="Calibri" w:eastAsia="Malgun Gothic" w:hAnsi="Calibri" w:cs="Calibri"/>
                <w:sz w:val="22"/>
                <w:lang w:eastAsia="ko-KR"/>
              </w:rPr>
              <w:t>majarty</w:t>
            </w:r>
            <w:proofErr w:type="spellEnd"/>
            <w:r>
              <w:rPr>
                <w:rFonts w:ascii="Calibri" w:eastAsia="Malgun Gothic" w:hAnsi="Calibri" w:cs="Calibri"/>
                <w:sz w:val="22"/>
                <w:lang w:eastAsia="ko-KR"/>
              </w:rPr>
              <w:t xml:space="preserve"> think it is not a normal case. </w:t>
            </w:r>
          </w:p>
        </w:tc>
      </w:tr>
      <w:tr w:rsidR="005D651A" w:rsidRPr="00B54871" w14:paraId="6E841754" w14:textId="77777777" w:rsidTr="00283856">
        <w:tc>
          <w:tcPr>
            <w:tcW w:w="2336" w:type="dxa"/>
          </w:tcPr>
          <w:p w14:paraId="1D14E18C" w14:textId="77777777" w:rsidR="005D651A" w:rsidRPr="00FC6FBC" w:rsidRDefault="005D651A" w:rsidP="00283856">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451D68F0" w14:textId="77777777" w:rsidR="005D651A" w:rsidRDefault="005D651A" w:rsidP="00283856">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f we look at the evaluation results with Option 1 ultra-deep sleep with 5000 power unit per transition or higher from the submitted papers as </w:t>
            </w:r>
            <w:proofErr w:type="gramStart"/>
            <w:r>
              <w:rPr>
                <w:rFonts w:ascii="Calibri" w:hAnsi="Calibri" w:cs="Calibri"/>
                <w:sz w:val="22"/>
                <w:lang w:eastAsia="zh-CN"/>
              </w:rPr>
              <w:t>follows:.</w:t>
            </w:r>
            <w:proofErr w:type="gramEnd"/>
          </w:p>
          <w:p w14:paraId="144F980E" w14:textId="77777777" w:rsidR="005D651A" w:rsidRPr="00FC6FBC" w:rsidRDefault="005D651A" w:rsidP="00283856">
            <w:pPr>
              <w:rPr>
                <w:rFonts w:ascii="Calibri" w:hAnsi="Calibri" w:cs="Calibri"/>
                <w:sz w:val="22"/>
                <w:lang w:eastAsia="zh-CN"/>
              </w:rPr>
            </w:pPr>
          </w:p>
          <w:tbl>
            <w:tblPr>
              <w:tblStyle w:val="afb"/>
              <w:tblW w:w="0" w:type="auto"/>
              <w:tblLook w:val="04A0" w:firstRow="1" w:lastRow="0" w:firstColumn="1" w:lastColumn="0" w:noHBand="0" w:noVBand="1"/>
            </w:tblPr>
            <w:tblGrid>
              <w:gridCol w:w="1656"/>
              <w:gridCol w:w="4820"/>
            </w:tblGrid>
            <w:tr w:rsidR="005D651A" w14:paraId="352D9E1A" w14:textId="77777777" w:rsidTr="00283856">
              <w:tc>
                <w:tcPr>
                  <w:tcW w:w="1656" w:type="dxa"/>
                </w:tcPr>
                <w:p w14:paraId="4C8914E5" w14:textId="77777777" w:rsidR="005D651A" w:rsidRDefault="005D651A" w:rsidP="00283856">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ompanies</w:t>
                  </w:r>
                </w:p>
              </w:tc>
              <w:tc>
                <w:tcPr>
                  <w:tcW w:w="4820" w:type="dxa"/>
                </w:tcPr>
                <w:p w14:paraId="41F37DCB" w14:textId="77777777" w:rsidR="005D651A" w:rsidRDefault="005D651A" w:rsidP="00283856">
                  <w:pPr>
                    <w:rPr>
                      <w:rFonts w:ascii="Calibri" w:hAnsi="Calibri" w:cs="Calibri"/>
                      <w:sz w:val="22"/>
                      <w:lang w:eastAsia="zh-CN"/>
                    </w:rPr>
                  </w:pPr>
                  <w:r>
                    <w:rPr>
                      <w:rFonts w:ascii="Calibri" w:hAnsi="Calibri" w:cs="Calibri" w:hint="eastAsia"/>
                      <w:sz w:val="22"/>
                      <w:lang w:eastAsia="zh-CN"/>
                    </w:rPr>
                    <w:t>P</w:t>
                  </w:r>
                  <w:r>
                    <w:rPr>
                      <w:rFonts w:ascii="Calibri" w:hAnsi="Calibri" w:cs="Calibri"/>
                      <w:sz w:val="22"/>
                      <w:lang w:eastAsia="zh-CN"/>
                    </w:rPr>
                    <w:t>ercentage of power consumption of transition energy of ultra-deep sleep Option 1</w:t>
                  </w:r>
                </w:p>
              </w:tc>
            </w:tr>
            <w:tr w:rsidR="005D651A" w14:paraId="2883E7EC" w14:textId="77777777" w:rsidTr="00283856">
              <w:tc>
                <w:tcPr>
                  <w:tcW w:w="1656" w:type="dxa"/>
                </w:tcPr>
                <w:p w14:paraId="32171E9E" w14:textId="77777777" w:rsidR="005D651A" w:rsidRDefault="005D651A" w:rsidP="00283856">
                  <w:pPr>
                    <w:rPr>
                      <w:rFonts w:ascii="Calibri" w:hAnsi="Calibri" w:cs="Calibri"/>
                      <w:sz w:val="22"/>
                      <w:lang w:eastAsia="zh-CN"/>
                    </w:rPr>
                  </w:pPr>
                  <w:r>
                    <w:rPr>
                      <w:rFonts w:ascii="Calibri" w:hAnsi="Calibri" w:cs="Calibri"/>
                      <w:sz w:val="22"/>
                      <w:lang w:eastAsia="zh-CN"/>
                    </w:rPr>
                    <w:t>vivo</w:t>
                  </w:r>
                </w:p>
              </w:tc>
              <w:tc>
                <w:tcPr>
                  <w:tcW w:w="4820" w:type="dxa"/>
                </w:tcPr>
                <w:p w14:paraId="3BFE5EB4" w14:textId="77777777" w:rsidR="005D651A" w:rsidRDefault="005D651A" w:rsidP="00283856">
                  <w:pPr>
                    <w:rPr>
                      <w:rFonts w:ascii="Calibri" w:hAnsi="Calibri" w:cs="Calibri"/>
                      <w:sz w:val="22"/>
                      <w:lang w:eastAsia="zh-CN"/>
                    </w:rPr>
                  </w:pPr>
                  <w:r>
                    <w:rPr>
                      <w:rFonts w:ascii="Calibri" w:hAnsi="Calibri" w:cs="Calibri"/>
                      <w:sz w:val="22"/>
                      <w:lang w:eastAsia="zh-CN"/>
                    </w:rPr>
                    <w:t>62-</w:t>
                  </w:r>
                  <w:r>
                    <w:rPr>
                      <w:rFonts w:ascii="Calibri" w:hAnsi="Calibri" w:cs="Calibri" w:hint="eastAsia"/>
                      <w:sz w:val="22"/>
                      <w:lang w:eastAsia="zh-CN"/>
                    </w:rPr>
                    <w:t>9</w:t>
                  </w:r>
                  <w:r>
                    <w:rPr>
                      <w:rFonts w:ascii="Calibri" w:hAnsi="Calibri" w:cs="Calibri"/>
                      <w:sz w:val="22"/>
                      <w:lang w:eastAsia="zh-CN"/>
                    </w:rPr>
                    <w:t>1%</w:t>
                  </w:r>
                </w:p>
              </w:tc>
            </w:tr>
            <w:tr w:rsidR="005D651A" w14:paraId="713BD2E9" w14:textId="77777777" w:rsidTr="00283856">
              <w:tc>
                <w:tcPr>
                  <w:tcW w:w="1656" w:type="dxa"/>
                </w:tcPr>
                <w:p w14:paraId="67651BFA" w14:textId="77777777" w:rsidR="005D651A" w:rsidRDefault="005D651A" w:rsidP="00283856">
                  <w:pPr>
                    <w:rPr>
                      <w:rFonts w:ascii="Calibri" w:hAnsi="Calibri" w:cs="Calibri"/>
                      <w:sz w:val="22"/>
                      <w:lang w:eastAsia="zh-CN"/>
                    </w:rPr>
                  </w:pPr>
                  <w:r>
                    <w:rPr>
                      <w:rFonts w:ascii="Calibri" w:hAnsi="Calibri" w:cs="Calibri" w:hint="eastAsia"/>
                      <w:sz w:val="22"/>
                      <w:lang w:eastAsia="zh-CN"/>
                    </w:rPr>
                    <w:t>Z</w:t>
                  </w:r>
                  <w:r>
                    <w:rPr>
                      <w:rFonts w:ascii="Calibri" w:hAnsi="Calibri" w:cs="Calibri"/>
                      <w:sz w:val="22"/>
                      <w:lang w:eastAsia="zh-CN"/>
                    </w:rPr>
                    <w:t>TE</w:t>
                  </w:r>
                </w:p>
              </w:tc>
              <w:tc>
                <w:tcPr>
                  <w:tcW w:w="4820" w:type="dxa"/>
                </w:tcPr>
                <w:p w14:paraId="2CEF3E75" w14:textId="77777777" w:rsidR="005D651A" w:rsidRDefault="005D651A" w:rsidP="00283856">
                  <w:pPr>
                    <w:rPr>
                      <w:rFonts w:ascii="Calibri" w:hAnsi="Calibri" w:cs="Calibri"/>
                      <w:sz w:val="22"/>
                      <w:lang w:eastAsia="zh-CN"/>
                    </w:rPr>
                  </w:pPr>
                  <w:r>
                    <w:rPr>
                      <w:rFonts w:ascii="Calibri" w:hAnsi="Calibri" w:cs="Calibri"/>
                      <w:sz w:val="22"/>
                      <w:lang w:eastAsia="zh-CN"/>
                    </w:rPr>
                    <w:t>89-</w:t>
                  </w:r>
                  <w:r>
                    <w:rPr>
                      <w:rFonts w:ascii="Calibri" w:hAnsi="Calibri" w:cs="Calibri" w:hint="eastAsia"/>
                      <w:sz w:val="22"/>
                      <w:lang w:eastAsia="zh-CN"/>
                    </w:rPr>
                    <w:t>9</w:t>
                  </w:r>
                  <w:r>
                    <w:rPr>
                      <w:rFonts w:ascii="Calibri" w:hAnsi="Calibri" w:cs="Calibri"/>
                      <w:sz w:val="22"/>
                      <w:lang w:eastAsia="zh-CN"/>
                    </w:rPr>
                    <w:t>4%</w:t>
                  </w:r>
                </w:p>
              </w:tc>
            </w:tr>
            <w:tr w:rsidR="005D651A" w14:paraId="4B23EB54" w14:textId="77777777" w:rsidTr="00283856">
              <w:tc>
                <w:tcPr>
                  <w:tcW w:w="1656" w:type="dxa"/>
                </w:tcPr>
                <w:p w14:paraId="1F172EA1" w14:textId="77777777" w:rsidR="005D651A" w:rsidRDefault="005D651A" w:rsidP="00283856">
                  <w:pPr>
                    <w:rPr>
                      <w:rFonts w:ascii="Calibri" w:hAnsi="Calibri" w:cs="Calibri"/>
                      <w:sz w:val="22"/>
                      <w:lang w:eastAsia="zh-CN"/>
                    </w:rPr>
                  </w:pPr>
                  <w:r>
                    <w:rPr>
                      <w:rFonts w:ascii="Calibri" w:hAnsi="Calibri" w:cs="Calibri"/>
                      <w:sz w:val="22"/>
                      <w:lang w:eastAsia="zh-CN"/>
                    </w:rPr>
                    <w:t>CMCC</w:t>
                  </w:r>
                </w:p>
              </w:tc>
              <w:tc>
                <w:tcPr>
                  <w:tcW w:w="4820" w:type="dxa"/>
                </w:tcPr>
                <w:p w14:paraId="5764A53D" w14:textId="77777777" w:rsidR="005D651A" w:rsidRDefault="005D651A" w:rsidP="00283856">
                  <w:pPr>
                    <w:rPr>
                      <w:rFonts w:ascii="Calibri" w:hAnsi="Calibri" w:cs="Calibri"/>
                      <w:sz w:val="22"/>
                      <w:lang w:eastAsia="zh-CN"/>
                    </w:rPr>
                  </w:pPr>
                  <w:r>
                    <w:rPr>
                      <w:rFonts w:ascii="Calibri" w:hAnsi="Calibri" w:cs="Calibri"/>
                      <w:sz w:val="22"/>
                      <w:lang w:eastAsia="zh-CN"/>
                    </w:rPr>
                    <w:t>73-94%</w:t>
                  </w:r>
                </w:p>
              </w:tc>
            </w:tr>
            <w:tr w:rsidR="005D651A" w14:paraId="3BFD8CAA" w14:textId="77777777" w:rsidTr="00283856">
              <w:tc>
                <w:tcPr>
                  <w:tcW w:w="1656" w:type="dxa"/>
                </w:tcPr>
                <w:p w14:paraId="3C07CB02" w14:textId="77777777" w:rsidR="005D651A" w:rsidRDefault="005D651A" w:rsidP="00283856">
                  <w:pPr>
                    <w:rPr>
                      <w:rFonts w:ascii="Calibri" w:hAnsi="Calibri" w:cs="Calibri"/>
                      <w:sz w:val="22"/>
                      <w:lang w:eastAsia="zh-CN"/>
                    </w:rPr>
                  </w:pPr>
                  <w:r>
                    <w:rPr>
                      <w:rFonts w:ascii="Calibri" w:hAnsi="Calibri" w:cs="Calibri" w:hint="eastAsia"/>
                      <w:sz w:val="22"/>
                      <w:lang w:eastAsia="zh-CN"/>
                    </w:rPr>
                    <w:t>Qu</w:t>
                  </w:r>
                  <w:r>
                    <w:rPr>
                      <w:rFonts w:ascii="Calibri" w:hAnsi="Calibri" w:cs="Calibri"/>
                      <w:sz w:val="22"/>
                      <w:lang w:eastAsia="zh-CN"/>
                    </w:rPr>
                    <w:t>alcomm</w:t>
                  </w:r>
                </w:p>
              </w:tc>
              <w:tc>
                <w:tcPr>
                  <w:tcW w:w="4820" w:type="dxa"/>
                </w:tcPr>
                <w:p w14:paraId="1203EF3C" w14:textId="77777777" w:rsidR="005D651A" w:rsidRDefault="005D651A" w:rsidP="00283856">
                  <w:pPr>
                    <w:rPr>
                      <w:rFonts w:ascii="Calibri" w:hAnsi="Calibri" w:cs="Calibri"/>
                      <w:sz w:val="22"/>
                      <w:lang w:eastAsia="zh-CN"/>
                    </w:rPr>
                  </w:pPr>
                  <w:r>
                    <w:rPr>
                      <w:rFonts w:ascii="Calibri" w:hAnsi="Calibri" w:cs="Calibri"/>
                      <w:sz w:val="22"/>
                      <w:lang w:eastAsia="zh-CN"/>
                    </w:rPr>
                    <w:t>82-</w:t>
                  </w:r>
                  <w:r>
                    <w:rPr>
                      <w:rFonts w:ascii="Calibri" w:hAnsi="Calibri" w:cs="Calibri" w:hint="eastAsia"/>
                      <w:sz w:val="22"/>
                      <w:lang w:eastAsia="zh-CN"/>
                    </w:rPr>
                    <w:t>9</w:t>
                  </w:r>
                  <w:r>
                    <w:rPr>
                      <w:rFonts w:ascii="Calibri" w:hAnsi="Calibri" w:cs="Calibri"/>
                      <w:sz w:val="22"/>
                      <w:lang w:eastAsia="zh-CN"/>
                    </w:rPr>
                    <w:t>2%</w:t>
                  </w:r>
                </w:p>
              </w:tc>
            </w:tr>
          </w:tbl>
          <w:p w14:paraId="090A349F" w14:textId="77777777" w:rsidR="005D651A" w:rsidRDefault="005D651A" w:rsidP="00283856">
            <w:pPr>
              <w:rPr>
                <w:rFonts w:ascii="Calibri" w:hAnsi="Calibri" w:cs="Calibri"/>
                <w:sz w:val="22"/>
                <w:lang w:eastAsia="zh-CN"/>
              </w:rPr>
            </w:pPr>
            <w:r>
              <w:rPr>
                <w:rFonts w:ascii="Calibri" w:hAnsi="Calibri" w:cs="Calibri"/>
                <w:sz w:val="22"/>
                <w:lang w:eastAsia="zh-CN"/>
              </w:rPr>
              <w:t xml:space="preserve">Clearly most of UE power is consumed in the transition period from such results in the table, which is not </w:t>
            </w:r>
            <w:proofErr w:type="spellStart"/>
            <w:r>
              <w:rPr>
                <w:rFonts w:ascii="Calibri" w:hAnsi="Calibri" w:cs="Calibri"/>
                <w:sz w:val="22"/>
                <w:lang w:eastAsia="zh-CN"/>
              </w:rPr>
              <w:t>ecomonic</w:t>
            </w:r>
            <w:proofErr w:type="spellEnd"/>
            <w:r>
              <w:rPr>
                <w:rFonts w:ascii="Calibri" w:hAnsi="Calibri" w:cs="Calibri"/>
                <w:sz w:val="22"/>
                <w:lang w:eastAsia="zh-CN"/>
              </w:rPr>
              <w:t xml:space="preserve"> for UE performing positioning with 1 </w:t>
            </w:r>
            <w:proofErr w:type="spellStart"/>
            <w:r>
              <w:rPr>
                <w:rFonts w:ascii="Calibri" w:hAnsi="Calibri" w:cs="Calibri"/>
                <w:sz w:val="22"/>
                <w:lang w:eastAsia="zh-CN"/>
              </w:rPr>
              <w:t>yr</w:t>
            </w:r>
            <w:proofErr w:type="spellEnd"/>
            <w:r>
              <w:rPr>
                <w:rFonts w:ascii="Calibri" w:hAnsi="Calibri" w:cs="Calibri"/>
                <w:sz w:val="22"/>
                <w:lang w:eastAsia="zh-CN"/>
              </w:rPr>
              <w:t xml:space="preserve"> battery life. Instead, UE performing </w:t>
            </w:r>
            <w:proofErr w:type="spellStart"/>
            <w:r>
              <w:rPr>
                <w:rFonts w:ascii="Calibri" w:hAnsi="Calibri" w:cs="Calibri"/>
                <w:sz w:val="22"/>
                <w:lang w:eastAsia="zh-CN"/>
              </w:rPr>
              <w:t>postioning</w:t>
            </w:r>
            <w:proofErr w:type="spellEnd"/>
            <w:r>
              <w:rPr>
                <w:rFonts w:ascii="Calibri" w:hAnsi="Calibri" w:cs="Calibri"/>
                <w:sz w:val="22"/>
                <w:lang w:eastAsia="zh-CN"/>
              </w:rPr>
              <w:t xml:space="preserve"> (e.g., transmitting SRS) accounting </w:t>
            </w:r>
            <w:r w:rsidRPr="00FC6FBC">
              <w:rPr>
                <w:rFonts w:ascii="Calibri" w:hAnsi="Calibri" w:cs="Calibri"/>
                <w:sz w:val="22"/>
                <w:lang w:eastAsia="zh-CN"/>
              </w:rPr>
              <w:t>for the highes</w:t>
            </w:r>
            <w:r>
              <w:rPr>
                <w:rFonts w:ascii="Calibri" w:hAnsi="Calibri" w:cs="Calibri"/>
                <w:sz w:val="22"/>
                <w:lang w:eastAsia="zh-CN"/>
              </w:rPr>
              <w:t>t proportion of the total power should make more sense.</w:t>
            </w:r>
          </w:p>
          <w:p w14:paraId="67916996" w14:textId="77777777" w:rsidR="005D651A" w:rsidRDefault="005D651A" w:rsidP="00283856">
            <w:pPr>
              <w:rPr>
                <w:rFonts w:ascii="Calibri" w:hAnsi="Calibri" w:cs="Calibri"/>
                <w:sz w:val="22"/>
                <w:lang w:eastAsia="zh-CN"/>
              </w:rPr>
            </w:pPr>
            <w:r>
              <w:rPr>
                <w:rFonts w:ascii="Calibri" w:hAnsi="Calibri" w:cs="Calibri"/>
                <w:sz w:val="22"/>
                <w:lang w:eastAsia="zh-CN"/>
              </w:rPr>
              <w:t xml:space="preserve">Even from the power contribution percentage analysis, adopted in general power saving SI/WI, it should not be difficult to realize that the transition energy needs optimization for positioning. </w:t>
            </w:r>
          </w:p>
          <w:p w14:paraId="508C97AD" w14:textId="77777777" w:rsidR="005D651A" w:rsidRDefault="005D651A" w:rsidP="00283856">
            <w:pPr>
              <w:rPr>
                <w:rFonts w:ascii="Calibri" w:hAnsi="Calibri" w:cs="Calibri"/>
                <w:sz w:val="22"/>
                <w:lang w:eastAsia="zh-CN"/>
              </w:rPr>
            </w:pPr>
            <w:r>
              <w:rPr>
                <w:rFonts w:ascii="Calibri" w:hAnsi="Calibri" w:cs="Calibri"/>
                <w:sz w:val="22"/>
                <w:lang w:eastAsia="zh-CN"/>
              </w:rPr>
              <w:t xml:space="preserve">We are in positioning related study item, and such optimization for positioning should be encouraged but </w:t>
            </w:r>
            <w:proofErr w:type="gramStart"/>
            <w:r>
              <w:rPr>
                <w:rFonts w:ascii="Calibri" w:hAnsi="Calibri" w:cs="Calibri"/>
                <w:sz w:val="22"/>
                <w:lang w:eastAsia="zh-CN"/>
              </w:rPr>
              <w:t>rather  precluded</w:t>
            </w:r>
            <w:proofErr w:type="gramEnd"/>
            <w:r>
              <w:rPr>
                <w:rFonts w:ascii="Calibri" w:hAnsi="Calibri" w:cs="Calibri"/>
                <w:sz w:val="22"/>
                <w:lang w:eastAsia="zh-CN"/>
              </w:rPr>
              <w:t xml:space="preserve"> without good reason.</w:t>
            </w:r>
          </w:p>
          <w:p w14:paraId="3CA3AF2D" w14:textId="77777777" w:rsidR="005D651A" w:rsidRPr="00FC6FBC" w:rsidRDefault="005D651A" w:rsidP="00283856">
            <w:pPr>
              <w:rPr>
                <w:rFonts w:ascii="Calibri" w:hAnsi="Calibri" w:cs="Calibri"/>
                <w:sz w:val="22"/>
                <w:lang w:eastAsia="zh-CN"/>
              </w:rPr>
            </w:pPr>
            <w:r>
              <w:rPr>
                <w:rFonts w:ascii="Calibri" w:hAnsi="Calibri" w:cs="Calibri"/>
                <w:sz w:val="22"/>
                <w:lang w:eastAsia="zh-CN"/>
              </w:rPr>
              <w:t xml:space="preserve"> </w:t>
            </w:r>
          </w:p>
        </w:tc>
      </w:tr>
    </w:tbl>
    <w:p w14:paraId="4670F271" w14:textId="77777777" w:rsidR="008855E7" w:rsidRDefault="008855E7">
      <w:pPr>
        <w:spacing w:beforeLines="50" w:before="120" w:line="288" w:lineRule="auto"/>
        <w:rPr>
          <w:bCs/>
        </w:rPr>
      </w:pPr>
    </w:p>
    <w:p w14:paraId="40BB5C2C" w14:textId="01E2AE2F" w:rsidR="00383957" w:rsidRDefault="00383957" w:rsidP="0038395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3.1.4 Round 3 discussion</w:t>
      </w:r>
    </w:p>
    <w:p w14:paraId="6ECBD7FA" w14:textId="3209F058" w:rsidR="00383957" w:rsidRDefault="00383957" w:rsidP="00383957">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2</w:t>
      </w:r>
      <w:r w:rsidRPr="00EF74DC">
        <w:rPr>
          <w:rFonts w:ascii="Arial" w:hAnsi="Arial" w:cs="Arial"/>
          <w:b/>
          <w:bCs/>
          <w:i/>
          <w:iCs/>
          <w:u w:val="single"/>
          <w:vertAlign w:val="superscript"/>
          <w:lang w:val="en-US" w:eastAsia="zh-CN"/>
        </w:rPr>
        <w:t>nd</w:t>
      </w:r>
      <w:r>
        <w:rPr>
          <w:rFonts w:ascii="Arial" w:hAnsi="Arial" w:cs="Arial"/>
          <w:b/>
          <w:bCs/>
          <w:i/>
          <w:iCs/>
          <w:u w:val="single"/>
          <w:lang w:val="en-US" w:eastAsia="zh-CN"/>
        </w:rPr>
        <w:t xml:space="preserve"> round discussion</w:t>
      </w:r>
      <w:r>
        <w:rPr>
          <w:rFonts w:ascii="Arial" w:hAnsi="Arial" w:cs="Arial"/>
          <w:lang w:val="en-US" w:eastAsia="zh-CN"/>
        </w:rPr>
        <w:t xml:space="preserve"> </w:t>
      </w:r>
    </w:p>
    <w:p w14:paraId="03B70C19" w14:textId="62725A3C" w:rsidR="00F55FFC" w:rsidRDefault="00F55FFC">
      <w:pPr>
        <w:spacing w:beforeLines="50" w:before="120" w:line="288" w:lineRule="auto"/>
        <w:rPr>
          <w:rFonts w:ascii="Arial" w:hAnsi="Arial" w:cs="Arial"/>
          <w:lang w:val="en-US" w:eastAsia="zh-CN"/>
        </w:rPr>
      </w:pPr>
      <w:r w:rsidRPr="00F55FFC">
        <w:rPr>
          <w:rFonts w:ascii="Arial" w:hAnsi="Arial" w:cs="Arial"/>
          <w:lang w:val="en-US" w:eastAsia="zh-CN"/>
        </w:rPr>
        <w:t xml:space="preserve">Based on the inputs from the 2nd round, </w:t>
      </w:r>
      <w:r>
        <w:rPr>
          <w:rFonts w:ascii="Arial" w:hAnsi="Arial" w:cs="Arial"/>
          <w:lang w:val="en-US" w:eastAsia="zh-CN"/>
        </w:rPr>
        <w:t>the overall situation did not change too much, as the comments were still quite controversial:</w:t>
      </w:r>
    </w:p>
    <w:p w14:paraId="2924B293" w14:textId="77777777" w:rsidR="004D3875" w:rsidRDefault="004D3875" w:rsidP="004D3875">
      <w:pPr>
        <w:pStyle w:val="aff2"/>
        <w:numPr>
          <w:ilvl w:val="0"/>
          <w:numId w:val="161"/>
        </w:numPr>
        <w:spacing w:beforeLines="50" w:before="120" w:line="288" w:lineRule="auto"/>
        <w:rPr>
          <w:rFonts w:ascii="Arial" w:hAnsi="Arial" w:cs="Arial"/>
          <w:sz w:val="20"/>
          <w:szCs w:val="20"/>
          <w:lang w:eastAsia="zh-CN"/>
        </w:rPr>
      </w:pPr>
      <w:r w:rsidRPr="004D3875">
        <w:rPr>
          <w:rFonts w:ascii="Arial" w:hAnsi="Arial" w:cs="Arial" w:hint="eastAsia"/>
          <w:sz w:val="20"/>
          <w:szCs w:val="20"/>
          <w:lang w:eastAsia="zh-CN"/>
        </w:rPr>
        <w:t>F</w:t>
      </w:r>
      <w:r w:rsidRPr="004D3875">
        <w:rPr>
          <w:rFonts w:ascii="Arial" w:hAnsi="Arial" w:cs="Arial"/>
          <w:sz w:val="20"/>
          <w:szCs w:val="20"/>
          <w:lang w:eastAsia="zh-CN"/>
        </w:rPr>
        <w:t>or the note to optionally consider Option 2</w:t>
      </w:r>
      <w:r>
        <w:rPr>
          <w:rFonts w:ascii="Arial" w:hAnsi="Arial" w:cs="Arial"/>
          <w:sz w:val="20"/>
          <w:szCs w:val="20"/>
          <w:lang w:eastAsia="zh-CN"/>
        </w:rPr>
        <w:t>,</w:t>
      </w:r>
    </w:p>
    <w:p w14:paraId="6872DDA5" w14:textId="3D02FEF6" w:rsidR="004D3875" w:rsidRDefault="004D3875" w:rsidP="004D3875">
      <w:pPr>
        <w:pStyle w:val="aff2"/>
        <w:numPr>
          <w:ilvl w:val="1"/>
          <w:numId w:val="161"/>
        </w:numPr>
        <w:spacing w:beforeLines="50" w:before="120" w:line="288" w:lineRule="auto"/>
        <w:rPr>
          <w:rFonts w:ascii="Arial" w:hAnsi="Arial" w:cs="Arial"/>
          <w:sz w:val="20"/>
          <w:szCs w:val="20"/>
          <w:lang w:eastAsia="zh-CN"/>
        </w:rPr>
      </w:pPr>
      <w:r>
        <w:rPr>
          <w:rFonts w:ascii="Arial" w:hAnsi="Arial" w:cs="Arial"/>
          <w:sz w:val="20"/>
          <w:szCs w:val="20"/>
          <w:lang w:eastAsia="zh-CN"/>
        </w:rPr>
        <w:t>Concerns (4 companies)</w:t>
      </w:r>
      <w:r w:rsidRPr="004D3875">
        <w:rPr>
          <w:rFonts w:ascii="Arial" w:hAnsi="Arial" w:cs="Arial"/>
          <w:sz w:val="20"/>
          <w:szCs w:val="20"/>
          <w:lang w:eastAsia="zh-CN"/>
        </w:rPr>
        <w:t>:</w:t>
      </w:r>
      <w:r>
        <w:rPr>
          <w:rFonts w:ascii="Arial" w:hAnsi="Arial" w:cs="Arial"/>
          <w:sz w:val="20"/>
          <w:szCs w:val="20"/>
          <w:lang w:eastAsia="zh-CN"/>
        </w:rPr>
        <w:t xml:space="preserve"> Samsung, Qualcomm, Nokia, Intel, LGE, in which 2 companies have softer tones:</w:t>
      </w:r>
    </w:p>
    <w:p w14:paraId="720877E0" w14:textId="143C4990" w:rsidR="004D3875" w:rsidRPr="004D3875" w:rsidRDefault="004D3875" w:rsidP="004D3875">
      <w:pPr>
        <w:pStyle w:val="aff2"/>
        <w:numPr>
          <w:ilvl w:val="2"/>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amsung seems OK to optionally take Option 2 if supporting companies are able to achieve it;</w:t>
      </w:r>
    </w:p>
    <w:p w14:paraId="67DED5C7" w14:textId="01DE42D3" w:rsidR="004D3875" w:rsidRDefault="004D3875" w:rsidP="004D3875">
      <w:pPr>
        <w:pStyle w:val="aff2"/>
        <w:numPr>
          <w:ilvl w:val="2"/>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L</w:t>
      </w:r>
      <w:r>
        <w:rPr>
          <w:rFonts w:ascii="Arial" w:eastAsiaTheme="minorEastAsia" w:hAnsi="Arial" w:cs="Arial"/>
          <w:sz w:val="20"/>
          <w:szCs w:val="20"/>
          <w:lang w:eastAsia="zh-CN"/>
        </w:rPr>
        <w:t>GE expressed that any company who prefer to investigate special implementation can assume Option 2</w:t>
      </w:r>
      <w:r w:rsidR="00E41F64">
        <w:rPr>
          <w:rFonts w:ascii="Arial" w:eastAsiaTheme="minorEastAsia" w:hAnsi="Arial" w:cs="Arial"/>
          <w:sz w:val="20"/>
          <w:szCs w:val="20"/>
          <w:lang w:eastAsia="zh-CN"/>
        </w:rPr>
        <w:t>;</w:t>
      </w:r>
    </w:p>
    <w:p w14:paraId="67FBF7B1" w14:textId="309EBDBD" w:rsidR="004D3875" w:rsidRDefault="004D3875" w:rsidP="004D3875">
      <w:pPr>
        <w:pStyle w:val="aff2"/>
        <w:numPr>
          <w:ilvl w:val="1"/>
          <w:numId w:val="161"/>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K to compromise (2 companies): HW, Ericsson;</w:t>
      </w:r>
    </w:p>
    <w:p w14:paraId="0FA40981" w14:textId="241520E5" w:rsidR="00B6317A" w:rsidRDefault="00B6317A" w:rsidP="00B6317A">
      <w:pPr>
        <w:pStyle w:val="aff2"/>
        <w:numPr>
          <w:ilvl w:val="0"/>
          <w:numId w:val="161"/>
        </w:numPr>
        <w:spacing w:beforeLines="50" w:before="120" w:line="288" w:lineRule="auto"/>
        <w:rPr>
          <w:rFonts w:ascii="Arial" w:hAnsi="Arial" w:cs="Arial"/>
          <w:sz w:val="20"/>
          <w:szCs w:val="20"/>
          <w:lang w:eastAsia="zh-CN"/>
        </w:rPr>
      </w:pPr>
      <w:r w:rsidRPr="004D3875">
        <w:rPr>
          <w:rFonts w:ascii="Arial" w:hAnsi="Arial" w:cs="Arial" w:hint="eastAsia"/>
          <w:sz w:val="20"/>
          <w:szCs w:val="20"/>
          <w:lang w:eastAsia="zh-CN"/>
        </w:rPr>
        <w:t>F</w:t>
      </w:r>
      <w:r w:rsidRPr="004D3875">
        <w:rPr>
          <w:rFonts w:ascii="Arial" w:hAnsi="Arial" w:cs="Arial"/>
          <w:sz w:val="20"/>
          <w:szCs w:val="20"/>
          <w:lang w:eastAsia="zh-CN"/>
        </w:rPr>
        <w:t xml:space="preserve">or the </w:t>
      </w:r>
      <w:r>
        <w:rPr>
          <w:rFonts w:ascii="Arial" w:hAnsi="Arial" w:cs="Arial"/>
          <w:sz w:val="20"/>
          <w:szCs w:val="20"/>
          <w:lang w:eastAsia="zh-CN"/>
        </w:rPr>
        <w:t>value of additional transition energy of</w:t>
      </w:r>
      <w:r w:rsidRPr="004D3875">
        <w:rPr>
          <w:rFonts w:ascii="Arial" w:hAnsi="Arial" w:cs="Arial"/>
          <w:sz w:val="20"/>
          <w:szCs w:val="20"/>
          <w:lang w:eastAsia="zh-CN"/>
        </w:rPr>
        <w:t xml:space="preserve"> Option </w:t>
      </w:r>
      <w:r>
        <w:rPr>
          <w:rFonts w:ascii="Arial" w:hAnsi="Arial" w:cs="Arial"/>
          <w:sz w:val="20"/>
          <w:szCs w:val="20"/>
          <w:lang w:eastAsia="zh-CN"/>
        </w:rPr>
        <w:t>1,</w:t>
      </w:r>
    </w:p>
    <w:p w14:paraId="599BBB72" w14:textId="2F7C45E0" w:rsidR="00DF2E58" w:rsidRPr="00DF2E58" w:rsidRDefault="00DF2E58" w:rsidP="00DF2E58">
      <w:pPr>
        <w:pStyle w:val="aff2"/>
        <w:numPr>
          <w:ilvl w:val="1"/>
          <w:numId w:val="161"/>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Concerns on 5000 (3 companies): Qualcomm, Nokia (can live with 10000), LGE (as the rational of 5000 is not clear);</w:t>
      </w:r>
    </w:p>
    <w:p w14:paraId="4D916E6D" w14:textId="2A4FA2A6" w:rsidR="00DF2E58" w:rsidRDefault="00DF2E58" w:rsidP="00DF2E58">
      <w:pPr>
        <w:pStyle w:val="aff2"/>
        <w:numPr>
          <w:ilvl w:val="1"/>
          <w:numId w:val="161"/>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OK to compromise (7 companies): Samsung, Ericsson, Intel, ZTE, HW,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vivo</w:t>
      </w:r>
    </w:p>
    <w:p w14:paraId="219B3138" w14:textId="77777777" w:rsidR="00BC4377" w:rsidRDefault="00095314">
      <w:pPr>
        <w:spacing w:beforeLines="50" w:before="120" w:line="288" w:lineRule="auto"/>
        <w:rPr>
          <w:rFonts w:ascii="Arial" w:hAnsi="Arial" w:cs="Arial"/>
          <w:lang w:val="en-US" w:eastAsia="zh-CN"/>
        </w:rPr>
      </w:pPr>
      <w:r>
        <w:rPr>
          <w:rFonts w:ascii="Arial" w:hAnsi="Arial" w:cs="Arial"/>
          <w:lang w:val="en-US" w:eastAsia="zh-CN"/>
        </w:rPr>
        <w:t xml:space="preserve">I’d like to share some of my </w:t>
      </w:r>
      <w:proofErr w:type="spellStart"/>
      <w:r>
        <w:rPr>
          <w:rFonts w:ascii="Arial" w:hAnsi="Arial" w:cs="Arial"/>
          <w:lang w:val="en-US" w:eastAsia="zh-CN"/>
        </w:rPr>
        <w:t>thinkings</w:t>
      </w:r>
      <w:proofErr w:type="spellEnd"/>
      <w:r>
        <w:rPr>
          <w:rFonts w:ascii="Arial" w:hAnsi="Arial" w:cs="Arial"/>
          <w:lang w:val="en-US" w:eastAsia="zh-CN"/>
        </w:rPr>
        <w:t xml:space="preserve"> on this issue</w:t>
      </w:r>
      <w:r w:rsidR="00BC4377">
        <w:rPr>
          <w:rFonts w:ascii="Arial" w:hAnsi="Arial" w:cs="Arial"/>
          <w:lang w:val="en-US" w:eastAsia="zh-CN"/>
        </w:rPr>
        <w:t>:</w:t>
      </w:r>
    </w:p>
    <w:p w14:paraId="12E9F956" w14:textId="4F92FC23" w:rsidR="00347908" w:rsidRDefault="00095314" w:rsidP="00BC4377">
      <w:pPr>
        <w:pStyle w:val="aff2"/>
        <w:numPr>
          <w:ilvl w:val="0"/>
          <w:numId w:val="161"/>
        </w:numPr>
        <w:spacing w:beforeLines="50" w:before="120" w:line="288" w:lineRule="auto"/>
        <w:rPr>
          <w:rFonts w:ascii="Arial" w:hAnsi="Arial" w:cs="Arial"/>
          <w:sz w:val="20"/>
          <w:szCs w:val="20"/>
          <w:lang w:eastAsia="zh-CN"/>
        </w:rPr>
      </w:pPr>
      <w:r w:rsidRPr="00BC4377">
        <w:rPr>
          <w:rFonts w:ascii="Arial" w:hAnsi="Arial" w:cs="Arial"/>
          <w:sz w:val="20"/>
          <w:szCs w:val="20"/>
          <w:lang w:eastAsia="zh-CN"/>
        </w:rPr>
        <w:t xml:space="preserve">I notified that in the 2nd round, companies </w:t>
      </w:r>
      <w:r w:rsidR="00EF7126" w:rsidRPr="00BC4377">
        <w:rPr>
          <w:rFonts w:ascii="Arial" w:hAnsi="Arial" w:cs="Arial"/>
          <w:sz w:val="20"/>
          <w:szCs w:val="20"/>
          <w:lang w:eastAsia="zh-CN"/>
        </w:rPr>
        <w:t xml:space="preserve">did not insist on reusing the value of 20000 as defined in NB-IoT, it is possible that some companies are taking into account the argument of why reusing NB-IoT is not 100% reasonable. In this sense, we can further try to find a compromised value that are acceptable to all. Regarding the value of 5000 proposed in the last round, some companies mentioned that they were not sure about the </w:t>
      </w:r>
      <w:r w:rsidR="00EF7126" w:rsidRPr="00BC4377">
        <w:rPr>
          <w:rFonts w:ascii="Arial" w:hAnsi="Arial" w:cs="Arial"/>
          <w:sz w:val="20"/>
          <w:szCs w:val="20"/>
          <w:lang w:eastAsia="zh-CN"/>
        </w:rPr>
        <w:lastRenderedPageBreak/>
        <w:t xml:space="preserve">technical rationale behind 5000. </w:t>
      </w:r>
      <w:r w:rsidR="00B32BD2">
        <w:rPr>
          <w:rFonts w:ascii="Arial" w:hAnsi="Arial" w:cs="Arial"/>
          <w:sz w:val="20"/>
          <w:szCs w:val="20"/>
          <w:lang w:eastAsia="zh-CN"/>
        </w:rPr>
        <w:t xml:space="preserve">In fact, </w:t>
      </w:r>
      <w:r w:rsidR="00EF7126" w:rsidRPr="00BC4377">
        <w:rPr>
          <w:rFonts w:ascii="Arial" w:hAnsi="Arial" w:cs="Arial"/>
          <w:sz w:val="20"/>
          <w:szCs w:val="20"/>
          <w:lang w:eastAsia="zh-CN"/>
        </w:rPr>
        <w:t>vivo raised a point that 5000 can be treated as a tradeoff value based on the optional transition power in NB-IoT</w:t>
      </w:r>
      <w:r w:rsidR="003A31C1" w:rsidRPr="00BC4377">
        <w:rPr>
          <w:rFonts w:ascii="Arial" w:hAnsi="Arial" w:cs="Arial"/>
          <w:sz w:val="20"/>
          <w:szCs w:val="20"/>
          <w:lang w:eastAsia="zh-CN"/>
        </w:rPr>
        <w:t xml:space="preserve"> (where the relative power decreases from 0.05 to 0.015, and hence the additional transition energy increases from 2500 to 5000)</w:t>
      </w:r>
      <w:r w:rsidR="00EF7126" w:rsidRPr="00BC4377">
        <w:rPr>
          <w:rFonts w:ascii="Arial" w:hAnsi="Arial" w:cs="Arial"/>
          <w:sz w:val="20"/>
          <w:szCs w:val="20"/>
          <w:lang w:eastAsia="zh-CN"/>
        </w:rPr>
        <w:t xml:space="preserve">. </w:t>
      </w:r>
      <w:r w:rsidR="00C246B7" w:rsidRPr="00BC4377">
        <w:rPr>
          <w:rFonts w:ascii="Arial" w:hAnsi="Arial" w:cs="Arial"/>
          <w:sz w:val="20"/>
          <w:szCs w:val="20"/>
          <w:lang w:eastAsia="zh-CN"/>
        </w:rPr>
        <w:t xml:space="preserve">On the other hand, some companies expressed that they can compromise to the value of 10000. </w:t>
      </w:r>
      <w:r w:rsidR="00BA5C05">
        <w:rPr>
          <w:rFonts w:ascii="Arial" w:hAnsi="Arial" w:cs="Arial"/>
          <w:sz w:val="20"/>
          <w:szCs w:val="20"/>
          <w:lang w:eastAsia="zh-CN"/>
        </w:rPr>
        <w:t>From the comments by vivo under Proposal 4.</w:t>
      </w:r>
      <w:r w:rsidR="00B36477">
        <w:rPr>
          <w:rFonts w:ascii="Arial" w:hAnsi="Arial" w:cs="Arial"/>
          <w:sz w:val="20"/>
          <w:szCs w:val="20"/>
          <w:lang w:eastAsia="zh-CN"/>
        </w:rPr>
        <w:t xml:space="preserve">1-1, this value may be related to what procedures are considered during the transition, e.g., </w:t>
      </w:r>
      <w:r w:rsidR="004F3403">
        <w:rPr>
          <w:rFonts w:ascii="Arial" w:hAnsi="Arial" w:cs="Arial"/>
          <w:sz w:val="20"/>
          <w:szCs w:val="20"/>
          <w:lang w:eastAsia="zh-CN"/>
        </w:rPr>
        <w:t xml:space="preserve">main radio hardware turn on, </w:t>
      </w:r>
      <w:proofErr w:type="spellStart"/>
      <w:r w:rsidR="004F3403">
        <w:rPr>
          <w:rFonts w:ascii="Arial" w:hAnsi="Arial" w:cs="Arial"/>
          <w:sz w:val="20"/>
          <w:szCs w:val="20"/>
          <w:lang w:eastAsia="zh-CN"/>
        </w:rPr>
        <w:t>coase</w:t>
      </w:r>
      <w:proofErr w:type="spellEnd"/>
      <w:r w:rsidR="004F3403">
        <w:rPr>
          <w:rFonts w:ascii="Arial" w:hAnsi="Arial" w:cs="Arial"/>
          <w:sz w:val="20"/>
          <w:szCs w:val="20"/>
          <w:lang w:eastAsia="zh-CN"/>
        </w:rPr>
        <w:t xml:space="preserve"> sync, cell search, etc., please take these into account when we discussing the value. </w:t>
      </w:r>
    </w:p>
    <w:p w14:paraId="5342716D" w14:textId="5B15DE95" w:rsidR="00BC4377" w:rsidRPr="00BC4377" w:rsidRDefault="00BC4377" w:rsidP="00BC4377">
      <w:pPr>
        <w:pStyle w:val="aff2"/>
        <w:numPr>
          <w:ilvl w:val="0"/>
          <w:numId w:val="161"/>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egarding the note, my feeling is that this should be based on technical considerations and we should try to avoid</w:t>
      </w:r>
      <w:r w:rsidR="009A36F3">
        <w:rPr>
          <w:rFonts w:ascii="Arial" w:eastAsiaTheme="minorEastAsia" w:hAnsi="Arial" w:cs="Arial"/>
          <w:sz w:val="20"/>
          <w:szCs w:val="20"/>
          <w:lang w:eastAsia="zh-CN"/>
        </w:rPr>
        <w:t xml:space="preserve"> simply </w:t>
      </w:r>
      <w:r w:rsidR="0072550F">
        <w:rPr>
          <w:rFonts w:ascii="Arial" w:eastAsiaTheme="minorEastAsia" w:hAnsi="Arial" w:cs="Arial"/>
          <w:sz w:val="20"/>
          <w:szCs w:val="20"/>
          <w:lang w:eastAsia="zh-CN"/>
        </w:rPr>
        <w:t>taking</w:t>
      </w:r>
      <w:r>
        <w:rPr>
          <w:rFonts w:ascii="Arial" w:eastAsiaTheme="minorEastAsia" w:hAnsi="Arial" w:cs="Arial"/>
          <w:sz w:val="20"/>
          <w:szCs w:val="20"/>
          <w:lang w:eastAsia="zh-CN"/>
        </w:rPr>
        <w:t xml:space="preserve"> majority views. For the comments by HW on why Option 2 should not be completely precluded in the email, again, I still didn’t see any valuable arguments towards that. </w:t>
      </w:r>
    </w:p>
    <w:p w14:paraId="252C87F8" w14:textId="52DE1649" w:rsidR="00BC4377" w:rsidRPr="00095314" w:rsidRDefault="004F3403">
      <w:pPr>
        <w:spacing w:beforeLines="50" w:before="120" w:line="288" w:lineRule="auto"/>
        <w:rPr>
          <w:rFonts w:ascii="Arial" w:hAnsi="Arial" w:cs="Arial"/>
          <w:lang w:val="en-US" w:eastAsia="zh-CN"/>
        </w:rPr>
      </w:pPr>
      <w:r>
        <w:rPr>
          <w:rFonts w:ascii="Arial" w:hAnsi="Arial" w:cs="Arial"/>
          <w:lang w:val="en-US" w:eastAsia="zh-CN"/>
        </w:rPr>
        <w:t>The proposal is then updated as below.</w:t>
      </w:r>
    </w:p>
    <w:p w14:paraId="38D423B8" w14:textId="3D6B21A9" w:rsidR="007A079C" w:rsidRDefault="007A079C">
      <w:pPr>
        <w:spacing w:beforeLines="50" w:before="120" w:line="288" w:lineRule="auto"/>
        <w:rPr>
          <w:bCs/>
          <w:lang w:eastAsia="zh-CN"/>
        </w:rPr>
      </w:pPr>
    </w:p>
    <w:p w14:paraId="2A177134" w14:textId="09A20E97" w:rsidR="007A079C" w:rsidRDefault="007A079C" w:rsidP="007A079C">
      <w:pPr>
        <w:spacing w:beforeLines="50" w:before="12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(III)</w:t>
      </w:r>
    </w:p>
    <w:p w14:paraId="5ED263C8" w14:textId="77777777" w:rsidR="007A079C" w:rsidRDefault="007A079C" w:rsidP="007A079C">
      <w:pPr>
        <w:pStyle w:val="aff2"/>
        <w:numPr>
          <w:ilvl w:val="0"/>
          <w:numId w:val="24"/>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 xml:space="preserve">or the power consumption model of the ultra-deep sleep type, </w:t>
      </w:r>
    </w:p>
    <w:p w14:paraId="605EAF1B" w14:textId="342E3E9C" w:rsidR="007A079C" w:rsidRPr="00A10E2C" w:rsidRDefault="007A079C" w:rsidP="007A079C">
      <w:pPr>
        <w:pStyle w:val="aff2"/>
        <w:numPr>
          <w:ilvl w:val="1"/>
          <w:numId w:val="24"/>
        </w:numPr>
        <w:spacing w:beforeLines="50" w:before="120" w:line="288" w:lineRule="auto"/>
        <w:rPr>
          <w:rFonts w:ascii="Arial" w:hAnsi="Arial" w:cs="Arial"/>
          <w:color w:val="00B050"/>
          <w:sz w:val="20"/>
          <w:szCs w:val="20"/>
          <w:lang w:eastAsia="zh-CN"/>
        </w:rPr>
      </w:pPr>
      <w:r w:rsidRPr="00A10E2C">
        <w:rPr>
          <w:rFonts w:ascii="Arial" w:hAnsi="Arial" w:cs="Arial"/>
          <w:color w:val="00B050"/>
          <w:sz w:val="20"/>
          <w:szCs w:val="20"/>
          <w:lang w:eastAsia="zh-CN"/>
        </w:rPr>
        <w:t>Adopt the following option as the baseline:</w:t>
      </w:r>
    </w:p>
    <w:p w14:paraId="2B708922" w14:textId="77777777" w:rsidR="007A079C" w:rsidRDefault="007A079C" w:rsidP="007A079C">
      <w:pPr>
        <w:pStyle w:val="aff2"/>
        <w:numPr>
          <w:ilvl w:val="2"/>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34FD3EA5" w14:textId="02BD5C74" w:rsidR="007A079C" w:rsidRPr="007A079C" w:rsidRDefault="007A079C" w:rsidP="007A079C">
      <w:pPr>
        <w:pStyle w:val="aff2"/>
        <w:numPr>
          <w:ilvl w:val="2"/>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w:t>
      </w:r>
      <w:r w:rsidR="008D5BAF">
        <w:rPr>
          <w:rFonts w:ascii="Arial" w:eastAsiaTheme="minorEastAsia" w:hAnsi="Arial" w:cs="Arial"/>
          <w:sz w:val="20"/>
          <w:szCs w:val="20"/>
          <w:lang w:eastAsia="zh-CN"/>
        </w:rPr>
        <w:t xml:space="preserve">, </w:t>
      </w:r>
      <w:r w:rsidR="008D5BAF" w:rsidRPr="008D5BAF">
        <w:rPr>
          <w:rFonts w:ascii="Arial" w:eastAsiaTheme="minorEastAsia" w:hAnsi="Arial" w:cs="Arial"/>
          <w:color w:val="00B050"/>
          <w:sz w:val="20"/>
          <w:szCs w:val="20"/>
          <w:lang w:eastAsia="zh-CN"/>
        </w:rPr>
        <w:t>down-select to one of the following</w:t>
      </w:r>
      <w:r w:rsidRPr="008D5BAF">
        <w:rPr>
          <w:rFonts w:ascii="Arial" w:eastAsiaTheme="minorEastAsia" w:hAnsi="Arial" w:cs="Arial"/>
          <w:color w:val="00B050"/>
          <w:sz w:val="20"/>
          <w:szCs w:val="20"/>
          <w:lang w:eastAsia="zh-CN"/>
        </w:rPr>
        <w:t xml:space="preserve">: </w:t>
      </w:r>
    </w:p>
    <w:p w14:paraId="1749AD87" w14:textId="69BDC964" w:rsidR="007A079C" w:rsidRPr="00A10E2C" w:rsidRDefault="007A079C" w:rsidP="007A079C">
      <w:pPr>
        <w:pStyle w:val="aff2"/>
        <w:numPr>
          <w:ilvl w:val="3"/>
          <w:numId w:val="20"/>
        </w:numPr>
        <w:spacing w:line="288" w:lineRule="auto"/>
        <w:rPr>
          <w:rFonts w:ascii="Arial" w:hAnsi="Arial" w:cs="Arial"/>
          <w:color w:val="00B050"/>
          <w:sz w:val="20"/>
          <w:szCs w:val="20"/>
          <w:lang w:eastAsia="zh-CN"/>
        </w:rPr>
      </w:pPr>
      <w:r w:rsidRPr="00A10E2C">
        <w:rPr>
          <w:rFonts w:ascii="Arial" w:eastAsiaTheme="minorEastAsia" w:hAnsi="Arial" w:cs="Arial"/>
          <w:color w:val="00B050"/>
          <w:sz w:val="20"/>
          <w:szCs w:val="20"/>
          <w:lang w:eastAsia="zh-CN"/>
        </w:rPr>
        <w:t>Alt. 1: 5000;</w:t>
      </w:r>
    </w:p>
    <w:p w14:paraId="1C2E0BC3" w14:textId="5FC7DE34" w:rsidR="007A079C" w:rsidRPr="00A10E2C" w:rsidRDefault="007A079C" w:rsidP="007A079C">
      <w:pPr>
        <w:pStyle w:val="aff2"/>
        <w:numPr>
          <w:ilvl w:val="3"/>
          <w:numId w:val="20"/>
        </w:numPr>
        <w:spacing w:line="288" w:lineRule="auto"/>
        <w:rPr>
          <w:rFonts w:ascii="Arial" w:hAnsi="Arial" w:cs="Arial"/>
          <w:color w:val="00B050"/>
          <w:sz w:val="20"/>
          <w:szCs w:val="20"/>
          <w:lang w:eastAsia="zh-CN"/>
        </w:rPr>
      </w:pPr>
      <w:r w:rsidRPr="00A10E2C">
        <w:rPr>
          <w:rFonts w:ascii="Arial" w:eastAsiaTheme="minorEastAsia" w:hAnsi="Arial" w:cs="Arial" w:hint="eastAsia"/>
          <w:color w:val="00B050"/>
          <w:sz w:val="20"/>
          <w:szCs w:val="20"/>
          <w:lang w:eastAsia="zh-CN"/>
        </w:rPr>
        <w:t>A</w:t>
      </w:r>
      <w:r w:rsidRPr="00A10E2C">
        <w:rPr>
          <w:rFonts w:ascii="Arial" w:eastAsiaTheme="minorEastAsia" w:hAnsi="Arial" w:cs="Arial"/>
          <w:color w:val="00B050"/>
          <w:sz w:val="20"/>
          <w:szCs w:val="20"/>
          <w:lang w:eastAsia="zh-CN"/>
        </w:rPr>
        <w:t>lt. 2: 10000</w:t>
      </w:r>
    </w:p>
    <w:p w14:paraId="11A4579F" w14:textId="5A464FE0" w:rsidR="004F3403" w:rsidRPr="00A10E2C" w:rsidRDefault="004F3403" w:rsidP="004F3403">
      <w:pPr>
        <w:pStyle w:val="aff2"/>
        <w:numPr>
          <w:ilvl w:val="4"/>
          <w:numId w:val="20"/>
        </w:numPr>
        <w:spacing w:line="288" w:lineRule="auto"/>
        <w:rPr>
          <w:rFonts w:ascii="Arial" w:hAnsi="Arial" w:cs="Arial"/>
          <w:color w:val="00B050"/>
          <w:sz w:val="20"/>
          <w:szCs w:val="20"/>
          <w:lang w:eastAsia="zh-CN"/>
        </w:rPr>
      </w:pPr>
      <w:r w:rsidRPr="00A10E2C">
        <w:rPr>
          <w:rFonts w:ascii="Arial" w:eastAsiaTheme="minorEastAsia" w:hAnsi="Arial" w:cs="Arial" w:hint="eastAsia"/>
          <w:color w:val="00B050"/>
          <w:sz w:val="20"/>
          <w:szCs w:val="20"/>
          <w:lang w:eastAsia="zh-CN"/>
        </w:rPr>
        <w:t>N</w:t>
      </w:r>
      <w:r w:rsidRPr="00A10E2C">
        <w:rPr>
          <w:rFonts w:ascii="Arial" w:eastAsiaTheme="minorEastAsia" w:hAnsi="Arial" w:cs="Arial"/>
          <w:color w:val="00B050"/>
          <w:sz w:val="20"/>
          <w:szCs w:val="20"/>
          <w:lang w:eastAsia="zh-CN"/>
        </w:rPr>
        <w:t xml:space="preserve">ote: The additional transition energy may be related to the procedures (e.g., </w:t>
      </w:r>
      <w:r w:rsidRPr="00A10E2C">
        <w:rPr>
          <w:rFonts w:ascii="Arial" w:hAnsi="Arial" w:cs="Arial"/>
          <w:color w:val="00B050"/>
          <w:sz w:val="20"/>
          <w:szCs w:val="20"/>
          <w:lang w:eastAsia="zh-CN"/>
        </w:rPr>
        <w:t xml:space="preserve">main radio hardware </w:t>
      </w:r>
      <w:proofErr w:type="gramStart"/>
      <w:r w:rsidRPr="00A10E2C">
        <w:rPr>
          <w:rFonts w:ascii="Arial" w:hAnsi="Arial" w:cs="Arial"/>
          <w:color w:val="00B050"/>
          <w:sz w:val="20"/>
          <w:szCs w:val="20"/>
          <w:lang w:eastAsia="zh-CN"/>
        </w:rPr>
        <w:t>turn</w:t>
      </w:r>
      <w:proofErr w:type="gramEnd"/>
      <w:r w:rsidRPr="00A10E2C">
        <w:rPr>
          <w:rFonts w:ascii="Arial" w:hAnsi="Arial" w:cs="Arial"/>
          <w:color w:val="00B050"/>
          <w:sz w:val="20"/>
          <w:szCs w:val="20"/>
          <w:lang w:eastAsia="zh-CN"/>
        </w:rPr>
        <w:t xml:space="preserve"> on, </w:t>
      </w:r>
      <w:proofErr w:type="spellStart"/>
      <w:r w:rsidRPr="00A10E2C">
        <w:rPr>
          <w:rFonts w:ascii="Arial" w:hAnsi="Arial" w:cs="Arial"/>
          <w:color w:val="00B050"/>
          <w:sz w:val="20"/>
          <w:szCs w:val="20"/>
          <w:lang w:eastAsia="zh-CN"/>
        </w:rPr>
        <w:t>coase</w:t>
      </w:r>
      <w:proofErr w:type="spellEnd"/>
      <w:r w:rsidRPr="00A10E2C">
        <w:rPr>
          <w:rFonts w:ascii="Arial" w:hAnsi="Arial" w:cs="Arial"/>
          <w:color w:val="00B050"/>
          <w:sz w:val="20"/>
          <w:szCs w:val="20"/>
          <w:lang w:eastAsia="zh-CN"/>
        </w:rPr>
        <w:t xml:space="preserve"> sync, cell search, etc.</w:t>
      </w:r>
      <w:r w:rsidRPr="00A10E2C">
        <w:rPr>
          <w:rFonts w:ascii="Arial" w:eastAsiaTheme="minorEastAsia" w:hAnsi="Arial" w:cs="Arial"/>
          <w:color w:val="00B050"/>
          <w:sz w:val="20"/>
          <w:szCs w:val="20"/>
          <w:lang w:eastAsia="zh-CN"/>
        </w:rPr>
        <w:t>) that are included within the transition time.</w:t>
      </w:r>
    </w:p>
    <w:p w14:paraId="7BF7D0B7" w14:textId="64BDD6E6" w:rsidR="004F3403" w:rsidRPr="004F3403" w:rsidRDefault="007A079C" w:rsidP="004F3403">
      <w:pPr>
        <w:pStyle w:val="aff2"/>
        <w:numPr>
          <w:ilvl w:val="2"/>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1C083374" w14:textId="3339233F" w:rsidR="007A079C" w:rsidRDefault="007A079C" w:rsidP="007A079C">
      <w:pPr>
        <w:pStyle w:val="aff2"/>
        <w:numPr>
          <w:ilvl w:val="1"/>
          <w:numId w:val="19"/>
        </w:numPr>
        <w:spacing w:beforeLines="50" w:before="120" w:line="288" w:lineRule="auto"/>
        <w:rPr>
          <w:rFonts w:ascii="Arial" w:hAnsi="Arial" w:cs="Arial"/>
          <w:sz w:val="20"/>
          <w:szCs w:val="20"/>
          <w:lang w:eastAsia="zh-CN"/>
        </w:rPr>
      </w:pPr>
      <w:r w:rsidRPr="00A10E2C">
        <w:rPr>
          <w:rFonts w:ascii="Arial" w:eastAsiaTheme="minorEastAsia" w:hAnsi="Arial" w:cs="Arial"/>
          <w:color w:val="00B050"/>
          <w:sz w:val="20"/>
          <w:szCs w:val="20"/>
          <w:lang w:eastAsia="zh-CN"/>
        </w:rPr>
        <w:t>Optionally,</w:t>
      </w:r>
      <w:r w:rsidRPr="00A10E2C">
        <w:rPr>
          <w:rFonts w:ascii="Arial" w:eastAsiaTheme="minorEastAsia" w:hAnsi="Arial" w:cs="Arial"/>
          <w:color w:val="7030A0"/>
          <w:sz w:val="20"/>
          <w:szCs w:val="20"/>
          <w:lang w:eastAsia="zh-CN"/>
        </w:rPr>
        <w:t xml:space="preserve"> </w:t>
      </w:r>
      <w:r w:rsidRPr="00A10E2C">
        <w:rPr>
          <w:rFonts w:ascii="Arial" w:eastAsiaTheme="minorEastAsia" w:hAnsi="Arial" w:cs="Arial"/>
          <w:sz w:val="20"/>
          <w:szCs w:val="20"/>
          <w:lang w:eastAsia="zh-CN"/>
        </w:rPr>
        <w:t xml:space="preserve">when UE wakes up from the ultra-sleep state to perform positioning measurement and/or transmission only, </w:t>
      </w:r>
      <w:r w:rsidRPr="00A10E2C">
        <w:rPr>
          <w:rFonts w:ascii="Arial" w:eastAsiaTheme="minorEastAsia" w:hAnsi="Arial" w:cs="Arial" w:hint="eastAsia"/>
          <w:sz w:val="20"/>
          <w:szCs w:val="20"/>
          <w:lang w:eastAsia="zh-CN"/>
        </w:rPr>
        <w:t>O</w:t>
      </w:r>
      <w:r w:rsidRPr="00A10E2C">
        <w:rPr>
          <w:rFonts w:ascii="Arial" w:eastAsiaTheme="minorEastAsia" w:hAnsi="Arial" w:cs="Arial"/>
          <w:sz w:val="20"/>
          <w:szCs w:val="20"/>
          <w:lang w:eastAsia="zh-CN"/>
        </w:rPr>
        <w:t xml:space="preserve">ption 2 in RAN1#110 meeting </w:t>
      </w:r>
      <w:r w:rsidRPr="00A10E2C">
        <w:rPr>
          <w:rFonts w:ascii="Arial" w:eastAsiaTheme="minorEastAsia" w:hAnsi="Arial" w:cs="Arial"/>
          <w:color w:val="00B050"/>
          <w:sz w:val="20"/>
          <w:szCs w:val="20"/>
          <w:lang w:eastAsia="zh-CN"/>
        </w:rPr>
        <w:t>may</w:t>
      </w:r>
      <w:r w:rsidRPr="00A10E2C">
        <w:rPr>
          <w:rFonts w:ascii="Arial" w:eastAsiaTheme="minorEastAsia" w:hAnsi="Arial" w:cs="Arial"/>
          <w:sz w:val="20"/>
          <w:szCs w:val="20"/>
          <w:lang w:eastAsia="zh-CN"/>
        </w:rPr>
        <w:t xml:space="preserve"> be adopted to evaluate the benefits of optimized paging reception.</w:t>
      </w:r>
    </w:p>
    <w:p w14:paraId="51F725BD" w14:textId="6EB4B43C" w:rsidR="007A079C" w:rsidRDefault="007A079C">
      <w:pPr>
        <w:spacing w:beforeLines="50" w:before="120" w:line="288" w:lineRule="auto"/>
        <w:rPr>
          <w:bCs/>
          <w:lang w:eastAsia="zh-CN"/>
        </w:rPr>
      </w:pPr>
    </w:p>
    <w:tbl>
      <w:tblPr>
        <w:tblStyle w:val="afb"/>
        <w:tblW w:w="9962" w:type="dxa"/>
        <w:tblLook w:val="04A0" w:firstRow="1" w:lastRow="0" w:firstColumn="1" w:lastColumn="0" w:noHBand="0" w:noVBand="1"/>
      </w:tblPr>
      <w:tblGrid>
        <w:gridCol w:w="2336"/>
        <w:gridCol w:w="7626"/>
      </w:tblGrid>
      <w:tr w:rsidR="0037509A" w14:paraId="665C7219" w14:textId="77777777" w:rsidTr="00CE5AC7">
        <w:tc>
          <w:tcPr>
            <w:tcW w:w="2336" w:type="dxa"/>
          </w:tcPr>
          <w:p w14:paraId="56FF0642" w14:textId="77777777" w:rsidR="0037509A" w:rsidRDefault="0037509A" w:rsidP="00CE5AC7">
            <w:pPr>
              <w:spacing w:before="0" w:line="240" w:lineRule="auto"/>
              <w:jc w:val="left"/>
              <w:rPr>
                <w:rFonts w:ascii="Arial" w:hAnsi="Arial" w:cs="Arial"/>
                <w:b/>
                <w:bCs/>
              </w:rPr>
            </w:pPr>
            <w:r>
              <w:rPr>
                <w:rFonts w:ascii="Arial" w:hAnsi="Arial" w:cs="Arial"/>
                <w:b/>
                <w:bCs/>
              </w:rPr>
              <w:t>Company</w:t>
            </w:r>
          </w:p>
        </w:tc>
        <w:tc>
          <w:tcPr>
            <w:tcW w:w="7626" w:type="dxa"/>
          </w:tcPr>
          <w:p w14:paraId="10A007EB" w14:textId="77777777" w:rsidR="0037509A" w:rsidRDefault="0037509A" w:rsidP="00CE5AC7">
            <w:pPr>
              <w:spacing w:before="0" w:line="240" w:lineRule="auto"/>
              <w:jc w:val="center"/>
              <w:rPr>
                <w:rFonts w:ascii="Arial" w:hAnsi="Arial" w:cs="Arial"/>
                <w:b/>
                <w:bCs/>
              </w:rPr>
            </w:pPr>
            <w:r>
              <w:rPr>
                <w:rFonts w:ascii="Arial" w:hAnsi="Arial" w:cs="Arial"/>
                <w:b/>
                <w:bCs/>
              </w:rPr>
              <w:t>Comments</w:t>
            </w:r>
          </w:p>
        </w:tc>
      </w:tr>
      <w:tr w:rsidR="0037509A" w14:paraId="3B0066B3" w14:textId="77777777" w:rsidTr="00CE5AC7">
        <w:tc>
          <w:tcPr>
            <w:tcW w:w="2336" w:type="dxa"/>
          </w:tcPr>
          <w:p w14:paraId="03921DF9" w14:textId="36096DFE" w:rsidR="0037509A" w:rsidRDefault="00DD04BF" w:rsidP="00CE5AC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7EFA0215" w14:textId="5AE59E38" w:rsidR="00DD04BF" w:rsidRDefault="00DD04BF" w:rsidP="00CE5AC7">
            <w:pPr>
              <w:spacing w:before="0" w:line="240" w:lineRule="auto"/>
              <w:rPr>
                <w:rFonts w:ascii="Calibri" w:hAnsi="Calibri" w:cs="Calibri"/>
                <w:sz w:val="22"/>
                <w:lang w:eastAsia="zh-CN"/>
              </w:rPr>
            </w:pPr>
            <w:r>
              <w:rPr>
                <w:rFonts w:ascii="Calibri" w:hAnsi="Calibri" w:cs="Calibri"/>
                <w:sz w:val="22"/>
                <w:lang w:eastAsia="zh-CN"/>
              </w:rPr>
              <w:t xml:space="preserve">First, we appreciate all the hard word that the FL is doing to progress in the </w:t>
            </w:r>
            <w:proofErr w:type="spellStart"/>
            <w:r>
              <w:rPr>
                <w:rFonts w:ascii="Calibri" w:hAnsi="Calibri" w:cs="Calibri"/>
                <w:sz w:val="22"/>
                <w:lang w:eastAsia="zh-CN"/>
              </w:rPr>
              <w:t>subagenda</w:t>
            </w:r>
            <w:proofErr w:type="spellEnd"/>
            <w:r>
              <w:rPr>
                <w:rFonts w:ascii="Calibri" w:hAnsi="Calibri" w:cs="Calibri"/>
                <w:sz w:val="22"/>
                <w:lang w:eastAsia="zh-CN"/>
              </w:rPr>
              <w:t xml:space="preserve"> and especially this topic. Unfortunately, we still have technical concerns with both 5K and 10K</w:t>
            </w:r>
            <w:r w:rsidR="00F64517">
              <w:rPr>
                <w:rFonts w:ascii="Calibri" w:hAnsi="Calibri" w:cs="Calibri"/>
                <w:sz w:val="22"/>
                <w:lang w:eastAsia="zh-CN"/>
              </w:rPr>
              <w:t xml:space="preserve"> values. We don’t see the technical merit of using these over the established 20K value. </w:t>
            </w:r>
          </w:p>
          <w:p w14:paraId="1A677374" w14:textId="77777777" w:rsidR="00DD04BF" w:rsidRDefault="00DD04BF" w:rsidP="00CE5AC7">
            <w:pPr>
              <w:spacing w:before="0" w:line="240" w:lineRule="auto"/>
              <w:rPr>
                <w:rFonts w:ascii="Calibri" w:hAnsi="Calibri" w:cs="Calibri"/>
                <w:sz w:val="22"/>
                <w:lang w:eastAsia="zh-CN"/>
              </w:rPr>
            </w:pPr>
          </w:p>
          <w:p w14:paraId="15050439" w14:textId="42893F63" w:rsidR="0037509A" w:rsidRDefault="00DD04BF" w:rsidP="00CE5AC7">
            <w:pPr>
              <w:spacing w:before="0" w:line="240" w:lineRule="auto"/>
              <w:rPr>
                <w:rFonts w:ascii="Calibri" w:hAnsi="Calibri" w:cs="Calibri"/>
                <w:sz w:val="22"/>
                <w:lang w:eastAsia="zh-CN"/>
              </w:rPr>
            </w:pPr>
            <w:r>
              <w:rPr>
                <w:rFonts w:ascii="Calibri" w:hAnsi="Calibri" w:cs="Calibri"/>
                <w:sz w:val="22"/>
                <w:lang w:eastAsia="zh-CN"/>
              </w:rPr>
              <w:t>Furthermore, pointing out that Option 2 may be adopted is too much to agree on. Companies are allowed to evaluate Option 2 if they are interested, but now the above statement it appears as if all companies (i.e. RAN1 collectively) puts the Option 2 in the bucket of “optional” configurations. We don’t think that there is such consensus at this point, especially if it just a single company.</w:t>
            </w:r>
          </w:p>
          <w:p w14:paraId="49736BCA" w14:textId="77777777" w:rsidR="00DD04BF" w:rsidRDefault="00DD04BF" w:rsidP="00CE5AC7">
            <w:pPr>
              <w:spacing w:before="0" w:line="240" w:lineRule="auto"/>
              <w:rPr>
                <w:rFonts w:ascii="Calibri" w:hAnsi="Calibri" w:cs="Calibri"/>
                <w:sz w:val="22"/>
                <w:lang w:eastAsia="zh-CN"/>
              </w:rPr>
            </w:pPr>
          </w:p>
          <w:p w14:paraId="17949AB9" w14:textId="320051FD" w:rsidR="00DD04BF" w:rsidRDefault="00DD04BF" w:rsidP="00CE5AC7">
            <w:pPr>
              <w:spacing w:before="0" w:line="240" w:lineRule="auto"/>
              <w:rPr>
                <w:rFonts w:ascii="Calibri" w:hAnsi="Calibri" w:cs="Calibri"/>
                <w:sz w:val="22"/>
                <w:lang w:eastAsia="zh-CN"/>
              </w:rPr>
            </w:pPr>
            <w:r>
              <w:rPr>
                <w:rFonts w:ascii="Calibri" w:hAnsi="Calibri" w:cs="Calibri"/>
                <w:sz w:val="22"/>
                <w:lang w:eastAsia="zh-CN"/>
              </w:rPr>
              <w:t xml:space="preserve">If the proposal is written as: </w:t>
            </w:r>
            <w:r w:rsidR="00445004">
              <w:rPr>
                <w:rFonts w:ascii="Calibri" w:hAnsi="Calibri" w:cs="Calibri"/>
                <w:sz w:val="22"/>
                <w:lang w:eastAsia="zh-CN"/>
              </w:rPr>
              <w:t>“</w:t>
            </w:r>
            <w:r>
              <w:rPr>
                <w:rFonts w:ascii="Calibri" w:hAnsi="Calibri" w:cs="Calibri"/>
                <w:sz w:val="22"/>
                <w:lang w:eastAsia="zh-CN"/>
              </w:rPr>
              <w:t>Power consumption analysis from individual companies with Option 2 can be captured in the TR</w:t>
            </w:r>
            <w:r w:rsidR="00445004">
              <w:rPr>
                <w:rFonts w:ascii="Calibri" w:hAnsi="Calibri" w:cs="Calibri"/>
                <w:sz w:val="22"/>
                <w:lang w:eastAsia="zh-CN"/>
              </w:rPr>
              <w:t>”, or something similar, w</w:t>
            </w:r>
            <w:r>
              <w:rPr>
                <w:rFonts w:ascii="Calibri" w:hAnsi="Calibri" w:cs="Calibri"/>
                <w:sz w:val="22"/>
                <w:lang w:eastAsia="zh-CN"/>
              </w:rPr>
              <w:t xml:space="preserve">e </w:t>
            </w:r>
            <w:proofErr w:type="spellStart"/>
            <w:r w:rsidR="00445004">
              <w:rPr>
                <w:rFonts w:ascii="Calibri" w:hAnsi="Calibri" w:cs="Calibri"/>
                <w:sz w:val="22"/>
                <w:lang w:eastAsia="zh-CN"/>
              </w:rPr>
              <w:t>ll</w:t>
            </w:r>
            <w:proofErr w:type="spellEnd"/>
            <w:r>
              <w:rPr>
                <w:rFonts w:ascii="Calibri" w:hAnsi="Calibri" w:cs="Calibri"/>
                <w:sz w:val="22"/>
                <w:lang w:eastAsia="zh-CN"/>
              </w:rPr>
              <w:t xml:space="preserve"> be OK. Similar approach is happening in the other </w:t>
            </w:r>
            <w:proofErr w:type="spellStart"/>
            <w:r>
              <w:rPr>
                <w:rFonts w:ascii="Calibri" w:hAnsi="Calibri" w:cs="Calibri"/>
                <w:sz w:val="22"/>
                <w:lang w:eastAsia="zh-CN"/>
              </w:rPr>
              <w:t>subagenda</w:t>
            </w:r>
            <w:proofErr w:type="spellEnd"/>
            <w:r>
              <w:rPr>
                <w:rFonts w:ascii="Calibri" w:hAnsi="Calibri" w:cs="Calibri"/>
                <w:sz w:val="22"/>
                <w:lang w:eastAsia="zh-CN"/>
              </w:rPr>
              <w:t xml:space="preserve"> (</w:t>
            </w:r>
            <w:proofErr w:type="spellStart"/>
            <w:proofErr w:type="gramStart"/>
            <w:r>
              <w:rPr>
                <w:rFonts w:ascii="Calibri" w:hAnsi="Calibri" w:cs="Calibri"/>
                <w:sz w:val="22"/>
                <w:lang w:eastAsia="zh-CN"/>
              </w:rPr>
              <w:t>e..g</w:t>
            </w:r>
            <w:proofErr w:type="spellEnd"/>
            <w:proofErr w:type="gramEnd"/>
            <w:r>
              <w:rPr>
                <w:rFonts w:ascii="Calibri" w:hAnsi="Calibri" w:cs="Calibri"/>
                <w:sz w:val="22"/>
                <w:lang w:eastAsia="zh-CN"/>
              </w:rPr>
              <w:t xml:space="preserve"> Redcap) where a few companies want to capture the CPP results but there is no majority to look into it further. </w:t>
            </w:r>
          </w:p>
        </w:tc>
      </w:tr>
      <w:tr w:rsidR="0037509A" w14:paraId="664A52B6" w14:textId="77777777" w:rsidTr="00CE5AC7">
        <w:tc>
          <w:tcPr>
            <w:tcW w:w="2336" w:type="dxa"/>
          </w:tcPr>
          <w:p w14:paraId="1970C369" w14:textId="5FF6FB21" w:rsidR="0037509A" w:rsidRDefault="009170E0" w:rsidP="00CE5AC7">
            <w:pPr>
              <w:spacing w:before="0" w:line="240" w:lineRule="auto"/>
              <w:rPr>
                <w:rFonts w:ascii="Calibri" w:hAnsi="Calibri" w:cs="Calibri" w:hint="eastAsia"/>
                <w:sz w:val="22"/>
                <w:lang w:eastAsia="zh-CN"/>
              </w:rPr>
            </w:pPr>
            <w:r>
              <w:rPr>
                <w:rFonts w:ascii="Calibri" w:hAnsi="Calibri" w:cs="Calibri"/>
                <w:sz w:val="22"/>
                <w:lang w:eastAsia="zh-CN"/>
              </w:rPr>
              <w:t>Vivo</w:t>
            </w:r>
          </w:p>
        </w:tc>
        <w:tc>
          <w:tcPr>
            <w:tcW w:w="7626" w:type="dxa"/>
          </w:tcPr>
          <w:p w14:paraId="16055994" w14:textId="7960C414" w:rsidR="0037509A" w:rsidRPr="00117A07" w:rsidRDefault="009170E0" w:rsidP="00CE5AC7">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ow about taking two values for the evaluation, </w:t>
            </w:r>
            <w:proofErr w:type="spellStart"/>
            <w:r>
              <w:rPr>
                <w:rFonts w:ascii="Calibri" w:hAnsi="Calibri" w:cs="Calibri"/>
                <w:sz w:val="22"/>
                <w:lang w:eastAsia="zh-CN"/>
              </w:rPr>
              <w:t>e.g</w:t>
            </w:r>
            <w:proofErr w:type="spellEnd"/>
            <w:r>
              <w:rPr>
                <w:rFonts w:ascii="Calibri" w:hAnsi="Calibri" w:cs="Calibri"/>
                <w:sz w:val="22"/>
                <w:lang w:eastAsia="zh-CN"/>
              </w:rPr>
              <w:t xml:space="preserve"> 5000, and 20000.</w:t>
            </w:r>
          </w:p>
        </w:tc>
      </w:tr>
      <w:tr w:rsidR="0037509A" w14:paraId="5261C7DD" w14:textId="77777777" w:rsidTr="00CE5AC7">
        <w:tc>
          <w:tcPr>
            <w:tcW w:w="2336" w:type="dxa"/>
          </w:tcPr>
          <w:p w14:paraId="4C54090D" w14:textId="77777777" w:rsidR="0037509A" w:rsidRDefault="0037509A" w:rsidP="00CE5AC7">
            <w:pPr>
              <w:spacing w:before="0" w:line="240" w:lineRule="auto"/>
              <w:rPr>
                <w:rFonts w:ascii="Calibri" w:hAnsi="Calibri" w:cs="Calibri"/>
                <w:sz w:val="22"/>
              </w:rPr>
            </w:pPr>
          </w:p>
        </w:tc>
        <w:tc>
          <w:tcPr>
            <w:tcW w:w="7626" w:type="dxa"/>
          </w:tcPr>
          <w:p w14:paraId="4EEC1801" w14:textId="77777777" w:rsidR="0037509A" w:rsidRDefault="0037509A" w:rsidP="00CE5AC7">
            <w:pPr>
              <w:spacing w:before="0" w:line="240" w:lineRule="auto"/>
              <w:rPr>
                <w:rFonts w:ascii="Calibri" w:eastAsia="MS Mincho" w:hAnsi="Calibri" w:cs="Calibri"/>
                <w:sz w:val="22"/>
                <w:lang w:eastAsia="ja-JP"/>
              </w:rPr>
            </w:pPr>
          </w:p>
        </w:tc>
      </w:tr>
    </w:tbl>
    <w:p w14:paraId="25736539" w14:textId="77777777" w:rsidR="0037509A" w:rsidRDefault="0037509A">
      <w:pPr>
        <w:spacing w:beforeLines="50" w:before="120" w:line="288" w:lineRule="auto"/>
        <w:rPr>
          <w:bCs/>
          <w:lang w:eastAsia="zh-CN"/>
        </w:rPr>
      </w:pPr>
    </w:p>
    <w:p w14:paraId="144F494A" w14:textId="77777777" w:rsidR="00383957" w:rsidRDefault="00383957">
      <w:pPr>
        <w:spacing w:beforeLines="50" w:before="120" w:line="288" w:lineRule="auto"/>
        <w:rPr>
          <w:bCs/>
        </w:rPr>
      </w:pPr>
    </w:p>
    <w:p w14:paraId="1F8FEBEF" w14:textId="77777777" w:rsidR="008855E7" w:rsidRDefault="008A51A7">
      <w:pPr>
        <w:pStyle w:val="2"/>
        <w:numPr>
          <w:ilvl w:val="0"/>
          <w:numId w:val="0"/>
        </w:numPr>
        <w:rPr>
          <w:sz w:val="28"/>
          <w:szCs w:val="28"/>
          <w:lang w:eastAsia="zh-CN"/>
        </w:rPr>
      </w:pPr>
      <w:r>
        <w:rPr>
          <w:sz w:val="28"/>
          <w:szCs w:val="28"/>
          <w:lang w:eastAsia="zh-CN"/>
        </w:rPr>
        <w:t>3.2 Other considerations</w:t>
      </w:r>
    </w:p>
    <w:p w14:paraId="6F5AF67B"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0FAEB18A" w14:textId="77777777" w:rsidR="008855E7" w:rsidRDefault="008A51A7">
      <w:pPr>
        <w:spacing w:beforeLines="50" w:before="120" w:line="288" w:lineRule="auto"/>
        <w:rPr>
          <w:rFonts w:ascii="Arial" w:hAnsi="Arial" w:cs="Arial"/>
          <w:lang w:val="en-US" w:eastAsia="zh-CN"/>
        </w:rPr>
      </w:pPr>
      <w:r>
        <w:rPr>
          <w:rFonts w:ascii="Arial" w:hAnsi="Arial" w:cs="Arial" w:hint="eastAsia"/>
          <w:lang w:val="en-US" w:eastAsia="zh-CN"/>
        </w:rPr>
        <w:t>I</w:t>
      </w:r>
      <w:r>
        <w:rPr>
          <w:rFonts w:ascii="Arial" w:hAnsi="Arial" w:cs="Arial"/>
          <w:lang w:val="en-US" w:eastAsia="zh-CN"/>
        </w:rPr>
        <w:t>n [6/Nokia, NSB], it is proposed to add the following note to the conclusion on positioning accuracy made at RAN1#109-</w:t>
      </w:r>
      <w:r>
        <w:rPr>
          <w:rFonts w:ascii="Arial" w:hAnsi="Arial" w:cs="Arial" w:hint="eastAsia"/>
          <w:lang w:val="en-US" w:eastAsia="zh-CN"/>
        </w:rPr>
        <w:t>e</w:t>
      </w:r>
      <w:r>
        <w:rPr>
          <w:rFonts w:ascii="Arial" w:hAnsi="Arial" w:cs="Arial"/>
          <w:lang w:val="en-US" w:eastAsia="zh-CN"/>
        </w:rPr>
        <w:t xml:space="preserve"> meeting:</w:t>
      </w:r>
    </w:p>
    <w:p w14:paraId="3BDDC17E" w14:textId="77777777" w:rsidR="008855E7" w:rsidRDefault="008A51A7">
      <w:pPr>
        <w:spacing w:beforeLines="50" w:before="120" w:line="288" w:lineRule="auto"/>
        <w:rPr>
          <w:rFonts w:ascii="Arial" w:hAnsi="Arial" w:cs="Arial"/>
          <w:lang w:val="en-US"/>
        </w:rPr>
      </w:pPr>
      <w:r>
        <w:rPr>
          <w:rFonts w:ascii="Arial" w:hAnsi="Arial" w:cs="Arial"/>
          <w:b/>
          <w:bCs/>
          <w:lang w:val="en-US"/>
        </w:rPr>
        <w:t>Proposal 1:</w:t>
      </w:r>
      <w:r>
        <w:rPr>
          <w:rFonts w:ascii="Arial" w:hAnsi="Arial" w:cs="Arial"/>
          <w:lang w:val="en-US"/>
        </w:rPr>
        <w:t xml:space="preserve"> Add the following note to the conclusion made at RAN1#109.</w:t>
      </w:r>
    </w:p>
    <w:p w14:paraId="4554C7C1" w14:textId="77777777" w:rsidR="008855E7" w:rsidRDefault="008A51A7">
      <w:pPr>
        <w:pStyle w:val="aff2"/>
        <w:numPr>
          <w:ilvl w:val="0"/>
          <w:numId w:val="25"/>
        </w:numPr>
        <w:spacing w:beforeLines="50" w:before="120" w:line="288" w:lineRule="auto"/>
        <w:contextualSpacing/>
        <w:rPr>
          <w:rFonts w:ascii="Arial" w:hAnsi="Arial" w:cs="Arial"/>
          <w:sz w:val="20"/>
          <w:szCs w:val="20"/>
        </w:rPr>
      </w:pPr>
      <w:r>
        <w:rPr>
          <w:rFonts w:ascii="Arial" w:hAnsi="Arial" w:cs="Arial"/>
          <w:sz w:val="20"/>
          <w:szCs w:val="20"/>
        </w:rPr>
        <w:t>Note: This does not imply anything about if the Rel-16/17 positioning technique can achieve the target horizontal positioning accuracy requirement based on the baseline assumption for power consumption evaluation of LPHAP.</w:t>
      </w:r>
    </w:p>
    <w:p w14:paraId="60800DCE" w14:textId="77777777" w:rsidR="008855E7" w:rsidRDefault="008A51A7">
      <w:pPr>
        <w:spacing w:beforeLines="50" w:before="120" w:line="288" w:lineRule="auto"/>
        <w:rPr>
          <w:rFonts w:ascii="Arial" w:hAnsi="Arial" w:cs="Arial"/>
          <w:lang w:val="en-US" w:eastAsia="zh-CN"/>
        </w:rPr>
      </w:pPr>
      <w:r>
        <w:rPr>
          <w:rFonts w:ascii="Arial" w:hAnsi="Arial" w:cs="Arial"/>
          <w:lang w:val="en-US" w:eastAsia="zh-CN"/>
        </w:rPr>
        <w:t>The intention is that the baseline assumption on the power model of the DL PRS measurement considers 4 TRPs in the LPHAP evaluation; while in Rel-17 InF scenario for evaluation of positioning accuracy, UE needs to measure 18 TRPs. Hence, it may have risk of achieving the target requirement of accuracy with the baseline assumptions of LPHAP evaluation.</w:t>
      </w:r>
    </w:p>
    <w:p w14:paraId="2B9E77BF" w14:textId="77777777" w:rsidR="008855E7" w:rsidRDefault="008855E7">
      <w:pPr>
        <w:spacing w:beforeLines="50" w:before="120" w:line="288" w:lineRule="auto"/>
        <w:rPr>
          <w:rFonts w:ascii="Arial" w:hAnsi="Arial" w:cs="Arial"/>
          <w:lang w:val="en-US" w:eastAsia="zh-CN"/>
        </w:rPr>
      </w:pPr>
    </w:p>
    <w:p w14:paraId="7964A10A"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3.2.2 Round 1 discussion</w:t>
      </w:r>
    </w:p>
    <w:p w14:paraId="248307DA" w14:textId="77777777" w:rsidR="008855E7" w:rsidRDefault="008A51A7">
      <w:pPr>
        <w:spacing w:beforeLines="50" w:before="120" w:line="288" w:lineRule="auto"/>
        <w:rPr>
          <w:rFonts w:ascii="Arial" w:hAnsi="Arial" w:cs="Arial"/>
          <w:lang w:val="en-US"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val="en-US" w:eastAsia="zh-CN"/>
        </w:rPr>
        <w:t xml:space="preserve"> Though the baseline assumption on the power model of the DL PRS measurement is not aligned with that in the accuracy evaluation in Rel-17 InF scenario with 18 TRPs, my suggestion is not to add this note. We can consider the LPHAP baseline assumption as </w:t>
      </w:r>
      <w:proofErr w:type="spellStart"/>
      <w:r>
        <w:rPr>
          <w:rFonts w:ascii="Arial" w:hAnsi="Arial" w:cs="Arial"/>
          <w:lang w:val="en-US" w:eastAsia="zh-CN"/>
        </w:rPr>
        <w:t>TDMed</w:t>
      </w:r>
      <w:proofErr w:type="spellEnd"/>
      <w:r>
        <w:rPr>
          <w:rFonts w:ascii="Arial" w:hAnsi="Arial" w:cs="Arial"/>
          <w:lang w:val="en-US" w:eastAsia="zh-CN"/>
        </w:rPr>
        <w:t xml:space="preserve"> measuring 18 TRPs across 5 I-DRX cycles (within 1 I-DRX cycle, 4 TRPs are measured), where with the baseline assumption of I-DRX cycle = 1.28s, we have 5 cycles = 6.4s. In addition, we also agreed that the UE mobility is up to 3km/h, then with a duration of 6.4s, the UE moves about 5.3m, which is trivial, and the overall environment and configuration can be considered as the same.</w:t>
      </w:r>
    </w:p>
    <w:p w14:paraId="51D0FC8D" w14:textId="77777777" w:rsidR="008855E7" w:rsidRDefault="008855E7">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8855E7" w14:paraId="0DB31F0F" w14:textId="77777777">
        <w:tc>
          <w:tcPr>
            <w:tcW w:w="2336" w:type="dxa"/>
          </w:tcPr>
          <w:p w14:paraId="59759C91"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10043D5F"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05DEC0F8" w14:textId="77777777">
        <w:tc>
          <w:tcPr>
            <w:tcW w:w="2336" w:type="dxa"/>
          </w:tcPr>
          <w:p w14:paraId="2BBB491C" w14:textId="77777777" w:rsidR="008855E7" w:rsidRDefault="008A51A7">
            <w:pPr>
              <w:spacing w:before="0" w:line="240" w:lineRule="auto"/>
              <w:rPr>
                <w:rFonts w:ascii="Calibri" w:hAnsi="Calibri" w:cs="Calibri"/>
                <w:sz w:val="22"/>
                <w:lang w:eastAsia="zh-CN"/>
              </w:rPr>
            </w:pPr>
            <w:r>
              <w:rPr>
                <w:rFonts w:ascii="Calibri" w:hAnsi="Calibri" w:cs="Calibri"/>
                <w:sz w:val="22"/>
              </w:rPr>
              <w:t>Nokia/NSB</w:t>
            </w:r>
          </w:p>
        </w:tc>
        <w:tc>
          <w:tcPr>
            <w:tcW w:w="7626" w:type="dxa"/>
          </w:tcPr>
          <w:p w14:paraId="4AF075A9"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For the accurate location estimation, the measurements should be obtained within short time. Although we could consider TDM to measure 18 TRPs, the location where the UE got the measurement could be different. If the majority does not want to revisit the previous conclusion, at least we would like to ask companies to keep in mind the baseline assumption for power reduction is not aligned with the baseline assumption for the accuracy evaluation of Rel-17.</w:t>
            </w:r>
          </w:p>
        </w:tc>
      </w:tr>
      <w:tr w:rsidR="008855E7" w14:paraId="0F9FD578" w14:textId="77777777">
        <w:tc>
          <w:tcPr>
            <w:tcW w:w="2336" w:type="dxa"/>
          </w:tcPr>
          <w:p w14:paraId="4D9DA523" w14:textId="77777777" w:rsidR="008855E7" w:rsidRDefault="008A51A7">
            <w:pPr>
              <w:spacing w:before="0" w:line="240" w:lineRule="auto"/>
              <w:rPr>
                <w:rFonts w:ascii="Calibri" w:hAnsi="Calibri" w:cs="Calibri"/>
                <w:color w:val="0070C0"/>
                <w:sz w:val="22"/>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33D50EA6" w14:textId="77777777" w:rsidR="008855E7" w:rsidRDefault="008A51A7">
            <w:pPr>
              <w:spacing w:before="0" w:line="240" w:lineRule="auto"/>
              <w:rPr>
                <w:rFonts w:ascii="Calibri" w:eastAsia="MS Mincho" w:hAnsi="Calibri" w:cs="Calibri"/>
                <w:color w:val="0070C0"/>
                <w:sz w:val="22"/>
                <w:lang w:eastAsia="ja-JP"/>
              </w:rPr>
            </w:pPr>
            <w:r>
              <w:rPr>
                <w:rFonts w:ascii="Calibri" w:hAnsi="Calibri" w:cs="Calibri" w:hint="eastAsia"/>
                <w:color w:val="0070C0"/>
                <w:sz w:val="22"/>
                <w:lang w:eastAsia="zh-CN"/>
              </w:rPr>
              <w:t>P</w:t>
            </w:r>
            <w:r>
              <w:rPr>
                <w:rFonts w:ascii="Calibri" w:hAnsi="Calibri" w:cs="Calibri"/>
                <w:color w:val="0070C0"/>
                <w:sz w:val="22"/>
                <w:lang w:eastAsia="zh-CN"/>
              </w:rPr>
              <w:t>lease continue provide your views on this issue, if any.</w:t>
            </w:r>
          </w:p>
        </w:tc>
      </w:tr>
      <w:tr w:rsidR="008855E7" w14:paraId="339272B9" w14:textId="77777777">
        <w:tc>
          <w:tcPr>
            <w:tcW w:w="2336" w:type="dxa"/>
          </w:tcPr>
          <w:p w14:paraId="01CD03EF" w14:textId="77777777" w:rsidR="008855E7" w:rsidRDefault="008A51A7">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311CA92A" w14:textId="77777777" w:rsidR="008855E7" w:rsidRDefault="008A51A7">
            <w:pPr>
              <w:spacing w:before="0" w:line="240" w:lineRule="auto"/>
              <w:rPr>
                <w:rFonts w:ascii="Calibri" w:eastAsia="宋体" w:hAnsi="Calibri" w:cs="Calibri"/>
                <w:sz w:val="22"/>
                <w:lang w:val="en-US" w:eastAsia="zh-CN"/>
              </w:rPr>
            </w:pPr>
            <w:proofErr w:type="gramStart"/>
            <w:r>
              <w:rPr>
                <w:rFonts w:ascii="Calibri" w:eastAsia="宋体" w:hAnsi="Calibri" w:cs="Calibri" w:hint="eastAsia"/>
                <w:sz w:val="22"/>
                <w:lang w:val="en-US" w:eastAsia="zh-CN"/>
              </w:rPr>
              <w:t>Generally</w:t>
            </w:r>
            <w:proofErr w:type="gramEnd"/>
            <w:r>
              <w:rPr>
                <w:rFonts w:ascii="Calibri" w:eastAsia="宋体" w:hAnsi="Calibri" w:cs="Calibri" w:hint="eastAsia"/>
                <w:sz w:val="22"/>
                <w:lang w:val="en-US" w:eastAsia="zh-CN"/>
              </w:rPr>
              <w:t xml:space="preserve"> agree with Nokia</w:t>
            </w:r>
            <w:r>
              <w:rPr>
                <w:rFonts w:ascii="Calibri" w:eastAsia="宋体" w:hAnsi="Calibri" w:cs="Calibri"/>
                <w:sz w:val="22"/>
                <w:lang w:val="en-US" w:eastAsia="zh-CN"/>
              </w:rPr>
              <w:t>’</w:t>
            </w:r>
            <w:r>
              <w:rPr>
                <w:rFonts w:ascii="Calibri" w:eastAsia="宋体" w:hAnsi="Calibri" w:cs="Calibri" w:hint="eastAsia"/>
                <w:sz w:val="22"/>
                <w:lang w:val="en-US" w:eastAsia="zh-CN"/>
              </w:rPr>
              <w:t>s view. Actually I-DRX cycle=1.28s is the baseline assumption, and in many evaluations, DRX cycle greater than 1.28s, e.g., 10.24s, is considered to meet the battery life requirement. Thereupon, the measurement duration will be greater.</w:t>
            </w:r>
          </w:p>
        </w:tc>
      </w:tr>
    </w:tbl>
    <w:p w14:paraId="1447F21C" w14:textId="77777777" w:rsidR="008855E7" w:rsidRDefault="008855E7">
      <w:pPr>
        <w:spacing w:beforeLines="50" w:before="120" w:line="288" w:lineRule="auto"/>
        <w:rPr>
          <w:rFonts w:ascii="Arial" w:hAnsi="Arial" w:cs="Arial"/>
          <w:lang w:val="en-US" w:eastAsia="zh-CN"/>
        </w:rPr>
      </w:pPr>
    </w:p>
    <w:p w14:paraId="271FD9EA" w14:textId="77777777" w:rsidR="008855E7" w:rsidRDefault="008A51A7">
      <w:pPr>
        <w:pStyle w:val="3GPPH1"/>
        <w:snapToGrid w:val="0"/>
        <w:spacing w:beforeLines="50" w:before="120" w:after="0" w:line="288" w:lineRule="auto"/>
        <w:ind w:left="425" w:hanging="425"/>
        <w:rPr>
          <w:rFonts w:cs="Arial"/>
          <w:b/>
          <w:sz w:val="30"/>
          <w:szCs w:val="30"/>
        </w:rPr>
      </w:pPr>
      <w:bookmarkStart w:id="13" w:name="_Hlk111386017"/>
      <w:r>
        <w:rPr>
          <w:rFonts w:cs="Arial"/>
          <w:b/>
          <w:sz w:val="30"/>
          <w:szCs w:val="30"/>
        </w:rPr>
        <w:t>Evaluation results</w:t>
      </w:r>
    </w:p>
    <w:p w14:paraId="0BF7B343" w14:textId="23455D57" w:rsidR="008855E7" w:rsidRDefault="009701B9">
      <w:pPr>
        <w:pStyle w:val="2"/>
        <w:numPr>
          <w:ilvl w:val="0"/>
          <w:numId w:val="0"/>
        </w:numPr>
        <w:rPr>
          <w:sz w:val="28"/>
          <w:szCs w:val="28"/>
          <w:lang w:eastAsia="zh-CN"/>
        </w:rPr>
      </w:pPr>
      <w:r>
        <w:rPr>
          <w:sz w:val="28"/>
          <w:szCs w:val="28"/>
          <w:lang w:eastAsia="zh-CN"/>
        </w:rPr>
        <w:t xml:space="preserve">[Closed] </w:t>
      </w:r>
      <w:r w:rsidR="008A51A7">
        <w:rPr>
          <w:sz w:val="28"/>
          <w:szCs w:val="28"/>
          <w:lang w:eastAsia="zh-CN"/>
        </w:rPr>
        <w:t>4.1 Rel-17 RRC_INACTIVE state positioning</w:t>
      </w:r>
    </w:p>
    <w:p w14:paraId="38A4CF3B"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25AEE5A0" w14:textId="77777777" w:rsidR="008855E7" w:rsidRDefault="008A51A7">
      <w:pPr>
        <w:snapToGrid w:val="0"/>
        <w:spacing w:beforeLines="50" w:before="120" w:line="288" w:lineRule="auto"/>
        <w:rPr>
          <w:rFonts w:ascii="Arial" w:hAnsi="Arial" w:cs="Arial"/>
          <w:lang w:eastAsia="zh-CN"/>
        </w:rPr>
      </w:pPr>
      <w:r>
        <w:rPr>
          <w:rFonts w:ascii="Arial" w:hAnsi="Arial" w:cs="Arial" w:hint="eastAsia"/>
          <w:lang w:eastAsia="zh-CN"/>
        </w:rPr>
        <w:lastRenderedPageBreak/>
        <w:t>F</w:t>
      </w:r>
      <w:r>
        <w:rPr>
          <w:rFonts w:ascii="Arial" w:hAnsi="Arial" w:cs="Arial"/>
          <w:lang w:eastAsia="zh-CN"/>
        </w:rPr>
        <w:t xml:space="preserve">rom reviewing submitted contributions in this meeting, </w:t>
      </w:r>
      <w:r>
        <w:rPr>
          <w:rFonts w:ascii="Arial" w:hAnsi="Arial" w:cs="Arial"/>
          <w:strike/>
          <w:color w:val="FF0000"/>
          <w:lang w:eastAsia="zh-CN"/>
        </w:rPr>
        <w:t>12</w:t>
      </w:r>
      <w:r>
        <w:rPr>
          <w:rFonts w:ascii="Arial" w:hAnsi="Arial" w:cs="Arial" w:hint="eastAsia"/>
          <w:color w:val="FF0000"/>
          <w:lang w:val="en-US" w:eastAsia="zh-CN"/>
        </w:rPr>
        <w:t>13</w:t>
      </w:r>
      <w:r>
        <w:rPr>
          <w:rFonts w:ascii="Arial" w:hAnsi="Arial" w:cs="Arial"/>
          <w:lang w:eastAsia="zh-CN"/>
        </w:rPr>
        <w:t xml:space="preserve"> (HW/Hisilicon, Spreadtrum, vivo, Nokia/NSB, CATT, Sony, </w:t>
      </w:r>
      <w:proofErr w:type="spellStart"/>
      <w:r>
        <w:rPr>
          <w:rFonts w:ascii="Arial" w:hAnsi="Arial" w:cs="Arial"/>
          <w:lang w:eastAsia="zh-CN"/>
        </w:rPr>
        <w:t>xiaomi</w:t>
      </w:r>
      <w:proofErr w:type="spellEnd"/>
      <w:r>
        <w:rPr>
          <w:rFonts w:ascii="Arial" w:hAnsi="Arial" w:cs="Arial"/>
          <w:lang w:eastAsia="zh-CN"/>
        </w:rPr>
        <w:t>, CMCC, Samsung, LGE, Qualcomm, Ericsson</w:t>
      </w:r>
      <w:r>
        <w:rPr>
          <w:rFonts w:ascii="Arial" w:hAnsi="Arial" w:cs="Arial" w:hint="eastAsia"/>
          <w:color w:val="FF0000"/>
          <w:u w:val="single"/>
          <w:lang w:val="en-US" w:eastAsia="zh-CN"/>
        </w:rPr>
        <w:t>, ZTE</w:t>
      </w:r>
      <w:r>
        <w:rPr>
          <w:rFonts w:ascii="Arial" w:hAnsi="Arial" w:cs="Arial"/>
          <w:lang w:eastAsia="zh-CN"/>
        </w:rPr>
        <w:t>) out of 20 companies provide evaluations for baseline Rel-17 RRC_INACTIVE state positioning. The results for each positioning method are summarized below.</w:t>
      </w:r>
    </w:p>
    <w:p w14:paraId="41ABE0C6" w14:textId="77777777" w:rsidR="008855E7" w:rsidRDefault="008A51A7">
      <w:pPr>
        <w:snapToGrid w:val="0"/>
        <w:spacing w:beforeLines="50" w:before="120" w:line="288" w:lineRule="auto"/>
        <w:rPr>
          <w:rFonts w:ascii="Arial" w:hAnsi="Arial" w:cs="Arial"/>
          <w:lang w:eastAsia="zh-CN"/>
        </w:rPr>
      </w:pPr>
      <w:r>
        <w:rPr>
          <w:rFonts w:ascii="Arial" w:hAnsi="Arial" w:cs="Arial" w:hint="eastAsia"/>
          <w:lang w:eastAsia="zh-CN"/>
        </w:rPr>
        <w:t>N</w:t>
      </w:r>
      <w:r>
        <w:rPr>
          <w:rFonts w:ascii="Arial" w:hAnsi="Arial" w:cs="Arial"/>
          <w:lang w:eastAsia="zh-CN"/>
        </w:rPr>
        <w:t>ote: Without otherwise noted, “High SINR” refers to the case that no intra-/inter-frequency RRM is considered, and “Low SINR” refers to the case that multiple SSB bursts are used for synchronization, intra-frequency, and inter-frequency RRM.</w:t>
      </w:r>
    </w:p>
    <w:p w14:paraId="79DAE7DD" w14:textId="77777777" w:rsidR="008855E7" w:rsidRDefault="008A51A7">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1: Summary for results of </w:t>
      </w:r>
      <w:r>
        <w:rPr>
          <w:rFonts w:ascii="Arial" w:hAnsi="Arial" w:cs="Arial" w:hint="eastAsia"/>
          <w:b/>
          <w:bCs/>
          <w:lang w:eastAsia="zh-CN"/>
        </w:rPr>
        <w:t>UE-</w:t>
      </w:r>
      <w:r>
        <w:rPr>
          <w:rFonts w:ascii="Arial" w:hAnsi="Arial" w:cs="Arial"/>
          <w:b/>
          <w:bCs/>
          <w:lang w:eastAsia="zh-CN"/>
        </w:rPr>
        <w:t>assisted DL positioning</w:t>
      </w:r>
    </w:p>
    <w:tbl>
      <w:tblPr>
        <w:tblStyle w:val="afb"/>
        <w:tblW w:w="10159"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31"/>
        <w:gridCol w:w="5372"/>
        <w:gridCol w:w="1716"/>
        <w:gridCol w:w="1740"/>
      </w:tblGrid>
      <w:tr w:rsidR="008855E7" w14:paraId="57C089CB" w14:textId="77777777">
        <w:tc>
          <w:tcPr>
            <w:tcW w:w="1331" w:type="dxa"/>
            <w:vMerge w:val="restart"/>
          </w:tcPr>
          <w:p w14:paraId="5DFE049E" w14:textId="77777777" w:rsidR="008855E7" w:rsidRDefault="008A51A7">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7503FAA3" w14:textId="77777777" w:rsidR="008855E7" w:rsidRDefault="008A51A7">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34B325DE" w14:textId="77777777" w:rsidR="008855E7" w:rsidRDefault="008A51A7">
            <w:pPr>
              <w:pStyle w:val="TAH"/>
              <w:spacing w:before="0" w:line="240" w:lineRule="auto"/>
              <w:jc w:val="left"/>
              <w:rPr>
                <w:sz w:val="16"/>
                <w:szCs w:val="16"/>
                <w:lang w:val="en-US"/>
              </w:rPr>
            </w:pPr>
            <w:r>
              <w:rPr>
                <w:sz w:val="16"/>
                <w:szCs w:val="16"/>
                <w:lang w:val="en-US"/>
              </w:rPr>
              <w:t>Target requirement are met – Yes/No</w:t>
            </w:r>
          </w:p>
        </w:tc>
      </w:tr>
      <w:tr w:rsidR="008855E7" w14:paraId="499ABAD6" w14:textId="77777777">
        <w:tc>
          <w:tcPr>
            <w:tcW w:w="1331" w:type="dxa"/>
            <w:vMerge/>
          </w:tcPr>
          <w:p w14:paraId="107309EA" w14:textId="77777777" w:rsidR="008855E7" w:rsidRDefault="008855E7">
            <w:pPr>
              <w:pStyle w:val="TAH"/>
              <w:spacing w:before="0" w:line="240" w:lineRule="auto"/>
              <w:jc w:val="left"/>
              <w:rPr>
                <w:sz w:val="16"/>
                <w:szCs w:val="16"/>
                <w:lang w:val="en-US"/>
              </w:rPr>
            </w:pPr>
          </w:p>
        </w:tc>
        <w:tc>
          <w:tcPr>
            <w:tcW w:w="5372" w:type="dxa"/>
            <w:vMerge/>
          </w:tcPr>
          <w:p w14:paraId="28500F54" w14:textId="77777777" w:rsidR="008855E7" w:rsidRDefault="008855E7">
            <w:pPr>
              <w:pStyle w:val="TAH"/>
              <w:spacing w:before="0" w:line="240" w:lineRule="auto"/>
              <w:jc w:val="left"/>
              <w:rPr>
                <w:sz w:val="16"/>
                <w:szCs w:val="16"/>
                <w:lang w:val="en-US"/>
              </w:rPr>
            </w:pPr>
          </w:p>
        </w:tc>
        <w:tc>
          <w:tcPr>
            <w:tcW w:w="1716" w:type="dxa"/>
          </w:tcPr>
          <w:p w14:paraId="2268E1A2" w14:textId="77777777" w:rsidR="008855E7" w:rsidRDefault="008A51A7">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2CA4CEB5" w14:textId="77777777" w:rsidR="008855E7" w:rsidRDefault="008A51A7">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8855E7" w14:paraId="5F674D32" w14:textId="77777777">
        <w:tc>
          <w:tcPr>
            <w:tcW w:w="1331" w:type="dxa"/>
            <w:vMerge w:val="restart"/>
          </w:tcPr>
          <w:p w14:paraId="4FFE8FB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73DC2F80" w14:textId="77777777" w:rsidR="008855E7" w:rsidRDefault="008A51A7">
            <w:pPr>
              <w:pStyle w:val="aff2"/>
              <w:numPr>
                <w:ilvl w:val="0"/>
                <w:numId w:val="26"/>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6117416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5434E8A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CCE3F8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1C28DD69" w14:textId="77777777">
        <w:tc>
          <w:tcPr>
            <w:tcW w:w="1331" w:type="dxa"/>
            <w:vMerge/>
          </w:tcPr>
          <w:p w14:paraId="19095161" w14:textId="77777777" w:rsidR="008855E7" w:rsidRDefault="008855E7">
            <w:pPr>
              <w:snapToGrid w:val="0"/>
              <w:spacing w:before="0" w:line="240" w:lineRule="auto"/>
              <w:rPr>
                <w:rFonts w:ascii="Arial" w:hAnsi="Arial" w:cs="Arial"/>
                <w:sz w:val="16"/>
                <w:szCs w:val="16"/>
                <w:lang w:eastAsia="zh-CN"/>
              </w:rPr>
            </w:pPr>
          </w:p>
        </w:tc>
        <w:tc>
          <w:tcPr>
            <w:tcW w:w="5372" w:type="dxa"/>
          </w:tcPr>
          <w:p w14:paraId="1583C464" w14:textId="77777777" w:rsidR="008855E7" w:rsidRDefault="008A51A7">
            <w:pPr>
              <w:pStyle w:val="aff2"/>
              <w:numPr>
                <w:ilvl w:val="0"/>
                <w:numId w:val="27"/>
              </w:numPr>
              <w:snapToGrid w:val="0"/>
              <w:rPr>
                <w:rFonts w:ascii="Arial" w:hAnsi="Arial" w:cs="Arial"/>
                <w:sz w:val="16"/>
                <w:szCs w:val="16"/>
                <w:lang w:eastAsia="zh-CN"/>
              </w:rPr>
            </w:pPr>
            <w:r>
              <w:rPr>
                <w:rFonts w:ascii="Arial" w:hAnsi="Arial" w:cs="Arial"/>
                <w:sz w:val="16"/>
                <w:szCs w:val="16"/>
                <w:lang w:eastAsia="zh-CN"/>
              </w:rPr>
              <w:t>DRX= 1.28s, 1 RS per 8 I-DRX, High SINR, CG-SDT for reporting;</w:t>
            </w:r>
          </w:p>
          <w:p w14:paraId="7B11F51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7AF529A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A4B0C7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08F0CF2A" w14:textId="77777777">
        <w:tc>
          <w:tcPr>
            <w:tcW w:w="1331" w:type="dxa"/>
            <w:vMerge/>
          </w:tcPr>
          <w:p w14:paraId="66C2CBE0" w14:textId="77777777" w:rsidR="008855E7" w:rsidRDefault="008855E7">
            <w:pPr>
              <w:snapToGrid w:val="0"/>
              <w:spacing w:before="0" w:line="240" w:lineRule="auto"/>
              <w:rPr>
                <w:rFonts w:ascii="Arial" w:hAnsi="Arial" w:cs="Arial"/>
                <w:sz w:val="16"/>
                <w:szCs w:val="16"/>
                <w:lang w:eastAsia="zh-CN"/>
              </w:rPr>
            </w:pPr>
          </w:p>
        </w:tc>
        <w:tc>
          <w:tcPr>
            <w:tcW w:w="5372" w:type="dxa"/>
          </w:tcPr>
          <w:p w14:paraId="5A143C32" w14:textId="77777777" w:rsidR="008855E7" w:rsidRDefault="008A51A7">
            <w:pPr>
              <w:pStyle w:val="aff2"/>
              <w:numPr>
                <w:ilvl w:val="0"/>
                <w:numId w:val="28"/>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5556329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66E092D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506D375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DB52A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top w:val="single" w:sz="8" w:space="0" w:color="auto"/>
              <w:left w:val="single" w:sz="8" w:space="0" w:color="auto"/>
              <w:bottom w:val="single" w:sz="8" w:space="0" w:color="auto"/>
              <w:right w:val="single" w:sz="8" w:space="0" w:color="auto"/>
            </w:tcBorders>
          </w:tcPr>
          <w:p w14:paraId="19482779" w14:textId="77777777" w:rsidR="008855E7" w:rsidRDefault="008A51A7">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Spreadtrum</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01EFCB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3FD0BA7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8E287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9B45A0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EE290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9A9398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C10C22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9F5A21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F584EA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9CE580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C12D11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8EC381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92FE6C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04B9B4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5A36B68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0058010" w14:textId="77777777" w:rsidR="008855E7" w:rsidRDefault="008A51A7">
            <w:pPr>
              <w:pStyle w:val="aff2"/>
              <w:numPr>
                <w:ilvl w:val="0"/>
                <w:numId w:val="29"/>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6E0E949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406665B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35888B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6682155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79BFA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2BC6AF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35E7A01"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A7B6203" w14:textId="77777777" w:rsidR="008855E7" w:rsidRDefault="008A51A7">
            <w:pPr>
              <w:pStyle w:val="aff2"/>
              <w:numPr>
                <w:ilvl w:val="0"/>
                <w:numId w:val="30"/>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2A6BEB4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092DC2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B90916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3426DA0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186646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5F9265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0577E73"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79ABE78" w14:textId="77777777" w:rsidR="008855E7" w:rsidRDefault="008A51A7">
            <w:pPr>
              <w:pStyle w:val="aff2"/>
              <w:numPr>
                <w:ilvl w:val="0"/>
                <w:numId w:val="31"/>
              </w:numPr>
              <w:snapToGrid w:val="0"/>
              <w:rPr>
                <w:rFonts w:ascii="Arial" w:hAnsi="Arial" w:cs="Arial"/>
                <w:sz w:val="16"/>
                <w:szCs w:val="16"/>
                <w:lang w:eastAsia="zh-CN"/>
              </w:rPr>
            </w:pPr>
            <w:r>
              <w:rPr>
                <w:rFonts w:ascii="Arial" w:hAnsi="Arial" w:cs="Arial"/>
                <w:sz w:val="16"/>
                <w:szCs w:val="16"/>
                <w:lang w:eastAsia="zh-CN"/>
              </w:rPr>
              <w:t>DRX= 1.28s, 1 RS per 1 I-DRX, Low SINR, CG-SDT for reporting;</w:t>
            </w:r>
          </w:p>
          <w:p w14:paraId="4689E06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3271C8D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32FDF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0946552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A3DCA9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1120F5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E4A5E52"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6112117" w14:textId="77777777" w:rsidR="008855E7" w:rsidRDefault="008A51A7">
            <w:pPr>
              <w:pStyle w:val="aff2"/>
              <w:numPr>
                <w:ilvl w:val="0"/>
                <w:numId w:val="32"/>
              </w:numPr>
              <w:snapToGrid w:val="0"/>
              <w:rPr>
                <w:rFonts w:ascii="Arial" w:hAnsi="Arial" w:cs="Arial"/>
                <w:sz w:val="16"/>
                <w:szCs w:val="16"/>
                <w:lang w:eastAsia="zh-CN"/>
              </w:rPr>
            </w:pPr>
            <w:r>
              <w:rPr>
                <w:rFonts w:ascii="Arial" w:hAnsi="Arial" w:cs="Arial"/>
                <w:sz w:val="16"/>
                <w:szCs w:val="16"/>
                <w:lang w:eastAsia="zh-CN"/>
              </w:rPr>
              <w:t>DRX= 10.24s, 1 RS per 1 I-DRX, Low SINR, CG-SDT for reporting;</w:t>
            </w:r>
          </w:p>
          <w:p w14:paraId="6A2F5D2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3614727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76F60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3CA0F8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C1F6A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4AB622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38765716"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EF7B3F2" w14:textId="77777777" w:rsidR="008855E7" w:rsidRDefault="008A51A7">
            <w:pPr>
              <w:pStyle w:val="aff2"/>
              <w:numPr>
                <w:ilvl w:val="0"/>
                <w:numId w:val="33"/>
              </w:numPr>
              <w:snapToGrid w:val="0"/>
              <w:rPr>
                <w:rFonts w:ascii="Arial" w:hAnsi="Arial" w:cs="Arial"/>
                <w:sz w:val="16"/>
                <w:szCs w:val="16"/>
                <w:lang w:eastAsia="zh-CN"/>
              </w:rPr>
            </w:pPr>
            <w:r>
              <w:rPr>
                <w:rFonts w:ascii="Arial" w:hAnsi="Arial" w:cs="Arial"/>
                <w:sz w:val="16"/>
                <w:szCs w:val="16"/>
                <w:lang w:eastAsia="zh-CN"/>
              </w:rPr>
              <w:t>DRX= 1.28s, 1 RS per 1 I-DRX, High SINR, RA-SDT for reporting;</w:t>
            </w:r>
          </w:p>
          <w:p w14:paraId="6FBF134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10540FE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3F384F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30409BF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AD5C2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087857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85D6279"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197A010" w14:textId="77777777" w:rsidR="008855E7" w:rsidRDefault="008A51A7">
            <w:pPr>
              <w:pStyle w:val="aff2"/>
              <w:numPr>
                <w:ilvl w:val="0"/>
                <w:numId w:val="34"/>
              </w:numPr>
              <w:snapToGrid w:val="0"/>
              <w:rPr>
                <w:rFonts w:ascii="Arial" w:hAnsi="Arial" w:cs="Arial"/>
                <w:sz w:val="16"/>
                <w:szCs w:val="16"/>
                <w:lang w:eastAsia="zh-CN"/>
              </w:rPr>
            </w:pPr>
            <w:r>
              <w:rPr>
                <w:rFonts w:ascii="Arial" w:hAnsi="Arial" w:cs="Arial"/>
                <w:sz w:val="16"/>
                <w:szCs w:val="16"/>
                <w:lang w:eastAsia="zh-CN"/>
              </w:rPr>
              <w:t>DRX= 10.24s, 1 RS per 1 I-DRX, High SINR, RA-SDT for reporting;</w:t>
            </w:r>
          </w:p>
          <w:p w14:paraId="70E4531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0253711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625748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5F3AF8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A22BD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35EB0F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BAFA0C8"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BB7C815" w14:textId="77777777" w:rsidR="008855E7" w:rsidRDefault="008A51A7">
            <w:pPr>
              <w:pStyle w:val="aff2"/>
              <w:numPr>
                <w:ilvl w:val="0"/>
                <w:numId w:val="35"/>
              </w:numPr>
              <w:snapToGrid w:val="0"/>
              <w:rPr>
                <w:rFonts w:ascii="Arial" w:hAnsi="Arial" w:cs="Arial"/>
                <w:sz w:val="16"/>
                <w:szCs w:val="16"/>
                <w:lang w:eastAsia="zh-CN"/>
              </w:rPr>
            </w:pPr>
            <w:r>
              <w:rPr>
                <w:rFonts w:ascii="Arial" w:hAnsi="Arial" w:cs="Arial"/>
                <w:sz w:val="16"/>
                <w:szCs w:val="16"/>
                <w:lang w:eastAsia="zh-CN"/>
              </w:rPr>
              <w:t>DRX= 1.28s, 1 RS per 1 I-DRX, Low SINR, RA-SDT for reporting;</w:t>
            </w:r>
          </w:p>
          <w:p w14:paraId="0483CD0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4F5C977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2BDD5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63D6368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F6CB8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6079A5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5B3F05A"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3185CBA" w14:textId="77777777" w:rsidR="008855E7" w:rsidRDefault="008A51A7">
            <w:pPr>
              <w:pStyle w:val="aff2"/>
              <w:numPr>
                <w:ilvl w:val="0"/>
                <w:numId w:val="36"/>
              </w:numPr>
              <w:snapToGrid w:val="0"/>
              <w:rPr>
                <w:rFonts w:ascii="Arial" w:hAnsi="Arial" w:cs="Arial"/>
                <w:sz w:val="16"/>
                <w:szCs w:val="16"/>
                <w:lang w:eastAsia="zh-CN"/>
              </w:rPr>
            </w:pPr>
            <w:r>
              <w:rPr>
                <w:rFonts w:ascii="Arial" w:hAnsi="Arial" w:cs="Arial"/>
                <w:sz w:val="16"/>
                <w:szCs w:val="16"/>
                <w:lang w:eastAsia="zh-CN"/>
              </w:rPr>
              <w:t>DRX= 10.24s, 1 RS per 1 I-DRX, Low SINR, RA-SDT for reporting;</w:t>
            </w:r>
          </w:p>
          <w:p w14:paraId="48AA0F9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3F25847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57132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3085D3A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15480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488DDA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35CC928E" w14:textId="77777777" w:rsidR="008855E7" w:rsidRDefault="008A51A7">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41F1566" w14:textId="77777777" w:rsidR="008855E7" w:rsidRDefault="008A51A7">
            <w:pPr>
              <w:pStyle w:val="aff2"/>
              <w:numPr>
                <w:ilvl w:val="0"/>
                <w:numId w:val="37"/>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3784AC4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77D2829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E9211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A8475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C61E2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47FFC4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FD695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0BFD22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9EDF2F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37CA51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4F2D7AE"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348CF1A" w14:textId="77777777" w:rsidR="008855E7" w:rsidRDefault="008A51A7">
            <w:pPr>
              <w:pStyle w:val="aff2"/>
              <w:numPr>
                <w:ilvl w:val="0"/>
                <w:numId w:val="38"/>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4B3E0EA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26C61B5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13317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05E8FA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B9F48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6E79AD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2D01B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A816B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E7C0B4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1DE6C0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7B3F476"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DB636E5" w14:textId="77777777" w:rsidR="008855E7" w:rsidRDefault="008A51A7">
            <w:pPr>
              <w:pStyle w:val="aff2"/>
              <w:numPr>
                <w:ilvl w:val="0"/>
                <w:numId w:val="39"/>
              </w:numPr>
              <w:snapToGrid w:val="0"/>
              <w:rPr>
                <w:rFonts w:ascii="Arial" w:hAnsi="Arial" w:cs="Arial"/>
                <w:sz w:val="16"/>
                <w:szCs w:val="16"/>
                <w:lang w:eastAsia="zh-CN"/>
              </w:rPr>
            </w:pPr>
            <w:r>
              <w:rPr>
                <w:rFonts w:ascii="Arial" w:hAnsi="Arial" w:cs="Arial"/>
                <w:sz w:val="16"/>
                <w:szCs w:val="16"/>
                <w:lang w:eastAsia="zh-CN"/>
              </w:rPr>
              <w:t>DRX= 1.28s, 1 RS per 1 I-DRX, Low SINR, CG-SDT for reporting;</w:t>
            </w:r>
          </w:p>
          <w:p w14:paraId="5264DBD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0252894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368DE7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92ADF6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CA874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60B3B1F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8BF130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54A5D5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0EAE1D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16AF36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387EA407"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D67858B" w14:textId="77777777" w:rsidR="008855E7" w:rsidRDefault="008A51A7">
            <w:pPr>
              <w:pStyle w:val="aff2"/>
              <w:numPr>
                <w:ilvl w:val="0"/>
                <w:numId w:val="40"/>
              </w:numPr>
              <w:snapToGrid w:val="0"/>
              <w:rPr>
                <w:rFonts w:ascii="Arial" w:hAnsi="Arial" w:cs="Arial"/>
                <w:sz w:val="16"/>
                <w:szCs w:val="16"/>
                <w:lang w:eastAsia="zh-CN"/>
              </w:rPr>
            </w:pPr>
            <w:r>
              <w:rPr>
                <w:rFonts w:ascii="Arial" w:hAnsi="Arial" w:cs="Arial"/>
                <w:sz w:val="16"/>
                <w:szCs w:val="16"/>
                <w:lang w:eastAsia="zh-CN"/>
              </w:rPr>
              <w:t>DRX= 10.24s, 1 RS per 1 I-DRX, Low SINR, CG-SDT for reporting;</w:t>
            </w:r>
          </w:p>
          <w:p w14:paraId="377B200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09879F9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302BD9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306A9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B757AF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4FC4A3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1DB75DE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E99EC1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202F64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B: NO</w:t>
            </w:r>
          </w:p>
        </w:tc>
      </w:tr>
      <w:tr w:rsidR="008855E7" w14:paraId="166210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5AD40A4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39A941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2C310C5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0B2CCA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1C317C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B14D709"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98A51E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A75F33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2A01A55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4AB989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317CA94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676795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A1A883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6E8EFB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1400BE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114818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5A997D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4ADFF0CB"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C25898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7196AC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21A49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36B30D7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E18705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376025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4D830CFB" w14:textId="77777777" w:rsidR="008855E7" w:rsidRDefault="008855E7">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795CA4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087D0DF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08E456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2D0862F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CA926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0EBA09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left w:val="single" w:sz="8" w:space="0" w:color="auto"/>
              <w:bottom w:val="single" w:sz="8" w:space="0" w:color="auto"/>
              <w:right w:val="single" w:sz="8" w:space="0" w:color="auto"/>
            </w:tcBorders>
          </w:tcPr>
          <w:p w14:paraId="7E8BB1C2" w14:textId="77777777" w:rsidR="008855E7" w:rsidRDefault="008A51A7">
            <w:pPr>
              <w:snapToGrid w:val="0"/>
              <w:spacing w:before="0" w:line="240" w:lineRule="auto"/>
              <w:rPr>
                <w:rFonts w:ascii="Arial" w:hAnsi="Arial" w:cs="Arial"/>
                <w:color w:val="FF0000"/>
                <w:sz w:val="16"/>
                <w:szCs w:val="16"/>
                <w:u w:val="single"/>
                <w:lang w:eastAsia="zh-CN"/>
              </w:rPr>
            </w:pPr>
            <w:proofErr w:type="gramStart"/>
            <w:r>
              <w:rPr>
                <w:rFonts w:ascii="Arial" w:hAnsi="Arial" w:cs="Arial" w:hint="eastAsia"/>
                <w:color w:val="FF0000"/>
                <w:sz w:val="16"/>
                <w:szCs w:val="16"/>
                <w:u w:val="single"/>
                <w:lang w:val="en-US" w:eastAsia="zh-CN"/>
              </w:rPr>
              <w:t>ZTE[</w:t>
            </w:r>
            <w:proofErr w:type="gramEnd"/>
            <w:r>
              <w:rPr>
                <w:rFonts w:ascii="Arial" w:hAnsi="Arial" w:cs="Arial" w:hint="eastAsia"/>
                <w:color w:val="FF0000"/>
                <w:sz w:val="16"/>
                <w:szCs w:val="16"/>
                <w:u w:val="single"/>
                <w:lang w:val="en-US" w:eastAsia="zh-CN"/>
              </w:rPr>
              <w:t>11]</w:t>
            </w:r>
          </w:p>
        </w:tc>
        <w:tc>
          <w:tcPr>
            <w:tcW w:w="5372" w:type="dxa"/>
            <w:tcBorders>
              <w:top w:val="single" w:sz="8" w:space="0" w:color="auto"/>
              <w:left w:val="single" w:sz="8" w:space="0" w:color="auto"/>
              <w:bottom w:val="single" w:sz="8" w:space="0" w:color="auto"/>
              <w:right w:val="single" w:sz="8" w:space="0" w:color="auto"/>
            </w:tcBorders>
          </w:tcPr>
          <w:p w14:paraId="502F4EE5"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1F284ED"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0FE25ADB" w14:textId="77777777" w:rsidR="008855E7" w:rsidRDefault="008A51A7">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79C44677"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40" w:type="dxa"/>
            <w:tcBorders>
              <w:top w:val="single" w:sz="8" w:space="0" w:color="auto"/>
              <w:left w:val="single" w:sz="8" w:space="0" w:color="auto"/>
              <w:bottom w:val="single" w:sz="8" w:space="0" w:color="auto"/>
              <w:right w:val="single" w:sz="8" w:space="0" w:color="auto"/>
            </w:tcBorders>
          </w:tcPr>
          <w:p w14:paraId="79D04B4C"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46E59D6B"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71D4E09E"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8855E7" w14:paraId="2BF284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21BC51B" w14:textId="77777777" w:rsidR="008855E7" w:rsidRDefault="008A51A7">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4E6567E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234F497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3C1C6C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722F9C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1E13A88"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88F381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968A00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DD0112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130231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279C59F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43372C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34C627C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0F1236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DE8415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220A54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970EDA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C5B0D1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C12265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54A7B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DB43EA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6D5491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F61D3D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707D84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2E6655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562A58AC" w14:textId="77777777" w:rsidR="008855E7" w:rsidRDefault="008855E7">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198A86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8827E0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1295B8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AA968D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026EFC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CA1EB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509B99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012083B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68972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27BB76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3859A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FD4A7C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C3528A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3C99D7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6E27C3B"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9C4AB7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68F1D6E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CD64D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2A30DB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451C50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000631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9E5D65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015C02C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1E2361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E4144D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8FA5AB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7773FA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4D1B85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692DF0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4E0663C" w14:textId="77777777" w:rsidR="008855E7" w:rsidRDefault="008855E7">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FBEEEE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3AE0DFE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FB5B2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8E552D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0A6FFB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1AD80A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82E3B3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60A2D36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94B3C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0C22E0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46C1CE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9EA94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BD017C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051AE7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2274620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65E223E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2F87271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6EF3413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56DE5F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4413C00"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5A7CD5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17CD6C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D4839C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523B9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C00302B" w14:textId="77777777" w:rsidR="008855E7" w:rsidRDefault="008855E7">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E44AB5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B6E6B5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6618EC0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7576FA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688F3B4"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EF9F85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06B9D59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2242BDC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6B089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08206DC" w14:textId="77777777" w:rsidR="008855E7" w:rsidRDefault="008855E7">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74E106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18D7D0E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2A75079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094F1A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D90A605"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13DCD2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4AF3577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4700A7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1280F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3AA9366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8980667" w14:textId="77777777" w:rsidR="008855E7" w:rsidRDefault="008A51A7">
            <w:pPr>
              <w:pStyle w:val="aff2"/>
              <w:numPr>
                <w:ilvl w:val="0"/>
                <w:numId w:val="41"/>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4B3A44C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156C87D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FA31F6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FF7F73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6D4330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5B66DE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2A339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ADCAE0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F0E1FE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0BEBED4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4FB053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D0457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AA2F2D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4AE7C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CAB076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846C34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DBEF0C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3BAA68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58D49E36" w14:textId="77777777" w:rsidR="008855E7" w:rsidRDefault="008855E7">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FC65954" w14:textId="77777777" w:rsidR="008855E7" w:rsidRDefault="008A51A7">
            <w:pPr>
              <w:pStyle w:val="aff2"/>
              <w:numPr>
                <w:ilvl w:val="0"/>
                <w:numId w:val="42"/>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275DD1F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554BF01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D460DD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8D3A5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C03B12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4B13DE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EA09AF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266AE4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837E55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5366A38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39D8B1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DED47D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2EA118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AFE6E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F38EFF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65BF48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0C1F39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207D52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37BD51B"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0AB3BA3" w14:textId="77777777" w:rsidR="008855E7" w:rsidRDefault="008A51A7">
            <w:pPr>
              <w:pStyle w:val="aff2"/>
              <w:numPr>
                <w:ilvl w:val="0"/>
                <w:numId w:val="43"/>
              </w:numPr>
              <w:snapToGrid w:val="0"/>
              <w:rPr>
                <w:rFonts w:ascii="Arial" w:hAnsi="Arial" w:cs="Arial"/>
                <w:sz w:val="16"/>
                <w:szCs w:val="16"/>
                <w:lang w:eastAsia="zh-CN"/>
              </w:rPr>
            </w:pPr>
            <w:r>
              <w:rPr>
                <w:rFonts w:ascii="Arial" w:hAnsi="Arial" w:cs="Arial"/>
                <w:sz w:val="16"/>
                <w:szCs w:val="16"/>
                <w:lang w:eastAsia="zh-CN"/>
              </w:rPr>
              <w:t>DRX= 1.28s, 1 RS per 1 I-DRX, Low SINR; RA-SDT for reporting;</w:t>
            </w:r>
          </w:p>
          <w:p w14:paraId="141B92F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00E2C54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6B73F0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EFA1AF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BE9E4F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00B3E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102658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FE65B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1908CE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017B199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A90B5B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98898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2E1912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28A887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7A139E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F365D0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39CC6A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0CAE86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02CA3953" w14:textId="77777777" w:rsidR="008855E7" w:rsidRDefault="008855E7">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305DC3A" w14:textId="77777777" w:rsidR="008855E7" w:rsidRDefault="008A51A7">
            <w:pPr>
              <w:pStyle w:val="aff2"/>
              <w:numPr>
                <w:ilvl w:val="0"/>
                <w:numId w:val="44"/>
              </w:numPr>
              <w:snapToGrid w:val="0"/>
              <w:rPr>
                <w:rFonts w:ascii="Arial" w:hAnsi="Arial" w:cs="Arial"/>
                <w:sz w:val="16"/>
                <w:szCs w:val="16"/>
                <w:lang w:eastAsia="zh-CN"/>
              </w:rPr>
            </w:pPr>
            <w:r>
              <w:rPr>
                <w:rFonts w:ascii="Arial" w:hAnsi="Arial" w:cs="Arial"/>
                <w:sz w:val="16"/>
                <w:szCs w:val="16"/>
                <w:lang w:eastAsia="zh-CN"/>
              </w:rPr>
              <w:t>DRX= 1.28s, 1 RS per 1 I-DRX, Low SINR; RA-SDT for reporting;</w:t>
            </w:r>
          </w:p>
          <w:p w14:paraId="32DE63F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18AD720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0FCC0C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B7C4F4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AFA77D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D34DA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6574A3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DC65F6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E46698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0E4A3C1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0F07AC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4A3DDA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D7ACE3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B470F6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0274F1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F13042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793D06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5F3DBA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E6659AF" w14:textId="77777777" w:rsidR="008855E7" w:rsidRDefault="008855E7">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78B609F" w14:textId="77777777" w:rsidR="008855E7" w:rsidRDefault="008A51A7">
            <w:pPr>
              <w:pStyle w:val="aff2"/>
              <w:numPr>
                <w:ilvl w:val="0"/>
                <w:numId w:val="45"/>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190689A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2ADAC57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5D6809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10FB4D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29A48D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3EA4A8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E3A341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ED841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07F22EF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10193A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48B1FA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84B02C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0B7028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7E80A2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BD9196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2AFACF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88A5DD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2ECD2A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5E1EF0E1" w14:textId="77777777" w:rsidR="008855E7" w:rsidRDefault="008855E7">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40BDA74" w14:textId="77777777" w:rsidR="008855E7" w:rsidRDefault="008A51A7">
            <w:pPr>
              <w:pStyle w:val="aff2"/>
              <w:numPr>
                <w:ilvl w:val="0"/>
                <w:numId w:val="46"/>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35C8718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65B721C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D97A6C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E7330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99D9FF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F0E632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5FDBCC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3F3B2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7ECD882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DEE495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97F84F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C1CB7B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4C0EC5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8372E3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7F54D8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8AAE69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F5D067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741053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0FD961EA" w14:textId="77777777" w:rsidR="008855E7" w:rsidRDefault="008855E7">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18E10FF" w14:textId="77777777" w:rsidR="008855E7" w:rsidRDefault="008A51A7">
            <w:pPr>
              <w:pStyle w:val="aff2"/>
              <w:numPr>
                <w:ilvl w:val="0"/>
                <w:numId w:val="47"/>
              </w:numPr>
              <w:snapToGrid w:val="0"/>
              <w:rPr>
                <w:rFonts w:ascii="Arial" w:hAnsi="Arial" w:cs="Arial"/>
                <w:sz w:val="16"/>
                <w:szCs w:val="16"/>
                <w:lang w:eastAsia="zh-CN"/>
              </w:rPr>
            </w:pPr>
            <w:r>
              <w:rPr>
                <w:rFonts w:ascii="Arial" w:hAnsi="Arial" w:cs="Arial"/>
                <w:sz w:val="16"/>
                <w:szCs w:val="16"/>
                <w:lang w:eastAsia="zh-CN"/>
              </w:rPr>
              <w:t>DRX= 10.24s, 1 RS per 1 I-DRX, Low SINR; RA-SDT for reporting;</w:t>
            </w:r>
          </w:p>
          <w:p w14:paraId="622EC8F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37DFE29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304FCF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16A8E5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FE27E6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F194D5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8B863A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D423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967E48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1B5FCD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DB24F2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C934CB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9F3794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8150D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80842F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FFCFFC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7ED422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405F46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315C397C" w14:textId="77777777" w:rsidR="008855E7" w:rsidRDefault="008855E7">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A162430" w14:textId="77777777" w:rsidR="008855E7" w:rsidRDefault="008A51A7">
            <w:pPr>
              <w:pStyle w:val="aff2"/>
              <w:numPr>
                <w:ilvl w:val="0"/>
                <w:numId w:val="48"/>
              </w:numPr>
              <w:snapToGrid w:val="0"/>
              <w:rPr>
                <w:rFonts w:ascii="Arial" w:hAnsi="Arial" w:cs="Arial"/>
                <w:sz w:val="16"/>
                <w:szCs w:val="16"/>
                <w:lang w:eastAsia="zh-CN"/>
              </w:rPr>
            </w:pPr>
            <w:r>
              <w:rPr>
                <w:rFonts w:ascii="Arial" w:hAnsi="Arial" w:cs="Arial"/>
                <w:sz w:val="16"/>
                <w:szCs w:val="16"/>
                <w:lang w:eastAsia="zh-CN"/>
              </w:rPr>
              <w:t>DRX= 10.24s, 1 RS per 1 I-DRX, Low SINR; RA-SDT for reporting;</w:t>
            </w:r>
          </w:p>
          <w:p w14:paraId="7E770C9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382BF8A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9EF87E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3E2D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D5F57A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DB34A3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233B73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09780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74E688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60BED0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29159C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2CC84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A0D42F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9CEB40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9DE4B0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FF0885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9AB015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7B86A0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22129D4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F27C01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73005D3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005B9C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6B6338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6E2DF1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89444A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1B6ED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678580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1D6765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4356A2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6DB5C15"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8687EC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3BD54AF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0AA1DC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944532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36B11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6633E3D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B82DF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7C8DA9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F76959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34AFB8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D98284E"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14F2CA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556FCC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000E9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3D618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BD305E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9965FE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8EA443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E46B76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9F7060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4481B7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54368AB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4B73B2EB" w14:textId="77777777" w:rsidR="008855E7" w:rsidRDefault="008A51A7">
            <w:pPr>
              <w:pStyle w:val="aff2"/>
              <w:numPr>
                <w:ilvl w:val="0"/>
                <w:numId w:val="49"/>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30A3BC8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148595F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63D6DA4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247F2E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3F62046D"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E50A250" w14:textId="77777777" w:rsidR="008855E7" w:rsidRDefault="008A51A7">
            <w:pPr>
              <w:pStyle w:val="aff2"/>
              <w:numPr>
                <w:ilvl w:val="0"/>
                <w:numId w:val="50"/>
              </w:numPr>
              <w:snapToGrid w:val="0"/>
              <w:rPr>
                <w:rFonts w:ascii="Arial" w:hAnsi="Arial" w:cs="Arial"/>
                <w:sz w:val="16"/>
                <w:szCs w:val="16"/>
                <w:lang w:eastAsia="zh-CN"/>
              </w:rPr>
            </w:pPr>
            <w:r>
              <w:rPr>
                <w:rFonts w:ascii="Arial" w:hAnsi="Arial" w:cs="Arial"/>
                <w:sz w:val="16"/>
                <w:szCs w:val="16"/>
                <w:lang w:eastAsia="zh-CN"/>
              </w:rPr>
              <w:t>DRX= 10.24, 1 RS per 1 I-DRX, High SINR, CG-SDT for reporting;</w:t>
            </w:r>
          </w:p>
          <w:p w14:paraId="666FB34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663E5B7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14739C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3E2B9819" w14:textId="77777777" w:rsidR="008855E7" w:rsidRDefault="008855E7">
      <w:pPr>
        <w:snapToGrid w:val="0"/>
        <w:spacing w:beforeLines="50" w:before="120" w:line="288" w:lineRule="auto"/>
        <w:rPr>
          <w:rFonts w:ascii="Arial" w:hAnsi="Arial" w:cs="Arial"/>
          <w:lang w:eastAsia="zh-CN"/>
        </w:rPr>
      </w:pPr>
    </w:p>
    <w:p w14:paraId="2976C75F" w14:textId="77777777" w:rsidR="008855E7" w:rsidRDefault="008A51A7">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2: Summary for results of </w:t>
      </w:r>
      <w:r>
        <w:rPr>
          <w:rFonts w:ascii="Arial" w:hAnsi="Arial" w:cs="Arial" w:hint="eastAsia"/>
          <w:b/>
          <w:bCs/>
          <w:lang w:eastAsia="zh-CN"/>
        </w:rPr>
        <w:t>UE-</w:t>
      </w:r>
      <w:r>
        <w:rPr>
          <w:rFonts w:ascii="Arial" w:hAnsi="Arial" w:cs="Arial"/>
          <w:b/>
          <w:bCs/>
          <w:lang w:eastAsia="zh-CN"/>
        </w:rPr>
        <w:t>based DL positioning</w:t>
      </w:r>
    </w:p>
    <w:tbl>
      <w:tblPr>
        <w:tblStyle w:val="afb"/>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8855E7" w14:paraId="6D2267B8" w14:textId="77777777">
        <w:tc>
          <w:tcPr>
            <w:tcW w:w="1329" w:type="dxa"/>
            <w:vMerge w:val="restart"/>
          </w:tcPr>
          <w:p w14:paraId="4CCB3FDB" w14:textId="77777777" w:rsidR="008855E7" w:rsidRDefault="008A51A7">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2C5DA52D" w14:textId="77777777" w:rsidR="008855E7" w:rsidRDefault="008A51A7">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1F96896A" w14:textId="77777777" w:rsidR="008855E7" w:rsidRDefault="008A51A7">
            <w:pPr>
              <w:pStyle w:val="TAH"/>
              <w:spacing w:before="0" w:line="240" w:lineRule="auto"/>
              <w:jc w:val="left"/>
              <w:rPr>
                <w:sz w:val="16"/>
                <w:szCs w:val="16"/>
                <w:lang w:val="en-US"/>
              </w:rPr>
            </w:pPr>
            <w:r>
              <w:rPr>
                <w:sz w:val="16"/>
                <w:szCs w:val="16"/>
                <w:lang w:val="en-US"/>
              </w:rPr>
              <w:t>Target requirement are met – Yes/No</w:t>
            </w:r>
          </w:p>
        </w:tc>
      </w:tr>
      <w:tr w:rsidR="008855E7" w14:paraId="08316E24" w14:textId="77777777">
        <w:tc>
          <w:tcPr>
            <w:tcW w:w="1329" w:type="dxa"/>
            <w:vMerge/>
          </w:tcPr>
          <w:p w14:paraId="5BF1F13B" w14:textId="77777777" w:rsidR="008855E7" w:rsidRDefault="008855E7">
            <w:pPr>
              <w:pStyle w:val="TAH"/>
              <w:spacing w:before="0" w:line="240" w:lineRule="auto"/>
              <w:jc w:val="left"/>
              <w:rPr>
                <w:sz w:val="16"/>
                <w:szCs w:val="16"/>
                <w:lang w:val="en-US"/>
              </w:rPr>
            </w:pPr>
          </w:p>
        </w:tc>
        <w:tc>
          <w:tcPr>
            <w:tcW w:w="5334" w:type="dxa"/>
            <w:vMerge/>
          </w:tcPr>
          <w:p w14:paraId="6BC05A25" w14:textId="77777777" w:rsidR="008855E7" w:rsidRDefault="008855E7">
            <w:pPr>
              <w:pStyle w:val="TAH"/>
              <w:spacing w:before="0" w:line="240" w:lineRule="auto"/>
              <w:jc w:val="left"/>
              <w:rPr>
                <w:sz w:val="16"/>
                <w:szCs w:val="16"/>
                <w:lang w:val="en-US"/>
              </w:rPr>
            </w:pPr>
          </w:p>
        </w:tc>
        <w:tc>
          <w:tcPr>
            <w:tcW w:w="1729" w:type="dxa"/>
          </w:tcPr>
          <w:p w14:paraId="4D4F24FE" w14:textId="77777777" w:rsidR="008855E7" w:rsidRDefault="008A51A7">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704AFF4F" w14:textId="77777777" w:rsidR="008855E7" w:rsidRDefault="008A51A7">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8855E7" w14:paraId="3061EDC6" w14:textId="77777777">
        <w:tc>
          <w:tcPr>
            <w:tcW w:w="1329" w:type="dxa"/>
            <w:vMerge w:val="restart"/>
          </w:tcPr>
          <w:p w14:paraId="6B5B190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20DC9D28" w14:textId="77777777" w:rsidR="008855E7" w:rsidRDefault="008A51A7">
            <w:pPr>
              <w:pStyle w:val="aff2"/>
              <w:numPr>
                <w:ilvl w:val="0"/>
                <w:numId w:val="51"/>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4A85B93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071F108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4DC8EE1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586EA93E" w14:textId="77777777">
        <w:tc>
          <w:tcPr>
            <w:tcW w:w="1329" w:type="dxa"/>
            <w:vMerge/>
          </w:tcPr>
          <w:p w14:paraId="37EB987A" w14:textId="77777777" w:rsidR="008855E7" w:rsidRDefault="008855E7">
            <w:pPr>
              <w:snapToGrid w:val="0"/>
              <w:spacing w:before="0" w:line="240" w:lineRule="auto"/>
              <w:rPr>
                <w:rFonts w:ascii="Arial" w:hAnsi="Arial" w:cs="Arial"/>
                <w:sz w:val="16"/>
                <w:szCs w:val="16"/>
                <w:lang w:eastAsia="zh-CN"/>
              </w:rPr>
            </w:pPr>
          </w:p>
        </w:tc>
        <w:tc>
          <w:tcPr>
            <w:tcW w:w="5334" w:type="dxa"/>
          </w:tcPr>
          <w:p w14:paraId="6445481A" w14:textId="77777777" w:rsidR="008855E7" w:rsidRDefault="008A51A7">
            <w:pPr>
              <w:pStyle w:val="aff2"/>
              <w:numPr>
                <w:ilvl w:val="0"/>
                <w:numId w:val="52"/>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50EBE7B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Cell access procedures per 10.24s</w:t>
            </w:r>
          </w:p>
        </w:tc>
        <w:tc>
          <w:tcPr>
            <w:tcW w:w="1729" w:type="dxa"/>
          </w:tcPr>
          <w:p w14:paraId="0525EC6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tc>
        <w:tc>
          <w:tcPr>
            <w:tcW w:w="1712" w:type="dxa"/>
          </w:tcPr>
          <w:p w14:paraId="1AEB858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2FF4AFEF" w14:textId="77777777">
        <w:tc>
          <w:tcPr>
            <w:tcW w:w="1329" w:type="dxa"/>
            <w:vMerge/>
          </w:tcPr>
          <w:p w14:paraId="285F8C83" w14:textId="77777777" w:rsidR="008855E7" w:rsidRDefault="008855E7">
            <w:pPr>
              <w:snapToGrid w:val="0"/>
              <w:spacing w:before="0" w:line="240" w:lineRule="auto"/>
              <w:rPr>
                <w:rFonts w:ascii="Arial" w:hAnsi="Arial" w:cs="Arial"/>
                <w:sz w:val="16"/>
                <w:szCs w:val="16"/>
                <w:lang w:eastAsia="zh-CN"/>
              </w:rPr>
            </w:pPr>
          </w:p>
        </w:tc>
        <w:tc>
          <w:tcPr>
            <w:tcW w:w="5334" w:type="dxa"/>
          </w:tcPr>
          <w:p w14:paraId="749E4106" w14:textId="77777777" w:rsidR="008855E7" w:rsidRDefault="008A51A7">
            <w:pPr>
              <w:pStyle w:val="aff2"/>
              <w:numPr>
                <w:ilvl w:val="0"/>
                <w:numId w:val="53"/>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76316F4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6187BB0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2F1E141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110694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590E42E8" w14:textId="77777777" w:rsidR="008855E7" w:rsidRDefault="008A51A7">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Spreadtrum</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329AB6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40A06DB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9D2E1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9FEF05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562ED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94FB8A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26BFAF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387D23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9749F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2FD49F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A0C772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B430F5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6B175F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0E56CA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4489B4E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71EEF5B6" w14:textId="77777777" w:rsidR="008855E7" w:rsidRDefault="008A51A7">
            <w:pPr>
              <w:pStyle w:val="aff2"/>
              <w:numPr>
                <w:ilvl w:val="0"/>
                <w:numId w:val="54"/>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77552C7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998D4D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29E15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CB6D16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8B12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5D8158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2B6023C"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B8085BA" w14:textId="77777777" w:rsidR="008855E7" w:rsidRDefault="008A51A7">
            <w:pPr>
              <w:pStyle w:val="aff2"/>
              <w:numPr>
                <w:ilvl w:val="0"/>
                <w:numId w:val="55"/>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5C96E07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232D783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26A9B8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6EDE061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69CEEC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751048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633E5E0"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00693F9" w14:textId="77777777" w:rsidR="008855E7" w:rsidRDefault="008A51A7">
            <w:pPr>
              <w:pStyle w:val="aff2"/>
              <w:numPr>
                <w:ilvl w:val="0"/>
                <w:numId w:val="56"/>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276789E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4A214F1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AE3CA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0FD76E0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6A4384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2F3FF7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CBA1345"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981FD88" w14:textId="77777777" w:rsidR="008855E7" w:rsidRDefault="008A51A7">
            <w:pPr>
              <w:pStyle w:val="aff2"/>
              <w:numPr>
                <w:ilvl w:val="0"/>
                <w:numId w:val="57"/>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6AE81E7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65E6008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3AEABD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F02E91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DB4E19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2FF8A9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440FCDE0" w14:textId="77777777" w:rsidR="008855E7" w:rsidRDefault="008A51A7">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2D59D767" w14:textId="77777777" w:rsidR="008855E7" w:rsidRDefault="008A51A7">
            <w:pPr>
              <w:pStyle w:val="aff2"/>
              <w:numPr>
                <w:ilvl w:val="0"/>
                <w:numId w:val="58"/>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6AA959C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DE59BC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C95160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E79E49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42CED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F06F0F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857172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0205B2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455F08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37BE54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187D01F"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2483132" w14:textId="77777777" w:rsidR="008855E7" w:rsidRDefault="008A51A7">
            <w:pPr>
              <w:pStyle w:val="aff2"/>
              <w:numPr>
                <w:ilvl w:val="0"/>
                <w:numId w:val="59"/>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26940F6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9208E4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0FF4E2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65FA8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C489DA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8D5DC2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F6A8F2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0237E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E27CBB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315764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BC1DD6A"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57EA12" w14:textId="77777777" w:rsidR="008855E7" w:rsidRDefault="008A51A7">
            <w:pPr>
              <w:pStyle w:val="aff2"/>
              <w:numPr>
                <w:ilvl w:val="0"/>
                <w:numId w:val="60"/>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02BBA81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42BE4B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F1944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8D22BE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1EB1B0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378BAC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9A238F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F7018F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79E51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2558F7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0AEAA13"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7BF49CF" w14:textId="77777777" w:rsidR="008855E7" w:rsidRDefault="008A51A7">
            <w:pPr>
              <w:pStyle w:val="aff2"/>
              <w:numPr>
                <w:ilvl w:val="0"/>
                <w:numId w:val="61"/>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107F58C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7E842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0A13B5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6E4AA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32CA0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57DA9E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0EBD0F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1BD847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E8F2A5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5EA19B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10C2E3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2B56777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2F319E2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D8DA93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2CC5F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8E1808C"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E0D6C9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640C1F9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4024E75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1E4735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5575E2D7" w14:textId="77777777" w:rsidR="008855E7" w:rsidRDefault="008A51A7">
            <w:pPr>
              <w:snapToGrid w:val="0"/>
              <w:spacing w:before="0" w:line="240" w:lineRule="auto"/>
              <w:rPr>
                <w:rFonts w:ascii="Arial" w:hAnsi="Arial" w:cs="Arial"/>
                <w:color w:val="FF0000"/>
                <w:sz w:val="16"/>
                <w:szCs w:val="16"/>
                <w:u w:val="single"/>
                <w:lang w:val="en-US" w:eastAsia="zh-CN"/>
              </w:rPr>
            </w:pPr>
            <w:proofErr w:type="gramStart"/>
            <w:r>
              <w:rPr>
                <w:rFonts w:ascii="Arial" w:hAnsi="Arial" w:cs="Arial" w:hint="eastAsia"/>
                <w:color w:val="FF0000"/>
                <w:sz w:val="16"/>
                <w:szCs w:val="16"/>
                <w:u w:val="single"/>
                <w:lang w:val="en-US" w:eastAsia="zh-CN"/>
              </w:rPr>
              <w:t>ZTE[</w:t>
            </w:r>
            <w:proofErr w:type="gramEnd"/>
            <w:r>
              <w:rPr>
                <w:rFonts w:ascii="Arial" w:hAnsi="Arial" w:cs="Arial" w:hint="eastAsia"/>
                <w:color w:val="FF0000"/>
                <w:sz w:val="16"/>
                <w:szCs w:val="16"/>
                <w:u w:val="single"/>
                <w:lang w:val="en-US" w:eastAsia="zh-CN"/>
              </w:rPr>
              <w:t>11]</w:t>
            </w:r>
          </w:p>
        </w:tc>
        <w:tc>
          <w:tcPr>
            <w:tcW w:w="5334" w:type="dxa"/>
            <w:tcBorders>
              <w:top w:val="single" w:sz="8" w:space="0" w:color="auto"/>
              <w:left w:val="single" w:sz="8" w:space="0" w:color="auto"/>
              <w:bottom w:val="single" w:sz="8" w:space="0" w:color="auto"/>
              <w:right w:val="single" w:sz="8" w:space="0" w:color="auto"/>
            </w:tcBorders>
          </w:tcPr>
          <w:p w14:paraId="268C30D1"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6B398C2D"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9C39AC7" w14:textId="77777777" w:rsidR="008855E7" w:rsidRDefault="008A51A7">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001584A9"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548EFBFE"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0C662CC0"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46CF6AF6"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8855E7" w14:paraId="665BC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CDABE65" w14:textId="77777777" w:rsidR="008855E7" w:rsidRDefault="008A51A7">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5EC6E9F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100A178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E34458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1597AE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9BE26B2"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EDF739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1D6294D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9F5CBC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0468D3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705552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22A0629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7DF3990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5421DF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483B18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B3EF92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9E987A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F06629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3003E6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66B43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E1C375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83AF2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E3BEB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D175D7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16EE87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49057F9"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08BC28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3CB26B1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3C243A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EAABE7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593EF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5D2111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6E6FE3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6B27F4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8C9D30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1B2C17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1B5A67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0C0C73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EA7D04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71D176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57BE800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241F1F2" w14:textId="77777777" w:rsidR="008855E7" w:rsidRDefault="008A51A7">
            <w:pPr>
              <w:pStyle w:val="aff2"/>
              <w:numPr>
                <w:ilvl w:val="0"/>
                <w:numId w:val="62"/>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76EB983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473C7FB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6FCF07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A2D72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224FB2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C447B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800CA1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155C98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321B6A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F68363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BF5180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4A8816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F799F7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7E8726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B7993C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22772F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E724BC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129E8C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BBAB263"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45A3CE2" w14:textId="77777777" w:rsidR="008855E7" w:rsidRDefault="008A51A7">
            <w:pPr>
              <w:pStyle w:val="aff2"/>
              <w:numPr>
                <w:ilvl w:val="0"/>
                <w:numId w:val="63"/>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64DE776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45987BD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5D2FE5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A74C57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CC77ED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C5971B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B: NO</w:t>
            </w:r>
          </w:p>
          <w:p w14:paraId="1E6D60F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52E910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67E2EC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1D475F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7EBE1BA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37EC5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272F6F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F79130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B: NO</w:t>
            </w:r>
          </w:p>
          <w:p w14:paraId="52DC07A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E1F55A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325F7C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302672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777EEEF"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F1625A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0FB082C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1956B1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C3A8C6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D28271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870E8C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E9F46C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F6B1F6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B9F92F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43D61FE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8933C7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3364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BC669E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5DAC06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41318C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ABB9C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603F04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22E817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E165CE1"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AF5FF13" w14:textId="77777777" w:rsidR="008855E7" w:rsidRDefault="008A51A7">
            <w:pPr>
              <w:pStyle w:val="aff2"/>
              <w:numPr>
                <w:ilvl w:val="0"/>
                <w:numId w:val="64"/>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5A4765D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001B2FE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E09138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D3FB3E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FE5AF8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98BF5F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967941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A9194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3AF03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571D3AE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769851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624712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F164AF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5470FD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236AB5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58812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C5F666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2C7CCF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3CDA1EB5"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6D8C8BE" w14:textId="77777777" w:rsidR="008855E7" w:rsidRDefault="008A51A7">
            <w:pPr>
              <w:pStyle w:val="aff2"/>
              <w:numPr>
                <w:ilvl w:val="0"/>
                <w:numId w:val="65"/>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599E35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4BB32A9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374CBB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2B86A4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7D0DE4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2EB6EF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D0D675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41DAA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76F24E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4DE73D4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B27CA8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0926EA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CAC821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107A2B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CFB381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CA2A8A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72D35F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2BEB16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B24C7E4"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D1547CC" w14:textId="77777777" w:rsidR="008855E7" w:rsidRDefault="008A51A7">
            <w:pPr>
              <w:pStyle w:val="aff2"/>
              <w:numPr>
                <w:ilvl w:val="0"/>
                <w:numId w:val="66"/>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470526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3414EA9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1797CA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AFD08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FE0D92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F6EFB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F578E8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D02E63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345E56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B7E871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010918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AC000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F88C19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76965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C722D8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491DB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705932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7F6144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4C3B820"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7BA541" w14:textId="77777777" w:rsidR="008855E7" w:rsidRDefault="008A51A7">
            <w:pPr>
              <w:pStyle w:val="aff2"/>
              <w:numPr>
                <w:ilvl w:val="0"/>
                <w:numId w:val="67"/>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097F6B6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8474DF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287D65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037F74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E15D61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6C37A9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442AFD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D60EC2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A4F6EB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457AD0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29524F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B78ED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2EEAA2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902D69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CF0184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1E0546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613C45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3A9128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1827AF9"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5B4748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46E64EB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C673BE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7273F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4D8DE5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D7A92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281BB7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01FD8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568057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2A5EBB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250844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EF657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C157A7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F085CC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EDC42E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2FFF82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0E0C92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010006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DBA2727"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97CF85C" w14:textId="77777777" w:rsidR="008855E7" w:rsidRDefault="008A51A7">
            <w:pPr>
              <w:pStyle w:val="aff2"/>
              <w:numPr>
                <w:ilvl w:val="0"/>
                <w:numId w:val="68"/>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6A50983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30EB878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6BB76A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0C39D0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B6B6CB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33635E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1BE595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E7780C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9945F6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C1C0D9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B413AC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78F30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B1054B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8EF66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38EB16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43928F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FE5768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79F5CA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790591CB"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5B71547" w14:textId="77777777" w:rsidR="008855E7" w:rsidRDefault="008A51A7">
            <w:pPr>
              <w:pStyle w:val="aff2"/>
              <w:numPr>
                <w:ilvl w:val="0"/>
                <w:numId w:val="69"/>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3BB825D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228FF21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747E99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CD8783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789426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7C4601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3A694C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8A5F15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4128F4D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B45D29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0ABE53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84141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F0486C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B3965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39CB40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B3FBD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CD0310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55EC0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5761FA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7FA9A07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1 I-DRX, High SINR; </w:t>
            </w:r>
          </w:p>
        </w:tc>
        <w:tc>
          <w:tcPr>
            <w:tcW w:w="1729" w:type="dxa"/>
            <w:tcBorders>
              <w:top w:val="single" w:sz="8" w:space="0" w:color="auto"/>
              <w:left w:val="single" w:sz="8" w:space="0" w:color="auto"/>
              <w:bottom w:val="single" w:sz="8" w:space="0" w:color="auto"/>
              <w:right w:val="single" w:sz="8" w:space="0" w:color="auto"/>
            </w:tcBorders>
          </w:tcPr>
          <w:p w14:paraId="297EAC2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A059B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19ECF1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7BB13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84B9C7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77BDA41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14D0F0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4463F0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B: NO</w:t>
            </w:r>
          </w:p>
        </w:tc>
      </w:tr>
      <w:tr w:rsidR="008855E7" w14:paraId="2CE232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A5A7B4E"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C39432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8 I-DRX, High SINR; </w:t>
            </w:r>
          </w:p>
        </w:tc>
        <w:tc>
          <w:tcPr>
            <w:tcW w:w="1729" w:type="dxa"/>
            <w:tcBorders>
              <w:top w:val="single" w:sz="8" w:space="0" w:color="auto"/>
              <w:left w:val="single" w:sz="8" w:space="0" w:color="auto"/>
              <w:bottom w:val="single" w:sz="8" w:space="0" w:color="auto"/>
              <w:right w:val="single" w:sz="8" w:space="0" w:color="auto"/>
            </w:tcBorders>
          </w:tcPr>
          <w:p w14:paraId="1BD193D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20ADA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AB32C7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6BCFB8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B09B23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07022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DEB97D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22E14D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5E1C69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CC6B31B"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DD21D0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10.24s, 1 RS per 1 I-DRX, High SINR; </w:t>
            </w:r>
          </w:p>
        </w:tc>
        <w:tc>
          <w:tcPr>
            <w:tcW w:w="1729" w:type="dxa"/>
            <w:tcBorders>
              <w:top w:val="single" w:sz="8" w:space="0" w:color="auto"/>
              <w:left w:val="single" w:sz="8" w:space="0" w:color="auto"/>
              <w:bottom w:val="single" w:sz="8" w:space="0" w:color="auto"/>
              <w:right w:val="single" w:sz="8" w:space="0" w:color="auto"/>
            </w:tcBorders>
          </w:tcPr>
          <w:p w14:paraId="30B15A8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EE9FE8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1D6379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1F7EA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D4BEFD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3C028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39307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F05D72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bl>
    <w:p w14:paraId="0306895F" w14:textId="77777777" w:rsidR="008855E7" w:rsidRDefault="008855E7">
      <w:pPr>
        <w:snapToGrid w:val="0"/>
        <w:spacing w:beforeLines="50" w:before="120" w:line="288" w:lineRule="auto"/>
        <w:rPr>
          <w:rFonts w:ascii="Arial" w:hAnsi="Arial" w:cs="Arial"/>
          <w:lang w:eastAsia="zh-CN"/>
        </w:rPr>
      </w:pPr>
    </w:p>
    <w:p w14:paraId="2CD0A926" w14:textId="77777777" w:rsidR="008855E7" w:rsidRDefault="008A51A7">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3: Summary for results of </w:t>
      </w:r>
      <w:r>
        <w:rPr>
          <w:rFonts w:ascii="Arial" w:hAnsi="Arial" w:cs="Arial" w:hint="eastAsia"/>
          <w:b/>
          <w:bCs/>
          <w:lang w:eastAsia="zh-CN"/>
        </w:rPr>
        <w:t>U</w:t>
      </w:r>
      <w:r>
        <w:rPr>
          <w:rFonts w:ascii="Arial" w:hAnsi="Arial" w:cs="Arial"/>
          <w:b/>
          <w:bCs/>
          <w:lang w:eastAsia="zh-CN"/>
        </w:rPr>
        <w:t>L positioning</w:t>
      </w:r>
    </w:p>
    <w:tbl>
      <w:tblPr>
        <w:tblStyle w:val="afb"/>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8855E7" w14:paraId="2CD5EC62" w14:textId="77777777">
        <w:tc>
          <w:tcPr>
            <w:tcW w:w="1329" w:type="dxa"/>
            <w:vMerge w:val="restart"/>
          </w:tcPr>
          <w:p w14:paraId="5BF5F404" w14:textId="77777777" w:rsidR="008855E7" w:rsidRDefault="008A51A7">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059F2CCD" w14:textId="77777777" w:rsidR="008855E7" w:rsidRDefault="008A51A7">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468664CD" w14:textId="77777777" w:rsidR="008855E7" w:rsidRDefault="008A51A7">
            <w:pPr>
              <w:pStyle w:val="TAH"/>
              <w:spacing w:before="0" w:line="240" w:lineRule="auto"/>
              <w:jc w:val="left"/>
              <w:rPr>
                <w:sz w:val="16"/>
                <w:szCs w:val="16"/>
                <w:lang w:val="en-US"/>
              </w:rPr>
            </w:pPr>
            <w:r>
              <w:rPr>
                <w:sz w:val="16"/>
                <w:szCs w:val="16"/>
                <w:lang w:val="en-US"/>
              </w:rPr>
              <w:t>Target requirement are met – Yes/No</w:t>
            </w:r>
          </w:p>
        </w:tc>
      </w:tr>
      <w:tr w:rsidR="008855E7" w14:paraId="3740187D" w14:textId="77777777">
        <w:tc>
          <w:tcPr>
            <w:tcW w:w="1329" w:type="dxa"/>
            <w:vMerge/>
          </w:tcPr>
          <w:p w14:paraId="25DA3243" w14:textId="77777777" w:rsidR="008855E7" w:rsidRDefault="008855E7">
            <w:pPr>
              <w:pStyle w:val="TAH"/>
              <w:spacing w:before="0" w:line="240" w:lineRule="auto"/>
              <w:jc w:val="left"/>
              <w:rPr>
                <w:sz w:val="16"/>
                <w:szCs w:val="16"/>
                <w:lang w:val="en-US"/>
              </w:rPr>
            </w:pPr>
          </w:p>
        </w:tc>
        <w:tc>
          <w:tcPr>
            <w:tcW w:w="5334" w:type="dxa"/>
            <w:vMerge/>
          </w:tcPr>
          <w:p w14:paraId="3EC6F2D5" w14:textId="77777777" w:rsidR="008855E7" w:rsidRDefault="008855E7">
            <w:pPr>
              <w:pStyle w:val="TAH"/>
              <w:spacing w:before="0" w:line="240" w:lineRule="auto"/>
              <w:jc w:val="left"/>
              <w:rPr>
                <w:sz w:val="16"/>
                <w:szCs w:val="16"/>
                <w:lang w:val="en-US"/>
              </w:rPr>
            </w:pPr>
          </w:p>
        </w:tc>
        <w:tc>
          <w:tcPr>
            <w:tcW w:w="1729" w:type="dxa"/>
          </w:tcPr>
          <w:p w14:paraId="715E9B96" w14:textId="77777777" w:rsidR="008855E7" w:rsidRDefault="008A51A7">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5583AAE6" w14:textId="77777777" w:rsidR="008855E7" w:rsidRDefault="008A51A7">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8855E7" w14:paraId="61D3079C" w14:textId="77777777">
        <w:tc>
          <w:tcPr>
            <w:tcW w:w="1329" w:type="dxa"/>
            <w:vMerge w:val="restart"/>
          </w:tcPr>
          <w:p w14:paraId="30F8529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418478BD" w14:textId="77777777" w:rsidR="008855E7" w:rsidRDefault="008A51A7">
            <w:pPr>
              <w:pStyle w:val="aff2"/>
              <w:numPr>
                <w:ilvl w:val="0"/>
                <w:numId w:val="70"/>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218D25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5D4AFC3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20BBDB2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77855B67" w14:textId="77777777">
        <w:tc>
          <w:tcPr>
            <w:tcW w:w="1329" w:type="dxa"/>
            <w:vMerge/>
          </w:tcPr>
          <w:p w14:paraId="77D7DE75" w14:textId="77777777" w:rsidR="008855E7" w:rsidRDefault="008855E7">
            <w:pPr>
              <w:snapToGrid w:val="0"/>
              <w:spacing w:before="0" w:line="240" w:lineRule="auto"/>
              <w:rPr>
                <w:rFonts w:ascii="Arial" w:hAnsi="Arial" w:cs="Arial"/>
                <w:sz w:val="16"/>
                <w:szCs w:val="16"/>
                <w:lang w:eastAsia="zh-CN"/>
              </w:rPr>
            </w:pPr>
          </w:p>
        </w:tc>
        <w:tc>
          <w:tcPr>
            <w:tcW w:w="5334" w:type="dxa"/>
          </w:tcPr>
          <w:p w14:paraId="2F7E3933" w14:textId="77777777" w:rsidR="008855E7" w:rsidRDefault="008A51A7">
            <w:pPr>
              <w:pStyle w:val="aff2"/>
              <w:numPr>
                <w:ilvl w:val="0"/>
                <w:numId w:val="71"/>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1865156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78F2A28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0F52D36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4B377B90" w14:textId="77777777">
        <w:tc>
          <w:tcPr>
            <w:tcW w:w="1329" w:type="dxa"/>
            <w:vMerge/>
          </w:tcPr>
          <w:p w14:paraId="52106CB6" w14:textId="77777777" w:rsidR="008855E7" w:rsidRDefault="008855E7">
            <w:pPr>
              <w:snapToGrid w:val="0"/>
              <w:spacing w:before="0" w:line="240" w:lineRule="auto"/>
              <w:rPr>
                <w:rFonts w:ascii="Arial" w:hAnsi="Arial" w:cs="Arial"/>
                <w:sz w:val="16"/>
                <w:szCs w:val="16"/>
                <w:lang w:eastAsia="zh-CN"/>
              </w:rPr>
            </w:pPr>
          </w:p>
        </w:tc>
        <w:tc>
          <w:tcPr>
            <w:tcW w:w="5334" w:type="dxa"/>
          </w:tcPr>
          <w:p w14:paraId="5B276A57" w14:textId="77777777" w:rsidR="008855E7" w:rsidRDefault="008A51A7">
            <w:pPr>
              <w:pStyle w:val="aff2"/>
              <w:numPr>
                <w:ilvl w:val="0"/>
                <w:numId w:val="72"/>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12277ED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03A0C3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DF4965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19CDD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2A8C30DC" w14:textId="77777777" w:rsidR="008855E7" w:rsidRDefault="008A51A7">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Spreadtrum</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5F3B30D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7CCD04B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3BAAB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C100EA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0F326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0C63B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75A515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EEEC1E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892AD1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E06245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ACFC2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352B9F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7B40E7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427DBF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59EE310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21DB38A7" w14:textId="77777777" w:rsidR="008855E7" w:rsidRDefault="008A51A7">
            <w:pPr>
              <w:pStyle w:val="aff2"/>
              <w:numPr>
                <w:ilvl w:val="0"/>
                <w:numId w:val="73"/>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72191C1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485835E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19207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0DFF092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C0F500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2CAD05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D325D8D"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03BCF87" w14:textId="77777777" w:rsidR="008855E7" w:rsidRDefault="008A51A7">
            <w:pPr>
              <w:pStyle w:val="aff2"/>
              <w:numPr>
                <w:ilvl w:val="0"/>
                <w:numId w:val="74"/>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519537B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648696B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507EF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1D22873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0AA348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099D25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4B68BF5"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A23E98D" w14:textId="77777777" w:rsidR="008855E7" w:rsidRDefault="008A51A7">
            <w:pPr>
              <w:pStyle w:val="aff2"/>
              <w:numPr>
                <w:ilvl w:val="0"/>
                <w:numId w:val="75"/>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7EC3C53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3772175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F6335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61D003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19E869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6A5E53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CC0A528"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58CCE64" w14:textId="77777777" w:rsidR="008855E7" w:rsidRDefault="008A51A7">
            <w:pPr>
              <w:pStyle w:val="aff2"/>
              <w:numPr>
                <w:ilvl w:val="0"/>
                <w:numId w:val="76"/>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75D6AAA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475E41E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1233F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0360AC2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B82B3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1D69A5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3FA67418" w14:textId="77777777" w:rsidR="008855E7" w:rsidRDefault="008A51A7">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FC09548" w14:textId="77777777" w:rsidR="008855E7" w:rsidRDefault="008A51A7">
            <w:pPr>
              <w:pStyle w:val="aff2"/>
              <w:numPr>
                <w:ilvl w:val="0"/>
                <w:numId w:val="77"/>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4A2BDFD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0364E1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E5E70D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81ADF0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9EC3A3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68100F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E0E6F5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D299F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C68D96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30B841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8EDD2FD"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6C429FF" w14:textId="77777777" w:rsidR="008855E7" w:rsidRDefault="008A51A7">
            <w:pPr>
              <w:pStyle w:val="aff2"/>
              <w:numPr>
                <w:ilvl w:val="0"/>
                <w:numId w:val="78"/>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3E8BFFA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BDC096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619CC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C8F28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0E377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6735A3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259362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37FD3F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9F32AA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26E0A0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7C510B6"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E1EEF22" w14:textId="77777777" w:rsidR="008855E7" w:rsidRDefault="008A51A7">
            <w:pPr>
              <w:pStyle w:val="aff2"/>
              <w:numPr>
                <w:ilvl w:val="0"/>
                <w:numId w:val="79"/>
              </w:numPr>
              <w:snapToGrid w:val="0"/>
              <w:rPr>
                <w:rFonts w:ascii="Arial" w:hAnsi="Arial" w:cs="Arial"/>
                <w:sz w:val="16"/>
                <w:szCs w:val="16"/>
                <w:lang w:eastAsia="zh-CN"/>
              </w:rPr>
            </w:pPr>
            <w:r>
              <w:rPr>
                <w:rFonts w:ascii="Arial" w:hAnsi="Arial" w:cs="Arial"/>
                <w:sz w:val="16"/>
                <w:szCs w:val="16"/>
                <w:lang w:eastAsia="zh-CN"/>
              </w:rPr>
              <w:t>DRX= 1.28s, 1 RS per 1 I-DRX, Low SINR;</w:t>
            </w:r>
          </w:p>
          <w:p w14:paraId="13C8BD1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70B487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6E6E12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25887A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95926D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C34457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5A205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897FE0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F92A8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1945E9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27A688E"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D09D471" w14:textId="77777777" w:rsidR="008855E7" w:rsidRDefault="008A51A7">
            <w:pPr>
              <w:pStyle w:val="aff2"/>
              <w:numPr>
                <w:ilvl w:val="0"/>
                <w:numId w:val="80"/>
              </w:numPr>
              <w:snapToGrid w:val="0"/>
              <w:rPr>
                <w:rFonts w:ascii="Arial" w:hAnsi="Arial" w:cs="Arial"/>
                <w:sz w:val="16"/>
                <w:szCs w:val="16"/>
                <w:lang w:eastAsia="zh-CN"/>
              </w:rPr>
            </w:pPr>
            <w:r>
              <w:rPr>
                <w:rFonts w:ascii="Arial" w:hAnsi="Arial" w:cs="Arial"/>
                <w:sz w:val="16"/>
                <w:szCs w:val="16"/>
                <w:lang w:eastAsia="zh-CN"/>
              </w:rPr>
              <w:t>DRX= 10.24s, 1 RS per 1 I-DRX, Low SINR;</w:t>
            </w:r>
          </w:p>
          <w:p w14:paraId="7D27F07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417B3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B20F9C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1AE00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11105C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5181ED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9637BF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896921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7060F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2EAE59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A16364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312D230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2BA67AB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CBECC3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7E41FD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1B9557C"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E1161B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2BDEAA6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83D2F0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298583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4495CFF0" w14:textId="77777777" w:rsidR="008855E7" w:rsidRDefault="008A51A7">
            <w:pPr>
              <w:snapToGrid w:val="0"/>
              <w:spacing w:before="0" w:line="240" w:lineRule="auto"/>
              <w:rPr>
                <w:rFonts w:ascii="Arial" w:hAnsi="Arial" w:cs="Arial"/>
                <w:color w:val="FF0000"/>
                <w:sz w:val="16"/>
                <w:szCs w:val="16"/>
                <w:u w:val="single"/>
                <w:lang w:eastAsia="zh-CN"/>
              </w:rPr>
            </w:pPr>
            <w:proofErr w:type="gramStart"/>
            <w:r>
              <w:rPr>
                <w:rFonts w:ascii="Arial" w:hAnsi="Arial" w:cs="Arial" w:hint="eastAsia"/>
                <w:color w:val="FF0000"/>
                <w:sz w:val="16"/>
                <w:szCs w:val="16"/>
                <w:u w:val="single"/>
                <w:lang w:val="en-US" w:eastAsia="zh-CN"/>
              </w:rPr>
              <w:t>ZTE[</w:t>
            </w:r>
            <w:proofErr w:type="gramEnd"/>
            <w:r>
              <w:rPr>
                <w:rFonts w:ascii="Arial" w:hAnsi="Arial" w:cs="Arial" w:hint="eastAsia"/>
                <w:color w:val="FF0000"/>
                <w:sz w:val="16"/>
                <w:szCs w:val="16"/>
                <w:u w:val="single"/>
                <w:lang w:val="en-US" w:eastAsia="zh-CN"/>
              </w:rPr>
              <w:t>11]</w:t>
            </w:r>
          </w:p>
        </w:tc>
        <w:tc>
          <w:tcPr>
            <w:tcW w:w="5334" w:type="dxa"/>
            <w:tcBorders>
              <w:top w:val="single" w:sz="8" w:space="0" w:color="auto"/>
              <w:left w:val="single" w:sz="8" w:space="0" w:color="auto"/>
              <w:bottom w:val="single" w:sz="8" w:space="0" w:color="auto"/>
              <w:right w:val="single" w:sz="8" w:space="0" w:color="auto"/>
            </w:tcBorders>
          </w:tcPr>
          <w:p w14:paraId="4256F989"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1DAFE453"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7FD6F8AC" w14:textId="77777777" w:rsidR="008855E7" w:rsidRDefault="008A51A7">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750EEB59"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5867A1C1"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1AB53CA9"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35E4E72D" w14:textId="77777777" w:rsidR="008855E7" w:rsidRDefault="008A51A7">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8855E7" w14:paraId="6AC5B2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0217D956" w14:textId="77777777" w:rsidR="008855E7" w:rsidRDefault="008A51A7">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7F978E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68A02CC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3E1DC1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0218F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D51554B"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441FC4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22782E6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7799BE2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118E09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027CA34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28FCC49" w14:textId="77777777" w:rsidR="008855E7" w:rsidRDefault="008A51A7">
            <w:pPr>
              <w:pStyle w:val="aff2"/>
              <w:numPr>
                <w:ilvl w:val="0"/>
                <w:numId w:val="81"/>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619CAD9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No SRS (re)configuration;</w:t>
            </w:r>
          </w:p>
        </w:tc>
        <w:tc>
          <w:tcPr>
            <w:tcW w:w="1729" w:type="dxa"/>
            <w:tcBorders>
              <w:top w:val="single" w:sz="8" w:space="0" w:color="auto"/>
              <w:left w:val="single" w:sz="8" w:space="0" w:color="auto"/>
              <w:bottom w:val="single" w:sz="8" w:space="0" w:color="auto"/>
              <w:right w:val="single" w:sz="8" w:space="0" w:color="auto"/>
            </w:tcBorders>
          </w:tcPr>
          <w:p w14:paraId="52BB621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79B0184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3A02D8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62FFE79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E6376D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8D24BA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6AC243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24F581A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97BEEA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227FA11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52AA5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F5EC3E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435B38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115F164"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1DA3E02" w14:textId="77777777" w:rsidR="008855E7" w:rsidRDefault="008A51A7">
            <w:pPr>
              <w:pStyle w:val="aff2"/>
              <w:numPr>
                <w:ilvl w:val="0"/>
                <w:numId w:val="82"/>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7C897A6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412AFED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805EF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CC72AA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BC201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F28AB0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636627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F6B71A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7F3DD0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173025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42E01F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0F829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2124E8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6C88C1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DA0083E"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F68E33B" w14:textId="77777777" w:rsidR="008855E7" w:rsidRDefault="008A51A7">
            <w:pPr>
              <w:pStyle w:val="aff2"/>
              <w:numPr>
                <w:ilvl w:val="0"/>
                <w:numId w:val="83"/>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15E2047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AD1D4E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EE2221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442F40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799379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F7784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FCDE10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283ED45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D63C3D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75C496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7990E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B97BA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AC9D8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6A19AC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57AE93B"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7525F1D" w14:textId="77777777" w:rsidR="008855E7" w:rsidRDefault="008A51A7">
            <w:pPr>
              <w:pStyle w:val="aff2"/>
              <w:numPr>
                <w:ilvl w:val="0"/>
                <w:numId w:val="84"/>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5E17BDD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4FDAC6E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0E92E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5262D6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4A812C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EE4E74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E8A901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4C602B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B6404B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714FA0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AC9B95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7D6FDD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DD406E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5C83DC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60708F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6F0CDE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5F187B8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4947A4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0299D4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9B6B6EA"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193FA7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24FC575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7FAF493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13729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2768C32"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8ED420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410A7AD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4A17F08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221D6C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E89AAC4"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268FBB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w:t>
            </w:r>
          </w:p>
        </w:tc>
        <w:tc>
          <w:tcPr>
            <w:tcW w:w="1729" w:type="dxa"/>
            <w:tcBorders>
              <w:top w:val="single" w:sz="8" w:space="0" w:color="auto"/>
              <w:left w:val="single" w:sz="8" w:space="0" w:color="auto"/>
              <w:bottom w:val="single" w:sz="8" w:space="0" w:color="auto"/>
              <w:right w:val="single" w:sz="8" w:space="0" w:color="auto"/>
            </w:tcBorders>
          </w:tcPr>
          <w:p w14:paraId="408D858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047809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80DC2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DD8ABE3"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C471C8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w:t>
            </w:r>
          </w:p>
        </w:tc>
        <w:tc>
          <w:tcPr>
            <w:tcW w:w="1729" w:type="dxa"/>
            <w:tcBorders>
              <w:top w:val="single" w:sz="8" w:space="0" w:color="auto"/>
              <w:left w:val="single" w:sz="8" w:space="0" w:color="auto"/>
              <w:bottom w:val="single" w:sz="8" w:space="0" w:color="auto"/>
              <w:right w:val="single" w:sz="8" w:space="0" w:color="auto"/>
            </w:tcBorders>
          </w:tcPr>
          <w:p w14:paraId="2F1F151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5678818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7C209E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2F24E3F"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4B0BA3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w:t>
            </w:r>
          </w:p>
        </w:tc>
        <w:tc>
          <w:tcPr>
            <w:tcW w:w="1729" w:type="dxa"/>
            <w:tcBorders>
              <w:top w:val="single" w:sz="8" w:space="0" w:color="auto"/>
              <w:left w:val="single" w:sz="8" w:space="0" w:color="auto"/>
              <w:bottom w:val="single" w:sz="8" w:space="0" w:color="auto"/>
              <w:right w:val="single" w:sz="8" w:space="0" w:color="auto"/>
            </w:tcBorders>
          </w:tcPr>
          <w:p w14:paraId="1AE4255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D79939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3FDB68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0A5CB63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21C70CC3" w14:textId="77777777" w:rsidR="008855E7" w:rsidRDefault="008A51A7">
            <w:pPr>
              <w:pStyle w:val="aff2"/>
              <w:numPr>
                <w:ilvl w:val="0"/>
                <w:numId w:val="85"/>
              </w:numPr>
              <w:snapToGrid w:val="0"/>
              <w:rPr>
                <w:rFonts w:ascii="Arial" w:hAnsi="Arial" w:cs="Arial"/>
                <w:sz w:val="16"/>
                <w:szCs w:val="16"/>
                <w:lang w:eastAsia="zh-CN"/>
              </w:rPr>
            </w:pPr>
            <w:r>
              <w:rPr>
                <w:rFonts w:ascii="Arial" w:hAnsi="Arial" w:cs="Arial"/>
                <w:sz w:val="16"/>
                <w:szCs w:val="16"/>
                <w:lang w:eastAsia="zh-CN"/>
              </w:rPr>
              <w:t xml:space="preserve">DRX= 1.28s, 1 RS per 1 I-DRX, High SINR; </w:t>
            </w:r>
          </w:p>
          <w:p w14:paraId="6C4151D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20ED2CA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5D7A9A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9496C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86A319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FCE56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CF8F30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58F911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FBDA82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9E790D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3AC714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83981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86DE97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BA26EE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18519E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3FEDD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195188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0C764C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F565E63"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F6FDE93" w14:textId="77777777" w:rsidR="008855E7" w:rsidRDefault="008A51A7">
            <w:pPr>
              <w:pStyle w:val="aff2"/>
              <w:numPr>
                <w:ilvl w:val="0"/>
                <w:numId w:val="86"/>
              </w:numPr>
              <w:snapToGrid w:val="0"/>
              <w:rPr>
                <w:rFonts w:ascii="Arial" w:hAnsi="Arial" w:cs="Arial"/>
                <w:sz w:val="16"/>
                <w:szCs w:val="16"/>
                <w:lang w:eastAsia="zh-CN"/>
              </w:rPr>
            </w:pPr>
            <w:r>
              <w:rPr>
                <w:rFonts w:ascii="Arial" w:hAnsi="Arial" w:cs="Arial"/>
                <w:sz w:val="16"/>
                <w:szCs w:val="16"/>
                <w:lang w:eastAsia="zh-CN"/>
              </w:rPr>
              <w:t xml:space="preserve">DRX= 1.28s, 1 RS per 1 I-DRX, High SINR; </w:t>
            </w:r>
          </w:p>
          <w:p w14:paraId="51BA626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65CE6D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510005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1EA2C2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FABA0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3E855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78DA19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F7CC8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12A0A8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4E3AE7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DA8227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3FA51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2AC7BF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E1C26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8F8BF1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C882A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C48B5E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5A1482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3164D3DC"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4206FB3" w14:textId="77777777" w:rsidR="008855E7" w:rsidRDefault="008A51A7">
            <w:pPr>
              <w:pStyle w:val="aff2"/>
              <w:numPr>
                <w:ilvl w:val="0"/>
                <w:numId w:val="87"/>
              </w:numPr>
              <w:snapToGrid w:val="0"/>
              <w:rPr>
                <w:rFonts w:ascii="Arial" w:hAnsi="Arial" w:cs="Arial"/>
                <w:sz w:val="16"/>
                <w:szCs w:val="16"/>
                <w:lang w:eastAsia="zh-CN"/>
              </w:rPr>
            </w:pPr>
            <w:r>
              <w:rPr>
                <w:rFonts w:ascii="Arial" w:hAnsi="Arial" w:cs="Arial"/>
                <w:sz w:val="16"/>
                <w:szCs w:val="16"/>
                <w:lang w:eastAsia="zh-CN"/>
              </w:rPr>
              <w:t xml:space="preserve">DRX= 1.28s, 1 RS per 1 I-DRX, Low SINR; </w:t>
            </w:r>
          </w:p>
          <w:p w14:paraId="6B69D22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55B0483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6CF06D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F478F4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74F55D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9D709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7F586B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13DA18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46A6E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7218DA1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E72ECA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ED612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2B55F5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316CF8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D24B98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EF2D9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6B49DC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6E2A7B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FDD5C5A"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A2CDC16" w14:textId="77777777" w:rsidR="008855E7" w:rsidRDefault="008A51A7">
            <w:pPr>
              <w:pStyle w:val="aff2"/>
              <w:numPr>
                <w:ilvl w:val="0"/>
                <w:numId w:val="88"/>
              </w:numPr>
              <w:snapToGrid w:val="0"/>
              <w:rPr>
                <w:rFonts w:ascii="Arial" w:hAnsi="Arial" w:cs="Arial"/>
                <w:sz w:val="16"/>
                <w:szCs w:val="16"/>
                <w:lang w:eastAsia="zh-CN"/>
              </w:rPr>
            </w:pPr>
            <w:r>
              <w:rPr>
                <w:rFonts w:ascii="Arial" w:hAnsi="Arial" w:cs="Arial"/>
                <w:sz w:val="16"/>
                <w:szCs w:val="16"/>
                <w:lang w:eastAsia="zh-CN"/>
              </w:rPr>
              <w:t xml:space="preserve">DRX= 1.28s, 1 RS per 1 I-DRX, Low SINR; </w:t>
            </w:r>
          </w:p>
          <w:p w14:paraId="3604075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539A7C2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899E56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303205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9FDC8E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8124C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108A04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FA37A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43717B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50953A3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7E74A6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F1E96B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885B3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11F64E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C6EE6A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9394B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9BD4C7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0F0B42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EC8C9FB"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7F98504" w14:textId="77777777" w:rsidR="008855E7" w:rsidRDefault="008A51A7">
            <w:pPr>
              <w:pStyle w:val="aff2"/>
              <w:numPr>
                <w:ilvl w:val="0"/>
                <w:numId w:val="89"/>
              </w:numPr>
              <w:snapToGrid w:val="0"/>
              <w:rPr>
                <w:rFonts w:ascii="Arial" w:hAnsi="Arial" w:cs="Arial"/>
                <w:sz w:val="16"/>
                <w:szCs w:val="16"/>
                <w:lang w:eastAsia="zh-CN"/>
              </w:rPr>
            </w:pPr>
            <w:r>
              <w:rPr>
                <w:rFonts w:ascii="Arial" w:hAnsi="Arial" w:cs="Arial"/>
                <w:sz w:val="16"/>
                <w:szCs w:val="16"/>
                <w:lang w:eastAsia="zh-CN"/>
              </w:rPr>
              <w:t xml:space="preserve">DRX= 10.24s, 1 RS per 1 I-DRX, High SINR; </w:t>
            </w:r>
          </w:p>
          <w:p w14:paraId="2A70B46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40C5DE5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1EF59F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65A3E1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F0C62B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933714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58D7B1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FB9354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F3E60B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710A6C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4DB859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4A02B5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FABD21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DA7B79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63BD42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046DF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9F3F50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1D922F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3DF34991"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95A1804" w14:textId="77777777" w:rsidR="008855E7" w:rsidRDefault="008A51A7">
            <w:pPr>
              <w:pStyle w:val="aff2"/>
              <w:numPr>
                <w:ilvl w:val="0"/>
                <w:numId w:val="90"/>
              </w:numPr>
              <w:snapToGrid w:val="0"/>
              <w:rPr>
                <w:rFonts w:ascii="Arial" w:hAnsi="Arial" w:cs="Arial"/>
                <w:sz w:val="16"/>
                <w:szCs w:val="16"/>
                <w:lang w:eastAsia="zh-CN"/>
              </w:rPr>
            </w:pPr>
            <w:r>
              <w:rPr>
                <w:rFonts w:ascii="Arial" w:hAnsi="Arial" w:cs="Arial"/>
                <w:sz w:val="16"/>
                <w:szCs w:val="16"/>
                <w:lang w:eastAsia="zh-CN"/>
              </w:rPr>
              <w:t xml:space="preserve">DRX= 10.24s, 1 RS per 1 I-DRX, High SINR; </w:t>
            </w:r>
          </w:p>
          <w:p w14:paraId="5058313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6264C3B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4EB4971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1166C1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2, Type A: NO</w:t>
            </w:r>
          </w:p>
          <w:p w14:paraId="543D4A1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E4FC30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4FA8A3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9608B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8D879E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3C908F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62694C6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CA534D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2, Type A: NO</w:t>
            </w:r>
          </w:p>
          <w:p w14:paraId="68E89D4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EE78F9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47BFD3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3AE797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77639B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7E7F55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C3DB629"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681F03A" w14:textId="77777777" w:rsidR="008855E7" w:rsidRDefault="008A51A7">
            <w:pPr>
              <w:pStyle w:val="aff2"/>
              <w:numPr>
                <w:ilvl w:val="0"/>
                <w:numId w:val="91"/>
              </w:numPr>
              <w:snapToGrid w:val="0"/>
              <w:rPr>
                <w:rFonts w:ascii="Arial" w:hAnsi="Arial" w:cs="Arial"/>
                <w:sz w:val="16"/>
                <w:szCs w:val="16"/>
                <w:lang w:eastAsia="zh-CN"/>
              </w:rPr>
            </w:pPr>
            <w:r>
              <w:rPr>
                <w:rFonts w:ascii="Arial" w:hAnsi="Arial" w:cs="Arial"/>
                <w:sz w:val="16"/>
                <w:szCs w:val="16"/>
                <w:lang w:eastAsia="zh-CN"/>
              </w:rPr>
              <w:t xml:space="preserve">DRX= 10.24s, 1 RS per 1 I-DRX, Low SINR; </w:t>
            </w:r>
          </w:p>
          <w:p w14:paraId="31E9B6C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6E16356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50C92D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69AF2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77120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9F38EA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FB3F0E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2DF17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0E960FE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DEC829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55B59E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C95252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0BFE78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D22A25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4BA3A6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75F1DB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704CED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7AD75C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75FE5D6A" w14:textId="77777777" w:rsidR="008855E7" w:rsidRDefault="008855E7">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A52ABB6" w14:textId="77777777" w:rsidR="008855E7" w:rsidRDefault="008A51A7">
            <w:pPr>
              <w:pStyle w:val="aff2"/>
              <w:numPr>
                <w:ilvl w:val="0"/>
                <w:numId w:val="92"/>
              </w:numPr>
              <w:snapToGrid w:val="0"/>
              <w:rPr>
                <w:rFonts w:ascii="Arial" w:hAnsi="Arial" w:cs="Arial"/>
                <w:sz w:val="16"/>
                <w:szCs w:val="16"/>
                <w:lang w:eastAsia="zh-CN"/>
              </w:rPr>
            </w:pPr>
            <w:r>
              <w:rPr>
                <w:rFonts w:ascii="Arial" w:hAnsi="Arial" w:cs="Arial"/>
                <w:sz w:val="16"/>
                <w:szCs w:val="16"/>
                <w:lang w:eastAsia="zh-CN"/>
              </w:rPr>
              <w:t xml:space="preserve">DRX= 10.24s, 1 RS per 1 I-DRX, Low SINR; </w:t>
            </w:r>
          </w:p>
          <w:p w14:paraId="109236D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544F9CA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D39300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F5087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4536BD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5DEFE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1CA2D7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3FFEC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61F225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37546F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5301FA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3B7D9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F4D288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18786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BCF7AC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1A5239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752496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5AD120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32FAB69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573B0F93" w14:textId="77777777" w:rsidR="008855E7" w:rsidRDefault="008A51A7">
            <w:pPr>
              <w:pStyle w:val="aff2"/>
              <w:numPr>
                <w:ilvl w:val="0"/>
                <w:numId w:val="93"/>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0FD1630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6ECFE6B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8D2F40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E808E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AA82B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F66CAC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7D212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6CF91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B9C6B6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28F0B9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23E88A53"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B0F5969" w14:textId="77777777" w:rsidR="008855E7" w:rsidRDefault="008A51A7">
            <w:pPr>
              <w:pStyle w:val="aff2"/>
              <w:numPr>
                <w:ilvl w:val="0"/>
                <w:numId w:val="94"/>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06E5E10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3BF6486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45154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F4E078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F84A66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EF1AD9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89E503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77B18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6E1A12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3C68D1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36056289"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7A1EB81" w14:textId="77777777" w:rsidR="008855E7" w:rsidRDefault="008A51A7">
            <w:pPr>
              <w:pStyle w:val="aff2"/>
              <w:numPr>
                <w:ilvl w:val="0"/>
                <w:numId w:val="95"/>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69D45D2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0657D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65AA0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8399CB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3E438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0B1F94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6B4BAB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E6CA30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8B615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6D2F63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C39F9B0"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2C94C6" w14:textId="77777777" w:rsidR="008855E7" w:rsidRDefault="008A51A7">
            <w:pPr>
              <w:pStyle w:val="aff2"/>
              <w:numPr>
                <w:ilvl w:val="0"/>
                <w:numId w:val="96"/>
              </w:numPr>
              <w:snapToGrid w:val="0"/>
              <w:rPr>
                <w:rFonts w:ascii="Arial" w:hAnsi="Arial" w:cs="Arial"/>
                <w:sz w:val="16"/>
                <w:szCs w:val="16"/>
                <w:lang w:eastAsia="zh-CN"/>
              </w:rPr>
            </w:pPr>
            <w:r>
              <w:rPr>
                <w:rFonts w:ascii="Arial" w:hAnsi="Arial" w:cs="Arial"/>
                <w:sz w:val="16"/>
                <w:szCs w:val="16"/>
                <w:lang w:eastAsia="zh-CN"/>
              </w:rPr>
              <w:t>DRX= 1.28s, 1 RS per 1 I-DRX, High SINR;</w:t>
            </w:r>
          </w:p>
          <w:p w14:paraId="045466D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34FA2A2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C2F46F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C38D0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0586F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30180B5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577353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412C1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4452F2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5A605A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DF6FEA6"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79410EE" w14:textId="77777777" w:rsidR="008855E7" w:rsidRDefault="008A51A7">
            <w:pPr>
              <w:pStyle w:val="aff2"/>
              <w:numPr>
                <w:ilvl w:val="0"/>
                <w:numId w:val="97"/>
              </w:numPr>
              <w:snapToGrid w:val="0"/>
              <w:rPr>
                <w:rFonts w:ascii="Arial" w:hAnsi="Arial" w:cs="Arial"/>
                <w:sz w:val="16"/>
                <w:szCs w:val="16"/>
                <w:lang w:eastAsia="zh-CN"/>
              </w:rPr>
            </w:pPr>
            <w:r>
              <w:rPr>
                <w:rFonts w:ascii="Arial" w:hAnsi="Arial" w:cs="Arial"/>
                <w:sz w:val="16"/>
                <w:szCs w:val="16"/>
                <w:lang w:eastAsia="zh-CN"/>
              </w:rPr>
              <w:t>DRX= 1.28s, 1 RS per 8 I-DRX, High SINR;</w:t>
            </w:r>
          </w:p>
          <w:p w14:paraId="265A402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6F5BA26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7351B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813C28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1BCE4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AC63E7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256EA3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64266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C22493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621D45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3D7E2E82" w14:textId="77777777" w:rsidR="008855E7" w:rsidRDefault="008855E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CCB0AEB" w14:textId="77777777" w:rsidR="008855E7" w:rsidRDefault="008A51A7">
            <w:pPr>
              <w:pStyle w:val="aff2"/>
              <w:numPr>
                <w:ilvl w:val="0"/>
                <w:numId w:val="98"/>
              </w:numPr>
              <w:snapToGrid w:val="0"/>
              <w:rPr>
                <w:rFonts w:ascii="Arial" w:hAnsi="Arial" w:cs="Arial"/>
                <w:sz w:val="16"/>
                <w:szCs w:val="16"/>
                <w:lang w:eastAsia="zh-CN"/>
              </w:rPr>
            </w:pPr>
            <w:r>
              <w:rPr>
                <w:rFonts w:ascii="Arial" w:hAnsi="Arial" w:cs="Arial"/>
                <w:sz w:val="16"/>
                <w:szCs w:val="16"/>
                <w:lang w:eastAsia="zh-CN"/>
              </w:rPr>
              <w:t>DRX= 10.24s, 1 RS per 1 I-DRX, High SINR;</w:t>
            </w:r>
          </w:p>
          <w:p w14:paraId="046E9D1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228DF67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B341A8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8EA7FD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3729E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A506C9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A62FAF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242468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3983B0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54BD9C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80B7D2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BCDE79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 1 RS per 1 I-DRX, High SINR;</w:t>
            </w:r>
          </w:p>
        </w:tc>
        <w:tc>
          <w:tcPr>
            <w:tcW w:w="1729" w:type="dxa"/>
            <w:tcBorders>
              <w:top w:val="single" w:sz="8" w:space="0" w:color="auto"/>
              <w:left w:val="single" w:sz="8" w:space="0" w:color="auto"/>
              <w:bottom w:val="single" w:sz="8" w:space="0" w:color="auto"/>
              <w:right w:val="single" w:sz="8" w:space="0" w:color="auto"/>
            </w:tcBorders>
          </w:tcPr>
          <w:p w14:paraId="75394C5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23274F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0920BE90" w14:textId="77777777" w:rsidR="008855E7" w:rsidRDefault="008855E7">
      <w:pPr>
        <w:snapToGrid w:val="0"/>
        <w:spacing w:beforeLines="50" w:before="120" w:line="288" w:lineRule="auto"/>
        <w:rPr>
          <w:rFonts w:ascii="Arial" w:hAnsi="Arial" w:cs="Arial"/>
          <w:lang w:eastAsia="zh-CN"/>
        </w:rPr>
      </w:pPr>
    </w:p>
    <w:p w14:paraId="483B5654" w14:textId="77777777" w:rsidR="008855E7" w:rsidRDefault="008A51A7">
      <w:pPr>
        <w:snapToGrid w:val="0"/>
        <w:spacing w:beforeLines="50" w:before="120" w:line="288" w:lineRule="auto"/>
        <w:jc w:val="center"/>
        <w:rPr>
          <w:rFonts w:ascii="Arial" w:hAnsi="Arial" w:cs="Arial"/>
          <w:b/>
          <w:bCs/>
          <w:lang w:eastAsia="zh-CN"/>
        </w:rPr>
      </w:pPr>
      <w:r>
        <w:rPr>
          <w:rFonts w:ascii="Arial" w:hAnsi="Arial" w:cs="Arial"/>
          <w:b/>
          <w:bCs/>
          <w:lang w:eastAsia="zh-CN"/>
        </w:rPr>
        <w:t>Table 4: Summary for results of DL+</w:t>
      </w:r>
      <w:r>
        <w:rPr>
          <w:rFonts w:ascii="Arial" w:hAnsi="Arial" w:cs="Arial" w:hint="eastAsia"/>
          <w:b/>
          <w:bCs/>
          <w:lang w:eastAsia="zh-CN"/>
        </w:rPr>
        <w:t>U</w:t>
      </w:r>
      <w:r>
        <w:rPr>
          <w:rFonts w:ascii="Arial" w:hAnsi="Arial" w:cs="Arial"/>
          <w:b/>
          <w:bCs/>
          <w:lang w:eastAsia="zh-CN"/>
        </w:rPr>
        <w:t>L positioning</w:t>
      </w:r>
    </w:p>
    <w:tbl>
      <w:tblPr>
        <w:tblStyle w:val="afb"/>
        <w:tblW w:w="1007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7"/>
        <w:gridCol w:w="5335"/>
        <w:gridCol w:w="1702"/>
        <w:gridCol w:w="1712"/>
      </w:tblGrid>
      <w:tr w:rsidR="008855E7" w14:paraId="76EAFED3" w14:textId="77777777">
        <w:tc>
          <w:tcPr>
            <w:tcW w:w="1327" w:type="dxa"/>
            <w:vMerge w:val="restart"/>
          </w:tcPr>
          <w:p w14:paraId="276BC150" w14:textId="77777777" w:rsidR="008855E7" w:rsidRDefault="008A51A7">
            <w:pPr>
              <w:pStyle w:val="TAH"/>
              <w:spacing w:before="0" w:line="240" w:lineRule="auto"/>
              <w:jc w:val="left"/>
              <w:rPr>
                <w:sz w:val="16"/>
                <w:szCs w:val="16"/>
                <w:lang w:val="en-US"/>
              </w:rPr>
            </w:pPr>
            <w:r>
              <w:rPr>
                <w:rFonts w:hint="eastAsia"/>
                <w:sz w:val="16"/>
                <w:szCs w:val="16"/>
                <w:lang w:val="en-US"/>
              </w:rPr>
              <w:t>Source</w:t>
            </w:r>
          </w:p>
        </w:tc>
        <w:tc>
          <w:tcPr>
            <w:tcW w:w="5335" w:type="dxa"/>
            <w:vMerge w:val="restart"/>
          </w:tcPr>
          <w:p w14:paraId="6BE3EA02" w14:textId="77777777" w:rsidR="008855E7" w:rsidRDefault="008A51A7">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14" w:type="dxa"/>
            <w:gridSpan w:val="2"/>
          </w:tcPr>
          <w:p w14:paraId="219547AA" w14:textId="77777777" w:rsidR="008855E7" w:rsidRDefault="008A51A7">
            <w:pPr>
              <w:pStyle w:val="TAH"/>
              <w:spacing w:before="0" w:line="240" w:lineRule="auto"/>
              <w:jc w:val="left"/>
              <w:rPr>
                <w:sz w:val="16"/>
                <w:szCs w:val="16"/>
                <w:lang w:val="en-US"/>
              </w:rPr>
            </w:pPr>
            <w:r>
              <w:rPr>
                <w:sz w:val="16"/>
                <w:szCs w:val="16"/>
                <w:lang w:val="en-US"/>
              </w:rPr>
              <w:t>Target requirement are met – Yes/No</w:t>
            </w:r>
          </w:p>
        </w:tc>
      </w:tr>
      <w:tr w:rsidR="008855E7" w14:paraId="61BD3477" w14:textId="77777777">
        <w:tc>
          <w:tcPr>
            <w:tcW w:w="1327" w:type="dxa"/>
            <w:vMerge/>
          </w:tcPr>
          <w:p w14:paraId="303EDC17" w14:textId="77777777" w:rsidR="008855E7" w:rsidRDefault="008855E7">
            <w:pPr>
              <w:pStyle w:val="TAH"/>
              <w:spacing w:before="0" w:line="240" w:lineRule="auto"/>
              <w:jc w:val="left"/>
              <w:rPr>
                <w:sz w:val="16"/>
                <w:szCs w:val="16"/>
                <w:lang w:val="en-US"/>
              </w:rPr>
            </w:pPr>
          </w:p>
        </w:tc>
        <w:tc>
          <w:tcPr>
            <w:tcW w:w="5335" w:type="dxa"/>
            <w:vMerge/>
          </w:tcPr>
          <w:p w14:paraId="768E2682" w14:textId="77777777" w:rsidR="008855E7" w:rsidRDefault="008855E7">
            <w:pPr>
              <w:pStyle w:val="TAH"/>
              <w:spacing w:before="0" w:line="240" w:lineRule="auto"/>
              <w:jc w:val="left"/>
              <w:rPr>
                <w:sz w:val="16"/>
                <w:szCs w:val="16"/>
                <w:lang w:val="en-US"/>
              </w:rPr>
            </w:pPr>
          </w:p>
        </w:tc>
        <w:tc>
          <w:tcPr>
            <w:tcW w:w="1702" w:type="dxa"/>
          </w:tcPr>
          <w:p w14:paraId="4668465B" w14:textId="77777777" w:rsidR="008855E7" w:rsidRDefault="008A51A7">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295FF816" w14:textId="77777777" w:rsidR="008855E7" w:rsidRDefault="008A51A7">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8855E7" w14:paraId="6F2CA2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val="restart"/>
            <w:tcBorders>
              <w:top w:val="single" w:sz="8" w:space="0" w:color="auto"/>
              <w:left w:val="single" w:sz="8" w:space="0" w:color="auto"/>
              <w:bottom w:val="single" w:sz="8" w:space="0" w:color="auto"/>
              <w:right w:val="single" w:sz="8" w:space="0" w:color="auto"/>
            </w:tcBorders>
          </w:tcPr>
          <w:p w14:paraId="3292963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5" w:type="dxa"/>
            <w:tcBorders>
              <w:top w:val="single" w:sz="8" w:space="0" w:color="auto"/>
              <w:left w:val="single" w:sz="8" w:space="0" w:color="auto"/>
              <w:bottom w:val="single" w:sz="8" w:space="0" w:color="auto"/>
              <w:right w:val="single" w:sz="8" w:space="0" w:color="auto"/>
            </w:tcBorders>
          </w:tcPr>
          <w:p w14:paraId="3C99A5C8" w14:textId="77777777" w:rsidR="008855E7" w:rsidRDefault="008A51A7">
            <w:pPr>
              <w:pStyle w:val="aff2"/>
              <w:numPr>
                <w:ilvl w:val="0"/>
                <w:numId w:val="99"/>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6D79AF6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704B537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4CDF40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180E8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1F33F2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BCA34F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75E253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1C5D4B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7D68D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1D9200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1E66E742" w14:textId="77777777" w:rsidR="008855E7" w:rsidRDefault="008855E7">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6CC28572" w14:textId="77777777" w:rsidR="008855E7" w:rsidRDefault="008A51A7">
            <w:pPr>
              <w:pStyle w:val="aff2"/>
              <w:numPr>
                <w:ilvl w:val="0"/>
                <w:numId w:val="100"/>
              </w:numPr>
              <w:snapToGrid w:val="0"/>
              <w:rPr>
                <w:rFonts w:ascii="Arial" w:hAnsi="Arial" w:cs="Arial"/>
                <w:sz w:val="16"/>
                <w:szCs w:val="16"/>
                <w:lang w:eastAsia="zh-CN"/>
              </w:rPr>
            </w:pPr>
            <w:r>
              <w:rPr>
                <w:rFonts w:ascii="Arial" w:hAnsi="Arial" w:cs="Arial"/>
                <w:sz w:val="16"/>
                <w:szCs w:val="16"/>
                <w:lang w:eastAsia="zh-CN"/>
              </w:rPr>
              <w:t>DRX= 1.28s, 1 RS per 8 I-DRX, High SINR, CG-SDT for reporting;</w:t>
            </w:r>
          </w:p>
          <w:p w14:paraId="7D8668A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286929B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72AFC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CED5C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8ED68F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6E00AC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C09EEE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41EC46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B61449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5995A0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0526EA5B" w14:textId="77777777" w:rsidR="008855E7" w:rsidRDefault="008855E7">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40F96499" w14:textId="77777777" w:rsidR="008855E7" w:rsidRDefault="008A51A7">
            <w:pPr>
              <w:pStyle w:val="aff2"/>
              <w:numPr>
                <w:ilvl w:val="0"/>
                <w:numId w:val="101"/>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3A951C9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0577CDD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206EE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74C27F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FA59BC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F55D67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B12784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9C900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4E801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1435B5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5C289E3B" w14:textId="77777777" w:rsidR="008855E7" w:rsidRDefault="008855E7">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D4B230A" w14:textId="77777777" w:rsidR="008855E7" w:rsidRDefault="008A51A7">
            <w:pPr>
              <w:pStyle w:val="aff2"/>
              <w:numPr>
                <w:ilvl w:val="0"/>
                <w:numId w:val="102"/>
              </w:numPr>
              <w:snapToGrid w:val="0"/>
              <w:rPr>
                <w:rFonts w:ascii="Arial" w:hAnsi="Arial" w:cs="Arial"/>
                <w:sz w:val="16"/>
                <w:szCs w:val="16"/>
                <w:lang w:eastAsia="zh-CN"/>
              </w:rPr>
            </w:pPr>
            <w:r>
              <w:rPr>
                <w:rFonts w:ascii="Arial" w:hAnsi="Arial" w:cs="Arial"/>
                <w:sz w:val="16"/>
                <w:szCs w:val="16"/>
                <w:lang w:eastAsia="zh-CN"/>
              </w:rPr>
              <w:t>DRX= 1.28s, 1 RS per 1 I-DRX, High SINR, CG-SDT for reporting;</w:t>
            </w:r>
          </w:p>
          <w:p w14:paraId="668BF5C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226171A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528FC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638DC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F42F11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6629066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E79CF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67CCF9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34F8B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1AFAE6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6B8F642F" w14:textId="77777777" w:rsidR="008855E7" w:rsidRDefault="008855E7">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77034B0B" w14:textId="77777777" w:rsidR="008855E7" w:rsidRDefault="008A51A7">
            <w:pPr>
              <w:pStyle w:val="aff2"/>
              <w:numPr>
                <w:ilvl w:val="0"/>
                <w:numId w:val="103"/>
              </w:numPr>
              <w:snapToGrid w:val="0"/>
              <w:rPr>
                <w:rFonts w:ascii="Arial" w:hAnsi="Arial" w:cs="Arial"/>
                <w:sz w:val="16"/>
                <w:szCs w:val="16"/>
                <w:lang w:eastAsia="zh-CN"/>
              </w:rPr>
            </w:pPr>
            <w:r>
              <w:rPr>
                <w:rFonts w:ascii="Arial" w:hAnsi="Arial" w:cs="Arial"/>
                <w:sz w:val="16"/>
                <w:szCs w:val="16"/>
                <w:lang w:eastAsia="zh-CN"/>
              </w:rPr>
              <w:t>DRX= 1.28s, 1 RS per 8 I-DRX, High SINR, CG-SDT for reporting;</w:t>
            </w:r>
          </w:p>
          <w:p w14:paraId="5462DB7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6F89F81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FF430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DBA3D2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CC7E49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B9876C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310892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C69879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784569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855E7" w14:paraId="6B5D0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267706AC" w14:textId="77777777" w:rsidR="008855E7" w:rsidRDefault="008855E7">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3F47C748" w14:textId="77777777" w:rsidR="008855E7" w:rsidRDefault="008A51A7">
            <w:pPr>
              <w:pStyle w:val="aff2"/>
              <w:numPr>
                <w:ilvl w:val="0"/>
                <w:numId w:val="104"/>
              </w:numPr>
              <w:snapToGrid w:val="0"/>
              <w:rPr>
                <w:rFonts w:ascii="Arial" w:hAnsi="Arial" w:cs="Arial"/>
                <w:sz w:val="16"/>
                <w:szCs w:val="16"/>
                <w:lang w:eastAsia="zh-CN"/>
              </w:rPr>
            </w:pPr>
            <w:r>
              <w:rPr>
                <w:rFonts w:ascii="Arial" w:hAnsi="Arial" w:cs="Arial"/>
                <w:sz w:val="16"/>
                <w:szCs w:val="16"/>
                <w:lang w:eastAsia="zh-CN"/>
              </w:rPr>
              <w:t>DRX= 10.24s, 1 RS per 1 I-DRX, High SINR, CG-SDT for reporting;</w:t>
            </w:r>
          </w:p>
          <w:p w14:paraId="3FB4E3F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199AF15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828A82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AC810C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8385A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4FA0FD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83E387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6082DA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2CB468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6AA14285" w14:textId="77777777" w:rsidR="008855E7" w:rsidRDefault="008855E7">
      <w:pPr>
        <w:snapToGrid w:val="0"/>
        <w:spacing w:beforeLines="50" w:before="120" w:line="288" w:lineRule="auto"/>
        <w:rPr>
          <w:rFonts w:ascii="Arial" w:hAnsi="Arial" w:cs="Arial"/>
          <w:lang w:eastAsia="zh-CN"/>
        </w:rPr>
      </w:pPr>
    </w:p>
    <w:p w14:paraId="4781E9B8" w14:textId="77777777" w:rsidR="008855E7" w:rsidRDefault="008A51A7">
      <w:pPr>
        <w:spacing w:beforeLines="50" w:before="120" w:line="288" w:lineRule="auto"/>
        <w:rPr>
          <w:rFonts w:ascii="Arial" w:hAnsi="Arial" w:cs="Arial"/>
          <w:lang w:eastAsia="zh-CN"/>
        </w:rPr>
      </w:pPr>
      <w:r>
        <w:rPr>
          <w:rFonts w:ascii="Arial" w:hAnsi="Arial" w:cs="Arial"/>
          <w:lang w:eastAsia="zh-CN"/>
        </w:rPr>
        <w:t xml:space="preserve">To sum up, evaluation results on Rel-17 positioning for UEs in RRC_INACTIVE state are provided by </w:t>
      </w:r>
      <w:r>
        <w:rPr>
          <w:rFonts w:ascii="Arial" w:hAnsi="Arial" w:cs="Arial"/>
          <w:strike/>
          <w:color w:val="FF0000"/>
          <w:lang w:eastAsia="zh-CN"/>
        </w:rPr>
        <w:t>12</w:t>
      </w:r>
      <w:r>
        <w:rPr>
          <w:rFonts w:ascii="Arial" w:hAnsi="Arial" w:cs="Arial" w:hint="eastAsia"/>
          <w:color w:val="FF0000"/>
          <w:lang w:eastAsia="zh-CN"/>
        </w:rPr>
        <w:t>13</w:t>
      </w:r>
      <w:r>
        <w:rPr>
          <w:rFonts w:ascii="Arial" w:hAnsi="Arial" w:cs="Arial" w:hint="eastAsia"/>
          <w:color w:val="FF0000"/>
          <w:lang w:val="en-US" w:eastAsia="zh-CN"/>
        </w:rPr>
        <w:t xml:space="preserve"> </w:t>
      </w:r>
      <w:r>
        <w:rPr>
          <w:rFonts w:ascii="Arial" w:hAnsi="Arial" w:cs="Arial"/>
          <w:lang w:eastAsia="zh-CN"/>
        </w:rPr>
        <w:t xml:space="preserve">sources (HW/Hisilicon, Spreadtrum, vivo, Nokia/NSB, CATT, Sony, </w:t>
      </w:r>
      <w:proofErr w:type="spellStart"/>
      <w:r>
        <w:rPr>
          <w:rFonts w:ascii="Arial" w:hAnsi="Arial" w:cs="Arial"/>
          <w:lang w:eastAsia="zh-CN"/>
        </w:rPr>
        <w:t>xiaomi</w:t>
      </w:r>
      <w:proofErr w:type="spellEnd"/>
      <w:r>
        <w:rPr>
          <w:rFonts w:ascii="Arial" w:hAnsi="Arial" w:cs="Arial"/>
          <w:lang w:eastAsia="zh-CN"/>
        </w:rPr>
        <w:t>, CMCC, Samsung, LGE, Qualcomm, Ericsson</w:t>
      </w:r>
      <w:r>
        <w:rPr>
          <w:rFonts w:ascii="Arial" w:hAnsi="Arial" w:cs="Arial" w:hint="eastAsia"/>
          <w:color w:val="FF0000"/>
          <w:u w:val="single"/>
          <w:lang w:eastAsia="zh-CN"/>
        </w:rPr>
        <w:t>; ZTE</w:t>
      </w:r>
      <w:r>
        <w:rPr>
          <w:rFonts w:ascii="Arial" w:hAnsi="Arial" w:cs="Arial"/>
          <w:lang w:eastAsia="zh-CN"/>
        </w:rPr>
        <w:t>) out of 20 sources, and the following is observed:</w:t>
      </w:r>
    </w:p>
    <w:p w14:paraId="5DF005EB"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(12 sources in total):</w:t>
      </w:r>
    </w:p>
    <w:p w14:paraId="5C1FEC8D" w14:textId="77777777" w:rsidR="008855E7" w:rsidRDefault="008A51A7">
      <w:pPr>
        <w:pStyle w:val="aff2"/>
        <w:numPr>
          <w:ilvl w:val="1"/>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w:t>
      </w:r>
      <w:r>
        <w:rPr>
          <w:rFonts w:ascii="Arial" w:eastAsiaTheme="minorEastAsia" w:hAnsi="Arial" w:cs="Arial"/>
          <w:b/>
          <w:bCs/>
          <w:color w:val="FF0000"/>
          <w:sz w:val="20"/>
          <w:szCs w:val="20"/>
          <w:lang w:eastAsia="zh-CN"/>
        </w:rPr>
        <w:t xml:space="preserve">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4FC2B171" w14:textId="77777777" w:rsidR="008855E7" w:rsidRDefault="008A51A7">
      <w:pPr>
        <w:pStyle w:val="aff2"/>
        <w:numPr>
          <w:ilvl w:val="1"/>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7B1E1C2E"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(9 sources in total):</w:t>
      </w:r>
    </w:p>
    <w:p w14:paraId="4D2C12A3"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[HW/Hisilicon (K = 1); Spreadtrum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2ED3CFDB"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 [HW/Hisilicon (K = 1); Spreadtrum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0ED9D9D5"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(11 sources in total):</w:t>
      </w:r>
    </w:p>
    <w:p w14:paraId="5686689D"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7D683DA0"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2311273A"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641A9889"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6B5AB003"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111F40AE"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(7 sources in total):</w:t>
      </w:r>
    </w:p>
    <w:p w14:paraId="770101BD"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7</w:t>
      </w:r>
      <w:r>
        <w:rPr>
          <w:rFonts w:ascii="Arial" w:eastAsiaTheme="minorEastAsia" w:hAnsi="Arial" w:cs="Arial"/>
          <w:sz w:val="20"/>
          <w:szCs w:val="20"/>
          <w:lang w:eastAsia="zh-CN"/>
        </w:rPr>
        <w:t xml:space="preserve"> [Spreadtrum (K = 1,2); vivo (K = 1); Nokia/NSB (K = 1); Sony (K = 1); CMCC (K = 1,2); LGE (K = 0.5,1); Qualcomm (K = 1)];</w:t>
      </w:r>
    </w:p>
    <w:p w14:paraId="7CACA824"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color w:val="FF0000"/>
          <w:sz w:val="20"/>
          <w:szCs w:val="20"/>
          <w:lang w:eastAsia="zh-CN"/>
        </w:rPr>
        <w:t>7</w:t>
      </w:r>
      <w:r>
        <w:rPr>
          <w:rFonts w:ascii="Arial" w:eastAsiaTheme="minorEastAsia" w:hAnsi="Arial" w:cs="Arial" w:hint="eastAsia"/>
          <w:b/>
          <w:bCs/>
          <w:color w:val="FF0000"/>
          <w:sz w:val="20"/>
          <w:szCs w:val="20"/>
          <w:lang w:eastAsia="zh-CN"/>
        </w:rPr>
        <w:t>8</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[Spreadtrum (K = 1,2,4); vivo (K = 1); Nokia (K = 1,4); Sony (K = 1);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06BB7048"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UE-based DL positioning with LPHAP Type B device (6 sources in total):</w:t>
      </w:r>
    </w:p>
    <w:p w14:paraId="5FCF2FBA"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(K = 1); CMCC (K = 1,2); LGE (K = 0.5,1); Qualcomm (K = 1)];</w:t>
      </w:r>
    </w:p>
    <w:p w14:paraId="2A66EDE7"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Nokia/NSB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49C19002"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(6 sources in total):</w:t>
      </w:r>
    </w:p>
    <w:p w14:paraId="21BE7572"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(K  =1); CMCC (K = 1,2); LGE (K = 0.5,1); Qualcomm (K = 1)];</w:t>
      </w:r>
    </w:p>
    <w:p w14:paraId="22AC4C4A"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46F77D5D"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(1 source in total):</w:t>
      </w:r>
    </w:p>
    <w:p w14:paraId="1F912165"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1DBAD38B"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235249A6" w14:textId="77777777" w:rsidR="008855E7" w:rsidRDefault="008A51A7">
      <w:pPr>
        <w:snapToGrid w:val="0"/>
        <w:spacing w:beforeLines="50" w:before="120" w:line="288" w:lineRule="auto"/>
        <w:rPr>
          <w:rFonts w:ascii="Arial" w:hAnsi="Arial" w:cs="Arial"/>
          <w:lang w:eastAsia="zh-CN"/>
        </w:rPr>
      </w:pPr>
      <w:r>
        <w:rPr>
          <w:rFonts w:ascii="Arial" w:hAnsi="Arial" w:cs="Arial"/>
          <w:lang w:eastAsia="zh-CN"/>
        </w:rPr>
        <w:t>Based on the submitted evaluation results, we can safely conclude that the existing RAN functionality cannot meet the target requirement with baseline evaluation assumptions and devices</w:t>
      </w:r>
      <w:r>
        <w:rPr>
          <w:rFonts w:ascii="Arial" w:hAnsi="Arial" w:cs="Arial" w:hint="eastAsia"/>
          <w:lang w:eastAsia="zh-CN"/>
        </w:rPr>
        <w:t>,</w:t>
      </w:r>
      <w:r>
        <w:rPr>
          <w:rFonts w:ascii="Arial" w:hAnsi="Arial" w:cs="Arial"/>
          <w:lang w:eastAsia="zh-CN"/>
        </w:rPr>
        <w:t xml:space="preserve"> and it is necessary to study enhancements to improve the battery life.</w:t>
      </w:r>
    </w:p>
    <w:p w14:paraId="26E02A17" w14:textId="77777777" w:rsidR="008855E7" w:rsidRDefault="008855E7">
      <w:pPr>
        <w:snapToGrid w:val="0"/>
        <w:spacing w:beforeLines="50" w:before="120" w:line="288" w:lineRule="auto"/>
        <w:rPr>
          <w:rFonts w:ascii="Arial" w:hAnsi="Arial" w:cs="Arial"/>
          <w:lang w:val="en-US" w:eastAsia="zh-CN"/>
        </w:rPr>
      </w:pPr>
    </w:p>
    <w:p w14:paraId="00BB8475"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4.1.2 Round 1 discussion</w:t>
      </w:r>
    </w:p>
    <w:p w14:paraId="34D536A6" w14:textId="77777777" w:rsidR="008855E7" w:rsidRDefault="008A51A7">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the inputs, the following initial observations can be made:</w:t>
      </w:r>
    </w:p>
    <w:p w14:paraId="729E5658" w14:textId="77777777" w:rsidR="008855E7" w:rsidRDefault="008A51A7">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w:t>
      </w:r>
    </w:p>
    <w:p w14:paraId="3F6363B8" w14:textId="77777777" w:rsidR="008855E7" w:rsidRDefault="008A51A7">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62F561BC"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baseline LPHAP Type A device:</w:t>
      </w:r>
    </w:p>
    <w:p w14:paraId="7AB3459B"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all sources, the target requirement of 6~12 months is not achieved by the existing Rel-17 positioning for </w:t>
      </w:r>
      <w:proofErr w:type="spellStart"/>
      <w:r>
        <w:rPr>
          <w:rFonts w:ascii="Arial" w:eastAsiaTheme="minorEastAsia" w:hAnsi="Arial" w:cs="Arial"/>
          <w:sz w:val="20"/>
          <w:szCs w:val="20"/>
          <w:lang w:eastAsia="zh-CN"/>
        </w:rPr>
        <w:t>Ues</w:t>
      </w:r>
      <w:proofErr w:type="spellEnd"/>
      <w:r>
        <w:rPr>
          <w:rFonts w:ascii="Arial" w:eastAsiaTheme="minorEastAsia" w:hAnsi="Arial" w:cs="Arial"/>
          <w:sz w:val="20"/>
          <w:szCs w:val="20"/>
          <w:lang w:eastAsia="zh-CN"/>
        </w:rPr>
        <w:t xml:space="preserve"> in RRC_INACTIVE state;</w:t>
      </w:r>
    </w:p>
    <w:p w14:paraId="4A82431E"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(HW/Hisilicon, Spreadtrum, vivo, Nokia/NSB, CATT, Sony,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0255C0D3"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2ED319D9"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73936057"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(HW/Hisilicon, Spreadtrum, vivo, Nokia/NSB, CATT,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CMCC, LGE, Qualcomm) out of 20 sources, and the following is observed:</w:t>
      </w:r>
    </w:p>
    <w:p w14:paraId="77E3D786"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even with the most power efficient case that I-DRX cycle of 10.24s, 1 RS per 1 I-DRX cycle, high SINR, and implementation factor K = 4.</w:t>
      </w:r>
    </w:p>
    <w:p w14:paraId="7AD01B80"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hAnsi="Arial" w:cs="Arial"/>
          <w:sz w:val="20"/>
          <w:szCs w:val="20"/>
          <w:lang w:eastAsia="zh-CN"/>
        </w:rPr>
        <w:t xml:space="preserve"> sources even with the most power efficient case that I-DRX cycle of 10.24s, 1 RS per 1 I-DRX cycle, high SINR, and implementation factor K = 4.</w:t>
      </w:r>
    </w:p>
    <w:p w14:paraId="1CBBE607"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(HW/Hisilicon, Spreadtrum, vivo, Nokia/NSB, CATT,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6F745D00"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5E20CD9F"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2B7D3A15"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7E2A11FD"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 source even with the most power efficient case that I-DRX cycle of 10.24s, 1 RS per 1 I-DRX cycle, high SINR, no SRS (re)configuration, and implementation factor K = 4.</w:t>
      </w:r>
    </w:p>
    <w:p w14:paraId="2F01195D"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 source even with the most power efficient case that I-DRX cycle of 10.24s, 1 RS per 1 I-DRX cycle, high SINR, no SRS (re)configuration, and implementation factor K = 4.</w:t>
      </w:r>
    </w:p>
    <w:p w14:paraId="5836C167"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p>
    <w:p w14:paraId="47A6643C"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w:t>
      </w:r>
      <w:proofErr w:type="spellStart"/>
      <w:r>
        <w:rPr>
          <w:rFonts w:ascii="Arial" w:eastAsiaTheme="minorEastAsia" w:hAnsi="Arial" w:cs="Arial"/>
          <w:sz w:val="20"/>
          <w:szCs w:val="20"/>
          <w:lang w:eastAsia="zh-CN"/>
        </w:rPr>
        <w:t>Ues</w:t>
      </w:r>
      <w:proofErr w:type="spellEnd"/>
      <w:r>
        <w:rPr>
          <w:rFonts w:ascii="Arial" w:eastAsiaTheme="minorEastAsia" w:hAnsi="Arial" w:cs="Arial"/>
          <w:sz w:val="20"/>
          <w:szCs w:val="20"/>
          <w:lang w:eastAsia="zh-CN"/>
        </w:rPr>
        <w:t xml:space="preserve"> in RRC_INACTIVE state;</w:t>
      </w:r>
    </w:p>
    <w:p w14:paraId="55602724"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7</w:t>
      </w:r>
      <w:r>
        <w:rPr>
          <w:rFonts w:ascii="Arial" w:eastAsiaTheme="minorEastAsia" w:hAnsi="Arial" w:cs="Arial" w:hint="eastAsia"/>
          <w:color w:val="FF0000"/>
          <w:sz w:val="20"/>
          <w:szCs w:val="20"/>
          <w:lang w:eastAsia="zh-CN"/>
        </w:rPr>
        <w:t>8</w:t>
      </w:r>
      <w:r>
        <w:rPr>
          <w:rFonts w:ascii="Arial" w:eastAsiaTheme="minorEastAsia" w:hAnsi="Arial" w:cs="Arial"/>
          <w:sz w:val="20"/>
          <w:szCs w:val="20"/>
          <w:lang w:eastAsia="zh-CN"/>
        </w:rPr>
        <w:t xml:space="preserve"> sources (Spreadtrum, vivo, Nokia/NSB, Sony,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64CA65A5"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w:t>
      </w:r>
      <w:proofErr w:type="gramStart"/>
      <w:r>
        <w:rPr>
          <w:rFonts w:ascii="Arial" w:eastAsiaTheme="minorEastAsia" w:hAnsi="Arial" w:cs="Arial"/>
          <w:sz w:val="20"/>
          <w:szCs w:val="20"/>
          <w:lang w:eastAsia="zh-CN"/>
        </w:rPr>
        <w:t>source</w:t>
      </w:r>
      <w:proofErr w:type="gramEnd"/>
      <w:r>
        <w:rPr>
          <w:rFonts w:ascii="Arial" w:eastAsiaTheme="minorEastAsia" w:hAnsi="Arial" w:cs="Arial"/>
          <w:sz w:val="20"/>
          <w:szCs w:val="20"/>
          <w:lang w:eastAsia="zh-CN"/>
        </w:rPr>
        <w:t xml:space="preserve"> with the implementation factor K &gt;= 2, and is not achieved by 6 sources with the implementation factor K &lt; 4 and by 1 source with the implementation factor K &lt; 2; </w:t>
      </w:r>
    </w:p>
    <w:p w14:paraId="43AA556A"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implementation factor K = 4, and is not achieved by 7 sources with the implementation factor K &lt; 4.</w:t>
      </w:r>
    </w:p>
    <w:p w14:paraId="789BA19D"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059409A3"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w:t>
      </w:r>
      <w:proofErr w:type="gramStart"/>
      <w:r>
        <w:rPr>
          <w:rFonts w:ascii="Arial" w:eastAsiaTheme="minorEastAsia" w:hAnsi="Arial" w:cs="Arial"/>
          <w:sz w:val="20"/>
          <w:szCs w:val="20"/>
          <w:lang w:eastAsia="zh-CN"/>
        </w:rPr>
        <w:t>2 ,</w:t>
      </w:r>
      <w:proofErr w:type="gramEnd"/>
      <w:r>
        <w:rPr>
          <w:rFonts w:ascii="Arial" w:eastAsiaTheme="minorEastAsia" w:hAnsi="Arial" w:cs="Arial"/>
          <w:sz w:val="20"/>
          <w:szCs w:val="20"/>
          <w:lang w:eastAsia="zh-CN"/>
        </w:rPr>
        <w:t xml:space="preserve"> and is not achieved by 5 sources with the implementation factor K &lt; 4 and by 1 source with the implementation factor K &lt; 2;</w:t>
      </w:r>
    </w:p>
    <w:p w14:paraId="1B426099"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with the case that I-DRX cycle of 10.24s, 1 RS per 1 I-DRX cycle, high SINR, and implementation factor K = 4, and is not achieved by 6 sources with the implementation factor K &lt; 4.</w:t>
      </w:r>
    </w:p>
    <w:p w14:paraId="5C8091C4"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4B64F148"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w:t>
      </w:r>
      <w:proofErr w:type="gramStart"/>
      <w:r>
        <w:rPr>
          <w:rFonts w:ascii="Arial" w:eastAsiaTheme="minorEastAsia" w:hAnsi="Arial" w:cs="Arial"/>
          <w:sz w:val="20"/>
          <w:szCs w:val="20"/>
          <w:lang w:eastAsia="zh-CN"/>
        </w:rPr>
        <w:t>source</w:t>
      </w:r>
      <w:proofErr w:type="gramEnd"/>
      <w:r>
        <w:rPr>
          <w:rFonts w:ascii="Arial" w:eastAsiaTheme="minorEastAsia" w:hAnsi="Arial" w:cs="Arial"/>
          <w:sz w:val="20"/>
          <w:szCs w:val="20"/>
          <w:lang w:eastAsia="zh-CN"/>
        </w:rPr>
        <w:t xml:space="preserve"> with the implementation factor K &gt;= 2, and is not achieved by 5 sources with the implementation factor K &lt; 4 and by 1 source with the implementation factor K &lt; 2;</w:t>
      </w:r>
    </w:p>
    <w:p w14:paraId="7A893244"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and is not achieved by 6 sources with the implementation factor K &lt; 4.</w:t>
      </w:r>
    </w:p>
    <w:p w14:paraId="7C5A561B"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30A6504E"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 with implementation factor K = 4, and is not achieved by 1 source with implementation factor K &lt; 4;</w:t>
      </w:r>
    </w:p>
    <w:p w14:paraId="77639BF8"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 with the case that I-DRX cycle of 10.24s, 1 RS per 1 I-DRX cycle, high SINR, no SRS (re)configuration, and implementation factor K = 4, and is not achieved by 1 source with implementation factor K &lt; 4.</w:t>
      </w:r>
    </w:p>
    <w:p w14:paraId="43637EEA" w14:textId="77777777" w:rsidR="008855E7" w:rsidRDefault="008855E7">
      <w:pPr>
        <w:snapToGrid w:val="0"/>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8855E7" w14:paraId="3B6E4D13" w14:textId="77777777">
        <w:tc>
          <w:tcPr>
            <w:tcW w:w="2336" w:type="dxa"/>
          </w:tcPr>
          <w:p w14:paraId="5B08C0BB"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79D6AB15"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35BADBF5" w14:textId="77777777">
        <w:tc>
          <w:tcPr>
            <w:tcW w:w="2336" w:type="dxa"/>
          </w:tcPr>
          <w:p w14:paraId="118FA2E7"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4E6938F5"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t should be good if the conclusion could mention or cite the definition of Type A/Type B and implementation factor K, because we assume that this observation will appear in the main body of the TR, while the definition of Type A/Type B and K appears in the annex.</w:t>
            </w:r>
          </w:p>
        </w:tc>
      </w:tr>
      <w:tr w:rsidR="008855E7" w14:paraId="048A9B94" w14:textId="77777777">
        <w:tc>
          <w:tcPr>
            <w:tcW w:w="2336" w:type="dxa"/>
          </w:tcPr>
          <w:p w14:paraId="5C950E62"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V</w:t>
            </w:r>
            <w:r>
              <w:rPr>
                <w:rFonts w:ascii="Calibri" w:hAnsi="Calibri" w:cs="Calibri" w:hint="eastAsia"/>
                <w:sz w:val="22"/>
                <w:lang w:eastAsia="zh-CN"/>
              </w:rPr>
              <w:t>ivo</w:t>
            </w:r>
          </w:p>
        </w:tc>
        <w:tc>
          <w:tcPr>
            <w:tcW w:w="7626" w:type="dxa"/>
          </w:tcPr>
          <w:p w14:paraId="5D55B146"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Generally okay</w:t>
            </w:r>
          </w:p>
          <w:p w14:paraId="3B7EA4F2"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But we prefer the baseline (K=</w:t>
            </w:r>
            <w:proofErr w:type="gramStart"/>
            <w:r>
              <w:rPr>
                <w:rFonts w:ascii="Calibri" w:hAnsi="Calibri" w:cs="Calibri"/>
                <w:sz w:val="22"/>
                <w:lang w:eastAsia="zh-CN"/>
              </w:rPr>
              <w:t>1)can</w:t>
            </w:r>
            <w:proofErr w:type="gramEnd"/>
            <w:r>
              <w:rPr>
                <w:rFonts w:ascii="Calibri" w:hAnsi="Calibri" w:cs="Calibri"/>
                <w:sz w:val="22"/>
                <w:lang w:eastAsia="zh-CN"/>
              </w:rPr>
              <w:t xml:space="preserve"> be summarized separately and point out whether the requirement can be satisfied based on baseline assumption.</w:t>
            </w:r>
          </w:p>
        </w:tc>
      </w:tr>
      <w:tr w:rsidR="008855E7" w14:paraId="4968E992" w14:textId="77777777">
        <w:tc>
          <w:tcPr>
            <w:tcW w:w="2336" w:type="dxa"/>
          </w:tcPr>
          <w:p w14:paraId="547F3111" w14:textId="77777777" w:rsidR="008855E7" w:rsidRDefault="008A51A7">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2E8A2AC6" w14:textId="77777777" w:rsidR="008855E7" w:rsidRDefault="008A51A7">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V</w:t>
            </w:r>
            <w:r>
              <w:rPr>
                <w:rFonts w:ascii="Calibri" w:hAnsi="Calibri" w:cs="Calibri"/>
                <w:color w:val="0070C0"/>
                <w:sz w:val="22"/>
                <w:lang w:eastAsia="zh-CN"/>
              </w:rPr>
              <w:t>alid points are raised from HW and vivo, we can make the observation clearer and more straightforward. Let me update the proposal accordingly. Note that the observation is quite long, the unchanged part is omitted to make things concise:</w:t>
            </w:r>
          </w:p>
          <w:p w14:paraId="0597C05B" w14:textId="77777777" w:rsidR="008855E7" w:rsidRDefault="008855E7">
            <w:pPr>
              <w:spacing w:before="0" w:line="240" w:lineRule="auto"/>
              <w:rPr>
                <w:rFonts w:ascii="Calibri" w:hAnsi="Calibri" w:cs="Calibri"/>
                <w:color w:val="0070C0"/>
                <w:sz w:val="22"/>
                <w:lang w:eastAsia="zh-CN"/>
              </w:rPr>
            </w:pPr>
          </w:p>
          <w:p w14:paraId="29BB0F0B" w14:textId="77777777" w:rsidR="008855E7" w:rsidRDefault="008A51A7">
            <w:pPr>
              <w:spacing w:beforeLines="50" w:line="288" w:lineRule="auto"/>
              <w:outlineLvl w:val="3"/>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4.1-1 (I)</w:t>
            </w:r>
          </w:p>
          <w:p w14:paraId="083CE461" w14:textId="77777777" w:rsidR="008855E7" w:rsidRDefault="008A51A7">
            <w:pPr>
              <w:snapToGrid w:val="0"/>
              <w:spacing w:beforeLines="5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23120660" w14:textId="77777777" w:rsidR="008855E7" w:rsidRDefault="008A51A7">
            <w:pPr>
              <w:pStyle w:val="aff2"/>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058B6001" w14:textId="77777777" w:rsidR="008855E7" w:rsidRDefault="008A51A7">
            <w:pPr>
              <w:pStyle w:val="aff2"/>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 xml:space="preserve">ased on the results provided by all sources, the target </w:t>
            </w:r>
            <w:proofErr w:type="spellStart"/>
            <w:r>
              <w:rPr>
                <w:rFonts w:ascii="Arial" w:eastAsiaTheme="minorEastAsia" w:hAnsi="Arial" w:cs="Arial"/>
                <w:color w:val="FF0000"/>
                <w:sz w:val="20"/>
                <w:szCs w:val="20"/>
                <w:lang w:eastAsia="zh-CN"/>
              </w:rPr>
              <w:t>requiremet</w:t>
            </w:r>
            <w:proofErr w:type="spellEnd"/>
            <w:r>
              <w:rPr>
                <w:rFonts w:ascii="Arial" w:eastAsiaTheme="minorEastAsia" w:hAnsi="Arial" w:cs="Arial"/>
                <w:color w:val="FF0000"/>
                <w:sz w:val="20"/>
                <w:szCs w:val="20"/>
                <w:lang w:eastAsia="zh-CN"/>
              </w:rPr>
              <w:t xml:space="preserve"> of 6~12 months is not achieved by the existing Rel-17 positioning for </w:t>
            </w:r>
            <w:proofErr w:type="spellStart"/>
            <w:r>
              <w:rPr>
                <w:rFonts w:ascii="Arial" w:eastAsiaTheme="minorEastAsia" w:hAnsi="Arial" w:cs="Arial"/>
                <w:color w:val="FF0000"/>
                <w:sz w:val="20"/>
                <w:szCs w:val="20"/>
                <w:lang w:eastAsia="zh-CN"/>
              </w:rPr>
              <w:t>Ues</w:t>
            </w:r>
            <w:proofErr w:type="spellEnd"/>
            <w:r>
              <w:rPr>
                <w:rFonts w:ascii="Arial" w:eastAsiaTheme="minorEastAsia" w:hAnsi="Arial" w:cs="Arial"/>
                <w:color w:val="FF0000"/>
                <w:sz w:val="20"/>
                <w:szCs w:val="20"/>
                <w:lang w:eastAsia="zh-CN"/>
              </w:rPr>
              <w:t xml:space="preserve"> in RRC_INACTIVE state with baseline implementation factor K = 1 and baseline evaluation assumptions;</w:t>
            </w:r>
          </w:p>
          <w:p w14:paraId="4EEEB2A5" w14:textId="77777777" w:rsidR="008855E7" w:rsidRDefault="008A51A7">
            <w:pPr>
              <w:pStyle w:val="aff2"/>
              <w:numPr>
                <w:ilvl w:val="1"/>
                <w:numId w:val="16"/>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all sources, the target requirement of 6~12 months is not achieved by the existing Rel-17 positioning for </w:t>
            </w:r>
            <w:proofErr w:type="spellStart"/>
            <w:r>
              <w:rPr>
                <w:rFonts w:ascii="Arial" w:eastAsiaTheme="minorEastAsia" w:hAnsi="Arial" w:cs="Arial"/>
                <w:sz w:val="20"/>
                <w:szCs w:val="20"/>
                <w:lang w:eastAsia="zh-CN"/>
              </w:rPr>
              <w:t>Ues</w:t>
            </w:r>
            <w:proofErr w:type="spellEnd"/>
            <w:r>
              <w:rPr>
                <w:rFonts w:ascii="Arial" w:eastAsiaTheme="minorEastAsia" w:hAnsi="Arial" w:cs="Arial"/>
                <w:sz w:val="20"/>
                <w:szCs w:val="20"/>
                <w:lang w:eastAsia="zh-CN"/>
              </w:rPr>
              <w:t xml:space="preserve"> in RRC_INACTIVE state </w:t>
            </w:r>
            <w:r>
              <w:rPr>
                <w:rFonts w:ascii="Arial" w:eastAsiaTheme="minorEastAsia" w:hAnsi="Arial" w:cs="Arial"/>
                <w:color w:val="FF0000"/>
                <w:sz w:val="20"/>
                <w:szCs w:val="20"/>
                <w:lang w:eastAsia="zh-CN"/>
              </w:rPr>
              <w:t>with optional implementation factor K or optional evaluation assumptions</w:t>
            </w:r>
            <w:r>
              <w:rPr>
                <w:rFonts w:ascii="Arial" w:eastAsiaTheme="minorEastAsia" w:hAnsi="Arial" w:cs="Arial"/>
                <w:sz w:val="20"/>
                <w:szCs w:val="20"/>
                <w:lang w:eastAsia="zh-CN"/>
              </w:rPr>
              <w:t>;</w:t>
            </w:r>
          </w:p>
          <w:p w14:paraId="36484B32" w14:textId="77777777" w:rsidR="008855E7" w:rsidRDefault="008A51A7">
            <w:pPr>
              <w:pStyle w:val="aff2"/>
              <w:numPr>
                <w:ilvl w:val="1"/>
                <w:numId w:val="16"/>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lastRenderedPageBreak/>
              <w:t>[</w:t>
            </w:r>
            <w:r>
              <w:rPr>
                <w:rFonts w:ascii="Arial" w:eastAsiaTheme="minorEastAsia" w:hAnsi="Arial" w:cs="Arial"/>
                <w:sz w:val="20"/>
                <w:szCs w:val="20"/>
                <w:highlight w:val="lightGray"/>
                <w:lang w:eastAsia="zh-CN"/>
              </w:rPr>
              <w:t>unchanged part omitted];</w:t>
            </w:r>
          </w:p>
          <w:p w14:paraId="0E797C2F" w14:textId="77777777" w:rsidR="008855E7" w:rsidRDefault="008A51A7">
            <w:pPr>
              <w:pStyle w:val="aff2"/>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659DC155" w14:textId="77777777" w:rsidR="008855E7" w:rsidRDefault="008A51A7">
            <w:pPr>
              <w:pStyle w:val="aff2"/>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 xml:space="preserve">ased on the results provided by all sources, the target </w:t>
            </w:r>
            <w:proofErr w:type="spellStart"/>
            <w:r>
              <w:rPr>
                <w:rFonts w:ascii="Arial" w:eastAsiaTheme="minorEastAsia" w:hAnsi="Arial" w:cs="Arial"/>
                <w:color w:val="FF0000"/>
                <w:sz w:val="20"/>
                <w:szCs w:val="20"/>
                <w:lang w:eastAsia="zh-CN"/>
              </w:rPr>
              <w:t>requiremet</w:t>
            </w:r>
            <w:proofErr w:type="spellEnd"/>
            <w:r>
              <w:rPr>
                <w:rFonts w:ascii="Arial" w:eastAsiaTheme="minorEastAsia" w:hAnsi="Arial" w:cs="Arial"/>
                <w:color w:val="FF0000"/>
                <w:sz w:val="20"/>
                <w:szCs w:val="20"/>
                <w:lang w:eastAsia="zh-CN"/>
              </w:rPr>
              <w:t xml:space="preserve"> of 6~12 months is not achieved by the existing Rel-17 positioning for </w:t>
            </w:r>
            <w:proofErr w:type="spellStart"/>
            <w:r>
              <w:rPr>
                <w:rFonts w:ascii="Arial" w:eastAsiaTheme="minorEastAsia" w:hAnsi="Arial" w:cs="Arial"/>
                <w:color w:val="FF0000"/>
                <w:sz w:val="20"/>
                <w:szCs w:val="20"/>
                <w:lang w:eastAsia="zh-CN"/>
              </w:rPr>
              <w:t>Ues</w:t>
            </w:r>
            <w:proofErr w:type="spellEnd"/>
            <w:r>
              <w:rPr>
                <w:rFonts w:ascii="Arial" w:eastAsiaTheme="minorEastAsia" w:hAnsi="Arial" w:cs="Arial"/>
                <w:color w:val="FF0000"/>
                <w:sz w:val="20"/>
                <w:szCs w:val="20"/>
                <w:lang w:eastAsia="zh-CN"/>
              </w:rPr>
              <w:t xml:space="preserve"> in RRC_INACTIVE state with the baseline implementation factor K=1 and baseline evaluation assumptions;</w:t>
            </w:r>
          </w:p>
          <w:p w14:paraId="700EC4CD" w14:textId="77777777" w:rsidR="008855E7" w:rsidRDefault="008A51A7">
            <w:pPr>
              <w:pStyle w:val="aff2"/>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w:t>
            </w:r>
            <w:proofErr w:type="spellStart"/>
            <w:r>
              <w:rPr>
                <w:rFonts w:ascii="Arial" w:eastAsiaTheme="minorEastAsia" w:hAnsi="Arial" w:cs="Arial"/>
                <w:sz w:val="20"/>
                <w:szCs w:val="20"/>
                <w:lang w:eastAsia="zh-CN"/>
              </w:rPr>
              <w:t>Ues</w:t>
            </w:r>
            <w:proofErr w:type="spellEnd"/>
            <w:r>
              <w:rPr>
                <w:rFonts w:ascii="Arial" w:eastAsiaTheme="minorEastAsia" w:hAnsi="Arial" w:cs="Arial"/>
                <w:sz w:val="20"/>
                <w:szCs w:val="20"/>
                <w:lang w:eastAsia="zh-CN"/>
              </w:rPr>
              <w:t xml:space="preserve"> in RRC_INACTIVE state </w:t>
            </w:r>
            <w:r>
              <w:rPr>
                <w:rFonts w:ascii="Arial" w:eastAsiaTheme="minorEastAsia" w:hAnsi="Arial" w:cs="Arial"/>
                <w:color w:val="FF0000"/>
                <w:sz w:val="20"/>
                <w:szCs w:val="20"/>
                <w:lang w:eastAsia="zh-CN"/>
              </w:rPr>
              <w:t>with optional implementation factor K or optional evaluation assumptions;</w:t>
            </w:r>
          </w:p>
          <w:p w14:paraId="01A0CE09" w14:textId="77777777" w:rsidR="008855E7" w:rsidRDefault="008A51A7">
            <w:pPr>
              <w:pStyle w:val="aff2"/>
              <w:numPr>
                <w:ilvl w:val="1"/>
                <w:numId w:val="16"/>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t>[</w:t>
            </w:r>
            <w:r>
              <w:rPr>
                <w:rFonts w:ascii="Arial" w:eastAsiaTheme="minorEastAsia" w:hAnsi="Arial" w:cs="Arial"/>
                <w:sz w:val="20"/>
                <w:szCs w:val="20"/>
                <w:highlight w:val="lightGray"/>
                <w:lang w:eastAsia="zh-CN"/>
              </w:rPr>
              <w:t>unchanged part omitted];</w:t>
            </w:r>
          </w:p>
          <w:p w14:paraId="110CCF91" w14:textId="77777777" w:rsidR="008855E7" w:rsidRDefault="008A51A7">
            <w:pPr>
              <w:pStyle w:val="aff2"/>
              <w:numPr>
                <w:ilvl w:val="0"/>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 xml:space="preserve">ote: The implementation factor K is a factor related to the reference device in the model to convert the relative power unit to the battery life. Four values are introduced for K with K = 1 as the </w:t>
            </w:r>
            <w:proofErr w:type="spellStart"/>
            <w:r>
              <w:rPr>
                <w:rFonts w:ascii="Arial" w:eastAsiaTheme="minorEastAsia" w:hAnsi="Arial" w:cs="Arial"/>
                <w:color w:val="FF0000"/>
                <w:sz w:val="20"/>
                <w:szCs w:val="20"/>
                <w:lang w:eastAsia="zh-CN"/>
              </w:rPr>
              <w:t>basline</w:t>
            </w:r>
            <w:proofErr w:type="spellEnd"/>
            <w:r>
              <w:rPr>
                <w:rFonts w:ascii="Arial" w:eastAsiaTheme="minorEastAsia" w:hAnsi="Arial" w:cs="Arial"/>
                <w:color w:val="FF0000"/>
                <w:sz w:val="20"/>
                <w:szCs w:val="20"/>
                <w:lang w:eastAsia="zh-CN"/>
              </w:rPr>
              <w:t xml:space="preserve"> and K = 0.5, 2, 4 as optional values. The model is captured in the Annex A.4.</w:t>
            </w:r>
          </w:p>
          <w:p w14:paraId="3383AC2B" w14:textId="77777777" w:rsidR="008855E7" w:rsidRDefault="008A51A7">
            <w:pPr>
              <w:pStyle w:val="aff2"/>
              <w:numPr>
                <w:ilvl w:val="0"/>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Without otherwise noted, “high SINR” in the observation refers to the evaluation case that no intra-/inter-frequency RRM is considered.</w:t>
            </w:r>
          </w:p>
          <w:p w14:paraId="5D70BF54" w14:textId="77777777" w:rsidR="008855E7" w:rsidRDefault="008855E7">
            <w:pPr>
              <w:spacing w:before="0" w:line="240" w:lineRule="auto"/>
              <w:rPr>
                <w:rFonts w:ascii="Calibri" w:hAnsi="Calibri" w:cs="Calibri"/>
                <w:color w:val="0070C0"/>
                <w:sz w:val="22"/>
                <w:lang w:eastAsia="zh-CN"/>
              </w:rPr>
            </w:pPr>
          </w:p>
        </w:tc>
      </w:tr>
      <w:tr w:rsidR="008855E7" w14:paraId="62794789" w14:textId="77777777">
        <w:tc>
          <w:tcPr>
            <w:tcW w:w="2336" w:type="dxa"/>
          </w:tcPr>
          <w:p w14:paraId="58D56559" w14:textId="77777777" w:rsidR="008855E7" w:rsidRDefault="008A51A7">
            <w:pPr>
              <w:spacing w:before="0" w:line="240" w:lineRule="auto"/>
              <w:rPr>
                <w:rFonts w:ascii="Calibri" w:hAnsi="Calibri" w:cs="Calibri"/>
                <w:sz w:val="22"/>
              </w:rPr>
            </w:pPr>
            <w:r>
              <w:rPr>
                <w:rFonts w:ascii="Calibri" w:hAnsi="Calibri" w:cs="Calibri"/>
                <w:sz w:val="22"/>
              </w:rPr>
              <w:lastRenderedPageBreak/>
              <w:t>Qualcomm</w:t>
            </w:r>
          </w:p>
        </w:tc>
        <w:tc>
          <w:tcPr>
            <w:tcW w:w="7626" w:type="dxa"/>
          </w:tcPr>
          <w:p w14:paraId="0D9DE2F9" w14:textId="77777777" w:rsidR="008855E7" w:rsidRDefault="008A51A7">
            <w:pPr>
              <w:spacing w:before="0" w:line="240" w:lineRule="auto"/>
              <w:rPr>
                <w:rFonts w:ascii="Calibri" w:eastAsia="MS Mincho" w:hAnsi="Calibri" w:cs="Calibri"/>
                <w:sz w:val="22"/>
                <w:lang w:eastAsia="ja-JP"/>
              </w:rPr>
            </w:pPr>
            <w:r>
              <w:rPr>
                <w:rFonts w:ascii="Calibri" w:eastAsia="MS Mincho" w:hAnsi="Calibri" w:cs="Calibri"/>
                <w:sz w:val="22"/>
                <w:lang w:eastAsia="ja-JP"/>
              </w:rPr>
              <w:t>Thanks for the great efforts. A couple comments:</w:t>
            </w:r>
          </w:p>
          <w:p w14:paraId="7D19238D" w14:textId="77777777" w:rsidR="008855E7" w:rsidRDefault="008A51A7">
            <w:pPr>
              <w:pStyle w:val="aff2"/>
              <w:numPr>
                <w:ilvl w:val="0"/>
                <w:numId w:val="106"/>
              </w:numPr>
              <w:rPr>
                <w:rFonts w:eastAsia="MS Mincho" w:cs="Calibri"/>
                <w:lang w:eastAsia="ja-JP"/>
              </w:rPr>
            </w:pPr>
            <w:r>
              <w:rPr>
                <w:rFonts w:eastAsia="MS Mincho" w:cs="Calibri"/>
                <w:lang w:eastAsia="ja-JP"/>
              </w:rPr>
              <w:t xml:space="preserve">We regard to Type B </w:t>
            </w:r>
            <w:proofErr w:type="gramStart"/>
            <w:r>
              <w:rPr>
                <w:rFonts w:eastAsia="MS Mincho" w:cs="Calibri"/>
                <w:lang w:eastAsia="ja-JP"/>
              </w:rPr>
              <w:t>device,</w:t>
            </w:r>
            <w:proofErr w:type="gramEnd"/>
            <w:r>
              <w:rPr>
                <w:rFonts w:eastAsia="MS Mincho" w:cs="Calibri"/>
                <w:lang w:eastAsia="ja-JP"/>
              </w:rPr>
              <w:t xml:space="preserve"> we think that the first </w:t>
            </w:r>
            <w:proofErr w:type="spellStart"/>
            <w:r>
              <w:rPr>
                <w:rFonts w:eastAsia="MS Mincho" w:cs="Calibri"/>
                <w:lang w:eastAsia="ja-JP"/>
              </w:rPr>
              <w:t>subbulet</w:t>
            </w:r>
            <w:proofErr w:type="spellEnd"/>
            <w:r>
              <w:rPr>
                <w:rFonts w:eastAsia="MS Mincho" w:cs="Calibri"/>
                <w:lang w:eastAsia="ja-JP"/>
              </w:rPr>
              <w:t xml:space="preserve"> (shown below) is oversimplifying the outcome of the evaluation. For example, for a </w:t>
            </w:r>
            <w:proofErr w:type="gramStart"/>
            <w:r>
              <w:rPr>
                <w:rFonts w:eastAsia="MS Mincho" w:cs="Calibri"/>
                <w:lang w:eastAsia="ja-JP"/>
              </w:rPr>
              <w:t>6 month</w:t>
            </w:r>
            <w:proofErr w:type="gramEnd"/>
            <w:r>
              <w:rPr>
                <w:rFonts w:eastAsia="MS Mincho" w:cs="Calibri"/>
                <w:lang w:eastAsia="ja-JP"/>
              </w:rPr>
              <w:t xml:space="preserve"> target, there are 4 companies out of the 7 that meet the requirements for K=4, so it is a majority for that scenario.</w:t>
            </w:r>
          </w:p>
          <w:p w14:paraId="4875C1CC" w14:textId="77777777" w:rsidR="008855E7" w:rsidRDefault="008A51A7">
            <w:pPr>
              <w:pStyle w:val="aff2"/>
              <w:numPr>
                <w:ilvl w:val="1"/>
                <w:numId w:val="10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sz w:val="20"/>
                <w:szCs w:val="20"/>
                <w:lang w:eastAsia="zh-CN"/>
              </w:rPr>
              <w:t>“</w:t>
            </w: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w:t>
            </w:r>
            <w:proofErr w:type="spellStart"/>
            <w:r>
              <w:rPr>
                <w:rFonts w:ascii="Arial" w:eastAsiaTheme="minorEastAsia" w:hAnsi="Arial" w:cs="Arial"/>
                <w:sz w:val="20"/>
                <w:szCs w:val="20"/>
                <w:lang w:eastAsia="zh-CN"/>
              </w:rPr>
              <w:t>Ues</w:t>
            </w:r>
            <w:proofErr w:type="spellEnd"/>
            <w:r>
              <w:rPr>
                <w:rFonts w:ascii="Arial" w:eastAsiaTheme="minorEastAsia" w:hAnsi="Arial" w:cs="Arial"/>
                <w:sz w:val="20"/>
                <w:szCs w:val="20"/>
                <w:lang w:eastAsia="zh-CN"/>
              </w:rPr>
              <w:t xml:space="preserve"> in RRC_INACTIVE state </w:t>
            </w:r>
            <w:r>
              <w:rPr>
                <w:rFonts w:ascii="Arial" w:eastAsiaTheme="minorEastAsia" w:hAnsi="Arial" w:cs="Arial"/>
                <w:color w:val="FF0000"/>
                <w:sz w:val="20"/>
                <w:szCs w:val="20"/>
                <w:lang w:eastAsia="zh-CN"/>
              </w:rPr>
              <w:t>with optional implementation factor K or optional evaluation assumptions;”</w:t>
            </w:r>
          </w:p>
          <w:p w14:paraId="68988666" w14:textId="77777777" w:rsidR="008855E7" w:rsidRDefault="008855E7">
            <w:pPr>
              <w:spacing w:before="0" w:line="240" w:lineRule="auto"/>
              <w:rPr>
                <w:rFonts w:ascii="Calibri" w:eastAsia="MS Mincho" w:hAnsi="Calibri" w:cs="Calibri"/>
                <w:sz w:val="22"/>
                <w:lang w:val="en-US" w:eastAsia="ja-JP"/>
              </w:rPr>
            </w:pPr>
          </w:p>
          <w:p w14:paraId="3E68E859" w14:textId="77777777" w:rsidR="008855E7" w:rsidRDefault="008A51A7">
            <w:pPr>
              <w:spacing w:before="0" w:line="240" w:lineRule="auto"/>
              <w:rPr>
                <w:rFonts w:ascii="Calibri" w:eastAsia="MS Mincho" w:hAnsi="Calibri" w:cs="Calibri"/>
                <w:sz w:val="22"/>
                <w:lang w:val="en-US" w:eastAsia="ja-JP"/>
              </w:rPr>
            </w:pPr>
            <w:r>
              <w:rPr>
                <w:rFonts w:ascii="Calibri" w:eastAsia="MS Mincho" w:hAnsi="Calibri" w:cs="Calibri"/>
                <w:sz w:val="22"/>
                <w:lang w:val="en-US" w:eastAsia="ja-JP"/>
              </w:rPr>
              <w:t xml:space="preserve">We suggest to remove it and keep just the remaining bullets that are more precise. Note that the corresponding bullet for Type A is OK because for all sub-scenarios indeed majority of sources didn’t meet the requirements. </w:t>
            </w:r>
          </w:p>
          <w:p w14:paraId="59A66A62" w14:textId="77777777" w:rsidR="008855E7" w:rsidRDefault="008855E7">
            <w:pPr>
              <w:spacing w:before="0" w:line="240" w:lineRule="auto"/>
              <w:rPr>
                <w:rFonts w:ascii="Calibri" w:eastAsia="MS Mincho" w:hAnsi="Calibri" w:cs="Calibri"/>
                <w:sz w:val="22"/>
                <w:lang w:val="en-US" w:eastAsia="ja-JP"/>
              </w:rPr>
            </w:pPr>
          </w:p>
          <w:p w14:paraId="604C1973" w14:textId="77777777" w:rsidR="008855E7" w:rsidRDefault="008A51A7">
            <w:pPr>
              <w:pStyle w:val="aff2"/>
              <w:numPr>
                <w:ilvl w:val="0"/>
                <w:numId w:val="106"/>
              </w:numPr>
              <w:rPr>
                <w:rFonts w:eastAsia="MS Mincho" w:cs="Calibri"/>
                <w:lang w:eastAsia="ja-JP"/>
              </w:rPr>
            </w:pPr>
            <w:r>
              <w:rPr>
                <w:rFonts w:eastAsia="MS Mincho" w:cs="Calibri"/>
                <w:lang w:eastAsia="ja-JP"/>
              </w:rPr>
              <w:t>Suggest in the Type-B device summary, when we say “4 companies” to also add the names of the companies, so that it is a bit easier for each company could check that their results has been counted</w:t>
            </w:r>
          </w:p>
        </w:tc>
      </w:tr>
      <w:tr w:rsidR="008855E7" w14:paraId="6D216EF4" w14:textId="77777777">
        <w:tc>
          <w:tcPr>
            <w:tcW w:w="2336" w:type="dxa"/>
          </w:tcPr>
          <w:p w14:paraId="61BA4F26" w14:textId="77777777" w:rsidR="008855E7" w:rsidRDefault="008A51A7">
            <w:pPr>
              <w:rPr>
                <w:rFonts w:ascii="Calibri" w:hAnsi="Calibri" w:cs="Calibri"/>
                <w:sz w:val="22"/>
              </w:rPr>
            </w:pPr>
            <w:r>
              <w:rPr>
                <w:rFonts w:ascii="Calibri" w:hAnsi="Calibri" w:cs="Calibri"/>
                <w:sz w:val="22"/>
                <w:lang w:eastAsia="zh-CN"/>
              </w:rPr>
              <w:t>Samsung</w:t>
            </w:r>
          </w:p>
        </w:tc>
        <w:tc>
          <w:tcPr>
            <w:tcW w:w="7626" w:type="dxa"/>
          </w:tcPr>
          <w:p w14:paraId="437B52B9" w14:textId="77777777" w:rsidR="008855E7" w:rsidRDefault="008A51A7">
            <w:pPr>
              <w:rPr>
                <w:rFonts w:ascii="Calibri" w:eastAsia="MS Mincho" w:hAnsi="Calibri" w:cs="Calibri"/>
                <w:sz w:val="22"/>
                <w:lang w:eastAsia="ja-JP"/>
              </w:rPr>
            </w:pPr>
            <w:r>
              <w:rPr>
                <w:rFonts w:ascii="Calibri" w:hAnsi="Calibri" w:cs="Calibri"/>
                <w:sz w:val="22"/>
                <w:lang w:eastAsia="zh-CN"/>
              </w:rPr>
              <w:t xml:space="preserve">In </w:t>
            </w:r>
            <w:proofErr w:type="gramStart"/>
            <w:r>
              <w:rPr>
                <w:rFonts w:ascii="Calibri" w:hAnsi="Calibri" w:cs="Calibri"/>
                <w:sz w:val="22"/>
                <w:lang w:eastAsia="zh-CN"/>
              </w:rPr>
              <w:t>general</w:t>
            </w:r>
            <w:proofErr w:type="gramEnd"/>
            <w:r>
              <w:rPr>
                <w:rFonts w:ascii="Calibri" w:hAnsi="Calibri" w:cs="Calibri"/>
                <w:sz w:val="22"/>
                <w:lang w:eastAsia="zh-CN"/>
              </w:rPr>
              <w:t xml:space="preserve"> ok with the proposal. We should add a note that the number of sources and source names can be further updated in the next meeting. </w:t>
            </w:r>
          </w:p>
        </w:tc>
      </w:tr>
      <w:tr w:rsidR="008855E7" w14:paraId="45EB1AB4" w14:textId="77777777">
        <w:tc>
          <w:tcPr>
            <w:tcW w:w="2336" w:type="dxa"/>
          </w:tcPr>
          <w:p w14:paraId="36AA6820" w14:textId="77777777" w:rsidR="008855E7" w:rsidRDefault="008A51A7">
            <w:pPr>
              <w:rPr>
                <w:rFonts w:ascii="Calibri" w:hAnsi="Calibri" w:cs="Calibri"/>
                <w:sz w:val="22"/>
                <w:lang w:eastAsia="zh-CN"/>
              </w:rPr>
            </w:pPr>
            <w:r>
              <w:rPr>
                <w:rFonts w:ascii="Calibri" w:hAnsi="Calibri" w:cs="Calibri"/>
                <w:sz w:val="22"/>
                <w:lang w:eastAsia="zh-CN"/>
              </w:rPr>
              <w:t>Intel</w:t>
            </w:r>
          </w:p>
        </w:tc>
        <w:tc>
          <w:tcPr>
            <w:tcW w:w="7626" w:type="dxa"/>
          </w:tcPr>
          <w:p w14:paraId="4269533D" w14:textId="77777777" w:rsidR="008855E7" w:rsidRDefault="008A51A7">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OK with FL’s updated proposal. Perhaps in the following bullet, it can be made clear </w:t>
            </w:r>
            <w:proofErr w:type="gramStart"/>
            <w:r>
              <w:rPr>
                <w:rFonts w:ascii="Calibri" w:eastAsia="MS Mincho" w:hAnsi="Calibri" w:cs="Calibri"/>
                <w:sz w:val="22"/>
                <w:lang w:eastAsia="ja-JP"/>
              </w:rPr>
              <w:t>that  “</w:t>
            </w:r>
            <w:proofErr w:type="gramEnd"/>
            <w:r>
              <w:rPr>
                <w:rFonts w:ascii="Calibri" w:eastAsia="MS Mincho" w:hAnsi="Calibri" w:cs="Calibri"/>
                <w:sz w:val="22"/>
                <w:lang w:eastAsia="ja-JP"/>
              </w:rPr>
              <w:t>provided by X out Y  sources “ instead of majority of sources</w:t>
            </w:r>
          </w:p>
          <w:p w14:paraId="5DAB2D2A" w14:textId="77777777" w:rsidR="008855E7" w:rsidRDefault="008855E7">
            <w:pPr>
              <w:spacing w:before="0" w:line="240" w:lineRule="auto"/>
              <w:rPr>
                <w:rFonts w:ascii="Calibri" w:eastAsia="MS Mincho" w:hAnsi="Calibri" w:cs="Calibri"/>
                <w:sz w:val="22"/>
                <w:lang w:eastAsia="ja-JP"/>
              </w:rPr>
            </w:pPr>
          </w:p>
          <w:p w14:paraId="0AF09494" w14:textId="77777777" w:rsidR="008855E7" w:rsidRDefault="008A51A7">
            <w:pPr>
              <w:pStyle w:val="aff2"/>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lastRenderedPageBreak/>
              <w:t>B</w:t>
            </w:r>
            <w:r>
              <w:rPr>
                <w:rFonts w:ascii="Arial" w:eastAsiaTheme="minorEastAsia" w:hAnsi="Arial" w:cs="Arial"/>
                <w:sz w:val="20"/>
                <w:szCs w:val="20"/>
                <w:lang w:eastAsia="zh-CN"/>
              </w:rPr>
              <w:t xml:space="preserve">ased on the results provided by </w:t>
            </w:r>
            <w:r>
              <w:rPr>
                <w:rFonts w:ascii="Arial" w:eastAsiaTheme="minorEastAsia" w:hAnsi="Arial" w:cs="Arial"/>
                <w:color w:val="00B0F0"/>
                <w:sz w:val="20"/>
                <w:szCs w:val="20"/>
                <w:lang w:eastAsia="zh-CN"/>
              </w:rPr>
              <w:t>a majority of sources</w:t>
            </w:r>
            <w:r>
              <w:rPr>
                <w:rFonts w:ascii="Arial" w:eastAsiaTheme="minorEastAsia" w:hAnsi="Arial" w:cs="Arial"/>
                <w:sz w:val="20"/>
                <w:szCs w:val="20"/>
                <w:lang w:eastAsia="zh-CN"/>
              </w:rPr>
              <w:t xml:space="preserve">, the target requirement of 6~12 months is not achieved by the existing Rel-17 positioning for </w:t>
            </w:r>
            <w:proofErr w:type="spellStart"/>
            <w:r>
              <w:rPr>
                <w:rFonts w:ascii="Arial" w:eastAsiaTheme="minorEastAsia" w:hAnsi="Arial" w:cs="Arial"/>
                <w:sz w:val="20"/>
                <w:szCs w:val="20"/>
                <w:lang w:eastAsia="zh-CN"/>
              </w:rPr>
              <w:t>Ues</w:t>
            </w:r>
            <w:proofErr w:type="spellEnd"/>
            <w:r>
              <w:rPr>
                <w:rFonts w:ascii="Arial" w:eastAsiaTheme="minorEastAsia" w:hAnsi="Arial" w:cs="Arial"/>
                <w:sz w:val="20"/>
                <w:szCs w:val="20"/>
                <w:lang w:eastAsia="zh-CN"/>
              </w:rPr>
              <w:t xml:space="preserve"> in RRC_INACTIVE state </w:t>
            </w:r>
            <w:r>
              <w:rPr>
                <w:rFonts w:ascii="Arial" w:eastAsiaTheme="minorEastAsia" w:hAnsi="Arial" w:cs="Arial"/>
                <w:color w:val="FF0000"/>
                <w:sz w:val="20"/>
                <w:szCs w:val="20"/>
                <w:lang w:eastAsia="zh-CN"/>
              </w:rPr>
              <w:t>with optional implementation factor K or optional evaluation assumptions;</w:t>
            </w:r>
          </w:p>
          <w:p w14:paraId="4A80AFF5" w14:textId="77777777" w:rsidR="008855E7" w:rsidRDefault="008855E7">
            <w:pPr>
              <w:rPr>
                <w:rFonts w:ascii="Calibri" w:hAnsi="Calibri" w:cs="Calibri"/>
                <w:sz w:val="22"/>
                <w:lang w:eastAsia="zh-CN"/>
              </w:rPr>
            </w:pPr>
          </w:p>
        </w:tc>
      </w:tr>
      <w:tr w:rsidR="008855E7" w14:paraId="006F7616" w14:textId="77777777">
        <w:tc>
          <w:tcPr>
            <w:tcW w:w="2336" w:type="dxa"/>
          </w:tcPr>
          <w:p w14:paraId="676C36EB" w14:textId="77777777" w:rsidR="008855E7" w:rsidRDefault="008A51A7">
            <w:pPr>
              <w:rPr>
                <w:rFonts w:ascii="Calibri" w:hAnsi="Calibri" w:cs="Calibri"/>
                <w:sz w:val="22"/>
                <w:lang w:eastAsia="zh-CN"/>
              </w:rPr>
            </w:pPr>
            <w:r>
              <w:rPr>
                <w:rFonts w:ascii="Calibri" w:hAnsi="Calibri" w:cs="Calibri"/>
                <w:sz w:val="22"/>
                <w:lang w:eastAsia="zh-CN"/>
              </w:rPr>
              <w:lastRenderedPageBreak/>
              <w:t>CATT</w:t>
            </w:r>
          </w:p>
        </w:tc>
        <w:tc>
          <w:tcPr>
            <w:tcW w:w="7626" w:type="dxa"/>
          </w:tcPr>
          <w:p w14:paraId="3D83B2CF"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 xml:space="preserve">The revised version provided by the FL is fine to us. </w:t>
            </w:r>
          </w:p>
        </w:tc>
      </w:tr>
      <w:tr w:rsidR="008855E7" w14:paraId="243D80F6" w14:textId="77777777">
        <w:tc>
          <w:tcPr>
            <w:tcW w:w="2336" w:type="dxa"/>
          </w:tcPr>
          <w:p w14:paraId="4F11D706" w14:textId="77777777" w:rsidR="008855E7" w:rsidRDefault="008A51A7">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7A72E163" w14:textId="77777777" w:rsidR="008855E7" w:rsidRDefault="008A51A7">
            <w:pPr>
              <w:spacing w:before="0" w:line="240" w:lineRule="auto"/>
              <w:rPr>
                <w:rFonts w:ascii="Calibri" w:eastAsia="宋体" w:hAnsi="Calibri" w:cs="Calibri"/>
                <w:sz w:val="22"/>
                <w:lang w:val="en-US" w:eastAsia="ja-JP"/>
              </w:rPr>
            </w:pPr>
            <w:r>
              <w:rPr>
                <w:rFonts w:ascii="Calibri" w:eastAsia="宋体" w:hAnsi="Calibri" w:cs="Calibri" w:hint="eastAsia"/>
                <w:sz w:val="22"/>
                <w:lang w:val="en-US" w:eastAsia="zh-CN"/>
              </w:rPr>
              <w:t xml:space="preserve">We added Rel-17 related power consumption evaluation result in the revised proposal [11], and the statistical data in this summary (Sections 4.1.1-4.1.2) is modified in this doc, which is marked in red. Generally OK with the revised version, two small typos in the FL reply, </w:t>
            </w:r>
            <w:r>
              <w:rPr>
                <w:rFonts w:ascii="Calibri" w:eastAsia="宋体" w:hAnsi="Calibri" w:cs="Calibri"/>
                <w:sz w:val="22"/>
                <w:lang w:val="en-US" w:eastAsia="zh-CN"/>
              </w:rPr>
              <w:t>‘</w:t>
            </w:r>
            <w:proofErr w:type="spellStart"/>
            <w:proofErr w:type="gramStart"/>
            <w:r>
              <w:rPr>
                <w:rFonts w:ascii="Arial" w:hAnsi="Arial" w:cs="Arial"/>
                <w:lang w:eastAsia="zh-CN"/>
              </w:rPr>
              <w:t>requiremet</w:t>
            </w:r>
            <w:proofErr w:type="spellEnd"/>
            <w:r>
              <w:rPr>
                <w:rFonts w:ascii="Arial" w:hAnsi="Arial" w:cs="Arial"/>
                <w:lang w:eastAsia="zh-CN"/>
              </w:rPr>
              <w:t xml:space="preserve"> </w:t>
            </w:r>
            <w:r>
              <w:rPr>
                <w:rFonts w:ascii="Calibri" w:eastAsia="宋体" w:hAnsi="Calibri" w:cs="Calibri"/>
                <w:sz w:val="22"/>
                <w:lang w:val="en-US" w:eastAsia="zh-CN"/>
              </w:rPr>
              <w:t>’</w:t>
            </w:r>
            <w:proofErr w:type="gramEnd"/>
            <w:r>
              <w:rPr>
                <w:rFonts w:ascii="Calibri" w:eastAsia="宋体" w:hAnsi="Calibri" w:cs="Calibri" w:hint="eastAsia"/>
                <w:sz w:val="22"/>
                <w:lang w:val="en-US" w:eastAsia="zh-CN"/>
              </w:rPr>
              <w:t>-&gt;</w:t>
            </w:r>
            <w:r>
              <w:rPr>
                <w:rFonts w:ascii="Calibri" w:eastAsia="宋体" w:hAnsi="Calibri" w:cs="Calibri"/>
                <w:sz w:val="22"/>
                <w:lang w:val="en-US" w:eastAsia="zh-CN"/>
              </w:rPr>
              <w:t>’</w:t>
            </w:r>
            <w:r>
              <w:rPr>
                <w:rFonts w:ascii="Calibri" w:eastAsia="宋体" w:hAnsi="Calibri" w:cs="Calibri" w:hint="eastAsia"/>
                <w:sz w:val="22"/>
                <w:lang w:val="en-US" w:eastAsia="zh-CN"/>
              </w:rPr>
              <w:t>requirement</w:t>
            </w:r>
            <w:r>
              <w:rPr>
                <w:rFonts w:ascii="Calibri" w:eastAsia="宋体" w:hAnsi="Calibri" w:cs="Calibri"/>
                <w:sz w:val="22"/>
                <w:lang w:val="en-US" w:eastAsia="zh-CN"/>
              </w:rPr>
              <w:t>’</w:t>
            </w:r>
            <w:r>
              <w:rPr>
                <w:rFonts w:ascii="Calibri" w:eastAsia="宋体" w:hAnsi="Calibri" w:cs="Calibri" w:hint="eastAsia"/>
                <w:sz w:val="22"/>
                <w:lang w:val="en-US" w:eastAsia="zh-CN"/>
              </w:rPr>
              <w:t xml:space="preserve">, </w:t>
            </w:r>
            <w:r>
              <w:rPr>
                <w:rFonts w:ascii="Calibri" w:eastAsia="宋体" w:hAnsi="Calibri" w:cs="Calibri"/>
                <w:sz w:val="22"/>
                <w:lang w:val="en-US" w:eastAsia="zh-CN"/>
              </w:rPr>
              <w:t>‘</w:t>
            </w:r>
            <w:proofErr w:type="spellStart"/>
            <w:r>
              <w:rPr>
                <w:rFonts w:ascii="Calibri" w:eastAsia="宋体" w:hAnsi="Calibri" w:cs="Calibri" w:hint="eastAsia"/>
                <w:sz w:val="22"/>
                <w:lang w:val="en-US" w:eastAsia="zh-CN"/>
              </w:rPr>
              <w:t>basline</w:t>
            </w:r>
            <w:proofErr w:type="spellEnd"/>
            <w:r>
              <w:rPr>
                <w:rFonts w:ascii="Calibri" w:eastAsia="宋体" w:hAnsi="Calibri" w:cs="Calibri"/>
                <w:sz w:val="22"/>
                <w:lang w:val="en-US" w:eastAsia="zh-CN"/>
              </w:rPr>
              <w:t>’</w:t>
            </w:r>
            <w:r>
              <w:rPr>
                <w:rFonts w:ascii="Calibri" w:eastAsia="宋体" w:hAnsi="Calibri" w:cs="Calibri" w:hint="eastAsia"/>
                <w:sz w:val="22"/>
                <w:lang w:val="en-US" w:eastAsia="zh-CN"/>
              </w:rPr>
              <w:t>-&gt;</w:t>
            </w:r>
            <w:r>
              <w:rPr>
                <w:rFonts w:ascii="Calibri" w:eastAsia="宋体" w:hAnsi="Calibri" w:cs="Calibri"/>
                <w:sz w:val="22"/>
                <w:lang w:val="en-US" w:eastAsia="zh-CN"/>
              </w:rPr>
              <w:t>’</w:t>
            </w:r>
            <w:r>
              <w:rPr>
                <w:rFonts w:ascii="Calibri" w:eastAsia="宋体" w:hAnsi="Calibri" w:cs="Calibri" w:hint="eastAsia"/>
                <w:sz w:val="22"/>
                <w:lang w:val="en-US" w:eastAsia="zh-CN"/>
              </w:rPr>
              <w:t>baseline</w:t>
            </w:r>
            <w:r>
              <w:rPr>
                <w:rFonts w:ascii="Calibri" w:eastAsia="宋体" w:hAnsi="Calibri" w:cs="Calibri"/>
                <w:sz w:val="22"/>
                <w:lang w:val="en-US" w:eastAsia="zh-CN"/>
              </w:rPr>
              <w:t>’</w:t>
            </w:r>
          </w:p>
        </w:tc>
      </w:tr>
      <w:tr w:rsidR="008855E7" w14:paraId="555B922B" w14:textId="77777777">
        <w:tc>
          <w:tcPr>
            <w:tcW w:w="2336" w:type="dxa"/>
          </w:tcPr>
          <w:p w14:paraId="668929B8"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37125535"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T</w:t>
            </w:r>
            <w:r>
              <w:rPr>
                <w:rFonts w:ascii="Calibri" w:eastAsia="MS Mincho" w:hAnsi="Calibri" w:cs="Calibri"/>
                <w:sz w:val="22"/>
                <w:lang w:val="en-US" w:eastAsia="ja-JP"/>
              </w:rPr>
              <w:t>he updated FL proposal seems OK.</w:t>
            </w:r>
          </w:p>
        </w:tc>
      </w:tr>
      <w:tr w:rsidR="008855E7" w14:paraId="2C06A126" w14:textId="77777777">
        <w:tc>
          <w:tcPr>
            <w:tcW w:w="2336" w:type="dxa"/>
          </w:tcPr>
          <w:p w14:paraId="35035323" w14:textId="77777777" w:rsidR="008855E7" w:rsidRDefault="008A51A7">
            <w:pPr>
              <w:rPr>
                <w:rFonts w:ascii="Calibri" w:eastAsia="MS Mincho" w:hAnsi="Calibri" w:cs="Calibri"/>
                <w:sz w:val="22"/>
                <w:lang w:val="en-US" w:eastAsia="ja-JP"/>
              </w:rPr>
            </w:pPr>
            <w:r>
              <w:rPr>
                <w:rFonts w:ascii="Calibri" w:eastAsia="Malgun Gothic" w:hAnsi="Calibri" w:cs="Calibri" w:hint="eastAsia"/>
                <w:sz w:val="22"/>
                <w:lang w:eastAsia="ko-KR"/>
              </w:rPr>
              <w:t>LGE</w:t>
            </w:r>
          </w:p>
        </w:tc>
        <w:tc>
          <w:tcPr>
            <w:tcW w:w="7626" w:type="dxa"/>
          </w:tcPr>
          <w:p w14:paraId="5B99458C" w14:textId="77777777" w:rsidR="008855E7" w:rsidRDefault="008A51A7">
            <w:pPr>
              <w:rPr>
                <w:rFonts w:ascii="Calibri" w:eastAsia="Malgun Gothic" w:hAnsi="Calibri" w:cs="Calibri"/>
                <w:sz w:val="22"/>
                <w:lang w:eastAsia="ko-KR"/>
              </w:rPr>
            </w:pPr>
            <w:r>
              <w:rPr>
                <w:rFonts w:ascii="Calibri" w:eastAsia="Malgun Gothic" w:hAnsi="Calibri" w:cs="Calibri" w:hint="eastAsia"/>
                <w:sz w:val="22"/>
                <w:lang w:eastAsia="ko-KR"/>
              </w:rPr>
              <w:t xml:space="preserve">We are </w:t>
            </w:r>
            <w:r>
              <w:rPr>
                <w:rFonts w:ascii="Calibri" w:eastAsia="Malgun Gothic" w:hAnsi="Calibri" w:cs="Calibri"/>
                <w:sz w:val="22"/>
                <w:lang w:eastAsia="ko-KR"/>
              </w:rPr>
              <w:t xml:space="preserve">generally </w:t>
            </w:r>
            <w:r>
              <w:rPr>
                <w:rFonts w:ascii="Calibri" w:eastAsia="Malgun Gothic" w:hAnsi="Calibri" w:cs="Calibri" w:hint="eastAsia"/>
                <w:sz w:val="22"/>
                <w:lang w:eastAsia="ko-KR"/>
              </w:rPr>
              <w:t>fine with FL</w:t>
            </w:r>
            <w:r>
              <w:rPr>
                <w:rFonts w:ascii="Calibri" w:eastAsia="Malgun Gothic" w:hAnsi="Calibri" w:cs="Calibri"/>
                <w:sz w:val="22"/>
                <w:lang w:eastAsia="ko-KR"/>
              </w:rPr>
              <w:t xml:space="preserve">’s updated proposal. </w:t>
            </w:r>
          </w:p>
          <w:p w14:paraId="220DF1EA" w14:textId="77777777" w:rsidR="008855E7" w:rsidRDefault="008A51A7">
            <w:pPr>
              <w:rPr>
                <w:rFonts w:ascii="Calibri" w:eastAsia="Malgun Gothic" w:hAnsi="Calibri" w:cs="Calibri"/>
                <w:sz w:val="22"/>
                <w:lang w:eastAsia="ko-KR"/>
              </w:rPr>
            </w:pPr>
            <w:r>
              <w:rPr>
                <w:rFonts w:ascii="Calibri" w:eastAsia="Malgun Gothic" w:hAnsi="Calibri" w:cs="Calibri"/>
                <w:sz w:val="22"/>
                <w:lang w:eastAsia="ko-KR"/>
              </w:rPr>
              <w:t xml:space="preserve">One minor comment is that it would be better clarifying that these observations are for RRC_INACTIVE STATE to avoid misunderstanding. </w:t>
            </w:r>
          </w:p>
          <w:p w14:paraId="0C06609F" w14:textId="77777777" w:rsidR="008855E7" w:rsidRDefault="008A51A7">
            <w:pPr>
              <w:pStyle w:val="aff2"/>
              <w:numPr>
                <w:ilvl w:val="0"/>
                <w:numId w:val="16"/>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00B050"/>
                <w:sz w:val="20"/>
                <w:szCs w:val="20"/>
                <w:lang w:eastAsia="zh-CN"/>
              </w:rPr>
              <w:t xml:space="preserve">in RRC_INACTIVE state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6BB57998" w14:textId="77777777" w:rsidR="008855E7" w:rsidRDefault="008A51A7">
            <w:pPr>
              <w:pStyle w:val="aff2"/>
              <w:numPr>
                <w:ilvl w:val="0"/>
                <w:numId w:val="16"/>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r>
              <w:rPr>
                <w:rFonts w:ascii="Arial" w:eastAsiaTheme="minorEastAsia" w:hAnsi="Arial" w:cs="Arial"/>
                <w:color w:val="00B050"/>
                <w:sz w:val="20"/>
                <w:szCs w:val="20"/>
                <w:lang w:eastAsia="zh-CN"/>
              </w:rPr>
              <w:t xml:space="preserve"> in RRC_INACTIVE state</w:t>
            </w:r>
            <w:r>
              <w:rPr>
                <w:rFonts w:ascii="Arial" w:eastAsiaTheme="minorEastAsia" w:hAnsi="Arial" w:cs="Arial"/>
                <w:sz w:val="20"/>
                <w:szCs w:val="20"/>
                <w:lang w:eastAsia="zh-CN"/>
              </w:rPr>
              <w:t xml:space="preserv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tc>
      </w:tr>
      <w:tr w:rsidR="008855E7" w14:paraId="104BA9CC" w14:textId="77777777">
        <w:tc>
          <w:tcPr>
            <w:tcW w:w="2336" w:type="dxa"/>
          </w:tcPr>
          <w:p w14:paraId="1560FC0F" w14:textId="77777777" w:rsidR="008855E7" w:rsidRDefault="008A51A7">
            <w:pPr>
              <w:rPr>
                <w:rFonts w:ascii="Calibri" w:eastAsia="Malgun Gothic" w:hAnsi="Calibri" w:cs="Calibri"/>
                <w:sz w:val="22"/>
                <w:lang w:eastAsia="ko-KR"/>
              </w:rPr>
            </w:pPr>
            <w:r>
              <w:rPr>
                <w:rFonts w:ascii="Calibri" w:hAnsi="Calibri" w:cs="Calibri" w:hint="eastAsia"/>
                <w:sz w:val="22"/>
                <w:lang w:eastAsia="zh-CN"/>
              </w:rPr>
              <w:t xml:space="preserve">Xiaomi </w:t>
            </w:r>
          </w:p>
        </w:tc>
        <w:tc>
          <w:tcPr>
            <w:tcW w:w="7626" w:type="dxa"/>
          </w:tcPr>
          <w:p w14:paraId="44B28957" w14:textId="77777777" w:rsidR="008855E7" w:rsidRDefault="008A51A7">
            <w:pPr>
              <w:rPr>
                <w:rFonts w:ascii="Calibri" w:eastAsia="Malgun Gothic" w:hAnsi="Calibri" w:cs="Calibri"/>
                <w:sz w:val="22"/>
                <w:lang w:eastAsia="ko-KR"/>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with the updated proposal</w:t>
            </w:r>
          </w:p>
        </w:tc>
      </w:tr>
      <w:tr w:rsidR="008855E7" w14:paraId="2C94397A" w14:textId="77777777">
        <w:tc>
          <w:tcPr>
            <w:tcW w:w="2336" w:type="dxa"/>
          </w:tcPr>
          <w:p w14:paraId="41BDACC2" w14:textId="77777777" w:rsidR="008855E7" w:rsidRDefault="008A51A7">
            <w:pPr>
              <w:rPr>
                <w:rFonts w:ascii="Calibri" w:hAnsi="Calibri" w:cs="Calibri"/>
                <w:sz w:val="22"/>
                <w:lang w:eastAsia="zh-CN"/>
              </w:rPr>
            </w:pPr>
            <w:r>
              <w:rPr>
                <w:rFonts w:ascii="Calibri" w:hAnsi="Calibri" w:cs="Calibri"/>
                <w:sz w:val="22"/>
                <w:lang w:eastAsia="zh-CN"/>
              </w:rPr>
              <w:t>Sony</w:t>
            </w:r>
          </w:p>
        </w:tc>
        <w:tc>
          <w:tcPr>
            <w:tcW w:w="7626" w:type="dxa"/>
          </w:tcPr>
          <w:p w14:paraId="24996A6A" w14:textId="77777777" w:rsidR="008855E7" w:rsidRDefault="008A51A7">
            <w:pPr>
              <w:rPr>
                <w:rFonts w:ascii="Calibri" w:hAnsi="Calibri" w:cs="Calibri"/>
                <w:sz w:val="22"/>
                <w:lang w:eastAsia="zh-CN"/>
              </w:rPr>
            </w:pPr>
            <w:r>
              <w:rPr>
                <w:rFonts w:ascii="Calibri" w:hAnsi="Calibri" w:cs="Calibri"/>
                <w:sz w:val="22"/>
                <w:lang w:eastAsia="zh-CN"/>
              </w:rPr>
              <w:t>Fine with the FL’s updated proposal. We can discuss the further detailed refinements during online session.</w:t>
            </w:r>
          </w:p>
        </w:tc>
      </w:tr>
      <w:tr w:rsidR="008855E7" w14:paraId="3EC29E29" w14:textId="77777777">
        <w:tc>
          <w:tcPr>
            <w:tcW w:w="2336" w:type="dxa"/>
          </w:tcPr>
          <w:p w14:paraId="4D6DD669" w14:textId="77777777" w:rsidR="008855E7" w:rsidRDefault="008A51A7">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09C752DD" w14:textId="77777777" w:rsidR="008855E7" w:rsidRDefault="008A51A7">
            <w:pPr>
              <w:rPr>
                <w:rFonts w:ascii="Calibri" w:hAnsi="Calibri" w:cs="Calibri"/>
                <w:sz w:val="22"/>
                <w:lang w:eastAsia="zh-CN"/>
              </w:rPr>
            </w:pPr>
            <w:r>
              <w:rPr>
                <w:rFonts w:ascii="Calibri" w:hAnsi="Calibri" w:cs="Calibri"/>
                <w:sz w:val="22"/>
                <w:lang w:eastAsia="zh-CN"/>
              </w:rPr>
              <w:t xml:space="preserve">We </w:t>
            </w:r>
            <w:r>
              <w:rPr>
                <w:rFonts w:ascii="Calibri" w:hAnsi="Calibri" w:cs="Calibri" w:hint="eastAsia"/>
                <w:sz w:val="22"/>
                <w:lang w:eastAsia="zh-CN"/>
              </w:rPr>
              <w:t>support</w:t>
            </w:r>
            <w:r>
              <w:rPr>
                <w:rFonts w:ascii="Calibri" w:hAnsi="Calibri" w:cs="Calibri"/>
                <w:sz w:val="22"/>
                <w:lang w:eastAsia="zh-CN"/>
              </w:rPr>
              <w:t xml:space="preserve"> the updated proposal</w:t>
            </w:r>
            <w:r>
              <w:rPr>
                <w:rFonts w:ascii="Calibri" w:hAnsi="Calibri" w:cs="Calibri" w:hint="eastAsia"/>
                <w:sz w:val="22"/>
                <w:lang w:eastAsia="zh-CN"/>
              </w:rPr>
              <w:t>.</w:t>
            </w:r>
          </w:p>
        </w:tc>
      </w:tr>
    </w:tbl>
    <w:p w14:paraId="4B3A555F" w14:textId="77777777" w:rsidR="008855E7" w:rsidRDefault="008855E7">
      <w:pPr>
        <w:snapToGrid w:val="0"/>
        <w:spacing w:beforeLines="50" w:before="120" w:line="288" w:lineRule="auto"/>
        <w:rPr>
          <w:rFonts w:ascii="Arial" w:hAnsi="Arial" w:cs="Arial"/>
          <w:lang w:eastAsia="zh-CN"/>
        </w:rPr>
      </w:pPr>
    </w:p>
    <w:p w14:paraId="17EA0C7C" w14:textId="77777777" w:rsidR="008855E7" w:rsidRDefault="008A51A7">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w:t>
      </w:r>
    </w:p>
    <w:p w14:paraId="08EDA4E7" w14:textId="77777777" w:rsidR="008855E7" w:rsidRDefault="008A51A7">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w:t>
      </w:r>
    </w:p>
    <w:p w14:paraId="1FDBD9B5"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 for the baseline LPHAP device, RAN1 acknowledges that the existing Rel-17 positioning for UEs in RRC_INACTIVE state cannot satisfy the target battery life developed by LPHAP use case 6, potential enhancements to meet the target battery life should be pursued in Rel-18.</w:t>
      </w:r>
    </w:p>
    <w:p w14:paraId="503BB98A" w14:textId="77777777" w:rsidR="008855E7" w:rsidRDefault="008855E7">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8855E7" w14:paraId="6942FB97" w14:textId="77777777">
        <w:tc>
          <w:tcPr>
            <w:tcW w:w="2336" w:type="dxa"/>
          </w:tcPr>
          <w:p w14:paraId="1E49B33C"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0C6DBEF2"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74B6C9AF" w14:textId="77777777">
        <w:tc>
          <w:tcPr>
            <w:tcW w:w="2336" w:type="dxa"/>
          </w:tcPr>
          <w:p w14:paraId="49BABA1B"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1B826704"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8855E7" w14:paraId="2C43E32D" w14:textId="77777777">
        <w:tc>
          <w:tcPr>
            <w:tcW w:w="2336" w:type="dxa"/>
          </w:tcPr>
          <w:p w14:paraId="2364387C"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56D7B4E7"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8855E7" w14:paraId="7DD16D7B" w14:textId="77777777">
        <w:tc>
          <w:tcPr>
            <w:tcW w:w="2336" w:type="dxa"/>
          </w:tcPr>
          <w:p w14:paraId="436F0658"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553455F" w14:textId="77777777" w:rsidR="008855E7" w:rsidRDefault="008A51A7">
            <w:pPr>
              <w:spacing w:before="0" w:line="240" w:lineRule="auto"/>
              <w:rPr>
                <w:rFonts w:ascii="Calibri" w:hAnsi="Calibri" w:cs="Calibri"/>
                <w:sz w:val="22"/>
                <w:lang w:val="en-US" w:eastAsia="zh-CN"/>
              </w:rPr>
            </w:pPr>
            <w:r>
              <w:rPr>
                <w:rFonts w:ascii="Calibri" w:hAnsi="Calibri" w:cs="Calibri"/>
                <w:sz w:val="22"/>
                <w:lang w:val="en-US" w:eastAsia="zh-CN"/>
              </w:rPr>
              <w:t xml:space="preserve">We think that we need to be more specific on which enhancements and it may be looked at a case-by-case basis in which enhancement should be pursued. We also suggest that change it such that it reflects that for the majority of scenarios we cannot satisfy the battery life. Also, we don’t see why we need to only talk about “baseline LPHAP device”. </w:t>
            </w:r>
          </w:p>
          <w:p w14:paraId="36991A77" w14:textId="77777777" w:rsidR="008855E7" w:rsidRDefault="008855E7">
            <w:pPr>
              <w:spacing w:before="0" w:line="240" w:lineRule="auto"/>
              <w:rPr>
                <w:rFonts w:ascii="Calibri" w:hAnsi="Calibri" w:cs="Calibri"/>
                <w:sz w:val="22"/>
                <w:lang w:val="en-US" w:eastAsia="zh-CN"/>
              </w:rPr>
            </w:pPr>
          </w:p>
          <w:p w14:paraId="2A990F9D" w14:textId="77777777" w:rsidR="008855E7" w:rsidRDefault="008A51A7">
            <w:pPr>
              <w:pStyle w:val="aff2"/>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w:t>
            </w:r>
            <w:proofErr w:type="gramStart"/>
            <w:r>
              <w:rPr>
                <w:rFonts w:ascii="Arial" w:eastAsiaTheme="minorEastAsia" w:hAnsi="Arial" w:cs="Arial"/>
                <w:color w:val="00B050"/>
                <w:sz w:val="20"/>
                <w:szCs w:val="20"/>
                <w:lang w:eastAsia="zh-CN"/>
              </w:rPr>
              <w:t xml:space="preserve">a </w:t>
            </w:r>
            <w:r>
              <w:rPr>
                <w:rFonts w:ascii="Arial" w:eastAsiaTheme="minorEastAsia" w:hAnsi="Arial" w:cs="Arial"/>
                <w:strike/>
                <w:color w:val="FF0000"/>
                <w:sz w:val="20"/>
                <w:szCs w:val="20"/>
                <w:lang w:eastAsia="zh-CN"/>
              </w:rPr>
              <w:t>the</w:t>
            </w:r>
            <w:proofErr w:type="gramEnd"/>
            <w:r>
              <w:rPr>
                <w:rFonts w:ascii="Arial" w:eastAsiaTheme="minorEastAsia" w:hAnsi="Arial" w:cs="Arial"/>
                <w:color w:val="FF0000"/>
                <w:sz w:val="20"/>
                <w:szCs w:val="20"/>
                <w:lang w:eastAsia="zh-CN"/>
              </w:rPr>
              <w:t xml:space="preserve"> </w:t>
            </w:r>
            <w:r>
              <w:rPr>
                <w:rFonts w:ascii="Arial" w:eastAsiaTheme="minorEastAsia" w:hAnsi="Arial" w:cs="Arial"/>
                <w:strike/>
                <w:color w:val="FF0000"/>
                <w:sz w:val="20"/>
                <w:szCs w:val="20"/>
                <w:lang w:eastAsia="zh-CN"/>
              </w:rPr>
              <w:t>baseline</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LPHAP device, RAN1 acknowledges that the existing Rel-17 positioning for UEs in RRC_INACTIVE state cannot satisfy </w:t>
            </w:r>
            <w:r>
              <w:rPr>
                <w:rFonts w:ascii="Arial" w:eastAsiaTheme="minorEastAsia" w:hAnsi="Arial" w:cs="Arial"/>
                <w:sz w:val="20"/>
                <w:szCs w:val="20"/>
                <w:lang w:eastAsia="zh-CN"/>
              </w:rPr>
              <w:lastRenderedPageBreak/>
              <w:t xml:space="preserve">the target battery life developed 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r>
              <w:rPr>
                <w:rFonts w:ascii="Arial" w:eastAsiaTheme="minorEastAsia" w:hAnsi="Arial" w:cs="Arial"/>
                <w:strike/>
                <w:color w:val="FF0000"/>
                <w:sz w:val="20"/>
                <w:szCs w:val="20"/>
                <w:lang w:eastAsia="zh-CN"/>
              </w:rPr>
              <w:t>potential enhancements to meet the target battery life should be pursued in Rel-18.</w:t>
            </w:r>
          </w:p>
          <w:p w14:paraId="4CF8BF58" w14:textId="77777777" w:rsidR="008855E7" w:rsidRDefault="008855E7">
            <w:pPr>
              <w:spacing w:before="0" w:line="240" w:lineRule="auto"/>
              <w:rPr>
                <w:rFonts w:ascii="Calibri" w:hAnsi="Calibri" w:cs="Calibri"/>
                <w:sz w:val="22"/>
                <w:lang w:val="en-US" w:eastAsia="zh-CN"/>
              </w:rPr>
            </w:pPr>
          </w:p>
        </w:tc>
      </w:tr>
      <w:tr w:rsidR="008855E7" w14:paraId="6894C556" w14:textId="77777777">
        <w:tc>
          <w:tcPr>
            <w:tcW w:w="2336" w:type="dxa"/>
          </w:tcPr>
          <w:p w14:paraId="6661F1B5" w14:textId="77777777" w:rsidR="008855E7" w:rsidRDefault="008A51A7">
            <w:pPr>
              <w:spacing w:before="0" w:line="240" w:lineRule="auto"/>
              <w:rPr>
                <w:rFonts w:ascii="Calibri" w:hAnsi="Calibri" w:cs="Calibri"/>
                <w:sz w:val="22"/>
              </w:rPr>
            </w:pPr>
            <w:r>
              <w:rPr>
                <w:rFonts w:ascii="Calibri" w:hAnsi="Calibri" w:cs="Calibri"/>
                <w:sz w:val="22"/>
                <w:lang w:eastAsia="zh-CN"/>
              </w:rPr>
              <w:lastRenderedPageBreak/>
              <w:t>Samsung</w:t>
            </w:r>
          </w:p>
        </w:tc>
        <w:tc>
          <w:tcPr>
            <w:tcW w:w="7626" w:type="dxa"/>
          </w:tcPr>
          <w:p w14:paraId="5682877E"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 xml:space="preserve">OK with the proposal in general. May be the last sentence should be reformulated as “RAN1 recommends to support </w:t>
            </w:r>
            <w:r>
              <w:rPr>
                <w:rFonts w:ascii="Arial" w:hAnsi="Arial" w:cs="Arial"/>
                <w:lang w:eastAsia="zh-CN"/>
              </w:rPr>
              <w:t>potential enhancements to meet the target battery life in Rel-18</w:t>
            </w:r>
            <w:r>
              <w:rPr>
                <w:rFonts w:ascii="Calibri" w:hAnsi="Calibri" w:cs="Calibri"/>
                <w:sz w:val="22"/>
                <w:lang w:eastAsia="zh-CN"/>
              </w:rPr>
              <w:t xml:space="preserve">”, instead of directly determining the working scope which is not the RAN1 discussion. </w:t>
            </w:r>
          </w:p>
        </w:tc>
      </w:tr>
      <w:tr w:rsidR="008855E7" w14:paraId="73957137" w14:textId="77777777">
        <w:tc>
          <w:tcPr>
            <w:tcW w:w="2336" w:type="dxa"/>
          </w:tcPr>
          <w:p w14:paraId="2E6368E8" w14:textId="77777777" w:rsidR="008855E7" w:rsidRDefault="008A51A7">
            <w:pPr>
              <w:rPr>
                <w:rFonts w:ascii="Calibri" w:hAnsi="Calibri" w:cs="Calibri"/>
                <w:sz w:val="22"/>
                <w:lang w:eastAsia="zh-CN"/>
              </w:rPr>
            </w:pPr>
            <w:r>
              <w:rPr>
                <w:rFonts w:ascii="Calibri" w:hAnsi="Calibri" w:cs="Calibri"/>
                <w:sz w:val="22"/>
                <w:lang w:eastAsia="zh-CN"/>
              </w:rPr>
              <w:t>Intel</w:t>
            </w:r>
          </w:p>
        </w:tc>
        <w:tc>
          <w:tcPr>
            <w:tcW w:w="7626" w:type="dxa"/>
          </w:tcPr>
          <w:p w14:paraId="36BC5F01" w14:textId="77777777" w:rsidR="008855E7" w:rsidRDefault="008A51A7">
            <w:pPr>
              <w:rPr>
                <w:rFonts w:ascii="Calibri" w:hAnsi="Calibri" w:cs="Calibri"/>
                <w:sz w:val="22"/>
                <w:lang w:eastAsia="zh-CN"/>
              </w:rPr>
            </w:pPr>
            <w:r>
              <w:rPr>
                <w:rFonts w:ascii="Calibri" w:eastAsia="MS Mincho" w:hAnsi="Calibri" w:cs="Calibri"/>
                <w:sz w:val="22"/>
                <w:lang w:eastAsia="ja-JP"/>
              </w:rPr>
              <w:t>OK. We think it is important to identify what is baseline, what is optional assumption in the observations. Suggest to keep them.</w:t>
            </w:r>
          </w:p>
        </w:tc>
      </w:tr>
      <w:tr w:rsidR="008855E7" w14:paraId="62EFFAB1" w14:textId="77777777">
        <w:tc>
          <w:tcPr>
            <w:tcW w:w="2336" w:type="dxa"/>
          </w:tcPr>
          <w:p w14:paraId="4725529A" w14:textId="77777777" w:rsidR="008855E7" w:rsidRDefault="008A51A7">
            <w:pPr>
              <w:rPr>
                <w:rFonts w:ascii="Calibri" w:hAnsi="Calibri" w:cs="Calibri"/>
                <w:sz w:val="22"/>
                <w:lang w:eastAsia="zh-CN"/>
              </w:rPr>
            </w:pPr>
            <w:r>
              <w:rPr>
                <w:rFonts w:ascii="Calibri" w:hAnsi="Calibri" w:cs="Calibri"/>
                <w:sz w:val="22"/>
                <w:lang w:eastAsia="zh-CN"/>
              </w:rPr>
              <w:t>Nokia/NSB</w:t>
            </w:r>
          </w:p>
        </w:tc>
        <w:tc>
          <w:tcPr>
            <w:tcW w:w="7626" w:type="dxa"/>
          </w:tcPr>
          <w:p w14:paraId="7DDEAF17" w14:textId="77777777" w:rsidR="008855E7" w:rsidRDefault="008A51A7">
            <w:pPr>
              <w:rPr>
                <w:rFonts w:ascii="Calibri" w:eastAsia="MS Mincho" w:hAnsi="Calibri" w:cs="Calibri"/>
                <w:sz w:val="22"/>
                <w:lang w:eastAsia="ja-JP"/>
              </w:rPr>
            </w:pPr>
            <w:r>
              <w:rPr>
                <w:rFonts w:ascii="Calibri" w:hAnsi="Calibri" w:cs="Calibri"/>
                <w:sz w:val="22"/>
                <w:lang w:eastAsia="zh-CN"/>
              </w:rPr>
              <w:t>OK</w:t>
            </w:r>
          </w:p>
        </w:tc>
      </w:tr>
      <w:tr w:rsidR="008855E7" w14:paraId="106575C7" w14:textId="77777777">
        <w:tc>
          <w:tcPr>
            <w:tcW w:w="2336" w:type="dxa"/>
          </w:tcPr>
          <w:p w14:paraId="2B714386" w14:textId="77777777" w:rsidR="008855E7" w:rsidRDefault="008A51A7">
            <w:pPr>
              <w:rPr>
                <w:rFonts w:ascii="Calibri" w:hAnsi="Calibri" w:cs="Calibri"/>
                <w:sz w:val="22"/>
                <w:lang w:eastAsia="zh-CN"/>
              </w:rPr>
            </w:pPr>
            <w:r>
              <w:rPr>
                <w:rFonts w:ascii="Calibri" w:hAnsi="Calibri" w:cs="Calibri"/>
                <w:sz w:val="22"/>
                <w:lang w:eastAsia="zh-CN"/>
              </w:rPr>
              <w:t>CATT</w:t>
            </w:r>
          </w:p>
        </w:tc>
        <w:tc>
          <w:tcPr>
            <w:tcW w:w="7626" w:type="dxa"/>
          </w:tcPr>
          <w:p w14:paraId="333842BF"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Support</w:t>
            </w:r>
          </w:p>
        </w:tc>
      </w:tr>
      <w:tr w:rsidR="008855E7" w14:paraId="0B1E72A1" w14:textId="77777777">
        <w:tc>
          <w:tcPr>
            <w:tcW w:w="2336" w:type="dxa"/>
          </w:tcPr>
          <w:p w14:paraId="1F640559" w14:textId="77777777" w:rsidR="008855E7" w:rsidRDefault="008A51A7">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5B2DE7B2"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t>Support</w:t>
            </w:r>
          </w:p>
        </w:tc>
      </w:tr>
      <w:tr w:rsidR="008855E7" w14:paraId="213DEE2A" w14:textId="77777777">
        <w:tc>
          <w:tcPr>
            <w:tcW w:w="2336" w:type="dxa"/>
          </w:tcPr>
          <w:p w14:paraId="2A205199"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34E71C85"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O</w:t>
            </w:r>
            <w:r>
              <w:rPr>
                <w:rFonts w:ascii="Calibri" w:eastAsia="MS Mincho" w:hAnsi="Calibri" w:cs="Calibri"/>
                <w:sz w:val="22"/>
                <w:lang w:val="en-US" w:eastAsia="ja-JP"/>
              </w:rPr>
              <w:t>K</w:t>
            </w:r>
          </w:p>
        </w:tc>
      </w:tr>
      <w:tr w:rsidR="008855E7" w14:paraId="78413028" w14:textId="77777777">
        <w:tc>
          <w:tcPr>
            <w:tcW w:w="2336" w:type="dxa"/>
          </w:tcPr>
          <w:p w14:paraId="5FE67E8C" w14:textId="77777777" w:rsidR="008855E7" w:rsidRDefault="008A51A7">
            <w:pPr>
              <w:rPr>
                <w:rFonts w:ascii="Calibri" w:eastAsia="MS Mincho" w:hAnsi="Calibri" w:cs="Calibri"/>
                <w:sz w:val="22"/>
                <w:lang w:val="en-US" w:eastAsia="ja-JP"/>
              </w:rPr>
            </w:pPr>
            <w:r>
              <w:rPr>
                <w:rFonts w:ascii="Calibri" w:eastAsia="Malgun Gothic" w:hAnsi="Calibri" w:cs="Calibri" w:hint="eastAsia"/>
                <w:sz w:val="22"/>
                <w:lang w:eastAsia="ko-KR"/>
              </w:rPr>
              <w:t>LGE</w:t>
            </w:r>
          </w:p>
        </w:tc>
        <w:tc>
          <w:tcPr>
            <w:tcW w:w="7626" w:type="dxa"/>
          </w:tcPr>
          <w:p w14:paraId="2891B107" w14:textId="77777777" w:rsidR="008855E7" w:rsidRDefault="008A51A7">
            <w:pPr>
              <w:rPr>
                <w:rFonts w:ascii="Calibri" w:eastAsia="MS Mincho" w:hAnsi="Calibri" w:cs="Calibri"/>
                <w:sz w:val="22"/>
                <w:lang w:val="en-US" w:eastAsia="ja-JP"/>
              </w:rPr>
            </w:pPr>
            <w:r>
              <w:rPr>
                <w:rFonts w:ascii="Calibri" w:eastAsia="Malgun Gothic" w:hAnsi="Calibri" w:cs="Calibri" w:hint="eastAsia"/>
                <w:sz w:val="22"/>
                <w:lang w:eastAsia="ko-KR"/>
              </w:rPr>
              <w:t xml:space="preserve">Support </w:t>
            </w:r>
          </w:p>
        </w:tc>
      </w:tr>
      <w:tr w:rsidR="008855E7" w14:paraId="038F33BF" w14:textId="77777777">
        <w:tc>
          <w:tcPr>
            <w:tcW w:w="2336" w:type="dxa"/>
          </w:tcPr>
          <w:p w14:paraId="77E16DD5" w14:textId="77777777" w:rsidR="008855E7" w:rsidRDefault="008A51A7">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1E3F7599" w14:textId="77777777" w:rsidR="008855E7" w:rsidRDefault="008A51A7">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8855E7" w14:paraId="0B4B8DC0" w14:textId="77777777">
        <w:tc>
          <w:tcPr>
            <w:tcW w:w="2336" w:type="dxa"/>
          </w:tcPr>
          <w:p w14:paraId="27C0CC9A" w14:textId="77777777" w:rsidR="008855E7" w:rsidRDefault="008A51A7">
            <w:pPr>
              <w:rPr>
                <w:rFonts w:ascii="Calibri" w:hAnsi="Calibri" w:cs="Calibri"/>
                <w:sz w:val="22"/>
                <w:lang w:eastAsia="zh-CN"/>
              </w:rPr>
            </w:pPr>
            <w:r>
              <w:rPr>
                <w:rFonts w:ascii="Calibri" w:hAnsi="Calibri" w:cs="Calibri"/>
                <w:sz w:val="22"/>
                <w:lang w:eastAsia="zh-CN"/>
              </w:rPr>
              <w:t>Sony</w:t>
            </w:r>
          </w:p>
        </w:tc>
        <w:tc>
          <w:tcPr>
            <w:tcW w:w="7626" w:type="dxa"/>
          </w:tcPr>
          <w:p w14:paraId="2A75FBD9" w14:textId="77777777" w:rsidR="008855E7" w:rsidRDefault="008A51A7">
            <w:pPr>
              <w:rPr>
                <w:rFonts w:ascii="Calibri" w:hAnsi="Calibri" w:cs="Calibri"/>
                <w:sz w:val="22"/>
                <w:lang w:eastAsia="zh-CN"/>
              </w:rPr>
            </w:pPr>
            <w:r>
              <w:rPr>
                <w:rFonts w:ascii="Calibri" w:hAnsi="Calibri" w:cs="Calibri"/>
                <w:sz w:val="22"/>
                <w:lang w:eastAsia="zh-CN"/>
              </w:rPr>
              <w:t>Support</w:t>
            </w:r>
          </w:p>
        </w:tc>
      </w:tr>
      <w:tr w:rsidR="008855E7" w14:paraId="6D65B04F" w14:textId="77777777">
        <w:tc>
          <w:tcPr>
            <w:tcW w:w="2336" w:type="dxa"/>
          </w:tcPr>
          <w:p w14:paraId="6C89B106" w14:textId="77777777" w:rsidR="008855E7" w:rsidRDefault="008A51A7">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79592ECF" w14:textId="77777777" w:rsidR="008855E7" w:rsidRDefault="008A51A7">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bl>
    <w:p w14:paraId="7129C34D" w14:textId="77777777" w:rsidR="008855E7" w:rsidRDefault="008855E7">
      <w:pPr>
        <w:snapToGrid w:val="0"/>
        <w:spacing w:beforeLines="50" w:before="120" w:line="288" w:lineRule="auto"/>
        <w:rPr>
          <w:rFonts w:ascii="Arial" w:hAnsi="Arial" w:cs="Arial"/>
          <w:lang w:val="en-US" w:eastAsia="zh-CN"/>
        </w:rPr>
      </w:pPr>
    </w:p>
    <w:p w14:paraId="6A3663DF" w14:textId="77777777" w:rsidR="008855E7" w:rsidRDefault="008A51A7">
      <w:pPr>
        <w:spacing w:beforeLines="50" w:before="120" w:line="288" w:lineRule="auto"/>
        <w:rPr>
          <w:rFonts w:ascii="Arial" w:hAnsi="Arial" w:cs="Arial"/>
          <w:b/>
          <w:bCs/>
          <w:lang w:eastAsia="zh-CN"/>
        </w:rPr>
      </w:pPr>
      <w:r>
        <w:rPr>
          <w:rFonts w:ascii="Arial" w:hAnsi="Arial" w:cs="Arial"/>
          <w:b/>
          <w:bCs/>
          <w:lang w:eastAsia="zh-CN"/>
        </w:rPr>
        <w:t>[High] Question 4.1</w:t>
      </w:r>
    </w:p>
    <w:p w14:paraId="43A24870"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 xml:space="preserve">n </w:t>
      </w:r>
      <w:r>
        <w:rPr>
          <w:rFonts w:ascii="Arial" w:eastAsiaTheme="minorEastAsia" w:hAnsi="Arial" w:cs="Arial"/>
          <w:sz w:val="20"/>
          <w:szCs w:val="20"/>
          <w:lang w:eastAsia="zh-CN"/>
        </w:rPr>
        <w:t>RAN2</w:t>
      </w:r>
      <w:r>
        <w:rPr>
          <w:rFonts w:ascii="Arial" w:hAnsi="Arial" w:cs="Arial"/>
          <w:sz w:val="20"/>
          <w:szCs w:val="20"/>
          <w:lang w:eastAsia="zh-CN"/>
        </w:rPr>
        <w:t>#119-e meeting, the following agreement was made that RAN2 will wait for RAN1’s conclusion on whether the existing RAN functionality can satisfy the requirement:</w:t>
      </w:r>
    </w:p>
    <w:p w14:paraId="43C1D624" w14:textId="77777777" w:rsidR="008855E7" w:rsidRDefault="008A51A7">
      <w:pPr>
        <w:pStyle w:val="Doc-text2"/>
        <w:pBdr>
          <w:top w:val="single" w:sz="4" w:space="1" w:color="auto"/>
          <w:left w:val="single" w:sz="4" w:space="4" w:color="auto"/>
          <w:bottom w:val="single" w:sz="4" w:space="1" w:color="auto"/>
          <w:right w:val="single" w:sz="4" w:space="4" w:color="auto"/>
        </w:pBdr>
        <w:spacing w:before="50" w:line="288" w:lineRule="auto"/>
      </w:pPr>
      <w:r>
        <w:t>RAN2 shall wait for RAN1 conclusions from evaluations on UE power consumption with respect to baseline functionality and whether enhancements are needed.  RAN2 will study potential areas for higher layer enhancements that may result in reduction of UE power consumption.</w:t>
      </w:r>
    </w:p>
    <w:p w14:paraId="7E40FAAA" w14:textId="77777777" w:rsidR="008855E7" w:rsidRDefault="008A51A7">
      <w:pPr>
        <w:pStyle w:val="aff2"/>
        <w:numPr>
          <w:ilvl w:val="0"/>
          <w:numId w:val="16"/>
        </w:numPr>
        <w:spacing w:beforeLines="50" w:before="120" w:line="288" w:lineRule="auto"/>
        <w:rPr>
          <w:rFonts w:ascii="Arial" w:hAnsi="Arial" w:cs="Arial"/>
          <w:sz w:val="20"/>
          <w:szCs w:val="20"/>
          <w:lang w:eastAsia="zh-CN"/>
        </w:rPr>
      </w:pPr>
      <w:proofErr w:type="gramStart"/>
      <w:r>
        <w:rPr>
          <w:rFonts w:ascii="Arial" w:hAnsi="Arial" w:cs="Arial"/>
          <w:sz w:val="20"/>
          <w:szCs w:val="20"/>
          <w:lang w:eastAsia="zh-CN"/>
        </w:rPr>
        <w:t>Do</w:t>
      </w:r>
      <w:proofErr w:type="gramEnd"/>
      <w:r>
        <w:rPr>
          <w:rFonts w:ascii="Arial" w:hAnsi="Arial" w:cs="Arial"/>
          <w:sz w:val="20"/>
          <w:szCs w:val="20"/>
          <w:lang w:eastAsia="zh-CN"/>
        </w:rPr>
        <w:t xml:space="preserve"> your think that RAN1 should send LS to RAN2 with observations and agreements that are going to be made on existing RAN functionality in this meeting?</w:t>
      </w:r>
    </w:p>
    <w:p w14:paraId="1DDD58ED" w14:textId="77777777" w:rsidR="008855E7" w:rsidRDefault="008855E7">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1721"/>
        <w:gridCol w:w="1818"/>
        <w:gridCol w:w="6423"/>
      </w:tblGrid>
      <w:tr w:rsidR="008855E7" w14:paraId="1000D760" w14:textId="77777777">
        <w:tc>
          <w:tcPr>
            <w:tcW w:w="1721" w:type="dxa"/>
          </w:tcPr>
          <w:p w14:paraId="4FA937AA"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1818" w:type="dxa"/>
          </w:tcPr>
          <w:p w14:paraId="29C95E1C" w14:textId="77777777" w:rsidR="008855E7" w:rsidRDefault="008A51A7">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2D2C1A7C"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179C652A" w14:textId="77777777">
        <w:tc>
          <w:tcPr>
            <w:tcW w:w="1721" w:type="dxa"/>
          </w:tcPr>
          <w:p w14:paraId="0B532691"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w:t>
            </w:r>
            <w:r>
              <w:rPr>
                <w:rFonts w:ascii="Calibri" w:hAnsi="Calibri" w:cs="Calibri" w:hint="eastAsia"/>
                <w:sz w:val="22"/>
                <w:lang w:eastAsia="zh-CN"/>
              </w:rPr>
              <w:t>i</w:t>
            </w:r>
            <w:r>
              <w:rPr>
                <w:rFonts w:ascii="Calibri" w:hAnsi="Calibri" w:cs="Calibri"/>
                <w:sz w:val="22"/>
                <w:lang w:eastAsia="zh-CN"/>
              </w:rPr>
              <w:t>Silicon</w:t>
            </w:r>
            <w:proofErr w:type="spellEnd"/>
          </w:p>
        </w:tc>
        <w:tc>
          <w:tcPr>
            <w:tcW w:w="1818" w:type="dxa"/>
          </w:tcPr>
          <w:p w14:paraId="0FFB2DFE" w14:textId="77777777" w:rsidR="008855E7" w:rsidRDefault="008855E7">
            <w:pPr>
              <w:spacing w:before="0" w:line="240" w:lineRule="auto"/>
              <w:rPr>
                <w:rFonts w:ascii="Calibri" w:hAnsi="Calibri" w:cs="Calibri"/>
                <w:sz w:val="22"/>
                <w:lang w:eastAsia="zh-CN"/>
              </w:rPr>
            </w:pPr>
          </w:p>
        </w:tc>
        <w:tc>
          <w:tcPr>
            <w:tcW w:w="6423" w:type="dxa"/>
          </w:tcPr>
          <w:p w14:paraId="32202E49"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K with the LS, but we do not think that is the most efficient way. </w:t>
            </w:r>
            <w:proofErr w:type="gramStart"/>
            <w:r>
              <w:rPr>
                <w:rFonts w:ascii="Calibri" w:hAnsi="Calibri" w:cs="Calibri"/>
                <w:sz w:val="22"/>
                <w:lang w:eastAsia="zh-CN"/>
              </w:rPr>
              <w:t>Anyway</w:t>
            </w:r>
            <w:proofErr w:type="gramEnd"/>
            <w:r>
              <w:rPr>
                <w:rFonts w:ascii="Calibri" w:hAnsi="Calibri" w:cs="Calibri"/>
                <w:sz w:val="22"/>
                <w:lang w:eastAsia="zh-CN"/>
              </w:rPr>
              <w:t xml:space="preserve"> RAN2 delegates can be informed even without an LS given this is RAN2-led objective anyway. </w:t>
            </w:r>
          </w:p>
        </w:tc>
      </w:tr>
      <w:tr w:rsidR="008855E7" w14:paraId="522CBADC" w14:textId="77777777">
        <w:tc>
          <w:tcPr>
            <w:tcW w:w="1721" w:type="dxa"/>
          </w:tcPr>
          <w:p w14:paraId="65E1AA09"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1D451ACD"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7F21E3CA" w14:textId="77777777" w:rsidR="008855E7" w:rsidRDefault="008A51A7">
            <w:pPr>
              <w:spacing w:before="0" w:line="240" w:lineRule="auto"/>
              <w:rPr>
                <w:rFonts w:ascii="Calibri" w:hAnsi="Calibri" w:cs="Calibri"/>
                <w:sz w:val="22"/>
                <w:lang w:eastAsia="zh-CN"/>
              </w:rPr>
            </w:pPr>
            <w:r>
              <w:rPr>
                <w:rFonts w:hint="eastAsia"/>
                <w:bCs/>
              </w:rPr>
              <w:t>I</w:t>
            </w:r>
            <w:r>
              <w:rPr>
                <w:bCs/>
              </w:rPr>
              <w:t>n our SID objective, it was said ‘Based on the evaluation, and, if found beneficial, study potential enhancements to help address any limitations’, therefore, it is better to send LS to RAN2 for them to identify potential enhancements.</w:t>
            </w:r>
          </w:p>
        </w:tc>
      </w:tr>
      <w:tr w:rsidR="008855E7" w14:paraId="0C0745AD" w14:textId="77777777">
        <w:tc>
          <w:tcPr>
            <w:tcW w:w="1721" w:type="dxa"/>
          </w:tcPr>
          <w:p w14:paraId="19097B24" w14:textId="77777777" w:rsidR="008855E7" w:rsidRDefault="008A51A7">
            <w:pPr>
              <w:spacing w:before="0" w:line="240" w:lineRule="auto"/>
              <w:rPr>
                <w:rFonts w:ascii="Calibri" w:hAnsi="Calibri" w:cs="Calibri"/>
                <w:sz w:val="22"/>
              </w:rPr>
            </w:pPr>
            <w:r>
              <w:rPr>
                <w:rFonts w:ascii="Calibri" w:hAnsi="Calibri" w:cs="Calibri"/>
                <w:sz w:val="22"/>
              </w:rPr>
              <w:t>Qualcomm</w:t>
            </w:r>
          </w:p>
        </w:tc>
        <w:tc>
          <w:tcPr>
            <w:tcW w:w="1818" w:type="dxa"/>
          </w:tcPr>
          <w:p w14:paraId="1BC5D92A" w14:textId="77777777" w:rsidR="008855E7" w:rsidRDefault="008855E7">
            <w:pPr>
              <w:spacing w:before="0" w:line="240" w:lineRule="auto"/>
              <w:rPr>
                <w:rFonts w:ascii="Calibri" w:eastAsia="MS Mincho" w:hAnsi="Calibri" w:cs="Calibri"/>
                <w:sz w:val="22"/>
                <w:lang w:eastAsia="ja-JP"/>
              </w:rPr>
            </w:pPr>
          </w:p>
        </w:tc>
        <w:tc>
          <w:tcPr>
            <w:tcW w:w="6423" w:type="dxa"/>
          </w:tcPr>
          <w:p w14:paraId="1028E5DF" w14:textId="77777777" w:rsidR="008855E7" w:rsidRDefault="008A51A7">
            <w:pPr>
              <w:spacing w:before="0" w:line="240" w:lineRule="auto"/>
              <w:rPr>
                <w:rFonts w:ascii="Calibri" w:eastAsia="MS Mincho" w:hAnsi="Calibri" w:cs="Calibri"/>
                <w:sz w:val="22"/>
                <w:lang w:eastAsia="ja-JP"/>
              </w:rPr>
            </w:pPr>
            <w:r>
              <w:rPr>
                <w:rFonts w:ascii="Calibri" w:eastAsia="MS Mincho" w:hAnsi="Calibri" w:cs="Calibri"/>
                <w:sz w:val="22"/>
                <w:lang w:eastAsia="ja-JP"/>
              </w:rPr>
              <w:t>OK to send an LS after this meeting, but no strong view. We are OK also to not send an LS.</w:t>
            </w:r>
          </w:p>
        </w:tc>
      </w:tr>
      <w:tr w:rsidR="008855E7" w14:paraId="6519497C" w14:textId="77777777">
        <w:tc>
          <w:tcPr>
            <w:tcW w:w="1721" w:type="dxa"/>
          </w:tcPr>
          <w:p w14:paraId="0E08B107" w14:textId="77777777" w:rsidR="008855E7" w:rsidRDefault="008A51A7">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7E7C0F57" w14:textId="77777777" w:rsidR="008855E7" w:rsidRDefault="008855E7">
            <w:pPr>
              <w:spacing w:before="0" w:line="240" w:lineRule="auto"/>
              <w:rPr>
                <w:rFonts w:ascii="Calibri" w:eastAsia="MS Mincho" w:hAnsi="Calibri" w:cs="Calibri"/>
                <w:sz w:val="22"/>
                <w:lang w:eastAsia="ja-JP"/>
              </w:rPr>
            </w:pPr>
          </w:p>
        </w:tc>
        <w:tc>
          <w:tcPr>
            <w:tcW w:w="6423" w:type="dxa"/>
          </w:tcPr>
          <w:p w14:paraId="7865667A"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OK with the LS, although it may not be essentially needed, since RAN2 should be able to check RAN1 chairman notes anyway.</w:t>
            </w:r>
          </w:p>
        </w:tc>
      </w:tr>
      <w:tr w:rsidR="008855E7" w14:paraId="018DCA19" w14:textId="77777777">
        <w:tc>
          <w:tcPr>
            <w:tcW w:w="1721" w:type="dxa"/>
          </w:tcPr>
          <w:p w14:paraId="1624FAEF" w14:textId="77777777" w:rsidR="008855E7" w:rsidRDefault="008A51A7">
            <w:pPr>
              <w:rPr>
                <w:rFonts w:ascii="Calibri" w:hAnsi="Calibri" w:cs="Calibri"/>
                <w:sz w:val="22"/>
                <w:lang w:eastAsia="zh-CN"/>
              </w:rPr>
            </w:pPr>
            <w:r>
              <w:rPr>
                <w:rFonts w:ascii="Calibri" w:hAnsi="Calibri" w:cs="Calibri"/>
                <w:sz w:val="22"/>
                <w:lang w:eastAsia="zh-CN"/>
              </w:rPr>
              <w:t>Intel</w:t>
            </w:r>
          </w:p>
        </w:tc>
        <w:tc>
          <w:tcPr>
            <w:tcW w:w="1818" w:type="dxa"/>
          </w:tcPr>
          <w:p w14:paraId="23BB50FB"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OK</w:t>
            </w:r>
          </w:p>
        </w:tc>
        <w:tc>
          <w:tcPr>
            <w:tcW w:w="6423" w:type="dxa"/>
          </w:tcPr>
          <w:p w14:paraId="641E82D3" w14:textId="77777777" w:rsidR="008855E7" w:rsidRDefault="008855E7">
            <w:pPr>
              <w:rPr>
                <w:rFonts w:ascii="Calibri" w:hAnsi="Calibri" w:cs="Calibri"/>
                <w:sz w:val="22"/>
                <w:lang w:eastAsia="zh-CN"/>
              </w:rPr>
            </w:pPr>
          </w:p>
        </w:tc>
      </w:tr>
      <w:tr w:rsidR="008855E7" w14:paraId="70348702" w14:textId="77777777">
        <w:tc>
          <w:tcPr>
            <w:tcW w:w="1721" w:type="dxa"/>
          </w:tcPr>
          <w:p w14:paraId="378ED4B5" w14:textId="77777777" w:rsidR="008855E7" w:rsidRDefault="008A51A7">
            <w:pPr>
              <w:rPr>
                <w:rFonts w:ascii="Calibri" w:hAnsi="Calibri" w:cs="Calibri"/>
                <w:sz w:val="22"/>
                <w:lang w:eastAsia="zh-CN"/>
              </w:rPr>
            </w:pPr>
            <w:r>
              <w:rPr>
                <w:rFonts w:ascii="Calibri" w:hAnsi="Calibri" w:cs="Calibri"/>
                <w:sz w:val="22"/>
              </w:rPr>
              <w:lastRenderedPageBreak/>
              <w:t>Nokia/NSB</w:t>
            </w:r>
          </w:p>
        </w:tc>
        <w:tc>
          <w:tcPr>
            <w:tcW w:w="1818" w:type="dxa"/>
          </w:tcPr>
          <w:p w14:paraId="7D83035C"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2624E366" w14:textId="77777777" w:rsidR="008855E7" w:rsidRDefault="008A51A7">
            <w:pPr>
              <w:rPr>
                <w:rFonts w:ascii="Calibri" w:hAnsi="Calibri" w:cs="Calibri"/>
                <w:sz w:val="22"/>
                <w:lang w:eastAsia="zh-CN"/>
              </w:rPr>
            </w:pPr>
            <w:r>
              <w:rPr>
                <w:rFonts w:ascii="Calibri" w:eastAsia="MS Mincho" w:hAnsi="Calibri" w:cs="Calibri"/>
                <w:sz w:val="22"/>
                <w:lang w:eastAsia="ja-JP"/>
              </w:rPr>
              <w:t xml:space="preserve">We are okay to send an LS. RAN1 is trying to capture observations based on the evaluation based on baseline assumption, and the above proposal 4.1.2-(I) mention “potential </w:t>
            </w:r>
            <w:proofErr w:type="spellStart"/>
            <w:r>
              <w:rPr>
                <w:rFonts w:ascii="Calibri" w:eastAsia="MS Mincho" w:hAnsi="Calibri" w:cs="Calibri"/>
                <w:sz w:val="22"/>
                <w:lang w:eastAsia="ja-JP"/>
              </w:rPr>
              <w:t>enhancmenets</w:t>
            </w:r>
            <w:proofErr w:type="spellEnd"/>
            <w:r>
              <w:rPr>
                <w:rFonts w:ascii="Calibri" w:eastAsia="MS Mincho" w:hAnsi="Calibri" w:cs="Calibri"/>
                <w:sz w:val="22"/>
                <w:lang w:eastAsia="ja-JP"/>
              </w:rPr>
              <w:t xml:space="preserve"> should be pursued”. In the first sentence of RAN2 agreement, we think RAN2 wait this conclusion from RAN1.</w:t>
            </w:r>
          </w:p>
        </w:tc>
      </w:tr>
      <w:tr w:rsidR="008855E7" w14:paraId="6289E873" w14:textId="77777777">
        <w:tc>
          <w:tcPr>
            <w:tcW w:w="1721" w:type="dxa"/>
          </w:tcPr>
          <w:p w14:paraId="2A2C5874" w14:textId="77777777" w:rsidR="008855E7" w:rsidRDefault="008A51A7">
            <w:pPr>
              <w:rPr>
                <w:rFonts w:ascii="Calibri" w:hAnsi="Calibri" w:cs="Calibri"/>
                <w:sz w:val="22"/>
                <w:lang w:eastAsia="zh-CN"/>
              </w:rPr>
            </w:pPr>
            <w:r>
              <w:rPr>
                <w:rFonts w:ascii="Calibri" w:hAnsi="Calibri" w:cs="Calibri"/>
                <w:sz w:val="22"/>
                <w:lang w:eastAsia="zh-CN"/>
              </w:rPr>
              <w:t>CATT</w:t>
            </w:r>
          </w:p>
        </w:tc>
        <w:tc>
          <w:tcPr>
            <w:tcW w:w="1818" w:type="dxa"/>
          </w:tcPr>
          <w:p w14:paraId="024A3662"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7414F1B7" w14:textId="77777777" w:rsidR="008855E7" w:rsidRDefault="008A51A7">
            <w:pPr>
              <w:rPr>
                <w:rFonts w:ascii="Calibri" w:hAnsi="Calibri" w:cs="Calibri"/>
                <w:sz w:val="22"/>
                <w:lang w:eastAsia="zh-CN"/>
              </w:rPr>
            </w:pPr>
            <w:r>
              <w:rPr>
                <w:rFonts w:ascii="Calibri" w:hAnsi="Calibri" w:cs="Calibri"/>
                <w:sz w:val="22"/>
                <w:lang w:eastAsia="zh-CN"/>
              </w:rPr>
              <w:t>OK to send an LS to RAN2.</w:t>
            </w:r>
          </w:p>
        </w:tc>
      </w:tr>
      <w:tr w:rsidR="008855E7" w14:paraId="0BD13EF4" w14:textId="77777777">
        <w:tc>
          <w:tcPr>
            <w:tcW w:w="1721" w:type="dxa"/>
          </w:tcPr>
          <w:p w14:paraId="5FA774FE" w14:textId="77777777" w:rsidR="008855E7" w:rsidRDefault="008A51A7">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1818" w:type="dxa"/>
          </w:tcPr>
          <w:p w14:paraId="36401FB9" w14:textId="77777777" w:rsidR="008855E7" w:rsidRDefault="008855E7">
            <w:pPr>
              <w:rPr>
                <w:rFonts w:ascii="Calibri" w:eastAsia="MS Mincho" w:hAnsi="Calibri" w:cs="Calibri"/>
                <w:sz w:val="22"/>
                <w:lang w:eastAsia="ja-JP"/>
              </w:rPr>
            </w:pPr>
          </w:p>
        </w:tc>
        <w:tc>
          <w:tcPr>
            <w:tcW w:w="6423" w:type="dxa"/>
          </w:tcPr>
          <w:p w14:paraId="550DC1D1" w14:textId="77777777" w:rsidR="008855E7" w:rsidRDefault="008A51A7">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 with the LS. We are also OK to not send the LS.</w:t>
            </w:r>
          </w:p>
        </w:tc>
      </w:tr>
      <w:tr w:rsidR="008855E7" w14:paraId="70AF1D1D" w14:textId="77777777">
        <w:tc>
          <w:tcPr>
            <w:tcW w:w="1721" w:type="dxa"/>
          </w:tcPr>
          <w:p w14:paraId="7568C9D0" w14:textId="77777777" w:rsidR="008855E7" w:rsidRDefault="008A51A7">
            <w:pPr>
              <w:rPr>
                <w:rFonts w:ascii="Calibri" w:eastAsia="MS Mincho" w:hAnsi="Calibri" w:cs="Calibri"/>
                <w:sz w:val="22"/>
                <w:lang w:eastAsia="ja-JP"/>
              </w:rPr>
            </w:pPr>
            <w:r>
              <w:rPr>
                <w:rFonts w:ascii="Calibri" w:hAnsi="Calibri" w:cs="Calibri" w:hint="eastAsia"/>
                <w:sz w:val="22"/>
                <w:lang w:eastAsia="zh-CN"/>
              </w:rPr>
              <w:t>C</w:t>
            </w:r>
            <w:r>
              <w:rPr>
                <w:rFonts w:ascii="Calibri" w:hAnsi="Calibri" w:cs="Calibri"/>
                <w:sz w:val="22"/>
                <w:lang w:eastAsia="zh-CN"/>
              </w:rPr>
              <w:t>MCC</w:t>
            </w:r>
          </w:p>
        </w:tc>
        <w:tc>
          <w:tcPr>
            <w:tcW w:w="1818" w:type="dxa"/>
          </w:tcPr>
          <w:p w14:paraId="50133316" w14:textId="77777777" w:rsidR="008855E7" w:rsidRDefault="008A51A7">
            <w:pPr>
              <w:rPr>
                <w:rFonts w:ascii="Calibri" w:eastAsia="MS Mincho" w:hAnsi="Calibri" w:cs="Calibri"/>
                <w:sz w:val="22"/>
                <w:lang w:eastAsia="ja-JP"/>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0B9BBD05" w14:textId="77777777" w:rsidR="008855E7" w:rsidRDefault="008A51A7">
            <w:pPr>
              <w:rPr>
                <w:rFonts w:ascii="Calibri" w:eastAsia="MS Mincho" w:hAnsi="Calibri" w:cs="Calibri"/>
                <w:sz w:val="22"/>
                <w:lang w:eastAsia="ja-JP"/>
              </w:rPr>
            </w:pPr>
            <w:r>
              <w:rPr>
                <w:rFonts w:ascii="Calibri" w:hAnsi="Calibri" w:cs="Calibri"/>
                <w:sz w:val="22"/>
                <w:lang w:eastAsia="zh-CN"/>
              </w:rPr>
              <w:t xml:space="preserve">We believe that </w:t>
            </w:r>
            <w:r>
              <w:rPr>
                <w:rFonts w:ascii="Calibri" w:hAnsi="Calibri" w:cs="Calibri" w:hint="eastAsia"/>
                <w:sz w:val="22"/>
                <w:lang w:eastAsia="zh-CN"/>
              </w:rPr>
              <w:t>R</w:t>
            </w:r>
            <w:r>
              <w:rPr>
                <w:rFonts w:ascii="Calibri" w:hAnsi="Calibri" w:cs="Calibri"/>
                <w:sz w:val="22"/>
                <w:lang w:eastAsia="zh-CN"/>
              </w:rPr>
              <w:t>AN2 waits this conclusion from RAN1.</w:t>
            </w:r>
          </w:p>
        </w:tc>
      </w:tr>
      <w:tr w:rsidR="008855E7" w14:paraId="01BC3FE2" w14:textId="77777777">
        <w:tc>
          <w:tcPr>
            <w:tcW w:w="1721" w:type="dxa"/>
          </w:tcPr>
          <w:p w14:paraId="08FCD980" w14:textId="77777777" w:rsidR="008855E7" w:rsidRDefault="008A51A7">
            <w:pPr>
              <w:rPr>
                <w:rFonts w:ascii="Calibri" w:hAnsi="Calibri" w:cs="Calibri"/>
                <w:sz w:val="22"/>
                <w:lang w:eastAsia="zh-CN"/>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1818" w:type="dxa"/>
          </w:tcPr>
          <w:p w14:paraId="6730AFA1" w14:textId="77777777" w:rsidR="008855E7" w:rsidRDefault="008A51A7">
            <w:pPr>
              <w:rPr>
                <w:rFonts w:ascii="Calibri" w:hAnsi="Calibri" w:cs="Calibri"/>
                <w:sz w:val="22"/>
                <w:lang w:eastAsia="zh-CN"/>
              </w:rPr>
            </w:pPr>
            <w:r>
              <w:rPr>
                <w:rFonts w:ascii="Calibri" w:eastAsia="Malgun Gothic" w:hAnsi="Calibri" w:cs="Calibri" w:hint="eastAsia"/>
                <w:sz w:val="22"/>
                <w:lang w:eastAsia="ko-KR"/>
              </w:rPr>
              <w:t>Yes</w:t>
            </w:r>
          </w:p>
        </w:tc>
        <w:tc>
          <w:tcPr>
            <w:tcW w:w="6423" w:type="dxa"/>
          </w:tcPr>
          <w:p w14:paraId="51CEB32A" w14:textId="77777777" w:rsidR="008855E7" w:rsidRDefault="008855E7">
            <w:pPr>
              <w:rPr>
                <w:rFonts w:ascii="Calibri" w:hAnsi="Calibri" w:cs="Calibri"/>
                <w:sz w:val="22"/>
                <w:lang w:eastAsia="zh-CN"/>
              </w:rPr>
            </w:pPr>
          </w:p>
        </w:tc>
      </w:tr>
      <w:tr w:rsidR="008855E7" w14:paraId="01A2EFD3" w14:textId="77777777">
        <w:tc>
          <w:tcPr>
            <w:tcW w:w="1721" w:type="dxa"/>
          </w:tcPr>
          <w:p w14:paraId="2DEB6A9D" w14:textId="77777777" w:rsidR="008855E7" w:rsidRDefault="008A51A7">
            <w:pPr>
              <w:rPr>
                <w:rFonts w:ascii="Calibri" w:eastAsia="Malgun Gothic" w:hAnsi="Calibri" w:cs="Calibri"/>
                <w:sz w:val="22"/>
                <w:lang w:eastAsia="ko-KR"/>
              </w:rPr>
            </w:pPr>
            <w:r>
              <w:rPr>
                <w:rFonts w:ascii="Calibri" w:hAnsi="Calibri" w:cs="Calibri" w:hint="eastAsia"/>
                <w:sz w:val="22"/>
                <w:lang w:eastAsia="zh-CN"/>
              </w:rPr>
              <w:t>Xiaomi</w:t>
            </w:r>
          </w:p>
        </w:tc>
        <w:tc>
          <w:tcPr>
            <w:tcW w:w="1818" w:type="dxa"/>
          </w:tcPr>
          <w:p w14:paraId="3B65D4A4" w14:textId="77777777" w:rsidR="008855E7" w:rsidRDefault="008855E7">
            <w:pPr>
              <w:rPr>
                <w:rFonts w:ascii="Calibri" w:eastAsia="Malgun Gothic" w:hAnsi="Calibri" w:cs="Calibri"/>
                <w:sz w:val="22"/>
                <w:lang w:eastAsia="ko-KR"/>
              </w:rPr>
            </w:pPr>
          </w:p>
        </w:tc>
        <w:tc>
          <w:tcPr>
            <w:tcW w:w="6423" w:type="dxa"/>
          </w:tcPr>
          <w:p w14:paraId="4C9B6C9F" w14:textId="77777777" w:rsidR="008855E7" w:rsidRDefault="008A51A7">
            <w:pPr>
              <w:rPr>
                <w:rFonts w:ascii="Calibri" w:hAnsi="Calibri" w:cs="Calibri"/>
                <w:sz w:val="22"/>
                <w:lang w:eastAsia="zh-CN"/>
              </w:rPr>
            </w:pPr>
            <w:r>
              <w:rPr>
                <w:rFonts w:ascii="Calibri" w:hAnsi="Calibri" w:cs="Calibri"/>
                <w:sz w:val="22"/>
                <w:lang w:eastAsia="zh-CN"/>
              </w:rPr>
              <w:t>F</w:t>
            </w:r>
            <w:r>
              <w:rPr>
                <w:rFonts w:ascii="Calibri" w:hAnsi="Calibri" w:cs="Calibri" w:hint="eastAsia"/>
                <w:sz w:val="22"/>
                <w:lang w:eastAsia="zh-CN"/>
              </w:rPr>
              <w:t xml:space="preserve">ine </w:t>
            </w:r>
            <w:r>
              <w:rPr>
                <w:rFonts w:ascii="Calibri" w:hAnsi="Calibri" w:cs="Calibri"/>
                <w:sz w:val="22"/>
                <w:lang w:eastAsia="zh-CN"/>
              </w:rPr>
              <w:t>to send an LS to RAN2</w:t>
            </w:r>
          </w:p>
        </w:tc>
      </w:tr>
      <w:tr w:rsidR="008855E7" w14:paraId="1A6F9B44" w14:textId="77777777">
        <w:tc>
          <w:tcPr>
            <w:tcW w:w="1721" w:type="dxa"/>
          </w:tcPr>
          <w:p w14:paraId="62D71FE2"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Sony</w:t>
            </w:r>
          </w:p>
        </w:tc>
        <w:tc>
          <w:tcPr>
            <w:tcW w:w="1818" w:type="dxa"/>
          </w:tcPr>
          <w:p w14:paraId="71EEFDB6"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Yes</w:t>
            </w:r>
          </w:p>
        </w:tc>
        <w:tc>
          <w:tcPr>
            <w:tcW w:w="6423" w:type="dxa"/>
          </w:tcPr>
          <w:p w14:paraId="788827E6"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In principle, we support to send LS. The question is whether to send the LS in this meeting or wait until RAN1#111</w:t>
            </w:r>
          </w:p>
        </w:tc>
      </w:tr>
      <w:tr w:rsidR="008855E7" w14:paraId="75AC6C62" w14:textId="77777777">
        <w:tc>
          <w:tcPr>
            <w:tcW w:w="1721" w:type="dxa"/>
          </w:tcPr>
          <w:p w14:paraId="46A44B28" w14:textId="77777777" w:rsidR="008855E7" w:rsidRDefault="008A51A7">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27E41400" w14:textId="77777777" w:rsidR="008855E7" w:rsidRDefault="008A51A7">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73E00F00" w14:textId="77777777" w:rsidR="008855E7" w:rsidRDefault="008855E7">
            <w:pPr>
              <w:rPr>
                <w:rFonts w:ascii="Calibri" w:hAnsi="Calibri" w:cs="Calibri"/>
                <w:sz w:val="22"/>
                <w:lang w:eastAsia="zh-CN"/>
              </w:rPr>
            </w:pPr>
          </w:p>
        </w:tc>
      </w:tr>
    </w:tbl>
    <w:p w14:paraId="72C6CF54" w14:textId="77777777" w:rsidR="008855E7" w:rsidRDefault="008855E7">
      <w:pPr>
        <w:snapToGrid w:val="0"/>
        <w:spacing w:beforeLines="50" w:before="120" w:line="288" w:lineRule="auto"/>
        <w:rPr>
          <w:rFonts w:ascii="Arial" w:hAnsi="Arial" w:cs="Arial"/>
          <w:lang w:val="en-US" w:eastAsia="zh-CN"/>
        </w:rPr>
      </w:pPr>
    </w:p>
    <w:p w14:paraId="500CC0BA" w14:textId="77777777" w:rsidR="008855E7" w:rsidRDefault="008855E7">
      <w:pPr>
        <w:snapToGrid w:val="0"/>
        <w:spacing w:beforeLines="50" w:before="120" w:line="288" w:lineRule="auto"/>
        <w:rPr>
          <w:rFonts w:ascii="Arial" w:hAnsi="Arial" w:cs="Arial"/>
          <w:lang w:val="en-US" w:eastAsia="zh-CN"/>
        </w:rPr>
      </w:pPr>
    </w:p>
    <w:p w14:paraId="144A791D"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4.1.3 Round 2 discussion</w:t>
      </w:r>
    </w:p>
    <w:p w14:paraId="08150356" w14:textId="77777777" w:rsidR="008855E7" w:rsidRDefault="008A51A7">
      <w:pPr>
        <w:snapToGrid w:val="0"/>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p>
    <w:p w14:paraId="292DBDC1" w14:textId="77777777" w:rsidR="008855E7" w:rsidRDefault="008A51A7">
      <w:pPr>
        <w:pStyle w:val="aff2"/>
        <w:numPr>
          <w:ilvl w:val="0"/>
          <w:numId w:val="107"/>
        </w:numPr>
        <w:snapToGrid w:val="0"/>
        <w:spacing w:beforeLines="50" w:before="120" w:line="288" w:lineRule="auto"/>
        <w:rPr>
          <w:rFonts w:ascii="Arial" w:hAnsi="Arial" w:cs="Arial"/>
          <w:sz w:val="20"/>
          <w:szCs w:val="20"/>
          <w:lang w:eastAsia="zh-CN"/>
        </w:rPr>
      </w:pPr>
      <w:r>
        <w:rPr>
          <w:rFonts w:ascii="Arial" w:hAnsi="Arial" w:cs="Arial" w:hint="eastAsia"/>
          <w:b/>
          <w:bCs/>
          <w:sz w:val="20"/>
          <w:szCs w:val="20"/>
          <w:lang w:eastAsia="zh-CN"/>
        </w:rPr>
        <w:t>O</w:t>
      </w:r>
      <w:r>
        <w:rPr>
          <w:rFonts w:ascii="Arial" w:hAnsi="Arial" w:cs="Arial"/>
          <w:b/>
          <w:bCs/>
          <w:sz w:val="20"/>
          <w:szCs w:val="20"/>
          <w:lang w:eastAsia="zh-CN"/>
        </w:rPr>
        <w:t>n Proposal 4.1-1 (I)</w:t>
      </w:r>
      <w:r>
        <w:rPr>
          <w:rFonts w:ascii="Arial" w:hAnsi="Arial" w:cs="Arial"/>
          <w:sz w:val="20"/>
          <w:szCs w:val="20"/>
          <w:lang w:eastAsia="zh-CN"/>
        </w:rPr>
        <w:t>: Majority of companies are fine with the layout and provide comments to refine the observations, including:</w:t>
      </w:r>
    </w:p>
    <w:p w14:paraId="5AD561D7" w14:textId="77777777" w:rsidR="008855E7" w:rsidRDefault="008A51A7">
      <w:pPr>
        <w:pStyle w:val="aff2"/>
        <w:numPr>
          <w:ilvl w:val="0"/>
          <w:numId w:val="108"/>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D</w:t>
      </w:r>
      <w:r>
        <w:rPr>
          <w:rFonts w:ascii="Arial" w:hAnsi="Arial" w:cs="Arial"/>
          <w:sz w:val="20"/>
          <w:szCs w:val="20"/>
          <w:lang w:eastAsia="zh-CN"/>
        </w:rPr>
        <w:t>efinition of LPHAP Type A/B devices and implementation factor K should be cited;</w:t>
      </w:r>
    </w:p>
    <w:p w14:paraId="47174EF2" w14:textId="77777777" w:rsidR="008855E7" w:rsidRDefault="008A51A7">
      <w:pPr>
        <w:pStyle w:val="aff2"/>
        <w:numPr>
          <w:ilvl w:val="0"/>
          <w:numId w:val="108"/>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E</w:t>
      </w:r>
      <w:r>
        <w:rPr>
          <w:rFonts w:ascii="Arial" w:hAnsi="Arial" w:cs="Arial"/>
          <w:sz w:val="20"/>
          <w:szCs w:val="20"/>
          <w:lang w:eastAsia="zh-CN"/>
        </w:rPr>
        <w:t>xplicitly pointing out the results of baseline K = 1 and evaluation assumptions;</w:t>
      </w:r>
    </w:p>
    <w:p w14:paraId="643C6B96" w14:textId="77777777" w:rsidR="008855E7" w:rsidRDefault="008A51A7">
      <w:pPr>
        <w:pStyle w:val="aff2"/>
        <w:numPr>
          <w:ilvl w:val="0"/>
          <w:numId w:val="108"/>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ighlight of the outcome of Type B device regarding the optional K and assumptions are over-simplified;</w:t>
      </w:r>
    </w:p>
    <w:p w14:paraId="7CF832E1" w14:textId="77777777" w:rsidR="008855E7" w:rsidRDefault="008A51A7">
      <w:pPr>
        <w:pStyle w:val="aff2"/>
        <w:numPr>
          <w:ilvl w:val="1"/>
          <w:numId w:val="108"/>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@Intel suggests to use “x out of y sources” instead of “a majority of sources”, however, it happens that results provided by some sources show that part of optional cases can meet the target requirement while the others not. In this sense, I guess we can just remove this highlight bullet and let the remaining details show the precise situation, as suggested by Qualcomm.</w:t>
      </w:r>
    </w:p>
    <w:p w14:paraId="58C4D653" w14:textId="77777777" w:rsidR="008855E7" w:rsidRDefault="008A51A7">
      <w:pPr>
        <w:pStyle w:val="aff2"/>
        <w:numPr>
          <w:ilvl w:val="0"/>
          <w:numId w:val="108"/>
        </w:numPr>
        <w:snapToGrid w:val="0"/>
        <w:spacing w:beforeLines="50" w:before="120" w:line="288"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dding source names instead of vaguely saying number of sources;</w:t>
      </w:r>
    </w:p>
    <w:p w14:paraId="125F2045" w14:textId="77777777" w:rsidR="008855E7" w:rsidRDefault="008A51A7">
      <w:pPr>
        <w:pStyle w:val="aff2"/>
        <w:numPr>
          <w:ilvl w:val="0"/>
          <w:numId w:val="108"/>
        </w:numPr>
        <w:snapToGrid w:val="0"/>
        <w:spacing w:beforeLines="50" w:before="120" w:line="288" w:lineRule="auto"/>
        <w:rPr>
          <w:rFonts w:ascii="Arial" w:hAnsi="Arial" w:cs="Arial"/>
          <w:lang w:eastAsia="zh-CN"/>
        </w:rPr>
      </w:pPr>
      <w:r>
        <w:rPr>
          <w:rFonts w:ascii="Arial" w:hAnsi="Arial" w:cs="Arial" w:hint="eastAsia"/>
          <w:sz w:val="20"/>
          <w:szCs w:val="20"/>
          <w:lang w:eastAsia="zh-CN"/>
        </w:rPr>
        <w:t>A</w:t>
      </w:r>
      <w:r>
        <w:rPr>
          <w:rFonts w:ascii="Arial" w:hAnsi="Arial" w:cs="Arial"/>
          <w:sz w:val="20"/>
          <w:szCs w:val="20"/>
          <w:lang w:eastAsia="zh-CN"/>
        </w:rPr>
        <w:t>dding a note that number of sources and source names can be further updated in the next meeting;</w:t>
      </w:r>
    </w:p>
    <w:p w14:paraId="6665C30B" w14:textId="77777777" w:rsidR="008855E7" w:rsidRDefault="008A51A7">
      <w:pPr>
        <w:pStyle w:val="aff2"/>
        <w:numPr>
          <w:ilvl w:val="0"/>
          <w:numId w:val="108"/>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U</w:t>
      </w:r>
      <w:r>
        <w:rPr>
          <w:rFonts w:ascii="Arial" w:eastAsiaTheme="minorEastAsia" w:hAnsi="Arial" w:cs="Arial"/>
          <w:sz w:val="20"/>
          <w:szCs w:val="20"/>
          <w:lang w:eastAsia="zh-CN"/>
        </w:rPr>
        <w:t>pdates of results by 1 source;</w:t>
      </w:r>
    </w:p>
    <w:p w14:paraId="68F85DE0" w14:textId="77777777" w:rsidR="008855E7" w:rsidRDefault="008A51A7">
      <w:pPr>
        <w:pStyle w:val="aff2"/>
        <w:numPr>
          <w:ilvl w:val="0"/>
          <w:numId w:val="108"/>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ypos in the observation;</w:t>
      </w:r>
    </w:p>
    <w:p w14:paraId="1B365543" w14:textId="77777777" w:rsidR="008855E7" w:rsidRDefault="008A51A7">
      <w:pPr>
        <w:pStyle w:val="aff2"/>
        <w:numPr>
          <w:ilvl w:val="0"/>
          <w:numId w:val="108"/>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dding “in RRC_INACTIVE state” in the 2 main bullets</w:t>
      </w:r>
    </w:p>
    <w:p w14:paraId="0E719A9F" w14:textId="77777777" w:rsidR="008855E7" w:rsidRDefault="008A51A7">
      <w:pPr>
        <w:pStyle w:val="aff2"/>
        <w:numPr>
          <w:ilvl w:val="1"/>
          <w:numId w:val="108"/>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@LGE: It is commonly known that this observation is for the baseline Rel-17 positioning for UEs in RRC_INACTIVE state, and in the bullets to highlight outcomes for each LPHPA device type, it is explicitly state that “</w:t>
      </w:r>
      <w:r>
        <w:rPr>
          <w:rFonts w:ascii="Arial" w:eastAsiaTheme="minorEastAsia" w:hAnsi="Arial" w:cs="Arial"/>
          <w:sz w:val="20"/>
          <w:szCs w:val="20"/>
          <w:lang w:eastAsia="zh-CN"/>
        </w:rPr>
        <w:t xml:space="preserve">the target requirement of 6~12 months is not achieved </w:t>
      </w:r>
      <w:r>
        <w:rPr>
          <w:rFonts w:ascii="Arial" w:eastAsiaTheme="minorEastAsia" w:hAnsi="Arial" w:cs="Arial"/>
          <w:b/>
          <w:bCs/>
          <w:sz w:val="20"/>
          <w:szCs w:val="20"/>
          <w:u w:val="single"/>
          <w:lang w:eastAsia="zh-CN"/>
        </w:rPr>
        <w:t>by the existing Rel-17 positioning for UEs in RRC_INACTIVE state</w:t>
      </w:r>
      <w:r>
        <w:rPr>
          <w:rFonts w:ascii="Arial" w:hAnsi="Arial" w:cs="Arial"/>
          <w:sz w:val="20"/>
          <w:szCs w:val="20"/>
          <w:lang w:eastAsia="zh-CN"/>
        </w:rPr>
        <w:t>”. I guess it should be clear and hopefully it addresses your concern.</w:t>
      </w:r>
    </w:p>
    <w:p w14:paraId="374590D7" w14:textId="77777777" w:rsidR="008855E7" w:rsidRDefault="008A51A7">
      <w:pPr>
        <w:snapToGrid w:val="0"/>
        <w:spacing w:beforeLines="50" w:before="120" w:line="288" w:lineRule="auto"/>
        <w:ind w:left="420"/>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comments are reflected in the updated Proposal 4.1-1 (II).</w:t>
      </w:r>
    </w:p>
    <w:p w14:paraId="02D26219" w14:textId="77777777" w:rsidR="008855E7" w:rsidRDefault="008A51A7">
      <w:pPr>
        <w:pStyle w:val="aff2"/>
        <w:numPr>
          <w:ilvl w:val="0"/>
          <w:numId w:val="107"/>
        </w:numPr>
        <w:snapToGrid w:val="0"/>
        <w:spacing w:beforeLines="50" w:before="120" w:line="288" w:lineRule="auto"/>
        <w:rPr>
          <w:rFonts w:ascii="Arial" w:hAnsi="Arial" w:cs="Arial"/>
          <w:b/>
          <w:bCs/>
          <w:sz w:val="20"/>
          <w:szCs w:val="20"/>
          <w:lang w:eastAsia="zh-CN"/>
        </w:rPr>
      </w:pPr>
      <w:r>
        <w:rPr>
          <w:rFonts w:ascii="Arial" w:hAnsi="Arial" w:cs="Arial" w:hint="eastAsia"/>
          <w:b/>
          <w:bCs/>
          <w:sz w:val="20"/>
          <w:szCs w:val="20"/>
          <w:lang w:eastAsia="zh-CN"/>
        </w:rPr>
        <w:lastRenderedPageBreak/>
        <w:t>O</w:t>
      </w:r>
      <w:r>
        <w:rPr>
          <w:rFonts w:ascii="Arial" w:hAnsi="Arial" w:cs="Arial"/>
          <w:b/>
          <w:bCs/>
          <w:sz w:val="20"/>
          <w:szCs w:val="20"/>
          <w:lang w:eastAsia="zh-CN"/>
        </w:rPr>
        <w:t xml:space="preserve">n Proposal 4.1-2 (I): </w:t>
      </w:r>
      <w:r>
        <w:rPr>
          <w:rFonts w:ascii="Arial" w:hAnsi="Arial" w:cs="Arial"/>
          <w:sz w:val="20"/>
          <w:szCs w:val="20"/>
          <w:lang w:eastAsia="zh-CN"/>
        </w:rPr>
        <w:t xml:space="preserve">Majority of views are fine with the proposal and some companies raise the point that which enhancements are needed should be more specific and determined case-by-case. I agree; however, the intention of this proposal is as per the RAN2 agreement, in which RAN2 will wait for RAN1 conclusions from evaluations on UE power consumption with respect to baseline functionality and </w:t>
      </w:r>
      <w:r>
        <w:rPr>
          <w:rFonts w:ascii="Arial" w:hAnsi="Arial" w:cs="Arial"/>
          <w:b/>
          <w:bCs/>
          <w:sz w:val="20"/>
          <w:szCs w:val="20"/>
          <w:u w:val="single"/>
          <w:lang w:eastAsia="zh-CN"/>
        </w:rPr>
        <w:t>whether enhancements are needed</w:t>
      </w:r>
      <w:r>
        <w:rPr>
          <w:rFonts w:ascii="Arial" w:hAnsi="Arial" w:cs="Arial"/>
          <w:sz w:val="20"/>
          <w:szCs w:val="20"/>
          <w:lang w:eastAsia="zh-CN"/>
        </w:rPr>
        <w:t xml:space="preserve">. I guess we can structure a general conclusion saying that target requirement cannot be met for most scenarios, and enhancements are indeed required. </w:t>
      </w:r>
    </w:p>
    <w:p w14:paraId="5C0A1253" w14:textId="77777777" w:rsidR="008855E7" w:rsidRDefault="008A51A7">
      <w:pPr>
        <w:pStyle w:val="aff2"/>
        <w:numPr>
          <w:ilvl w:val="0"/>
          <w:numId w:val="107"/>
        </w:numPr>
        <w:snapToGrid w:val="0"/>
        <w:spacing w:beforeLines="50" w:before="120" w:line="288" w:lineRule="auto"/>
        <w:rPr>
          <w:rFonts w:ascii="Arial" w:hAnsi="Arial" w:cs="Arial"/>
          <w:sz w:val="20"/>
          <w:szCs w:val="20"/>
          <w:lang w:eastAsia="zh-CN"/>
        </w:rPr>
      </w:pPr>
      <w:r>
        <w:rPr>
          <w:rFonts w:ascii="Arial" w:hAnsi="Arial" w:cs="Arial" w:hint="eastAsia"/>
          <w:b/>
          <w:bCs/>
          <w:sz w:val="20"/>
          <w:szCs w:val="20"/>
          <w:lang w:eastAsia="zh-CN"/>
        </w:rPr>
        <w:t>O</w:t>
      </w:r>
      <w:r>
        <w:rPr>
          <w:rFonts w:ascii="Arial" w:hAnsi="Arial" w:cs="Arial"/>
          <w:b/>
          <w:bCs/>
          <w:sz w:val="20"/>
          <w:szCs w:val="20"/>
          <w:lang w:eastAsia="zh-CN"/>
        </w:rPr>
        <w:t>n Question 4.1:</w:t>
      </w:r>
      <w:r>
        <w:rPr>
          <w:rFonts w:ascii="Arial" w:hAnsi="Arial" w:cs="Arial"/>
          <w:sz w:val="20"/>
          <w:szCs w:val="20"/>
          <w:lang w:eastAsia="zh-CN"/>
        </w:rPr>
        <w:t xml:space="preserve"> Companies are either think that a LS should be sent or OK/no strong views on informing RAN2. I think in this sense, there seems no harm to send a LS to RAN2 on the agreement and observations made by RAN1 regarding the existing RAN functionality.</w:t>
      </w:r>
    </w:p>
    <w:p w14:paraId="096DF1AB" w14:textId="77777777" w:rsidR="008855E7" w:rsidRDefault="008A51A7">
      <w:pPr>
        <w:snapToGrid w:val="0"/>
        <w:spacing w:beforeLines="50" w:before="120" w:line="288" w:lineRule="auto"/>
        <w:rPr>
          <w:rFonts w:ascii="Arial" w:hAnsi="Arial" w:cs="Arial"/>
          <w:lang w:val="en-US" w:eastAsia="zh-CN"/>
        </w:rPr>
      </w:pPr>
      <w:r>
        <w:rPr>
          <w:rFonts w:ascii="Arial" w:hAnsi="Arial" w:cs="Arial" w:hint="eastAsia"/>
          <w:lang w:val="en-US" w:eastAsia="zh-CN"/>
        </w:rPr>
        <w:t>Based</w:t>
      </w:r>
      <w:r>
        <w:rPr>
          <w:rFonts w:ascii="Arial" w:hAnsi="Arial" w:cs="Arial"/>
          <w:lang w:val="en-US" w:eastAsia="zh-CN"/>
        </w:rPr>
        <w:t xml:space="preserve"> on</w:t>
      </w:r>
      <w:r>
        <w:rPr>
          <w:rFonts w:ascii="Arial" w:hAnsi="Arial" w:cs="Arial" w:hint="eastAsia"/>
          <w:lang w:val="en-US" w:eastAsia="zh-CN"/>
        </w:rPr>
        <w:t xml:space="preserve"> </w:t>
      </w:r>
      <w:r>
        <w:rPr>
          <w:rFonts w:ascii="Arial" w:hAnsi="Arial" w:cs="Arial"/>
          <w:lang w:val="en-US" w:eastAsia="zh-CN"/>
        </w:rPr>
        <w:t>the comments, the following proposals are updated:</w:t>
      </w:r>
    </w:p>
    <w:p w14:paraId="59DCECBC" w14:textId="77777777" w:rsidR="008855E7" w:rsidRDefault="008855E7">
      <w:pPr>
        <w:snapToGrid w:val="0"/>
        <w:spacing w:beforeLines="50" w:before="120" w:line="288" w:lineRule="auto"/>
        <w:rPr>
          <w:rFonts w:ascii="Arial" w:hAnsi="Arial" w:cs="Arial"/>
          <w:lang w:val="en-US" w:eastAsia="zh-CN"/>
        </w:rPr>
      </w:pPr>
    </w:p>
    <w:p w14:paraId="0B72CA4E" w14:textId="77777777" w:rsidR="008855E7" w:rsidRDefault="008A51A7" w:rsidP="009701B9">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(II)</w:t>
      </w:r>
    </w:p>
    <w:p w14:paraId="4DC7DC4A" w14:textId="77777777" w:rsidR="008855E7" w:rsidRDefault="008A51A7">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075AE771"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456D8463" w14:textId="77777777" w:rsidR="008855E7" w:rsidRDefault="008A51A7">
      <w:pPr>
        <w:pStyle w:val="aff2"/>
        <w:numPr>
          <w:ilvl w:val="1"/>
          <w:numId w:val="16"/>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requirement of 6~12 months is not achieved by the existing Rel-17 positioning for UEs in RRC_INACTIVE state with baseline implementation factor K = 1 and baseline evaluation assumptions;</w:t>
      </w:r>
    </w:p>
    <w:p w14:paraId="157C957F"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all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 optional implementation factor K or optional evaluation assumptions</w:t>
      </w:r>
      <w:r>
        <w:rPr>
          <w:rFonts w:ascii="Arial" w:eastAsiaTheme="minorEastAsia" w:hAnsi="Arial" w:cs="Arial"/>
          <w:sz w:val="20"/>
          <w:szCs w:val="20"/>
          <w:lang w:eastAsia="zh-CN"/>
        </w:rPr>
        <w:t>;</w:t>
      </w:r>
    </w:p>
    <w:p w14:paraId="677FE035"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UE-assisted DL positioning, results are provided by 1</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([2/</w:t>
      </w:r>
      <w:proofErr w:type="spellStart"/>
      <w:r>
        <w:rPr>
          <w:rFonts w:ascii="Arial" w:eastAsiaTheme="minorEastAsia" w:hAnsi="Arial" w:cs="Arial"/>
          <w:color w:val="0070C0"/>
          <w:sz w:val="20"/>
          <w:szCs w:val="20"/>
          <w:lang w:eastAsia="zh-CN"/>
        </w:rPr>
        <w:t>HW,Hisilicon</w:t>
      </w:r>
      <w:proofErr w:type="spellEnd"/>
      <w:r>
        <w:rPr>
          <w:rFonts w:ascii="Arial" w:eastAsiaTheme="minorEastAsia" w:hAnsi="Arial" w:cs="Arial"/>
          <w:color w:val="0070C0"/>
          <w:sz w:val="20"/>
          <w:szCs w:val="20"/>
          <w:lang w:eastAsia="zh-CN"/>
        </w:rPr>
        <w:t>], [4/</w:t>
      </w:r>
      <w:proofErr w:type="spellStart"/>
      <w:r>
        <w:rPr>
          <w:rFonts w:ascii="Arial" w:eastAsiaTheme="minorEastAsia" w:hAnsi="Arial" w:cs="Arial"/>
          <w:color w:val="0070C0"/>
          <w:sz w:val="20"/>
          <w:szCs w:val="20"/>
          <w:lang w:eastAsia="zh-CN"/>
        </w:rPr>
        <w:t>Spreadtrum</w:t>
      </w:r>
      <w:proofErr w:type="spellEnd"/>
      <w:r>
        <w:rPr>
          <w:rFonts w:ascii="Arial" w:eastAsiaTheme="minorEastAsia" w:hAnsi="Arial" w:cs="Arial"/>
          <w:color w:val="0070C0"/>
          <w:sz w:val="20"/>
          <w:szCs w:val="20"/>
          <w:lang w:eastAsia="zh-CN"/>
        </w:rPr>
        <w:t>], [5/vivo], [6/</w:t>
      </w:r>
      <w:proofErr w:type="spellStart"/>
      <w:r>
        <w:rPr>
          <w:rFonts w:ascii="Arial" w:eastAsiaTheme="minorEastAsia" w:hAnsi="Arial" w:cs="Arial"/>
          <w:color w:val="0070C0"/>
          <w:sz w:val="20"/>
          <w:szCs w:val="20"/>
          <w:lang w:eastAsia="zh-CN"/>
        </w:rPr>
        <w:t>Nokia,NSB</w:t>
      </w:r>
      <w:proofErr w:type="spellEnd"/>
      <w:r>
        <w:rPr>
          <w:rFonts w:ascii="Arial" w:eastAsiaTheme="minorEastAsia" w:hAnsi="Arial" w:cs="Arial"/>
          <w:color w:val="0070C0"/>
          <w:sz w:val="20"/>
          <w:szCs w:val="20"/>
          <w:lang w:eastAsia="zh-CN"/>
        </w:rPr>
        <w:t>], [8/CATT], [10/Sony], [11/ZTE], [12/</w:t>
      </w:r>
      <w:proofErr w:type="spellStart"/>
      <w:r>
        <w:rPr>
          <w:rFonts w:ascii="Arial" w:eastAsiaTheme="minorEastAsia" w:hAnsi="Arial" w:cs="Arial"/>
          <w:color w:val="0070C0"/>
          <w:sz w:val="20"/>
          <w:szCs w:val="20"/>
          <w:lang w:eastAsia="zh-CN"/>
        </w:rPr>
        <w:t>xiaomi</w:t>
      </w:r>
      <w:proofErr w:type="spellEnd"/>
      <w:r>
        <w:rPr>
          <w:rFonts w:ascii="Arial" w:eastAsiaTheme="minorEastAsia" w:hAnsi="Arial" w:cs="Arial"/>
          <w:color w:val="0070C0"/>
          <w:sz w:val="20"/>
          <w:szCs w:val="20"/>
          <w:lang w:eastAsia="zh-CN"/>
        </w:rPr>
        <w:t>], [13/CMCC], [16/Samsung], [18/LGE], [20/Qualcomm], [21/Ericsson])</w:t>
      </w:r>
      <w:r>
        <w:rPr>
          <w:rFonts w:ascii="Arial" w:eastAsiaTheme="minorEastAsia" w:hAnsi="Arial" w:cs="Arial"/>
          <w:sz w:val="20"/>
          <w:szCs w:val="20"/>
          <w:lang w:eastAsia="zh-CN"/>
        </w:rPr>
        <w:t xml:space="preserve"> out of 20 sources, and the following is observed:</w:t>
      </w:r>
    </w:p>
    <w:p w14:paraId="2FC93E80"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CG-SDT for measurement reporting, and implementation factor K = 4.</w:t>
      </w:r>
    </w:p>
    <w:p w14:paraId="566F87E5"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CG-SDT for measurement reporting, and implementation factor K = 4.</w:t>
      </w:r>
    </w:p>
    <w:p w14:paraId="0FBD3C67"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([2/</w:t>
      </w:r>
      <w:proofErr w:type="spellStart"/>
      <w:r>
        <w:rPr>
          <w:rFonts w:ascii="Arial" w:eastAsiaTheme="minorEastAsia" w:hAnsi="Arial" w:cs="Arial"/>
          <w:color w:val="0070C0"/>
          <w:sz w:val="20"/>
          <w:szCs w:val="20"/>
          <w:lang w:eastAsia="zh-CN"/>
        </w:rPr>
        <w:t>HW,Hisilicon</w:t>
      </w:r>
      <w:proofErr w:type="spellEnd"/>
      <w:r>
        <w:rPr>
          <w:rFonts w:ascii="Arial" w:eastAsiaTheme="minorEastAsia" w:hAnsi="Arial" w:cs="Arial"/>
          <w:color w:val="0070C0"/>
          <w:sz w:val="20"/>
          <w:szCs w:val="20"/>
          <w:lang w:eastAsia="zh-CN"/>
        </w:rPr>
        <w:t>], [4/</w:t>
      </w:r>
      <w:proofErr w:type="spellStart"/>
      <w:r>
        <w:rPr>
          <w:rFonts w:ascii="Arial" w:eastAsiaTheme="minorEastAsia" w:hAnsi="Arial" w:cs="Arial"/>
          <w:color w:val="0070C0"/>
          <w:sz w:val="20"/>
          <w:szCs w:val="20"/>
          <w:lang w:eastAsia="zh-CN"/>
        </w:rPr>
        <w:t>Spreadtrum</w:t>
      </w:r>
      <w:proofErr w:type="spellEnd"/>
      <w:r>
        <w:rPr>
          <w:rFonts w:ascii="Arial" w:eastAsiaTheme="minorEastAsia" w:hAnsi="Arial" w:cs="Arial"/>
          <w:color w:val="0070C0"/>
          <w:sz w:val="20"/>
          <w:szCs w:val="20"/>
          <w:lang w:eastAsia="zh-CN"/>
        </w:rPr>
        <w:t>], [5/vivo], [6/</w:t>
      </w:r>
      <w:proofErr w:type="spellStart"/>
      <w:r>
        <w:rPr>
          <w:rFonts w:ascii="Arial" w:eastAsiaTheme="minorEastAsia" w:hAnsi="Arial" w:cs="Arial"/>
          <w:color w:val="0070C0"/>
          <w:sz w:val="20"/>
          <w:szCs w:val="20"/>
          <w:lang w:eastAsia="zh-CN"/>
        </w:rPr>
        <w:t>Nokia,NSB</w:t>
      </w:r>
      <w:proofErr w:type="spellEnd"/>
      <w:r>
        <w:rPr>
          <w:rFonts w:ascii="Arial" w:eastAsiaTheme="minorEastAsia" w:hAnsi="Arial" w:cs="Arial"/>
          <w:color w:val="0070C0"/>
          <w:sz w:val="20"/>
          <w:szCs w:val="20"/>
          <w:lang w:eastAsia="zh-CN"/>
        </w:rPr>
        <w:t>], [8/CATT], [11/ZTE], [12/</w:t>
      </w:r>
      <w:proofErr w:type="spellStart"/>
      <w:r>
        <w:rPr>
          <w:rFonts w:ascii="Arial" w:eastAsiaTheme="minorEastAsia" w:hAnsi="Arial" w:cs="Arial"/>
          <w:color w:val="0070C0"/>
          <w:sz w:val="20"/>
          <w:szCs w:val="20"/>
          <w:lang w:eastAsia="zh-CN"/>
        </w:rPr>
        <w:t>xiaomi</w:t>
      </w:r>
      <w:proofErr w:type="spellEnd"/>
      <w:r>
        <w:rPr>
          <w:rFonts w:ascii="Arial" w:eastAsiaTheme="minorEastAsia" w:hAnsi="Arial" w:cs="Arial"/>
          <w:color w:val="0070C0"/>
          <w:sz w:val="20"/>
          <w:szCs w:val="20"/>
          <w:lang w:eastAsia="zh-CN"/>
        </w:rPr>
        <w:t>], [13/CMCC], [18/LGE], [20/Qualcomm])</w:t>
      </w:r>
      <w:r>
        <w:rPr>
          <w:rFonts w:ascii="Arial" w:eastAsiaTheme="minorEastAsia" w:hAnsi="Arial" w:cs="Arial"/>
          <w:sz w:val="20"/>
          <w:szCs w:val="20"/>
          <w:lang w:eastAsia="zh-CN"/>
        </w:rPr>
        <w:t xml:space="preserve"> out of 20 sources, and the following is observed:</w:t>
      </w:r>
    </w:p>
    <w:p w14:paraId="69C2F795"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and implementation factor K = 4.</w:t>
      </w:r>
    </w:p>
    <w:p w14:paraId="77A109DC"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color w:val="0070C0"/>
          <w:sz w:val="20"/>
          <w:szCs w:val="20"/>
          <w:lang w:eastAsia="zh-CN"/>
        </w:rPr>
        <w:t>10</w:t>
      </w:r>
      <w:r>
        <w:rPr>
          <w:rFonts w:ascii="Arial"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hAnsi="Arial" w:cs="Arial"/>
          <w:sz w:val="20"/>
          <w:szCs w:val="20"/>
          <w:lang w:eastAsia="zh-CN"/>
        </w:rPr>
        <w:t>even with the most power efficient case that I-DRX cycle of 10.24s, 1 RS per 1 I-DRX cycle, high SINR, and implementation factor K = 4.</w:t>
      </w:r>
    </w:p>
    <w:p w14:paraId="78042AFD"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F</w:t>
      </w:r>
      <w:r>
        <w:rPr>
          <w:rFonts w:ascii="Arial" w:eastAsiaTheme="minorEastAsia" w:hAnsi="Arial" w:cs="Arial"/>
          <w:sz w:val="20"/>
          <w:szCs w:val="20"/>
          <w:lang w:eastAsia="zh-CN"/>
        </w:rPr>
        <w:t>or UL positioning, results are provided by 1</w:t>
      </w:r>
      <w:r>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([2/</w:t>
      </w:r>
      <w:proofErr w:type="spellStart"/>
      <w:r>
        <w:rPr>
          <w:rFonts w:ascii="Arial" w:eastAsiaTheme="minorEastAsia" w:hAnsi="Arial" w:cs="Arial"/>
          <w:color w:val="0070C0"/>
          <w:sz w:val="20"/>
          <w:szCs w:val="20"/>
          <w:lang w:eastAsia="zh-CN"/>
        </w:rPr>
        <w:t>HW,Hisilicon</w:t>
      </w:r>
      <w:proofErr w:type="spellEnd"/>
      <w:r>
        <w:rPr>
          <w:rFonts w:ascii="Arial" w:eastAsiaTheme="minorEastAsia" w:hAnsi="Arial" w:cs="Arial"/>
          <w:color w:val="0070C0"/>
          <w:sz w:val="20"/>
          <w:szCs w:val="20"/>
          <w:lang w:eastAsia="zh-CN"/>
        </w:rPr>
        <w:t>], [4/</w:t>
      </w:r>
      <w:proofErr w:type="spellStart"/>
      <w:r>
        <w:rPr>
          <w:rFonts w:ascii="Arial" w:eastAsiaTheme="minorEastAsia" w:hAnsi="Arial" w:cs="Arial"/>
          <w:color w:val="0070C0"/>
          <w:sz w:val="20"/>
          <w:szCs w:val="20"/>
          <w:lang w:eastAsia="zh-CN"/>
        </w:rPr>
        <w:t>Spreadtrum</w:t>
      </w:r>
      <w:proofErr w:type="spellEnd"/>
      <w:r>
        <w:rPr>
          <w:rFonts w:ascii="Arial" w:eastAsiaTheme="minorEastAsia" w:hAnsi="Arial" w:cs="Arial"/>
          <w:color w:val="0070C0"/>
          <w:sz w:val="20"/>
          <w:szCs w:val="20"/>
          <w:lang w:eastAsia="zh-CN"/>
        </w:rPr>
        <w:t>], [5/vivo], [6/</w:t>
      </w:r>
      <w:proofErr w:type="spellStart"/>
      <w:r>
        <w:rPr>
          <w:rFonts w:ascii="Arial" w:eastAsiaTheme="minorEastAsia" w:hAnsi="Arial" w:cs="Arial"/>
          <w:color w:val="0070C0"/>
          <w:sz w:val="20"/>
          <w:szCs w:val="20"/>
          <w:lang w:eastAsia="zh-CN"/>
        </w:rPr>
        <w:t>Nokia,NSB</w:t>
      </w:r>
      <w:proofErr w:type="spellEnd"/>
      <w:r>
        <w:rPr>
          <w:rFonts w:ascii="Arial" w:eastAsiaTheme="minorEastAsia" w:hAnsi="Arial" w:cs="Arial"/>
          <w:color w:val="0070C0"/>
          <w:sz w:val="20"/>
          <w:szCs w:val="20"/>
          <w:lang w:eastAsia="zh-CN"/>
        </w:rPr>
        <w:t>], [8/CATT], [11/ZTE], [12/</w:t>
      </w:r>
      <w:proofErr w:type="spellStart"/>
      <w:r>
        <w:rPr>
          <w:rFonts w:ascii="Arial" w:eastAsiaTheme="minorEastAsia" w:hAnsi="Arial" w:cs="Arial"/>
          <w:color w:val="0070C0"/>
          <w:sz w:val="20"/>
          <w:szCs w:val="20"/>
          <w:lang w:eastAsia="zh-CN"/>
        </w:rPr>
        <w:t>xiaomi</w:t>
      </w:r>
      <w:proofErr w:type="spellEnd"/>
      <w:r>
        <w:rPr>
          <w:rFonts w:ascii="Arial" w:eastAsiaTheme="minorEastAsia" w:hAnsi="Arial" w:cs="Arial"/>
          <w:color w:val="0070C0"/>
          <w:sz w:val="20"/>
          <w:szCs w:val="20"/>
          <w:lang w:eastAsia="zh-CN"/>
        </w:rPr>
        <w:t>], [13/CMCC], [16/Samsung], [18/LGE], [20/Qualcomm], [21/Ericsson])</w:t>
      </w:r>
      <w:r>
        <w:rPr>
          <w:rFonts w:ascii="Arial" w:eastAsiaTheme="minorEastAsia" w:hAnsi="Arial" w:cs="Arial"/>
          <w:sz w:val="20"/>
          <w:szCs w:val="20"/>
          <w:lang w:eastAsia="zh-CN"/>
        </w:rPr>
        <w:t xml:space="preserve"> out of 20 sources, and the following is observed:</w:t>
      </w:r>
    </w:p>
    <w:p w14:paraId="52F225AB"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no SRS (re)configuration, and implementation factor K = 4.</w:t>
      </w:r>
    </w:p>
    <w:p w14:paraId="2E9BF168"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_Ref116033848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_Ref116030218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[12]</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_Ref116030223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_Ref116030230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even with the most power efficient case that I-DRX cycle of 10.24s, 1 RS per 1 I-DRX cycle, high SINR, no SRS (re)configuration, and implementation factor K = 4.</w:t>
      </w:r>
    </w:p>
    <w:p w14:paraId="2F88E5EB"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DL+UL positioning, results are provided by 1 source </w:t>
      </w:r>
      <w:r>
        <w:rPr>
          <w:rFonts w:ascii="Arial" w:eastAsiaTheme="minorEastAsia" w:hAnsi="Arial" w:cs="Arial"/>
          <w:color w:val="0070C0"/>
          <w:sz w:val="20"/>
          <w:szCs w:val="20"/>
          <w:lang w:eastAsia="zh-CN"/>
        </w:rPr>
        <w:t>([20/Qualcomm])</w:t>
      </w:r>
      <w:r>
        <w:rPr>
          <w:rFonts w:ascii="Arial" w:eastAsiaTheme="minorEastAsia" w:hAnsi="Arial" w:cs="Arial"/>
          <w:sz w:val="20"/>
          <w:szCs w:val="20"/>
          <w:lang w:eastAsia="zh-CN"/>
        </w:rPr>
        <w:t xml:space="preserve"> out of 20 sources, and the following is observed:</w:t>
      </w:r>
    </w:p>
    <w:p w14:paraId="31E9389F"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1 source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even with the most power efficient case that I-DRX cycle of 10.24s, 1 RS per 1 I-DRX cycle, high SINR, no SRS (re)configuration, </w:t>
      </w:r>
      <w:r>
        <w:rPr>
          <w:rFonts w:ascii="Arial" w:eastAsiaTheme="minorEastAsia" w:hAnsi="Arial" w:cs="Arial"/>
          <w:color w:val="0070C0"/>
          <w:sz w:val="20"/>
          <w:szCs w:val="20"/>
          <w:lang w:eastAsia="zh-CN"/>
        </w:rPr>
        <w:t>CG-SDT for measurement reporting,</w:t>
      </w:r>
      <w:r>
        <w:rPr>
          <w:rFonts w:ascii="Arial" w:eastAsiaTheme="minorEastAsia" w:hAnsi="Arial" w:cs="Arial"/>
          <w:sz w:val="20"/>
          <w:szCs w:val="20"/>
          <w:lang w:eastAsia="zh-CN"/>
        </w:rPr>
        <w:t xml:space="preserve"> and implementation factor K = 4.</w:t>
      </w:r>
    </w:p>
    <w:p w14:paraId="5B2DF3D7"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1 source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even with the most power efficient case that I-DRX cycle of 10.24s, 1 RS per 1 I-DRX cycle, high SINR, no SRS (re)configuration, </w:t>
      </w:r>
      <w:r>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and implementation factor K = 4.</w:t>
      </w:r>
    </w:p>
    <w:p w14:paraId="0CF07545"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7FCF9CB2" w14:textId="77777777" w:rsidR="008855E7" w:rsidRDefault="008A51A7">
      <w:pPr>
        <w:pStyle w:val="aff2"/>
        <w:numPr>
          <w:ilvl w:val="1"/>
          <w:numId w:val="16"/>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requirement of 6~12 months is not achieved by the existing Rel-17 positioning for UEs in RRC_INACTIVE state with the baseline implementation factor K=1 and baseline evaluation assumptions;</w:t>
      </w:r>
    </w:p>
    <w:p w14:paraId="5ABB678D" w14:textId="77777777" w:rsidR="008855E7" w:rsidRDefault="008A51A7">
      <w:pPr>
        <w:pStyle w:val="aff2"/>
        <w:numPr>
          <w:ilvl w:val="1"/>
          <w:numId w:val="16"/>
        </w:numPr>
        <w:spacing w:beforeLines="50" w:before="120" w:line="288" w:lineRule="auto"/>
        <w:rPr>
          <w:rFonts w:ascii="Arial" w:eastAsiaTheme="minorEastAsia" w:hAnsi="Arial" w:cs="Arial"/>
          <w:strike/>
          <w:color w:val="0070C0"/>
          <w:sz w:val="20"/>
          <w:szCs w:val="20"/>
          <w:lang w:eastAsia="zh-CN"/>
        </w:rPr>
      </w:pPr>
      <w:r>
        <w:rPr>
          <w:rFonts w:ascii="Arial" w:eastAsiaTheme="minorEastAsia" w:hAnsi="Arial" w:cs="Arial" w:hint="eastAsia"/>
          <w:strike/>
          <w:color w:val="0070C0"/>
          <w:sz w:val="20"/>
          <w:szCs w:val="20"/>
          <w:lang w:eastAsia="zh-CN"/>
        </w:rPr>
        <w:t>B</w:t>
      </w:r>
      <w:r>
        <w:rPr>
          <w:rFonts w:ascii="Arial" w:eastAsiaTheme="minorEastAsia" w:hAnsi="Arial" w:cs="Arial"/>
          <w:strike/>
          <w:color w:val="0070C0"/>
          <w:sz w:val="20"/>
          <w:szCs w:val="20"/>
          <w:lang w:eastAsia="zh-CN"/>
        </w:rPr>
        <w:t>ased on the results provided by a majority of sources, the target requirement of 6~12 months is not achieved by the existing Rel-17 positioning for UEs in RRC_INACTIVE state with optional implementation factor K or optional evaluation assumptions;</w:t>
      </w:r>
    </w:p>
    <w:p w14:paraId="6280750C"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color w:val="0070C0"/>
          <w:sz w:val="20"/>
          <w:szCs w:val="20"/>
          <w:lang w:eastAsia="zh-CN"/>
        </w:rPr>
        <w:t>8</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([4/</w:t>
      </w:r>
      <w:proofErr w:type="spellStart"/>
      <w:r>
        <w:rPr>
          <w:rFonts w:ascii="Arial" w:eastAsiaTheme="minorEastAsia" w:hAnsi="Arial" w:cs="Arial"/>
          <w:color w:val="0070C0"/>
          <w:sz w:val="20"/>
          <w:szCs w:val="20"/>
          <w:lang w:eastAsia="zh-CN"/>
        </w:rPr>
        <w:t>Spreadtrum</w:t>
      </w:r>
      <w:proofErr w:type="spellEnd"/>
      <w:r>
        <w:rPr>
          <w:rFonts w:ascii="Arial" w:eastAsiaTheme="minorEastAsia" w:hAnsi="Arial" w:cs="Arial"/>
          <w:color w:val="0070C0"/>
          <w:sz w:val="20"/>
          <w:szCs w:val="20"/>
          <w:lang w:eastAsia="zh-CN"/>
        </w:rPr>
        <w:t>], [5/vivo], [6/</w:t>
      </w:r>
      <w:proofErr w:type="spellStart"/>
      <w:r>
        <w:rPr>
          <w:rFonts w:ascii="Arial" w:eastAsiaTheme="minorEastAsia" w:hAnsi="Arial" w:cs="Arial"/>
          <w:color w:val="0070C0"/>
          <w:sz w:val="20"/>
          <w:szCs w:val="20"/>
          <w:lang w:eastAsia="zh-CN"/>
        </w:rPr>
        <w:t>Nokia,NSB</w:t>
      </w:r>
      <w:proofErr w:type="spellEnd"/>
      <w:r>
        <w:rPr>
          <w:rFonts w:ascii="Arial" w:eastAsiaTheme="minorEastAsia" w:hAnsi="Arial" w:cs="Arial"/>
          <w:color w:val="0070C0"/>
          <w:sz w:val="20"/>
          <w:szCs w:val="20"/>
          <w:lang w:eastAsia="zh-CN"/>
        </w:rPr>
        <w:t>], [10/Sony], [11/ZTE], [13/CMCC], [18/LGE], [20/Qualcomm])</w:t>
      </w:r>
      <w:r>
        <w:rPr>
          <w:rFonts w:ascii="Arial" w:eastAsiaTheme="minorEastAsia" w:hAnsi="Arial" w:cs="Arial"/>
          <w:sz w:val="20"/>
          <w:szCs w:val="20"/>
          <w:lang w:eastAsia="zh-CN"/>
        </w:rPr>
        <w:t xml:space="preserve"> out of 20 sources, and the following is observed:</w:t>
      </w:r>
    </w:p>
    <w:p w14:paraId="75172B9E"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color w:val="0070C0"/>
          <w:sz w:val="20"/>
          <w:szCs w:val="20"/>
          <w:lang w:eastAsia="zh-CN"/>
        </w:rPr>
        <w:t>4</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and is not achieved by 6 sources with the implementation factor K &lt; 4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implementation factor K &lt; 2; </w:t>
      </w:r>
    </w:p>
    <w:p w14:paraId="14F13992"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 xml:space="preserve">implementation factor K = 4, and is not achieved by </w:t>
      </w:r>
      <w:r>
        <w:rPr>
          <w:rFonts w:ascii="Arial" w:eastAsiaTheme="minorEastAsia" w:hAnsi="Arial" w:cs="Arial"/>
          <w:color w:val="0070C0"/>
          <w:sz w:val="20"/>
          <w:szCs w:val="20"/>
          <w:lang w:eastAsia="zh-CN"/>
        </w:rPr>
        <w:t>8</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_Ref116030197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&lt; 4.</w:t>
      </w:r>
    </w:p>
    <w:p w14:paraId="053A628B"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([4/</w:t>
      </w:r>
      <w:proofErr w:type="spellStart"/>
      <w:r>
        <w:rPr>
          <w:rFonts w:ascii="Arial" w:eastAsiaTheme="minorEastAsia" w:hAnsi="Arial" w:cs="Arial"/>
          <w:color w:val="0070C0"/>
          <w:sz w:val="20"/>
          <w:szCs w:val="20"/>
          <w:lang w:eastAsia="zh-CN"/>
        </w:rPr>
        <w:t>Spreadtrum</w:t>
      </w:r>
      <w:proofErr w:type="spellEnd"/>
      <w:r>
        <w:rPr>
          <w:rFonts w:ascii="Arial" w:eastAsiaTheme="minorEastAsia" w:hAnsi="Arial" w:cs="Arial"/>
          <w:color w:val="0070C0"/>
          <w:sz w:val="20"/>
          <w:szCs w:val="20"/>
          <w:lang w:eastAsia="zh-CN"/>
        </w:rPr>
        <w:t>], [5/vivo], [6/</w:t>
      </w:r>
      <w:proofErr w:type="spellStart"/>
      <w:proofErr w:type="gramStart"/>
      <w:r>
        <w:rPr>
          <w:rFonts w:ascii="Arial" w:eastAsiaTheme="minorEastAsia" w:hAnsi="Arial" w:cs="Arial"/>
          <w:color w:val="0070C0"/>
          <w:sz w:val="20"/>
          <w:szCs w:val="20"/>
          <w:lang w:eastAsia="zh-CN"/>
        </w:rPr>
        <w:t>Nokia,NSB</w:t>
      </w:r>
      <w:proofErr w:type="spellEnd"/>
      <w:proofErr w:type="gramEnd"/>
      <w:r>
        <w:rPr>
          <w:rFonts w:ascii="Arial" w:eastAsiaTheme="minorEastAsia" w:hAnsi="Arial" w:cs="Arial"/>
          <w:color w:val="0070C0"/>
          <w:sz w:val="20"/>
          <w:szCs w:val="20"/>
          <w:lang w:eastAsia="zh-CN"/>
        </w:rPr>
        <w:t>], [11/ZTE], [13/CMCC], [18/LGE], [20/Qualcomm])</w:t>
      </w:r>
      <w:r>
        <w:rPr>
          <w:rFonts w:ascii="Arial" w:eastAsiaTheme="minorEastAsia" w:hAnsi="Arial" w:cs="Arial"/>
          <w:sz w:val="20"/>
          <w:szCs w:val="20"/>
          <w:lang w:eastAsia="zh-CN"/>
        </w:rPr>
        <w:t xml:space="preserve"> out of 20 sources, and the following is observed:</w:t>
      </w:r>
    </w:p>
    <w:p w14:paraId="2BE3336F"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he target requirement of 6 months is achieved by 4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implementation factor K =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 and is not achieved by 5 sources with the implementation factor K &lt; 4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p>
    <w:p w14:paraId="4638E0FF"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case that I-DRX cycle of 10.24s, 1 RS per 1 I-DRX cycle, high SINR, and implementation factor K = 4, and is not achieved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&lt; 4.</w:t>
      </w:r>
    </w:p>
    <w:p w14:paraId="0F1C6EE8"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([4/</w:t>
      </w:r>
      <w:proofErr w:type="spellStart"/>
      <w:r>
        <w:rPr>
          <w:rFonts w:ascii="Arial" w:eastAsiaTheme="minorEastAsia" w:hAnsi="Arial" w:cs="Arial"/>
          <w:color w:val="0070C0"/>
          <w:sz w:val="20"/>
          <w:szCs w:val="20"/>
          <w:lang w:eastAsia="zh-CN"/>
        </w:rPr>
        <w:t>Spreadtrum</w:t>
      </w:r>
      <w:proofErr w:type="spellEnd"/>
      <w:r>
        <w:rPr>
          <w:rFonts w:ascii="Arial" w:eastAsiaTheme="minorEastAsia" w:hAnsi="Arial" w:cs="Arial"/>
          <w:color w:val="0070C0"/>
          <w:sz w:val="20"/>
          <w:szCs w:val="20"/>
          <w:lang w:eastAsia="zh-CN"/>
        </w:rPr>
        <w:t>], [5/vivo], [6/</w:t>
      </w:r>
      <w:proofErr w:type="spellStart"/>
      <w:proofErr w:type="gramStart"/>
      <w:r>
        <w:rPr>
          <w:rFonts w:ascii="Arial" w:eastAsiaTheme="minorEastAsia" w:hAnsi="Arial" w:cs="Arial"/>
          <w:color w:val="0070C0"/>
          <w:sz w:val="20"/>
          <w:szCs w:val="20"/>
          <w:lang w:eastAsia="zh-CN"/>
        </w:rPr>
        <w:t>Nokia,NSB</w:t>
      </w:r>
      <w:proofErr w:type="spellEnd"/>
      <w:proofErr w:type="gramEnd"/>
      <w:r>
        <w:rPr>
          <w:rFonts w:ascii="Arial" w:eastAsiaTheme="minorEastAsia" w:hAnsi="Arial" w:cs="Arial"/>
          <w:color w:val="0070C0"/>
          <w:sz w:val="20"/>
          <w:szCs w:val="20"/>
          <w:lang w:eastAsia="zh-CN"/>
        </w:rPr>
        <w:t>], [11/ZTE], [13/CMCC], [18/LGE], [20/Qualcomm])</w:t>
      </w:r>
      <w:r>
        <w:rPr>
          <w:rFonts w:ascii="Arial" w:eastAsiaTheme="minorEastAsia" w:hAnsi="Arial" w:cs="Arial"/>
          <w:sz w:val="20"/>
          <w:szCs w:val="20"/>
          <w:lang w:eastAsia="zh-CN"/>
        </w:rPr>
        <w:t xml:space="preserve"> out of 20 sources, and the following is observed:</w:t>
      </w:r>
    </w:p>
    <w:p w14:paraId="50D76CB5"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4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with the implementation factor K =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and is not achieved by 5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with the implementation factor K &lt; 4 and by </w:t>
      </w:r>
      <w:r>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p>
    <w:p w14:paraId="73723EF5"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 xml:space="preserve">and is not achieved by </w:t>
      </w:r>
      <w:r>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_Ref116030156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[4]</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_Ref116033259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[5]</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_Ref116033529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[6]</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[13]</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_Ref116034919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[18]</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Pr>
          <w:rFonts w:ascii="Arial" w:hAnsi="Arial" w:cs="Arial"/>
          <w:sz w:val="20"/>
          <w:szCs w:val="20"/>
          <w:lang w:eastAsia="zh-CN"/>
        </w:rPr>
        <w:t>with the implementation factor K &lt; 4.</w:t>
      </w:r>
    </w:p>
    <w:p w14:paraId="00E629BB"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w:t>
      </w:r>
      <w:r>
        <w:rPr>
          <w:rFonts w:ascii="Arial" w:eastAsiaTheme="minorEastAsia" w:hAnsi="Arial" w:cs="Arial"/>
          <w:color w:val="0070C0"/>
          <w:sz w:val="20"/>
          <w:szCs w:val="20"/>
          <w:lang w:eastAsia="zh-CN"/>
        </w:rPr>
        <w:t xml:space="preserve"> ([20/Qualcomm]) </w:t>
      </w:r>
      <w:r>
        <w:rPr>
          <w:rFonts w:ascii="Arial" w:eastAsiaTheme="minorEastAsia" w:hAnsi="Arial" w:cs="Arial"/>
          <w:sz w:val="20"/>
          <w:szCs w:val="20"/>
          <w:lang w:eastAsia="zh-CN"/>
        </w:rPr>
        <w:t>out of 20 sources, and the following is observed:</w:t>
      </w:r>
    </w:p>
    <w:p w14:paraId="18DB8DA1"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w:t>
      </w:r>
      <w:r>
        <w:rPr>
          <w:rFonts w:ascii="Arial" w:eastAsiaTheme="minorEastAsia" w:hAnsi="Arial" w:cs="Arial"/>
          <w:color w:val="FF0000"/>
          <w:sz w:val="20"/>
          <w:szCs w:val="20"/>
          <w:lang w:eastAsia="zh-CN"/>
        </w:rPr>
        <w:t xml:space="preserv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implementation factor K = 4, and is not achieved by 1 source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with implementation factor K &lt; 4;</w:t>
      </w:r>
    </w:p>
    <w:p w14:paraId="39D510CA"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w:t>
      </w:r>
      <w:r>
        <w:rPr>
          <w:rFonts w:ascii="Arial" w:eastAsiaTheme="minorEastAsia" w:hAnsi="Arial" w:cs="Arial"/>
          <w:color w:val="0070C0"/>
          <w:sz w:val="20"/>
          <w:szCs w:val="20"/>
          <w:lang w:eastAsia="zh-CN"/>
        </w:rPr>
        <w:t xml:space="preserve">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case that I-DRX cycle of 10.24s, 1 RS per 1 I-DRX cycle, high SINR, no SRS (re)configuration, </w:t>
      </w:r>
      <w:r>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and implementation factor K = 4, and is not achieved by 1 source</w:t>
      </w:r>
      <w:r>
        <w:rPr>
          <w:rFonts w:ascii="Arial" w:eastAsiaTheme="minorEastAsia" w:hAnsi="Arial" w:cs="Arial"/>
          <w:color w:val="FF0000"/>
          <w:sz w:val="20"/>
          <w:szCs w:val="20"/>
          <w:lang w:eastAsia="zh-CN"/>
        </w:rPr>
        <w:t xml:space="preserve"> </w:t>
      </w:r>
      <w:r>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_Ref116030229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[20]</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implementation factor K &lt; 4.</w:t>
      </w:r>
    </w:p>
    <w:p w14:paraId="3DF1D64F" w14:textId="77777777" w:rsidR="008855E7" w:rsidRDefault="008A51A7">
      <w:pPr>
        <w:pStyle w:val="aff2"/>
        <w:numPr>
          <w:ilvl w:val="0"/>
          <w:numId w:val="16"/>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p>
    <w:p w14:paraId="01B76A6C" w14:textId="77777777" w:rsidR="008855E7" w:rsidRDefault="008A51A7">
      <w:pPr>
        <w:pStyle w:val="aff2"/>
        <w:numPr>
          <w:ilvl w:val="0"/>
          <w:numId w:val="16"/>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Without otherwise noted, “high SINR” in the observation refers to the evaluation case that no intra-/inter-frequency RRM is considered.</w:t>
      </w:r>
    </w:p>
    <w:p w14:paraId="747A5CEA" w14:textId="77777777" w:rsidR="008855E7" w:rsidRDefault="008A51A7">
      <w:pPr>
        <w:pStyle w:val="aff2"/>
        <w:numPr>
          <w:ilvl w:val="0"/>
          <w:numId w:val="16"/>
        </w:numPr>
        <w:spacing w:beforeLines="50" w:before="120" w:line="288" w:lineRule="auto"/>
        <w:rPr>
          <w:rFonts w:ascii="Arial" w:eastAsiaTheme="minorEastAsia" w:hAnsi="Arial" w:cs="Arial"/>
          <w:color w:val="0070C0"/>
          <w:sz w:val="20"/>
          <w:szCs w:val="20"/>
          <w:lang w:eastAsia="zh-CN"/>
        </w:rPr>
      </w:pPr>
      <w:r>
        <w:rPr>
          <w:rFonts w:ascii="Arial" w:eastAsiaTheme="minorEastAsia" w:hAnsi="Arial" w:cs="Arial" w:hint="eastAsia"/>
          <w:color w:val="0070C0"/>
          <w:sz w:val="20"/>
          <w:szCs w:val="20"/>
          <w:lang w:eastAsia="zh-CN"/>
        </w:rPr>
        <w:t>N</w:t>
      </w:r>
      <w:r>
        <w:rPr>
          <w:rFonts w:ascii="Arial" w:eastAsiaTheme="minorEastAsia" w:hAnsi="Arial" w:cs="Arial"/>
          <w:color w:val="0070C0"/>
          <w:sz w:val="20"/>
          <w:szCs w:val="20"/>
          <w:lang w:eastAsia="zh-CN"/>
        </w:rPr>
        <w:t>ote: The number of sources and the references can be further updated in next meeting depending on companies’ updates of simulation results.</w:t>
      </w:r>
    </w:p>
    <w:p w14:paraId="154B793F" w14:textId="77777777" w:rsidR="008855E7" w:rsidRDefault="008855E7">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8855E7" w14:paraId="73E5A93B" w14:textId="77777777">
        <w:tc>
          <w:tcPr>
            <w:tcW w:w="2336" w:type="dxa"/>
          </w:tcPr>
          <w:p w14:paraId="0B77103A"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71B6263B"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22103994" w14:textId="77777777">
        <w:tc>
          <w:tcPr>
            <w:tcW w:w="2336" w:type="dxa"/>
          </w:tcPr>
          <w:p w14:paraId="4C9A29C1"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5140AB8D"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OK with the proposal in general.</w:t>
            </w:r>
          </w:p>
          <w:p w14:paraId="39022347"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For the note of “high SINR”, at least in our evaluation, we also refer to single SSB for synchronization purpose after waking up, which is used in Rel-17 UE power saving evaluation as well. </w:t>
            </w:r>
          </w:p>
        </w:tc>
      </w:tr>
      <w:tr w:rsidR="008855E7" w14:paraId="7CCF8025" w14:textId="77777777">
        <w:tc>
          <w:tcPr>
            <w:tcW w:w="2336" w:type="dxa"/>
          </w:tcPr>
          <w:p w14:paraId="637DB3FC" w14:textId="77777777" w:rsidR="008855E7" w:rsidRDefault="008A51A7">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686EC6DA"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8855E7" w14:paraId="55B23621" w14:textId="77777777">
        <w:tc>
          <w:tcPr>
            <w:tcW w:w="2336" w:type="dxa"/>
          </w:tcPr>
          <w:p w14:paraId="3F73FB4F" w14:textId="77777777" w:rsidR="008855E7" w:rsidRDefault="008A51A7">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5F7CE6E1"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Thanks for all your efforts. We are okay with this proposal, but we believe the last note will not be captured in the TR.</w:t>
            </w:r>
          </w:p>
        </w:tc>
      </w:tr>
      <w:tr w:rsidR="008855E7" w14:paraId="0309C687" w14:textId="77777777">
        <w:tc>
          <w:tcPr>
            <w:tcW w:w="2336" w:type="dxa"/>
          </w:tcPr>
          <w:p w14:paraId="30D37B83" w14:textId="77777777" w:rsidR="008855E7" w:rsidRDefault="008A51A7">
            <w:pPr>
              <w:rPr>
                <w:rFonts w:ascii="Calibri" w:hAnsi="Calibri" w:cs="Calibri"/>
                <w:sz w:val="22"/>
                <w:lang w:eastAsia="zh-CN"/>
              </w:rPr>
            </w:pPr>
            <w:r>
              <w:rPr>
                <w:rFonts w:ascii="Calibri" w:hAnsi="Calibri" w:cs="Calibri"/>
                <w:sz w:val="22"/>
                <w:lang w:eastAsia="zh-CN"/>
              </w:rPr>
              <w:t>Intel</w:t>
            </w:r>
          </w:p>
        </w:tc>
        <w:tc>
          <w:tcPr>
            <w:tcW w:w="7626" w:type="dxa"/>
          </w:tcPr>
          <w:p w14:paraId="3C361D2B" w14:textId="77777777" w:rsidR="008855E7" w:rsidRDefault="008A51A7">
            <w:pPr>
              <w:rPr>
                <w:rFonts w:ascii="Calibri" w:hAnsi="Calibri" w:cs="Calibri"/>
                <w:sz w:val="22"/>
                <w:lang w:eastAsia="zh-CN"/>
              </w:rPr>
            </w:pPr>
            <w:r>
              <w:rPr>
                <w:rFonts w:ascii="Calibri" w:hAnsi="Calibri" w:cs="Calibri"/>
                <w:sz w:val="22"/>
                <w:lang w:eastAsia="zh-CN"/>
              </w:rPr>
              <w:t>OK</w:t>
            </w:r>
          </w:p>
        </w:tc>
      </w:tr>
      <w:tr w:rsidR="008855E7" w14:paraId="532A6331" w14:textId="77777777">
        <w:tc>
          <w:tcPr>
            <w:tcW w:w="2336" w:type="dxa"/>
          </w:tcPr>
          <w:p w14:paraId="2911DC98" w14:textId="77777777" w:rsidR="008855E7" w:rsidRDefault="008A51A7">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2D488BDD" w14:textId="77777777" w:rsidR="008855E7" w:rsidRDefault="008A51A7">
            <w:pPr>
              <w:rPr>
                <w:rFonts w:ascii="Calibri" w:hAnsi="Calibri" w:cs="Calibri"/>
                <w:sz w:val="22"/>
                <w:lang w:val="en-US" w:eastAsia="zh-CN"/>
              </w:rPr>
            </w:pPr>
            <w:r>
              <w:rPr>
                <w:rFonts w:ascii="Calibri" w:hAnsi="Calibri" w:cs="Calibri" w:hint="eastAsia"/>
                <w:sz w:val="22"/>
                <w:lang w:val="en-US" w:eastAsia="zh-CN"/>
              </w:rPr>
              <w:t>Generally fine with the proposal.</w:t>
            </w:r>
          </w:p>
        </w:tc>
      </w:tr>
      <w:tr w:rsidR="00021CE8" w14:paraId="6527394A" w14:textId="77777777">
        <w:tc>
          <w:tcPr>
            <w:tcW w:w="2336" w:type="dxa"/>
          </w:tcPr>
          <w:p w14:paraId="1C2C3AB3" w14:textId="77777777" w:rsidR="00021CE8" w:rsidRDefault="00021CE8" w:rsidP="00021CE8">
            <w:pPr>
              <w:rPr>
                <w:rFonts w:ascii="Calibri" w:hAnsi="Calibri" w:cs="Calibri"/>
                <w:sz w:val="22"/>
                <w:lang w:eastAsia="zh-CN"/>
              </w:rPr>
            </w:pPr>
            <w:r>
              <w:rPr>
                <w:rFonts w:ascii="Calibri" w:hAnsi="Calibri" w:cs="Calibri" w:hint="eastAsia"/>
                <w:sz w:val="22"/>
                <w:lang w:eastAsia="zh-CN"/>
              </w:rPr>
              <w:t>Xiaomi</w:t>
            </w:r>
          </w:p>
        </w:tc>
        <w:tc>
          <w:tcPr>
            <w:tcW w:w="7626" w:type="dxa"/>
          </w:tcPr>
          <w:p w14:paraId="67D4AE15" w14:textId="77777777" w:rsidR="00021CE8" w:rsidRDefault="00021CE8" w:rsidP="00021CE8">
            <w:pPr>
              <w:rPr>
                <w:rFonts w:ascii="Calibri" w:hAnsi="Calibri" w:cs="Calibri"/>
                <w:sz w:val="22"/>
                <w:lang w:eastAsia="zh-CN"/>
              </w:rPr>
            </w:pPr>
            <w:r>
              <w:rPr>
                <w:rFonts w:ascii="Calibri" w:hAnsi="Calibri" w:cs="Calibri"/>
                <w:sz w:val="22"/>
                <w:lang w:eastAsia="zh-CN"/>
              </w:rPr>
              <w:t>O</w:t>
            </w:r>
            <w:r>
              <w:rPr>
                <w:rFonts w:ascii="Calibri" w:hAnsi="Calibri" w:cs="Calibri" w:hint="eastAsia"/>
                <w:sz w:val="22"/>
                <w:lang w:eastAsia="zh-CN"/>
              </w:rPr>
              <w:t xml:space="preserve">k </w:t>
            </w:r>
          </w:p>
        </w:tc>
      </w:tr>
      <w:tr w:rsidR="001F77B7" w14:paraId="4BD30149" w14:textId="77777777" w:rsidTr="00283856">
        <w:tc>
          <w:tcPr>
            <w:tcW w:w="2336" w:type="dxa"/>
          </w:tcPr>
          <w:p w14:paraId="2CCDA7AC" w14:textId="77777777" w:rsidR="001F77B7" w:rsidRDefault="001F77B7" w:rsidP="00283856">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68A63884" w14:textId="77777777" w:rsidR="001F77B7" w:rsidRDefault="001F77B7" w:rsidP="00283856">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F914FA" w14:paraId="0850D67A" w14:textId="77777777" w:rsidTr="00283856">
        <w:tc>
          <w:tcPr>
            <w:tcW w:w="2336" w:type="dxa"/>
          </w:tcPr>
          <w:p w14:paraId="78E5257B" w14:textId="77777777" w:rsidR="00F914FA" w:rsidRDefault="00F914FA" w:rsidP="00F914FA">
            <w:pPr>
              <w:rPr>
                <w:rFonts w:ascii="Calibri" w:hAnsi="Calibri" w:cs="Calibri"/>
                <w:sz w:val="22"/>
                <w:lang w:val="en-US" w:eastAsia="zh-CN"/>
              </w:rPr>
            </w:pPr>
            <w:r>
              <w:rPr>
                <w:rFonts w:ascii="Calibri" w:hAnsi="Calibri" w:cs="Calibri"/>
                <w:sz w:val="22"/>
              </w:rPr>
              <w:t>vivo</w:t>
            </w:r>
          </w:p>
        </w:tc>
        <w:tc>
          <w:tcPr>
            <w:tcW w:w="7626" w:type="dxa"/>
          </w:tcPr>
          <w:p w14:paraId="09DBE955" w14:textId="77777777" w:rsidR="00F914FA" w:rsidRDefault="00F914FA" w:rsidP="00F914FA">
            <w:pPr>
              <w:rPr>
                <w:rFonts w:ascii="Calibri" w:hAnsi="Calibri" w:cs="Calibri"/>
                <w:sz w:val="22"/>
              </w:rPr>
            </w:pPr>
            <w:r>
              <w:rPr>
                <w:rFonts w:ascii="Calibri" w:hAnsi="Calibri" w:cs="Calibri"/>
                <w:sz w:val="22"/>
              </w:rPr>
              <w:t>Support the proposal</w:t>
            </w:r>
          </w:p>
          <w:p w14:paraId="549308EA" w14:textId="77777777" w:rsidR="00F914FA" w:rsidRDefault="00F914FA" w:rsidP="00F914FA">
            <w:pPr>
              <w:rPr>
                <w:rFonts w:ascii="Calibri" w:hAnsi="Calibri" w:cs="Calibri"/>
                <w:sz w:val="22"/>
              </w:rPr>
            </w:pPr>
            <w:r>
              <w:rPr>
                <w:rFonts w:ascii="Calibri" w:hAnsi="Calibri" w:cs="Calibri"/>
                <w:sz w:val="22"/>
              </w:rPr>
              <w:t>To Samsung and all, we would like to confirm whether the cell selection procedure or initial cell selection procedure is needed from ultra sleep to wake up. If it is needed, whether the transition procedure includes the cell selection or initial cell selection procedure or not since a single SSB is considered after waking up.</w:t>
            </w:r>
          </w:p>
          <w:p w14:paraId="27C9EB33" w14:textId="77777777" w:rsidR="00F914FA" w:rsidRDefault="00F914FA" w:rsidP="00F914FA">
            <w:pPr>
              <w:rPr>
                <w:rFonts w:ascii="Calibri" w:hAnsi="Calibri" w:cs="Calibri"/>
                <w:sz w:val="22"/>
              </w:rPr>
            </w:pPr>
          </w:p>
        </w:tc>
      </w:tr>
      <w:tr w:rsidR="003B058C" w14:paraId="3C5C747E" w14:textId="77777777" w:rsidTr="00283856">
        <w:tc>
          <w:tcPr>
            <w:tcW w:w="2336" w:type="dxa"/>
          </w:tcPr>
          <w:p w14:paraId="2040BCB8" w14:textId="77777777" w:rsidR="003B058C" w:rsidRPr="00293CCF" w:rsidRDefault="003B058C" w:rsidP="003B058C">
            <w:pPr>
              <w:rPr>
                <w:rFonts w:ascii="Calibri" w:eastAsia="Malgun Gothic" w:hAnsi="Calibri" w:cs="Calibri"/>
                <w:sz w:val="22"/>
                <w:lang w:eastAsia="ko-KR"/>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7626" w:type="dxa"/>
          </w:tcPr>
          <w:p w14:paraId="6E94B3BC" w14:textId="77777777" w:rsidR="003B058C" w:rsidRDefault="003B058C" w:rsidP="003B058C">
            <w:pPr>
              <w:rPr>
                <w:rFonts w:ascii="Calibri" w:eastAsia="Malgun Gothic" w:hAnsi="Calibri" w:cs="Calibri"/>
                <w:sz w:val="22"/>
                <w:lang w:eastAsia="ko-KR"/>
              </w:rPr>
            </w:pPr>
            <w:proofErr w:type="spellStart"/>
            <w:r>
              <w:rPr>
                <w:rFonts w:ascii="Calibri" w:eastAsia="Malgun Gothic" w:hAnsi="Calibri" w:cs="Calibri"/>
                <w:sz w:val="22"/>
                <w:lang w:eastAsia="ko-KR"/>
              </w:rPr>
              <w:t>Generraly</w:t>
            </w:r>
            <w:proofErr w:type="spellEnd"/>
            <w:r>
              <w:rPr>
                <w:rFonts w:ascii="Calibri" w:eastAsia="Malgun Gothic" w:hAnsi="Calibri" w:cs="Calibri"/>
                <w:sz w:val="22"/>
                <w:lang w:eastAsia="ko-KR"/>
              </w:rPr>
              <w:t xml:space="preserve"> </w:t>
            </w:r>
            <w:r>
              <w:rPr>
                <w:rFonts w:ascii="Calibri" w:eastAsia="Malgun Gothic" w:hAnsi="Calibri" w:cs="Calibri" w:hint="eastAsia"/>
                <w:sz w:val="22"/>
                <w:lang w:eastAsia="ko-KR"/>
              </w:rPr>
              <w:t>OK</w:t>
            </w:r>
          </w:p>
          <w:p w14:paraId="59C02BC8" w14:textId="77777777" w:rsidR="003B058C" w:rsidRPr="00293CCF" w:rsidRDefault="003B058C" w:rsidP="003B058C">
            <w:pPr>
              <w:rPr>
                <w:rFonts w:ascii="Calibri" w:eastAsia="Malgun Gothic" w:hAnsi="Calibri" w:cs="Calibri"/>
                <w:sz w:val="22"/>
                <w:lang w:eastAsia="ko-KR"/>
              </w:rPr>
            </w:pPr>
            <w:r>
              <w:rPr>
                <w:rFonts w:ascii="Calibri" w:eastAsia="Malgun Gothic" w:hAnsi="Calibri" w:cs="Calibri"/>
                <w:sz w:val="22"/>
                <w:lang w:eastAsia="ko-KR"/>
              </w:rPr>
              <w:t>For the FL’s answer regarding our 1</w:t>
            </w:r>
            <w:r w:rsidRPr="00293CCF">
              <w:rPr>
                <w:rFonts w:ascii="Calibri" w:eastAsia="Malgun Gothic" w:hAnsi="Calibri" w:cs="Calibri"/>
                <w:sz w:val="22"/>
                <w:vertAlign w:val="superscript"/>
                <w:lang w:eastAsia="ko-KR"/>
              </w:rPr>
              <w:t>st</w:t>
            </w:r>
            <w:r>
              <w:rPr>
                <w:rFonts w:ascii="Calibri" w:eastAsia="Malgun Gothic" w:hAnsi="Calibri" w:cs="Calibri"/>
                <w:sz w:val="22"/>
                <w:lang w:eastAsia="ko-KR"/>
              </w:rPr>
              <w:t xml:space="preserve"> round comment, our intention was to make it clear that all the </w:t>
            </w:r>
            <w:proofErr w:type="spellStart"/>
            <w:r>
              <w:rPr>
                <w:rFonts w:ascii="Calibri" w:eastAsia="Malgun Gothic" w:hAnsi="Calibri" w:cs="Calibri"/>
                <w:sz w:val="22"/>
                <w:lang w:eastAsia="ko-KR"/>
              </w:rPr>
              <w:t>subbullets</w:t>
            </w:r>
            <w:proofErr w:type="spellEnd"/>
            <w:r>
              <w:rPr>
                <w:rFonts w:ascii="Calibri" w:eastAsia="Malgun Gothic" w:hAnsi="Calibri" w:cs="Calibri"/>
                <w:sz w:val="22"/>
                <w:lang w:eastAsia="ko-KR"/>
              </w:rPr>
              <w:t xml:space="preserve"> in the observation is for </w:t>
            </w:r>
            <w:proofErr w:type="spellStart"/>
            <w:r>
              <w:rPr>
                <w:rFonts w:ascii="Calibri" w:eastAsia="Malgun Gothic" w:hAnsi="Calibri" w:cs="Calibri"/>
                <w:sz w:val="22"/>
                <w:lang w:eastAsia="ko-KR"/>
              </w:rPr>
              <w:t>RRC_Inactive</w:t>
            </w:r>
            <w:proofErr w:type="spellEnd"/>
            <w:r>
              <w:rPr>
                <w:rFonts w:ascii="Calibri" w:eastAsia="Malgun Gothic" w:hAnsi="Calibri" w:cs="Calibri"/>
                <w:sz w:val="22"/>
                <w:lang w:eastAsia="ko-KR"/>
              </w:rPr>
              <w:t xml:space="preserve"> state. The text </w:t>
            </w:r>
            <w:r w:rsidRPr="00FB786D">
              <w:rPr>
                <w:rFonts w:ascii="Calibri" w:eastAsia="Malgun Gothic" w:hAnsi="Calibri" w:cs="Calibri" w:hint="eastAsia"/>
                <w:sz w:val="22"/>
                <w:lang w:eastAsia="ko-KR"/>
              </w:rPr>
              <w:t>“</w:t>
            </w:r>
            <w:r w:rsidRPr="00FB786D">
              <w:rPr>
                <w:rFonts w:ascii="Calibri" w:eastAsia="Malgun Gothic" w:hAnsi="Calibri" w:cs="Calibri"/>
                <w:sz w:val="22"/>
                <w:lang w:eastAsia="ko-KR"/>
              </w:rPr>
              <w:t xml:space="preserve">the target requirement of 6~12 months is not achieved by the existing Rel-17 positioning for </w:t>
            </w:r>
            <w:proofErr w:type="spellStart"/>
            <w:r w:rsidRPr="00FB786D">
              <w:rPr>
                <w:rFonts w:ascii="Calibri" w:eastAsia="Malgun Gothic" w:hAnsi="Calibri" w:cs="Calibri"/>
                <w:sz w:val="22"/>
                <w:lang w:eastAsia="ko-KR"/>
              </w:rPr>
              <w:t>Ues</w:t>
            </w:r>
            <w:proofErr w:type="spellEnd"/>
            <w:r w:rsidRPr="00FB786D">
              <w:rPr>
                <w:rFonts w:ascii="Calibri" w:eastAsia="Malgun Gothic" w:hAnsi="Calibri" w:cs="Calibri"/>
                <w:sz w:val="22"/>
                <w:lang w:eastAsia="ko-KR"/>
              </w:rPr>
              <w:t xml:space="preserve"> in RRC_INACTIVE state”</w:t>
            </w:r>
            <w:r>
              <w:rPr>
                <w:rFonts w:ascii="Calibri" w:eastAsia="Malgun Gothic" w:hAnsi="Calibri" w:cs="Calibri"/>
                <w:sz w:val="22"/>
                <w:lang w:eastAsia="ko-KR"/>
              </w:rPr>
              <w:t xml:space="preserve"> is captured in a </w:t>
            </w:r>
            <w:proofErr w:type="spellStart"/>
            <w:r>
              <w:rPr>
                <w:rFonts w:ascii="Calibri" w:eastAsia="Malgun Gothic" w:hAnsi="Calibri" w:cs="Calibri"/>
                <w:sz w:val="22"/>
                <w:lang w:eastAsia="ko-KR"/>
              </w:rPr>
              <w:t>subbullet</w:t>
            </w:r>
            <w:proofErr w:type="spellEnd"/>
            <w:r>
              <w:rPr>
                <w:rFonts w:ascii="Calibri" w:eastAsia="Malgun Gothic" w:hAnsi="Calibri" w:cs="Calibri"/>
                <w:sz w:val="22"/>
                <w:lang w:eastAsia="ko-KR"/>
              </w:rPr>
              <w:t xml:space="preserve"> and it seems for me that the text is applied for the </w:t>
            </w:r>
            <w:proofErr w:type="spellStart"/>
            <w:r>
              <w:rPr>
                <w:rFonts w:ascii="Calibri" w:eastAsia="Malgun Gothic" w:hAnsi="Calibri" w:cs="Calibri"/>
                <w:sz w:val="22"/>
                <w:lang w:eastAsia="ko-KR"/>
              </w:rPr>
              <w:t>subbullet</w:t>
            </w:r>
            <w:proofErr w:type="spellEnd"/>
            <w:r>
              <w:rPr>
                <w:rFonts w:ascii="Calibri" w:eastAsia="Malgun Gothic" w:hAnsi="Calibri" w:cs="Calibri"/>
                <w:sz w:val="22"/>
                <w:lang w:eastAsia="ko-KR"/>
              </w:rPr>
              <w:t xml:space="preserve"> only. However, if it does not cause misinterpretation to all others, we are fine with current proposal. </w:t>
            </w:r>
          </w:p>
        </w:tc>
      </w:tr>
      <w:tr w:rsidR="001143A1" w14:paraId="3301B341" w14:textId="77777777" w:rsidTr="00283856">
        <w:tc>
          <w:tcPr>
            <w:tcW w:w="2336" w:type="dxa"/>
          </w:tcPr>
          <w:p w14:paraId="40BCD86D" w14:textId="52E677CE" w:rsidR="001143A1" w:rsidRPr="001143A1" w:rsidRDefault="001143A1" w:rsidP="003B058C">
            <w:pPr>
              <w:rPr>
                <w:rFonts w:ascii="Calibri" w:eastAsia="Malgun Gothic" w:hAnsi="Calibri" w:cs="Calibri"/>
                <w:sz w:val="22"/>
                <w:lang w:eastAsia="ko-KR"/>
              </w:rPr>
            </w:pPr>
            <w:r>
              <w:rPr>
                <w:rFonts w:ascii="Calibri" w:eastAsia="Malgun Gothic" w:hAnsi="Calibri" w:cs="Calibri"/>
                <w:sz w:val="22"/>
                <w:lang w:eastAsia="ko-KR"/>
              </w:rPr>
              <w:t>Sharp</w:t>
            </w:r>
          </w:p>
        </w:tc>
        <w:tc>
          <w:tcPr>
            <w:tcW w:w="7626" w:type="dxa"/>
          </w:tcPr>
          <w:p w14:paraId="27C7B1EE" w14:textId="009F3D90" w:rsidR="001143A1" w:rsidRPr="001143A1" w:rsidRDefault="001143A1" w:rsidP="003B058C">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r w:rsidR="00AC3597" w14:paraId="56B3B515" w14:textId="77777777" w:rsidTr="00283856">
        <w:tc>
          <w:tcPr>
            <w:tcW w:w="2336" w:type="dxa"/>
          </w:tcPr>
          <w:p w14:paraId="0A5E4767" w14:textId="7BBBF57D" w:rsidR="00AC3597" w:rsidRDefault="00AC3597" w:rsidP="00AC3597">
            <w:pPr>
              <w:rPr>
                <w:rFonts w:ascii="Calibri" w:eastAsia="Malgun Gothic" w:hAnsi="Calibri" w:cs="Calibri"/>
                <w:sz w:val="22"/>
                <w:lang w:eastAsia="ko-KR"/>
              </w:rPr>
            </w:pPr>
            <w:r>
              <w:rPr>
                <w:rFonts w:ascii="Calibri" w:eastAsia="MS Mincho" w:hAnsi="Calibri" w:cs="Calibri"/>
                <w:sz w:val="22"/>
                <w:lang w:eastAsia="ja-JP"/>
              </w:rPr>
              <w:t>OPPO</w:t>
            </w:r>
          </w:p>
        </w:tc>
        <w:tc>
          <w:tcPr>
            <w:tcW w:w="7626" w:type="dxa"/>
          </w:tcPr>
          <w:p w14:paraId="5DE5DF48" w14:textId="37F49E49" w:rsidR="00AC3597" w:rsidRPr="00B03B6C" w:rsidRDefault="00B03B6C" w:rsidP="00AC359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ine</w:t>
            </w:r>
          </w:p>
        </w:tc>
      </w:tr>
      <w:tr w:rsidR="009256A6" w14:paraId="0E46E665" w14:textId="77777777" w:rsidTr="00283856">
        <w:tc>
          <w:tcPr>
            <w:tcW w:w="2336" w:type="dxa"/>
          </w:tcPr>
          <w:p w14:paraId="1D3DD214" w14:textId="65EEF507" w:rsidR="009256A6" w:rsidRPr="009256A6" w:rsidRDefault="009256A6" w:rsidP="003B058C">
            <w:pPr>
              <w:rPr>
                <w:rFonts w:ascii="Calibri" w:hAnsi="Calibri" w:cs="Calibri"/>
                <w:color w:val="0070C0"/>
                <w:sz w:val="22"/>
                <w:lang w:eastAsia="zh-CN"/>
              </w:rPr>
            </w:pPr>
            <w:r w:rsidRPr="009256A6">
              <w:rPr>
                <w:rFonts w:ascii="Calibri" w:hAnsi="Calibri" w:cs="Calibri" w:hint="eastAsia"/>
                <w:color w:val="0070C0"/>
                <w:sz w:val="22"/>
                <w:lang w:eastAsia="zh-CN"/>
              </w:rPr>
              <w:t>F</w:t>
            </w:r>
            <w:r w:rsidRPr="009256A6">
              <w:rPr>
                <w:rFonts w:ascii="Calibri" w:hAnsi="Calibri" w:cs="Calibri"/>
                <w:color w:val="0070C0"/>
                <w:sz w:val="22"/>
                <w:lang w:eastAsia="zh-CN"/>
              </w:rPr>
              <w:t xml:space="preserve">L1 </w:t>
            </w:r>
          </w:p>
        </w:tc>
        <w:tc>
          <w:tcPr>
            <w:tcW w:w="7626" w:type="dxa"/>
          </w:tcPr>
          <w:p w14:paraId="1B3B01D6" w14:textId="77777777" w:rsidR="009256A6" w:rsidRPr="009256A6" w:rsidRDefault="009256A6" w:rsidP="009256A6">
            <w:pPr>
              <w:spacing w:before="0" w:line="240" w:lineRule="auto"/>
              <w:rPr>
                <w:rFonts w:ascii="Calibri" w:hAnsi="Calibri" w:cs="Calibri"/>
                <w:color w:val="0070C0"/>
                <w:sz w:val="22"/>
                <w:lang w:eastAsia="zh-CN"/>
              </w:rPr>
            </w:pPr>
            <w:r w:rsidRPr="009256A6">
              <w:rPr>
                <w:rFonts w:ascii="Calibri" w:hAnsi="Calibri" w:cs="Calibri" w:hint="eastAsia"/>
                <w:color w:val="0070C0"/>
                <w:sz w:val="22"/>
                <w:lang w:eastAsia="zh-CN"/>
              </w:rPr>
              <w:t>T</w:t>
            </w:r>
            <w:r w:rsidRPr="009256A6">
              <w:rPr>
                <w:rFonts w:ascii="Calibri" w:hAnsi="Calibri" w:cs="Calibri"/>
                <w:color w:val="0070C0"/>
                <w:sz w:val="22"/>
                <w:lang w:eastAsia="zh-CN"/>
              </w:rPr>
              <w:t>o vivo:</w:t>
            </w:r>
          </w:p>
          <w:p w14:paraId="6AD01B54" w14:textId="77777777" w:rsidR="009256A6" w:rsidRDefault="009256A6" w:rsidP="009256A6">
            <w:pPr>
              <w:rPr>
                <w:rFonts w:ascii="Calibri" w:hAnsi="Calibri" w:cs="Calibri"/>
                <w:color w:val="0070C0"/>
                <w:sz w:val="22"/>
                <w:lang w:eastAsia="zh-CN"/>
              </w:rPr>
            </w:pPr>
            <w:r w:rsidRPr="009256A6">
              <w:rPr>
                <w:rFonts w:ascii="Calibri" w:hAnsi="Calibri" w:cs="Calibri" w:hint="eastAsia"/>
                <w:color w:val="0070C0"/>
                <w:sz w:val="22"/>
                <w:lang w:eastAsia="zh-CN"/>
              </w:rPr>
              <w:t>T</w:t>
            </w:r>
            <w:r w:rsidRPr="009256A6">
              <w:rPr>
                <w:rFonts w:ascii="Calibri" w:hAnsi="Calibri" w:cs="Calibri"/>
                <w:color w:val="0070C0"/>
                <w:sz w:val="22"/>
                <w:lang w:eastAsia="zh-CN"/>
              </w:rPr>
              <w:t xml:space="preserve">his proposal is regarding baseline Rel-17 inactive positioning, and no ultra-deep sleep state is considered. </w:t>
            </w:r>
          </w:p>
          <w:p w14:paraId="63C40E6A" w14:textId="5D85A321" w:rsidR="009256A6" w:rsidRDefault="009256A6" w:rsidP="009256A6">
            <w:pPr>
              <w:rPr>
                <w:rFonts w:ascii="Calibri" w:hAnsi="Calibri" w:cs="Calibri"/>
                <w:color w:val="0070C0"/>
                <w:sz w:val="22"/>
                <w:lang w:eastAsia="zh-CN"/>
              </w:rPr>
            </w:pPr>
            <w:r w:rsidRPr="009256A6">
              <w:rPr>
                <w:rFonts w:ascii="Calibri" w:hAnsi="Calibri" w:cs="Calibri"/>
                <w:color w:val="0070C0"/>
                <w:sz w:val="22"/>
                <w:lang w:eastAsia="zh-CN"/>
              </w:rPr>
              <w:t>Whether the cell selection procedure is required when UE wakes up from ultra-deep sleep, I’m not sure if companies share common understanding. I think it is related to the additional transition energy we are trying to converge. Maybe we can ask companies’ views under Proposal 3.1, and I hope it would also help companies align their understanding on the candidate value.</w:t>
            </w:r>
          </w:p>
          <w:p w14:paraId="67B10CDA" w14:textId="2ED5DCD5" w:rsidR="009256A6" w:rsidRPr="009256A6" w:rsidRDefault="009256A6" w:rsidP="009256A6">
            <w:pPr>
              <w:rPr>
                <w:rFonts w:ascii="Calibri" w:hAnsi="Calibri" w:cs="Calibri"/>
                <w:color w:val="0070C0"/>
                <w:sz w:val="22"/>
                <w:lang w:eastAsia="zh-CN"/>
              </w:rPr>
            </w:pPr>
            <w:r>
              <w:rPr>
                <w:rFonts w:ascii="Calibri" w:hAnsi="Calibri" w:cs="Calibri" w:hint="eastAsia"/>
                <w:color w:val="0070C0"/>
                <w:sz w:val="22"/>
                <w:lang w:eastAsia="zh-CN"/>
              </w:rPr>
              <w:t>I</w:t>
            </w:r>
            <w:r>
              <w:rPr>
                <w:rFonts w:ascii="Calibri" w:hAnsi="Calibri" w:cs="Calibri"/>
                <w:color w:val="0070C0"/>
                <w:sz w:val="22"/>
                <w:lang w:eastAsia="zh-CN"/>
              </w:rPr>
              <w:t>’ll reflect this comment under Proposal 3.1 after today’s online.</w:t>
            </w:r>
          </w:p>
        </w:tc>
      </w:tr>
      <w:tr w:rsidR="009256A6" w14:paraId="18D8A79E" w14:textId="77777777" w:rsidTr="00283856">
        <w:tc>
          <w:tcPr>
            <w:tcW w:w="2336" w:type="dxa"/>
          </w:tcPr>
          <w:p w14:paraId="708EB1C7" w14:textId="4CB54666" w:rsidR="009256A6" w:rsidRDefault="009256A6" w:rsidP="009256A6">
            <w:pPr>
              <w:rPr>
                <w:rFonts w:ascii="Calibri" w:eastAsia="Malgun Gothic" w:hAnsi="Calibri" w:cs="Calibri"/>
                <w:sz w:val="22"/>
                <w:lang w:eastAsia="ko-KR"/>
              </w:rPr>
            </w:pPr>
            <w:r w:rsidRPr="009256A6">
              <w:rPr>
                <w:rFonts w:ascii="Calibri" w:hAnsi="Calibri" w:cs="Calibri" w:hint="eastAsia"/>
                <w:color w:val="0070C0"/>
                <w:sz w:val="22"/>
                <w:lang w:eastAsia="zh-CN"/>
              </w:rPr>
              <w:t>F</w:t>
            </w:r>
            <w:r w:rsidRPr="009256A6">
              <w:rPr>
                <w:rFonts w:ascii="Calibri" w:hAnsi="Calibri" w:cs="Calibri"/>
                <w:color w:val="0070C0"/>
                <w:sz w:val="22"/>
                <w:lang w:eastAsia="zh-CN"/>
              </w:rPr>
              <w:t>L</w:t>
            </w:r>
            <w:r>
              <w:rPr>
                <w:rFonts w:ascii="Calibri" w:hAnsi="Calibri" w:cs="Calibri"/>
                <w:color w:val="0070C0"/>
                <w:sz w:val="22"/>
                <w:lang w:eastAsia="zh-CN"/>
              </w:rPr>
              <w:t>2</w:t>
            </w:r>
          </w:p>
        </w:tc>
        <w:tc>
          <w:tcPr>
            <w:tcW w:w="7626" w:type="dxa"/>
          </w:tcPr>
          <w:p w14:paraId="0CD1E97C" w14:textId="45A3CE75" w:rsidR="009256A6" w:rsidRPr="009256A6" w:rsidRDefault="009256A6" w:rsidP="009256A6">
            <w:pPr>
              <w:spacing w:before="0" w:line="240" w:lineRule="auto"/>
              <w:rPr>
                <w:rFonts w:ascii="Calibri" w:hAnsi="Calibri" w:cs="Calibri"/>
                <w:color w:val="0070C0"/>
                <w:sz w:val="22"/>
                <w:lang w:eastAsia="zh-CN"/>
              </w:rPr>
            </w:pPr>
            <w:r w:rsidRPr="009256A6">
              <w:rPr>
                <w:rFonts w:ascii="Calibri" w:hAnsi="Calibri" w:cs="Calibri"/>
                <w:color w:val="0070C0"/>
                <w:sz w:val="22"/>
                <w:lang w:eastAsia="zh-CN"/>
              </w:rPr>
              <w:t>Most companies are fine with the proposal. The proposal is revised based on minor comments from Samsung and Nokia on the last two notes.</w:t>
            </w:r>
          </w:p>
          <w:p w14:paraId="6BF6FFA7" w14:textId="0B094115" w:rsidR="009256A6" w:rsidRDefault="009256A6" w:rsidP="009256A6">
            <w:pPr>
              <w:spacing w:before="0" w:line="240" w:lineRule="auto"/>
              <w:rPr>
                <w:rFonts w:ascii="Calibri" w:hAnsi="Calibri" w:cs="Calibri"/>
                <w:sz w:val="22"/>
                <w:lang w:eastAsia="zh-CN"/>
              </w:rPr>
            </w:pPr>
          </w:p>
          <w:p w14:paraId="4A0FE70C" w14:textId="5916B84A" w:rsidR="009256A6" w:rsidRDefault="009256A6" w:rsidP="009256A6">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(II)</w:t>
            </w:r>
          </w:p>
          <w:p w14:paraId="7D1281F1" w14:textId="5A19863F" w:rsidR="009256A6" w:rsidRDefault="009256A6" w:rsidP="009256A6">
            <w:pPr>
              <w:spacing w:before="0" w:line="240" w:lineRule="auto"/>
              <w:rPr>
                <w:rFonts w:ascii="Calibri" w:hAnsi="Calibri" w:cs="Calibri"/>
                <w:sz w:val="22"/>
                <w:lang w:eastAsia="zh-CN"/>
              </w:rPr>
            </w:pPr>
            <w:r w:rsidRPr="009256A6">
              <w:rPr>
                <w:rFonts w:ascii="Calibri" w:hAnsi="Calibri" w:cs="Calibri" w:hint="eastAsia"/>
                <w:sz w:val="22"/>
                <w:highlight w:val="lightGray"/>
                <w:lang w:eastAsia="zh-CN"/>
              </w:rPr>
              <w:t>[</w:t>
            </w:r>
            <w:r w:rsidRPr="009256A6">
              <w:rPr>
                <w:rFonts w:ascii="Calibri" w:hAnsi="Calibri" w:cs="Calibri"/>
                <w:sz w:val="22"/>
                <w:highlight w:val="lightGray"/>
                <w:lang w:eastAsia="zh-CN"/>
              </w:rPr>
              <w:t>Unchanged part omitted]</w:t>
            </w:r>
          </w:p>
          <w:p w14:paraId="7B9B129F" w14:textId="76587AD4" w:rsidR="009256A6" w:rsidRPr="009256A6" w:rsidRDefault="009256A6" w:rsidP="009256A6">
            <w:pPr>
              <w:pStyle w:val="aff2"/>
              <w:numPr>
                <w:ilvl w:val="0"/>
                <w:numId w:val="159"/>
              </w:numPr>
              <w:rPr>
                <w:rFonts w:cs="Calibri"/>
                <w:lang w:eastAsia="zh-CN"/>
              </w:rPr>
            </w:pPr>
            <w:r w:rsidRPr="009256A6">
              <w:rPr>
                <w:rFonts w:cs="Calibri" w:hint="eastAsia"/>
                <w:lang w:eastAsia="zh-CN"/>
              </w:rPr>
              <w:t>N</w:t>
            </w:r>
            <w:r w:rsidRPr="009256A6">
              <w:rPr>
                <w:rFonts w:cs="Calibri"/>
                <w:lang w:eastAsia="zh-CN"/>
              </w:rPr>
              <w:t xml:space="preserve">ote: Without otherwise noted, “high SINR” in the observation refers to the evaluation case that no intra-/inter-frequency RRM </w:t>
            </w:r>
            <w:r w:rsidRPr="009256A6">
              <w:rPr>
                <w:rFonts w:cs="Calibri"/>
                <w:color w:val="00B050"/>
                <w:lang w:eastAsia="zh-CN"/>
              </w:rPr>
              <w:t xml:space="preserve">and single SSB for </w:t>
            </w:r>
            <w:proofErr w:type="spellStart"/>
            <w:r w:rsidRPr="009256A6">
              <w:rPr>
                <w:rFonts w:cs="Calibri"/>
                <w:color w:val="00B050"/>
                <w:lang w:eastAsia="zh-CN"/>
              </w:rPr>
              <w:t>sunchronization</w:t>
            </w:r>
            <w:proofErr w:type="spellEnd"/>
            <w:r w:rsidRPr="009256A6">
              <w:rPr>
                <w:rFonts w:cs="Calibri"/>
                <w:color w:val="00B050"/>
                <w:lang w:eastAsia="zh-CN"/>
              </w:rPr>
              <w:t xml:space="preserve"> purpose</w:t>
            </w:r>
            <w:r w:rsidRPr="009256A6">
              <w:rPr>
                <w:rFonts w:cs="Calibri"/>
                <w:lang w:eastAsia="zh-CN"/>
              </w:rPr>
              <w:t xml:space="preserve"> is considered.</w:t>
            </w:r>
          </w:p>
          <w:p w14:paraId="664B9A56" w14:textId="3C4EA298" w:rsidR="009256A6" w:rsidRPr="009256A6" w:rsidRDefault="009256A6" w:rsidP="009256A6">
            <w:pPr>
              <w:pStyle w:val="aff2"/>
              <w:numPr>
                <w:ilvl w:val="0"/>
                <w:numId w:val="159"/>
              </w:numPr>
              <w:rPr>
                <w:rFonts w:cs="Calibri"/>
                <w:lang w:eastAsia="zh-CN"/>
              </w:rPr>
            </w:pPr>
            <w:r w:rsidRPr="009256A6">
              <w:rPr>
                <w:rFonts w:cs="Calibri"/>
                <w:color w:val="00B050"/>
                <w:lang w:eastAsia="zh-CN"/>
              </w:rPr>
              <w:t>(Not captured in TR)</w:t>
            </w:r>
            <w:r w:rsidRPr="009256A6">
              <w:rPr>
                <w:rFonts w:cs="Calibri"/>
                <w:lang w:eastAsia="zh-CN"/>
              </w:rPr>
              <w:t xml:space="preserve"> </w:t>
            </w:r>
            <w:r w:rsidRPr="009256A6">
              <w:rPr>
                <w:rFonts w:cs="Calibri" w:hint="eastAsia"/>
                <w:lang w:eastAsia="zh-CN"/>
              </w:rPr>
              <w:t>N</w:t>
            </w:r>
            <w:r w:rsidRPr="009256A6">
              <w:rPr>
                <w:rFonts w:cs="Calibri"/>
                <w:lang w:eastAsia="zh-CN"/>
              </w:rPr>
              <w:t xml:space="preserve">ote: The number of sources and the references can be further updated in next meeting depending on companies’ updates of simulation results. </w:t>
            </w:r>
          </w:p>
          <w:p w14:paraId="2D4706B2" w14:textId="77777777" w:rsidR="009256A6" w:rsidRPr="006D1FCA" w:rsidRDefault="009256A6" w:rsidP="009256A6">
            <w:pPr>
              <w:rPr>
                <w:rFonts w:ascii="Calibri" w:hAnsi="Calibri" w:cs="Calibri"/>
                <w:sz w:val="22"/>
                <w:lang w:eastAsia="zh-CN"/>
              </w:rPr>
            </w:pPr>
          </w:p>
        </w:tc>
      </w:tr>
      <w:tr w:rsidR="008B00A3" w14:paraId="382DBC60" w14:textId="77777777" w:rsidTr="00283856">
        <w:tc>
          <w:tcPr>
            <w:tcW w:w="2336" w:type="dxa"/>
          </w:tcPr>
          <w:p w14:paraId="45FEE2E4" w14:textId="0AE217B1" w:rsidR="008B00A3" w:rsidRPr="009256A6" w:rsidRDefault="008B00A3" w:rsidP="008B00A3">
            <w:pPr>
              <w:rPr>
                <w:rFonts w:ascii="Calibri" w:hAnsi="Calibri" w:cs="Calibri"/>
                <w:color w:val="0070C0"/>
                <w:sz w:val="22"/>
                <w:lang w:eastAsia="zh-CN"/>
              </w:rPr>
            </w:pPr>
            <w:r w:rsidRPr="008B00A3">
              <w:rPr>
                <w:rFonts w:ascii="Calibri" w:hAnsi="Calibri" w:cs="Calibri" w:hint="eastAsia"/>
                <w:sz w:val="22"/>
                <w:lang w:eastAsia="zh-CN"/>
              </w:rPr>
              <w:lastRenderedPageBreak/>
              <w:t>F</w:t>
            </w:r>
            <w:r w:rsidRPr="008B00A3">
              <w:rPr>
                <w:rFonts w:ascii="Calibri" w:hAnsi="Calibri" w:cs="Calibri"/>
                <w:sz w:val="22"/>
                <w:lang w:eastAsia="zh-CN"/>
              </w:rPr>
              <w:t>L</w:t>
            </w:r>
          </w:p>
        </w:tc>
        <w:tc>
          <w:tcPr>
            <w:tcW w:w="7626" w:type="dxa"/>
          </w:tcPr>
          <w:p w14:paraId="5E532E8D" w14:textId="6CA77FEC" w:rsidR="008B00A3" w:rsidRPr="009256A6" w:rsidRDefault="008B00A3" w:rsidP="008B00A3">
            <w:pPr>
              <w:rPr>
                <w:rFonts w:ascii="Calibri" w:hAnsi="Calibri" w:cs="Calibri"/>
                <w:color w:val="0070C0"/>
                <w:sz w:val="22"/>
                <w:lang w:eastAsia="zh-CN"/>
              </w:rPr>
            </w:pPr>
            <w:r w:rsidRPr="008B00A3">
              <w:rPr>
                <w:rFonts w:ascii="Arial" w:hAnsi="Arial" w:cs="Arial"/>
                <w:highlight w:val="green"/>
                <w:lang w:val="en-US" w:eastAsia="zh-CN"/>
              </w:rPr>
              <w:t>Consensus has been reached during Thursday GTW online.</w:t>
            </w:r>
            <w:r w:rsidRPr="008B00A3">
              <w:rPr>
                <w:rFonts w:ascii="Arial" w:hAnsi="Arial" w:cs="Arial"/>
                <w:lang w:val="en-US" w:eastAsia="zh-CN"/>
              </w:rPr>
              <w:t xml:space="preserve"> </w:t>
            </w:r>
            <w:r w:rsidRPr="008B00A3">
              <w:rPr>
                <w:rFonts w:ascii="Arial" w:hAnsi="Arial" w:cs="Arial" w:hint="eastAsia"/>
                <w:lang w:val="en-US" w:eastAsia="zh-CN"/>
              </w:rPr>
              <w:t>L</w:t>
            </w:r>
            <w:r w:rsidRPr="008B00A3">
              <w:rPr>
                <w:rFonts w:ascii="Arial" w:hAnsi="Arial" w:cs="Arial"/>
                <w:lang w:val="en-US" w:eastAsia="zh-CN"/>
              </w:rPr>
              <w:t xml:space="preserve">et’s close this </w:t>
            </w:r>
            <w:r w:rsidR="00F622F5">
              <w:rPr>
                <w:rFonts w:ascii="Arial" w:hAnsi="Arial" w:cs="Arial"/>
                <w:lang w:val="en-US" w:eastAsia="zh-CN"/>
              </w:rPr>
              <w:t>issue</w:t>
            </w:r>
            <w:r w:rsidRPr="008B00A3">
              <w:rPr>
                <w:rFonts w:ascii="Arial" w:hAnsi="Arial" w:cs="Arial"/>
                <w:lang w:val="en-US" w:eastAsia="zh-CN"/>
              </w:rPr>
              <w:t>.</w:t>
            </w:r>
          </w:p>
        </w:tc>
      </w:tr>
    </w:tbl>
    <w:p w14:paraId="5DF5F837" w14:textId="77777777" w:rsidR="008855E7" w:rsidRDefault="008855E7">
      <w:pPr>
        <w:snapToGrid w:val="0"/>
        <w:spacing w:beforeLines="50" w:before="120" w:line="288" w:lineRule="auto"/>
        <w:rPr>
          <w:rFonts w:ascii="Arial" w:hAnsi="Arial" w:cs="Arial"/>
          <w:lang w:val="en-US" w:eastAsia="zh-CN"/>
        </w:rPr>
      </w:pPr>
    </w:p>
    <w:p w14:paraId="40403331" w14:textId="77777777" w:rsidR="008855E7" w:rsidRDefault="008A51A7" w:rsidP="009701B9">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(II)</w:t>
      </w:r>
    </w:p>
    <w:p w14:paraId="79F8B723"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for </w:t>
      </w:r>
      <w:r>
        <w:rPr>
          <w:rFonts w:ascii="Arial" w:eastAsiaTheme="minorEastAsia" w:hAnsi="Arial" w:cs="Arial"/>
          <w:color w:val="FF0000"/>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developed 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5596BFD6" w14:textId="77777777" w:rsidR="008855E7" w:rsidRDefault="008A51A7">
      <w:pPr>
        <w:pStyle w:val="aff2"/>
        <w:numPr>
          <w:ilvl w:val="0"/>
          <w:numId w:val="16"/>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color w:val="FF0000"/>
          <w:sz w:val="20"/>
          <w:szCs w:val="20"/>
          <w:lang w:eastAsia="zh-CN"/>
        </w:rPr>
        <w:t>Based on the evaluations, RAN1 recommends to support potential enhancements to meet the target battery life in Rel-18.</w:t>
      </w:r>
    </w:p>
    <w:p w14:paraId="134A53FB" w14:textId="77777777" w:rsidR="008855E7" w:rsidRDefault="008A51A7">
      <w:pPr>
        <w:pStyle w:val="aff2"/>
        <w:numPr>
          <w:ilvl w:val="0"/>
          <w:numId w:val="16"/>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Send LS to RAN2 with the observations on evaluation results of the Rel-17 positioning for UEs in RRC_INACTIVE state.</w:t>
      </w:r>
    </w:p>
    <w:p w14:paraId="2584727E" w14:textId="77777777" w:rsidR="008855E7" w:rsidRDefault="008855E7">
      <w:pPr>
        <w:spacing w:beforeLines="50" w:before="120" w:line="288" w:lineRule="auto"/>
        <w:rPr>
          <w:rFonts w:ascii="Arial" w:hAnsi="Arial" w:cs="Arial"/>
          <w:color w:val="FF0000"/>
          <w:lang w:val="en-US" w:eastAsia="zh-CN"/>
        </w:rPr>
      </w:pPr>
    </w:p>
    <w:tbl>
      <w:tblPr>
        <w:tblStyle w:val="afb"/>
        <w:tblW w:w="9962" w:type="dxa"/>
        <w:tblLook w:val="04A0" w:firstRow="1" w:lastRow="0" w:firstColumn="1" w:lastColumn="0" w:noHBand="0" w:noVBand="1"/>
      </w:tblPr>
      <w:tblGrid>
        <w:gridCol w:w="2336"/>
        <w:gridCol w:w="7626"/>
      </w:tblGrid>
      <w:tr w:rsidR="008855E7" w14:paraId="37F8FBE9" w14:textId="77777777">
        <w:tc>
          <w:tcPr>
            <w:tcW w:w="2336" w:type="dxa"/>
          </w:tcPr>
          <w:p w14:paraId="652908FD"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724ABB1B"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0F77A6FC" w14:textId="77777777">
        <w:tc>
          <w:tcPr>
            <w:tcW w:w="2336" w:type="dxa"/>
          </w:tcPr>
          <w:p w14:paraId="65E4F248"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B2FAFCA"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OK with the proposal.</w:t>
            </w:r>
          </w:p>
        </w:tc>
      </w:tr>
      <w:tr w:rsidR="008855E7" w14:paraId="49044060" w14:textId="77777777">
        <w:tc>
          <w:tcPr>
            <w:tcW w:w="2336" w:type="dxa"/>
          </w:tcPr>
          <w:p w14:paraId="7C4DD9C6" w14:textId="77777777" w:rsidR="008855E7" w:rsidRDefault="008A51A7">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51A88507"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8855E7" w14:paraId="581278D8" w14:textId="77777777">
        <w:tc>
          <w:tcPr>
            <w:tcW w:w="2336" w:type="dxa"/>
          </w:tcPr>
          <w:p w14:paraId="43266CC1" w14:textId="77777777" w:rsidR="008855E7" w:rsidRDefault="008A51A7">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342705B3"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 xml:space="preserve">In the general, the modified proposal is okay. One question is if the note means the LS includes the long observations on the evaluation result of the above proposal. We think RAN2 just needs conclusion from RAN1, and it might be enough to include the first two bullet in the LS. </w:t>
            </w:r>
          </w:p>
        </w:tc>
      </w:tr>
      <w:tr w:rsidR="008855E7" w14:paraId="61CD6893" w14:textId="77777777">
        <w:tc>
          <w:tcPr>
            <w:tcW w:w="2336" w:type="dxa"/>
          </w:tcPr>
          <w:p w14:paraId="57B2E7FC" w14:textId="77777777" w:rsidR="008855E7" w:rsidRDefault="008A51A7">
            <w:pPr>
              <w:spacing w:before="0" w:line="240" w:lineRule="auto"/>
              <w:rPr>
                <w:rFonts w:ascii="Calibri" w:hAnsi="Calibri" w:cs="Calibri"/>
                <w:sz w:val="22"/>
                <w:lang w:eastAsia="zh-CN"/>
              </w:rPr>
            </w:pPr>
            <w:r>
              <w:rPr>
                <w:rFonts w:ascii="Calibri" w:hAnsi="Calibri" w:cs="Calibri"/>
                <w:sz w:val="22"/>
              </w:rPr>
              <w:t>Ericsson</w:t>
            </w:r>
          </w:p>
        </w:tc>
        <w:tc>
          <w:tcPr>
            <w:tcW w:w="7626" w:type="dxa"/>
          </w:tcPr>
          <w:p w14:paraId="057A8F82" w14:textId="77777777" w:rsidR="008855E7" w:rsidRDefault="008A51A7">
            <w:pPr>
              <w:spacing w:before="0" w:line="240" w:lineRule="auto"/>
              <w:rPr>
                <w:rFonts w:ascii="Calibri" w:eastAsia="MS Mincho" w:hAnsi="Calibri" w:cs="Calibri"/>
                <w:sz w:val="22"/>
                <w:lang w:eastAsia="ja-JP"/>
              </w:rPr>
            </w:pPr>
            <w:r>
              <w:rPr>
                <w:rFonts w:ascii="Calibri" w:eastAsia="MS Mincho" w:hAnsi="Calibri" w:cs="Calibri"/>
                <w:sz w:val="22"/>
                <w:lang w:eastAsia="ja-JP"/>
              </w:rPr>
              <w:t>OK with the principle, but the last sentence sounds too much like the conclusion of the SI. We propose the following rewording:</w:t>
            </w:r>
          </w:p>
          <w:p w14:paraId="49E0235A" w14:textId="77777777" w:rsidR="008855E7" w:rsidRDefault="008A51A7">
            <w:pPr>
              <w:pStyle w:val="aff2"/>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for </w:t>
            </w:r>
            <w:r>
              <w:rPr>
                <w:rFonts w:ascii="Arial" w:eastAsiaTheme="minorEastAsia" w:hAnsi="Arial" w:cs="Arial"/>
                <w:color w:val="FF0000"/>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w:t>
            </w:r>
            <w:del w:id="14" w:author="Florent Munier" w:date="2022-10-13T00:30:00Z">
              <w:r>
                <w:rPr>
                  <w:rFonts w:ascii="Arial" w:eastAsiaTheme="minorEastAsia" w:hAnsi="Arial" w:cs="Arial"/>
                  <w:sz w:val="20"/>
                  <w:szCs w:val="20"/>
                  <w:lang w:eastAsia="zh-CN"/>
                </w:rPr>
                <w:delText xml:space="preserve">developed </w:delText>
              </w:r>
            </w:del>
            <w:ins w:id="15" w:author="Florent Munier" w:date="2022-10-13T00:30:00Z">
              <w:r>
                <w:rPr>
                  <w:rFonts w:ascii="Arial" w:eastAsiaTheme="minorEastAsia" w:hAnsi="Arial" w:cs="Arial"/>
                  <w:sz w:val="20"/>
                  <w:szCs w:val="20"/>
                  <w:lang w:eastAsia="zh-CN"/>
                </w:rPr>
                <w:t xml:space="preserve">required </w:t>
              </w:r>
            </w:ins>
            <w:r>
              <w:rPr>
                <w:rFonts w:ascii="Arial" w:eastAsiaTheme="minorEastAsia" w:hAnsi="Arial" w:cs="Arial"/>
                <w:sz w:val="20"/>
                <w:szCs w:val="20"/>
                <w:lang w:eastAsia="zh-CN"/>
              </w:rPr>
              <w:t xml:space="preserve">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36B90538" w14:textId="77777777" w:rsidR="008855E7" w:rsidRDefault="008A51A7">
            <w:pPr>
              <w:pStyle w:val="aff2"/>
              <w:numPr>
                <w:ilvl w:val="0"/>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color w:val="FF0000"/>
                <w:sz w:val="20"/>
                <w:szCs w:val="20"/>
                <w:lang w:eastAsia="zh-CN"/>
              </w:rPr>
              <w:t xml:space="preserve">Based on the evaluations, </w:t>
            </w:r>
            <w:del w:id="16" w:author="Florent Munier" w:date="2022-10-13T00:31:00Z">
              <w:r>
                <w:rPr>
                  <w:rFonts w:ascii="Arial" w:eastAsiaTheme="minorEastAsia" w:hAnsi="Arial" w:cs="Arial"/>
                  <w:color w:val="FF0000"/>
                  <w:sz w:val="20"/>
                  <w:szCs w:val="20"/>
                  <w:lang w:eastAsia="zh-CN"/>
                </w:rPr>
                <w:delText xml:space="preserve">RAN1 recommends to support </w:delText>
              </w:r>
            </w:del>
            <w:r>
              <w:rPr>
                <w:rFonts w:ascii="Arial" w:eastAsiaTheme="minorEastAsia" w:hAnsi="Arial" w:cs="Arial"/>
                <w:color w:val="FF0000"/>
                <w:sz w:val="20"/>
                <w:szCs w:val="20"/>
                <w:lang w:eastAsia="zh-CN"/>
              </w:rPr>
              <w:t>potential enhancements to meet the target battery life in Rel-18</w:t>
            </w:r>
            <w:ins w:id="17" w:author="Florent Munier" w:date="2022-10-13T00:31:00Z">
              <w:r>
                <w:rPr>
                  <w:rFonts w:ascii="Arial" w:eastAsiaTheme="minorEastAsia" w:hAnsi="Arial" w:cs="Arial"/>
                  <w:color w:val="FF0000"/>
                  <w:sz w:val="20"/>
                  <w:szCs w:val="20"/>
                  <w:lang w:eastAsia="zh-CN"/>
                </w:rPr>
                <w:t xml:space="preserve"> are necessary</w:t>
              </w:r>
            </w:ins>
            <w:r>
              <w:rPr>
                <w:rFonts w:ascii="Arial" w:eastAsiaTheme="minorEastAsia" w:hAnsi="Arial" w:cs="Arial"/>
                <w:color w:val="FF0000"/>
                <w:sz w:val="20"/>
                <w:szCs w:val="20"/>
                <w:lang w:eastAsia="zh-CN"/>
              </w:rPr>
              <w:t>.</w:t>
            </w:r>
          </w:p>
          <w:p w14:paraId="730A00CB" w14:textId="77777777" w:rsidR="008855E7" w:rsidRDefault="008855E7">
            <w:pPr>
              <w:spacing w:before="0" w:line="240" w:lineRule="auto"/>
              <w:rPr>
                <w:rFonts w:ascii="Calibri" w:hAnsi="Calibri" w:cs="Calibri"/>
                <w:sz w:val="22"/>
                <w:lang w:eastAsia="zh-CN"/>
              </w:rPr>
            </w:pPr>
          </w:p>
        </w:tc>
      </w:tr>
      <w:tr w:rsidR="008855E7" w14:paraId="60F1EA00" w14:textId="77777777">
        <w:tc>
          <w:tcPr>
            <w:tcW w:w="2336" w:type="dxa"/>
          </w:tcPr>
          <w:p w14:paraId="2031C0EC" w14:textId="77777777" w:rsidR="008855E7" w:rsidRDefault="008A51A7">
            <w:pPr>
              <w:rPr>
                <w:rFonts w:ascii="Calibri" w:hAnsi="Calibri" w:cs="Calibri"/>
                <w:sz w:val="22"/>
              </w:rPr>
            </w:pPr>
            <w:r>
              <w:rPr>
                <w:rFonts w:ascii="Calibri" w:hAnsi="Calibri" w:cs="Calibri"/>
                <w:sz w:val="22"/>
              </w:rPr>
              <w:t>Intel</w:t>
            </w:r>
          </w:p>
        </w:tc>
        <w:tc>
          <w:tcPr>
            <w:tcW w:w="7626" w:type="dxa"/>
          </w:tcPr>
          <w:p w14:paraId="2FC2D854"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OK</w:t>
            </w:r>
          </w:p>
        </w:tc>
      </w:tr>
      <w:tr w:rsidR="008855E7" w14:paraId="47FDC1D7" w14:textId="77777777">
        <w:tc>
          <w:tcPr>
            <w:tcW w:w="2336" w:type="dxa"/>
          </w:tcPr>
          <w:p w14:paraId="3BAAF9E3" w14:textId="77777777" w:rsidR="008855E7" w:rsidRDefault="008A51A7">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294144EB"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t>OK</w:t>
            </w:r>
          </w:p>
        </w:tc>
      </w:tr>
      <w:tr w:rsidR="00021CE8" w14:paraId="7F4C2C87" w14:textId="77777777">
        <w:tc>
          <w:tcPr>
            <w:tcW w:w="2336" w:type="dxa"/>
          </w:tcPr>
          <w:p w14:paraId="6D02201B" w14:textId="77777777" w:rsidR="00021CE8" w:rsidRDefault="00021CE8" w:rsidP="00021CE8">
            <w:pPr>
              <w:rPr>
                <w:rFonts w:ascii="Calibri" w:hAnsi="Calibri" w:cs="Calibri"/>
                <w:sz w:val="22"/>
                <w:lang w:eastAsia="zh-CN"/>
              </w:rPr>
            </w:pPr>
            <w:r>
              <w:rPr>
                <w:rFonts w:ascii="Calibri" w:hAnsi="Calibri" w:cs="Calibri" w:hint="eastAsia"/>
                <w:sz w:val="22"/>
                <w:lang w:eastAsia="zh-CN"/>
              </w:rPr>
              <w:t>Xiaomi</w:t>
            </w:r>
          </w:p>
        </w:tc>
        <w:tc>
          <w:tcPr>
            <w:tcW w:w="7626" w:type="dxa"/>
          </w:tcPr>
          <w:p w14:paraId="0596A532" w14:textId="77777777" w:rsidR="00021CE8" w:rsidRDefault="00021CE8" w:rsidP="00021CE8">
            <w:pPr>
              <w:rPr>
                <w:rFonts w:ascii="Calibri" w:hAnsi="Calibri" w:cs="Calibri"/>
                <w:sz w:val="22"/>
                <w:lang w:eastAsia="zh-CN"/>
              </w:rPr>
            </w:pPr>
            <w:r>
              <w:rPr>
                <w:rFonts w:ascii="Calibri" w:hAnsi="Calibri" w:cs="Calibri"/>
                <w:sz w:val="22"/>
                <w:lang w:eastAsia="zh-CN"/>
              </w:rPr>
              <w:t>O</w:t>
            </w:r>
            <w:r>
              <w:rPr>
                <w:rFonts w:ascii="Calibri" w:hAnsi="Calibri" w:cs="Calibri" w:hint="eastAsia"/>
                <w:sz w:val="22"/>
                <w:lang w:eastAsia="zh-CN"/>
              </w:rPr>
              <w:t xml:space="preserve">k </w:t>
            </w:r>
          </w:p>
        </w:tc>
      </w:tr>
      <w:tr w:rsidR="001F77B7" w:rsidRPr="007B2530" w14:paraId="3E45234F" w14:textId="77777777" w:rsidTr="00283856">
        <w:tc>
          <w:tcPr>
            <w:tcW w:w="2336" w:type="dxa"/>
          </w:tcPr>
          <w:p w14:paraId="28552E2E" w14:textId="77777777" w:rsidR="001F77B7" w:rsidRDefault="001F77B7" w:rsidP="00283856">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66D96D5B" w14:textId="77777777" w:rsidR="001F77B7" w:rsidRPr="00B54871" w:rsidRDefault="001F77B7" w:rsidP="00283856">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F914FA" w:rsidRPr="007B2530" w14:paraId="29906D64" w14:textId="77777777" w:rsidTr="00283856">
        <w:tc>
          <w:tcPr>
            <w:tcW w:w="2336" w:type="dxa"/>
          </w:tcPr>
          <w:p w14:paraId="7D687313" w14:textId="77777777" w:rsidR="00F914FA" w:rsidRDefault="00F914FA" w:rsidP="00F914FA">
            <w:pPr>
              <w:rPr>
                <w:rFonts w:ascii="Calibri" w:hAnsi="Calibri" w:cs="Calibri"/>
                <w:sz w:val="22"/>
                <w:lang w:val="en-US" w:eastAsia="zh-CN"/>
              </w:rPr>
            </w:pPr>
            <w:r>
              <w:rPr>
                <w:rFonts w:ascii="Calibri" w:hAnsi="Calibri" w:cs="Calibri"/>
                <w:sz w:val="22"/>
              </w:rPr>
              <w:t>vivo</w:t>
            </w:r>
          </w:p>
        </w:tc>
        <w:tc>
          <w:tcPr>
            <w:tcW w:w="7626" w:type="dxa"/>
          </w:tcPr>
          <w:p w14:paraId="2B1396E4" w14:textId="77777777" w:rsidR="00F914FA" w:rsidRDefault="00F914FA" w:rsidP="00F914FA">
            <w:pPr>
              <w:rPr>
                <w:rFonts w:ascii="Calibri" w:hAnsi="Calibri" w:cs="Calibri"/>
                <w:sz w:val="22"/>
              </w:rPr>
            </w:pPr>
            <w:r>
              <w:rPr>
                <w:rFonts w:ascii="Calibri" w:hAnsi="Calibri" w:cs="Calibri"/>
                <w:sz w:val="22"/>
              </w:rPr>
              <w:t>OK</w:t>
            </w:r>
          </w:p>
        </w:tc>
      </w:tr>
      <w:tr w:rsidR="003B058C" w:rsidRPr="007B2530" w14:paraId="1A5D675B" w14:textId="77777777" w:rsidTr="00283856">
        <w:tc>
          <w:tcPr>
            <w:tcW w:w="2336" w:type="dxa"/>
          </w:tcPr>
          <w:p w14:paraId="24C15086" w14:textId="77777777" w:rsidR="003B058C" w:rsidRPr="003B058C" w:rsidRDefault="003B058C" w:rsidP="00F914FA">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273AEB30" w14:textId="77777777" w:rsidR="003B058C" w:rsidRPr="003B058C" w:rsidRDefault="003B058C" w:rsidP="00F914FA">
            <w:pPr>
              <w:rPr>
                <w:rFonts w:ascii="Calibri" w:eastAsia="Malgun Gothic" w:hAnsi="Calibri" w:cs="Calibri"/>
                <w:sz w:val="22"/>
                <w:lang w:eastAsia="ko-KR"/>
              </w:rPr>
            </w:pPr>
            <w:r>
              <w:rPr>
                <w:rFonts w:ascii="Calibri" w:eastAsia="Malgun Gothic" w:hAnsi="Calibri" w:cs="Calibri"/>
                <w:sz w:val="22"/>
                <w:lang w:eastAsia="ko-KR"/>
              </w:rPr>
              <w:t>O</w:t>
            </w:r>
            <w:r>
              <w:rPr>
                <w:rFonts w:ascii="Calibri" w:eastAsia="Malgun Gothic" w:hAnsi="Calibri" w:cs="Calibri" w:hint="eastAsia"/>
                <w:sz w:val="22"/>
                <w:lang w:eastAsia="ko-KR"/>
              </w:rPr>
              <w:t xml:space="preserve">k </w:t>
            </w:r>
          </w:p>
        </w:tc>
      </w:tr>
      <w:tr w:rsidR="001143A1" w:rsidRPr="007B2530" w14:paraId="7FAEDE65" w14:textId="77777777" w:rsidTr="00283856">
        <w:tc>
          <w:tcPr>
            <w:tcW w:w="2336" w:type="dxa"/>
          </w:tcPr>
          <w:p w14:paraId="599E4462" w14:textId="5449B5EA" w:rsidR="001143A1" w:rsidRPr="001143A1" w:rsidRDefault="001143A1" w:rsidP="00F914FA">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27B2568B" w14:textId="3C754E22" w:rsidR="001143A1" w:rsidRPr="001143A1" w:rsidRDefault="001143A1" w:rsidP="00F914FA">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r w:rsidR="00B03B6C" w:rsidRPr="007B2530" w14:paraId="0B221278" w14:textId="77777777" w:rsidTr="00283856">
        <w:tc>
          <w:tcPr>
            <w:tcW w:w="2336" w:type="dxa"/>
          </w:tcPr>
          <w:p w14:paraId="7922E2A5" w14:textId="244B7371" w:rsidR="00B03B6C" w:rsidRPr="00B03B6C" w:rsidRDefault="00B03B6C" w:rsidP="00F914FA">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PPO</w:t>
            </w:r>
          </w:p>
        </w:tc>
        <w:tc>
          <w:tcPr>
            <w:tcW w:w="7626" w:type="dxa"/>
          </w:tcPr>
          <w:p w14:paraId="4A5DCA2E" w14:textId="5E9EA8FA" w:rsidR="00B03B6C" w:rsidRPr="00B03B6C" w:rsidRDefault="00B03B6C" w:rsidP="00F914FA">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0B4C6B" w:rsidRPr="007B2530" w14:paraId="267017F1" w14:textId="77777777" w:rsidTr="00283856">
        <w:tc>
          <w:tcPr>
            <w:tcW w:w="2336" w:type="dxa"/>
          </w:tcPr>
          <w:p w14:paraId="5E650554" w14:textId="36D052DE" w:rsidR="000B4C6B" w:rsidRDefault="000B4C6B" w:rsidP="000B4C6B">
            <w:pPr>
              <w:rPr>
                <w:rFonts w:ascii="Calibri" w:eastAsia="MS Mincho" w:hAnsi="Calibri" w:cs="Calibri"/>
                <w:sz w:val="22"/>
                <w:lang w:eastAsia="ja-JP"/>
              </w:rPr>
            </w:pPr>
            <w:r w:rsidRPr="000B4C6B">
              <w:rPr>
                <w:rFonts w:ascii="Calibri" w:hAnsi="Calibri" w:cs="Calibri" w:hint="eastAsia"/>
                <w:color w:val="0070C0"/>
                <w:sz w:val="22"/>
                <w:lang w:eastAsia="zh-CN"/>
              </w:rPr>
              <w:t>FL</w:t>
            </w:r>
          </w:p>
        </w:tc>
        <w:tc>
          <w:tcPr>
            <w:tcW w:w="7626" w:type="dxa"/>
          </w:tcPr>
          <w:p w14:paraId="7107F260" w14:textId="77777777" w:rsidR="000B4C6B" w:rsidRPr="000B4C6B" w:rsidRDefault="000B4C6B" w:rsidP="000B4C6B">
            <w:pPr>
              <w:spacing w:before="0" w:line="240" w:lineRule="auto"/>
              <w:rPr>
                <w:rFonts w:ascii="Calibri" w:hAnsi="Calibri" w:cs="Calibri"/>
                <w:color w:val="0070C0"/>
                <w:sz w:val="22"/>
                <w:lang w:eastAsia="zh-CN"/>
              </w:rPr>
            </w:pPr>
            <w:r w:rsidRPr="000B4C6B">
              <w:rPr>
                <w:rFonts w:ascii="Calibri" w:hAnsi="Calibri" w:cs="Calibri"/>
                <w:color w:val="0070C0"/>
                <w:sz w:val="22"/>
                <w:lang w:eastAsia="zh-CN"/>
              </w:rPr>
              <w:t>Seems that companies are fine with this proposal, meanwhile, several companies pointed out that no need to send the overall observations to RAN2, a conclusion is good to go.</w:t>
            </w:r>
          </w:p>
          <w:p w14:paraId="58EA4403" w14:textId="77777777" w:rsidR="000B4C6B" w:rsidRDefault="000B4C6B" w:rsidP="000B4C6B">
            <w:pPr>
              <w:spacing w:before="0" w:line="240" w:lineRule="auto"/>
              <w:rPr>
                <w:rFonts w:ascii="Calibri" w:hAnsi="Calibri" w:cs="Calibri"/>
                <w:sz w:val="22"/>
                <w:lang w:eastAsia="zh-CN"/>
              </w:rPr>
            </w:pPr>
          </w:p>
          <w:p w14:paraId="2E3FF9BD" w14:textId="77777777" w:rsidR="000B4C6B" w:rsidRPr="000B4C6B" w:rsidRDefault="000B4C6B" w:rsidP="000B4C6B">
            <w:pPr>
              <w:spacing w:before="0" w:line="240" w:lineRule="auto"/>
              <w:rPr>
                <w:rFonts w:ascii="Calibri" w:hAnsi="Calibri" w:cs="Calibri"/>
                <w:color w:val="0070C0"/>
                <w:sz w:val="22"/>
                <w:lang w:eastAsia="zh-CN"/>
              </w:rPr>
            </w:pPr>
            <w:r w:rsidRPr="000B4C6B">
              <w:rPr>
                <w:rFonts w:ascii="Calibri" w:hAnsi="Calibri" w:cs="Calibri" w:hint="eastAsia"/>
                <w:color w:val="0070C0"/>
                <w:sz w:val="22"/>
                <w:lang w:eastAsia="zh-CN"/>
              </w:rPr>
              <w:t>R</w:t>
            </w:r>
            <w:r w:rsidRPr="000B4C6B">
              <w:rPr>
                <w:rFonts w:ascii="Calibri" w:hAnsi="Calibri" w:cs="Calibri"/>
                <w:color w:val="0070C0"/>
                <w:sz w:val="22"/>
                <w:lang w:eastAsia="zh-CN"/>
              </w:rPr>
              <w:t>evised proposal for online:</w:t>
            </w:r>
          </w:p>
          <w:p w14:paraId="675C888C" w14:textId="57A8C6D9" w:rsidR="000B4C6B" w:rsidRPr="000B4C6B" w:rsidRDefault="000B4C6B" w:rsidP="000B4C6B">
            <w:pPr>
              <w:spacing w:beforeLines="50" w:line="288" w:lineRule="auto"/>
              <w:outlineLvl w:val="3"/>
              <w:rPr>
                <w:rFonts w:ascii="Arial" w:hAnsi="Arial" w:cs="Arial"/>
                <w:b/>
                <w:bCs/>
                <w:lang w:eastAsia="zh-CN"/>
              </w:rPr>
            </w:pPr>
            <w:r>
              <w:rPr>
                <w:rFonts w:ascii="Arial" w:hAnsi="Arial" w:cs="Arial"/>
                <w:b/>
                <w:bCs/>
                <w:lang w:eastAsia="zh-CN"/>
              </w:rPr>
              <w:lastRenderedPageBreak/>
              <w:t xml:space="preserve">[High] </w:t>
            </w:r>
            <w:r>
              <w:rPr>
                <w:rFonts w:ascii="Arial" w:hAnsi="Arial" w:cs="Arial" w:hint="eastAsia"/>
                <w:b/>
                <w:bCs/>
                <w:lang w:eastAsia="zh-CN"/>
              </w:rPr>
              <w:t>P</w:t>
            </w:r>
            <w:r>
              <w:rPr>
                <w:rFonts w:ascii="Arial" w:hAnsi="Arial" w:cs="Arial"/>
                <w:b/>
                <w:bCs/>
                <w:lang w:eastAsia="zh-CN"/>
              </w:rPr>
              <w:t>roposal 4.1-2 (II)</w:t>
            </w:r>
          </w:p>
          <w:p w14:paraId="63EF483C" w14:textId="77777777" w:rsidR="000B4C6B" w:rsidRDefault="000B4C6B" w:rsidP="000B4C6B">
            <w:pPr>
              <w:pStyle w:val="aff2"/>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sidRPr="00920949">
              <w:rPr>
                <w:rFonts w:ascii="Arial" w:eastAsiaTheme="minorEastAsia" w:hAnsi="Arial" w:cs="Arial"/>
                <w:sz w:val="20"/>
                <w:szCs w:val="20"/>
                <w:lang w:eastAsia="zh-CN"/>
              </w:rPr>
              <w:t xml:space="preserve"> </w:t>
            </w:r>
            <w:r>
              <w:rPr>
                <w:rFonts w:ascii="Arial" w:eastAsiaTheme="minorEastAsia" w:hAnsi="Arial" w:cs="Arial"/>
                <w:sz w:val="20"/>
                <w:szCs w:val="20"/>
                <w:lang w:eastAsia="zh-CN"/>
              </w:rPr>
              <w:t xml:space="preserve">for </w:t>
            </w:r>
            <w:r w:rsidRPr="00920949">
              <w:rPr>
                <w:rFonts w:ascii="Arial" w:eastAsiaTheme="minorEastAsia" w:hAnsi="Arial" w:cs="Arial"/>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w:t>
            </w:r>
            <w:r w:rsidRPr="005244D0">
              <w:rPr>
                <w:rFonts w:ascii="Arial" w:eastAsiaTheme="minorEastAsia" w:hAnsi="Arial" w:cs="Arial"/>
                <w:color w:val="00B050"/>
                <w:sz w:val="20"/>
                <w:szCs w:val="20"/>
                <w:lang w:eastAsia="zh-CN"/>
              </w:rPr>
              <w:t>required</w:t>
            </w:r>
            <w:r>
              <w:rPr>
                <w:rFonts w:ascii="Arial" w:eastAsiaTheme="minorEastAsia" w:hAnsi="Arial" w:cs="Arial"/>
                <w:sz w:val="20"/>
                <w:szCs w:val="20"/>
                <w:lang w:eastAsia="zh-CN"/>
              </w:rPr>
              <w:t xml:space="preserve"> by LPHAP use case 6 </w:t>
            </w:r>
            <w:r w:rsidRPr="00920949">
              <w:rPr>
                <w:rFonts w:ascii="Arial" w:eastAsiaTheme="minorEastAsia" w:hAnsi="Arial" w:cs="Arial"/>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6DB31CC8" w14:textId="77777777" w:rsidR="000B4C6B" w:rsidRPr="00920949" w:rsidRDefault="000B4C6B" w:rsidP="000B4C6B">
            <w:pPr>
              <w:pStyle w:val="aff2"/>
              <w:numPr>
                <w:ilvl w:val="0"/>
                <w:numId w:val="16"/>
              </w:numPr>
              <w:spacing w:beforeLines="50" w:line="288" w:lineRule="auto"/>
              <w:rPr>
                <w:rFonts w:ascii="Arial" w:eastAsiaTheme="minorEastAsia" w:hAnsi="Arial" w:cs="Arial"/>
                <w:sz w:val="20"/>
                <w:szCs w:val="20"/>
                <w:lang w:eastAsia="zh-CN"/>
              </w:rPr>
            </w:pPr>
            <w:r w:rsidRPr="00920949">
              <w:rPr>
                <w:rFonts w:ascii="Arial" w:eastAsiaTheme="minorEastAsia" w:hAnsi="Arial" w:cs="Arial"/>
                <w:sz w:val="20"/>
                <w:szCs w:val="20"/>
                <w:lang w:eastAsia="zh-CN"/>
              </w:rPr>
              <w:t>Based on the evaluations, potential enhancements to meet the target battery life in Rel-18</w:t>
            </w:r>
            <w:r>
              <w:rPr>
                <w:rFonts w:ascii="Arial" w:eastAsiaTheme="minorEastAsia" w:hAnsi="Arial" w:cs="Arial"/>
                <w:sz w:val="20"/>
                <w:szCs w:val="20"/>
                <w:lang w:eastAsia="zh-CN"/>
              </w:rPr>
              <w:t xml:space="preserve"> </w:t>
            </w:r>
            <w:r w:rsidRPr="005244D0">
              <w:rPr>
                <w:rFonts w:ascii="Arial" w:eastAsiaTheme="minorEastAsia" w:hAnsi="Arial" w:cs="Arial"/>
                <w:color w:val="00B050"/>
                <w:sz w:val="20"/>
                <w:szCs w:val="20"/>
                <w:lang w:eastAsia="zh-CN"/>
              </w:rPr>
              <w:t>are necessary</w:t>
            </w:r>
            <w:r w:rsidRPr="00920949">
              <w:rPr>
                <w:rFonts w:ascii="Arial" w:eastAsiaTheme="minorEastAsia" w:hAnsi="Arial" w:cs="Arial"/>
                <w:sz w:val="20"/>
                <w:szCs w:val="20"/>
                <w:lang w:eastAsia="zh-CN"/>
              </w:rPr>
              <w:t>.</w:t>
            </w:r>
          </w:p>
          <w:p w14:paraId="648A3DC2" w14:textId="0B640F95" w:rsidR="000B4C6B" w:rsidRDefault="000B4C6B" w:rsidP="000B4C6B">
            <w:pPr>
              <w:pStyle w:val="aff2"/>
              <w:numPr>
                <w:ilvl w:val="0"/>
                <w:numId w:val="16"/>
              </w:numPr>
              <w:spacing w:beforeLines="50" w:line="288" w:lineRule="auto"/>
              <w:rPr>
                <w:rFonts w:eastAsia="MS Mincho" w:cs="Calibri"/>
                <w:lang w:eastAsia="ja-JP"/>
              </w:rPr>
            </w:pPr>
            <w:r w:rsidRPr="00920949">
              <w:rPr>
                <w:rFonts w:ascii="Arial" w:eastAsiaTheme="minorEastAsia" w:hAnsi="Arial" w:cs="Arial" w:hint="eastAsia"/>
                <w:sz w:val="20"/>
                <w:szCs w:val="20"/>
                <w:lang w:eastAsia="zh-CN"/>
              </w:rPr>
              <w:t>N</w:t>
            </w:r>
            <w:r w:rsidRPr="00920949">
              <w:rPr>
                <w:rFonts w:ascii="Arial" w:eastAsiaTheme="minorEastAsia" w:hAnsi="Arial" w:cs="Arial"/>
                <w:sz w:val="20"/>
                <w:szCs w:val="20"/>
                <w:lang w:eastAsia="zh-CN"/>
              </w:rPr>
              <w:t>ote: Send LS to RAN2</w:t>
            </w:r>
            <w:r>
              <w:rPr>
                <w:rFonts w:ascii="Arial" w:eastAsiaTheme="minorEastAsia" w:hAnsi="Arial" w:cs="Arial"/>
                <w:sz w:val="20"/>
                <w:szCs w:val="20"/>
                <w:lang w:eastAsia="zh-CN"/>
              </w:rPr>
              <w:t xml:space="preserve"> </w:t>
            </w:r>
            <w:r w:rsidRPr="000F1087">
              <w:rPr>
                <w:rFonts w:ascii="Arial" w:eastAsiaTheme="minorEastAsia" w:hAnsi="Arial" w:cs="Arial"/>
                <w:color w:val="00B050"/>
                <w:sz w:val="20"/>
                <w:szCs w:val="20"/>
                <w:lang w:eastAsia="zh-CN"/>
              </w:rPr>
              <w:t>of the above outcome</w:t>
            </w:r>
            <w:r>
              <w:rPr>
                <w:rFonts w:ascii="Arial" w:eastAsiaTheme="minorEastAsia" w:hAnsi="Arial" w:cs="Arial"/>
                <w:sz w:val="20"/>
                <w:szCs w:val="20"/>
                <w:lang w:eastAsia="zh-CN"/>
              </w:rPr>
              <w:t>.</w:t>
            </w:r>
          </w:p>
        </w:tc>
      </w:tr>
      <w:tr w:rsidR="008B00A3" w:rsidRPr="007B2530" w14:paraId="70665DCF" w14:textId="77777777" w:rsidTr="00283856">
        <w:tc>
          <w:tcPr>
            <w:tcW w:w="2336" w:type="dxa"/>
          </w:tcPr>
          <w:p w14:paraId="42699125" w14:textId="1A0C2B0F" w:rsidR="008B00A3" w:rsidRPr="008B00A3" w:rsidRDefault="008B00A3" w:rsidP="008B00A3">
            <w:pPr>
              <w:rPr>
                <w:rFonts w:ascii="Calibri" w:hAnsi="Calibri" w:cs="Calibri"/>
                <w:color w:val="0070C0"/>
                <w:sz w:val="22"/>
                <w:lang w:eastAsia="zh-CN"/>
              </w:rPr>
            </w:pPr>
            <w:r w:rsidRPr="008B00A3">
              <w:rPr>
                <w:rFonts w:ascii="Calibri" w:hAnsi="Calibri" w:cs="Calibri" w:hint="eastAsia"/>
                <w:sz w:val="22"/>
                <w:lang w:eastAsia="zh-CN"/>
              </w:rPr>
              <w:lastRenderedPageBreak/>
              <w:t>F</w:t>
            </w:r>
            <w:r w:rsidRPr="008B00A3">
              <w:rPr>
                <w:rFonts w:ascii="Calibri" w:hAnsi="Calibri" w:cs="Calibri"/>
                <w:sz w:val="22"/>
                <w:lang w:eastAsia="zh-CN"/>
              </w:rPr>
              <w:t>L</w:t>
            </w:r>
          </w:p>
        </w:tc>
        <w:tc>
          <w:tcPr>
            <w:tcW w:w="7626" w:type="dxa"/>
          </w:tcPr>
          <w:p w14:paraId="66F216ED" w14:textId="7AC09AAF" w:rsidR="008B00A3" w:rsidRPr="008B00A3" w:rsidRDefault="008B00A3" w:rsidP="008B00A3">
            <w:pPr>
              <w:snapToGrid w:val="0"/>
              <w:spacing w:beforeLines="50" w:line="288" w:lineRule="auto"/>
              <w:rPr>
                <w:rFonts w:ascii="Arial" w:hAnsi="Arial" w:cs="Arial"/>
                <w:lang w:val="en-US" w:eastAsia="zh-CN"/>
              </w:rPr>
            </w:pPr>
            <w:r w:rsidRPr="008B00A3">
              <w:rPr>
                <w:rFonts w:ascii="Arial" w:hAnsi="Arial" w:cs="Arial"/>
                <w:highlight w:val="green"/>
                <w:lang w:val="en-US" w:eastAsia="zh-CN"/>
              </w:rPr>
              <w:t>Consensus has been reached during Thursday GTW online.</w:t>
            </w:r>
            <w:r w:rsidRPr="008B00A3">
              <w:rPr>
                <w:rFonts w:ascii="Arial" w:hAnsi="Arial" w:cs="Arial"/>
                <w:lang w:val="en-US" w:eastAsia="zh-CN"/>
              </w:rPr>
              <w:t xml:space="preserve"> </w:t>
            </w:r>
            <w:r w:rsidRPr="008B00A3">
              <w:rPr>
                <w:rFonts w:ascii="Arial" w:hAnsi="Arial" w:cs="Arial" w:hint="eastAsia"/>
                <w:lang w:val="en-US" w:eastAsia="zh-CN"/>
              </w:rPr>
              <w:t>L</w:t>
            </w:r>
            <w:r w:rsidRPr="008B00A3">
              <w:rPr>
                <w:rFonts w:ascii="Arial" w:hAnsi="Arial" w:cs="Arial"/>
                <w:lang w:val="en-US" w:eastAsia="zh-CN"/>
              </w:rPr>
              <w:t xml:space="preserve">et’s close this </w:t>
            </w:r>
            <w:r w:rsidR="009A6BD4">
              <w:rPr>
                <w:rFonts w:ascii="Arial" w:hAnsi="Arial" w:cs="Arial"/>
                <w:lang w:val="en-US" w:eastAsia="zh-CN"/>
              </w:rPr>
              <w:t>issue</w:t>
            </w:r>
            <w:r w:rsidRPr="008B00A3">
              <w:rPr>
                <w:rFonts w:ascii="Arial" w:hAnsi="Arial" w:cs="Arial"/>
                <w:lang w:val="en-US" w:eastAsia="zh-CN"/>
              </w:rPr>
              <w:t>.</w:t>
            </w:r>
          </w:p>
        </w:tc>
      </w:tr>
    </w:tbl>
    <w:p w14:paraId="7C6F559B" w14:textId="77777777" w:rsidR="009701B9" w:rsidRDefault="009701B9">
      <w:pPr>
        <w:spacing w:beforeLines="50" w:before="120" w:line="288" w:lineRule="auto"/>
        <w:rPr>
          <w:rFonts w:ascii="Arial" w:hAnsi="Arial" w:cs="Arial"/>
          <w:color w:val="FF0000"/>
          <w:lang w:eastAsia="zh-CN"/>
        </w:rPr>
      </w:pPr>
    </w:p>
    <w:p w14:paraId="61E247E2" w14:textId="77777777" w:rsidR="008855E7" w:rsidRDefault="008855E7">
      <w:pPr>
        <w:snapToGrid w:val="0"/>
        <w:spacing w:beforeLines="50" w:before="120" w:line="288" w:lineRule="auto"/>
        <w:rPr>
          <w:rFonts w:ascii="Arial" w:hAnsi="Arial" w:cs="Arial"/>
          <w:lang w:val="en-US" w:eastAsia="zh-CN"/>
        </w:rPr>
      </w:pPr>
    </w:p>
    <w:p w14:paraId="40EC8F14" w14:textId="77777777" w:rsidR="008855E7" w:rsidRDefault="008A51A7">
      <w:pPr>
        <w:pStyle w:val="2"/>
        <w:numPr>
          <w:ilvl w:val="0"/>
          <w:numId w:val="0"/>
        </w:numPr>
        <w:rPr>
          <w:rFonts w:cs="Arial"/>
          <w:lang w:eastAsia="zh-CN"/>
        </w:rPr>
      </w:pPr>
      <w:r>
        <w:rPr>
          <w:sz w:val="28"/>
          <w:szCs w:val="28"/>
          <w:lang w:eastAsia="zh-CN"/>
        </w:rPr>
        <w:t>4.2 Rel-18 potential enhancements</w:t>
      </w:r>
    </w:p>
    <w:p w14:paraId="4E39D445"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1B914B63" w14:textId="77777777" w:rsidR="008855E7" w:rsidRDefault="008A51A7">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 xml:space="preserve">rom reviewing submitted contributions in this meeting, 12 (HW/Hisilicon, Spreadtrum, vivo, Nokia/NSB, CATT, Sony, </w:t>
      </w:r>
      <w:proofErr w:type="spellStart"/>
      <w:r>
        <w:rPr>
          <w:rFonts w:ascii="Arial" w:hAnsi="Arial" w:cs="Arial"/>
          <w:lang w:eastAsia="zh-CN"/>
        </w:rPr>
        <w:t>xiaomi</w:t>
      </w:r>
      <w:proofErr w:type="spellEnd"/>
      <w:r>
        <w:rPr>
          <w:rFonts w:ascii="Arial" w:hAnsi="Arial" w:cs="Arial"/>
          <w:lang w:eastAsia="zh-CN"/>
        </w:rPr>
        <w:t>, CMCC, Samsung, LGE, Qualcomm, Ericsson) out of 20 companies provide evaluations for Rel-18 potential enhancements to maximize the battery life. The results are summarized below.</w:t>
      </w:r>
    </w:p>
    <w:p w14:paraId="3005D328" w14:textId="77777777" w:rsidR="008855E7" w:rsidRDefault="008A51A7">
      <w:pPr>
        <w:snapToGrid w:val="0"/>
        <w:spacing w:beforeLines="50" w:before="120" w:line="288" w:lineRule="auto"/>
        <w:jc w:val="center"/>
        <w:rPr>
          <w:rFonts w:ascii="Arial" w:hAnsi="Arial" w:cs="Arial"/>
          <w:b/>
          <w:bCs/>
          <w:lang w:eastAsia="zh-CN"/>
        </w:rPr>
      </w:pPr>
      <w:r>
        <w:rPr>
          <w:rFonts w:ascii="Arial" w:hAnsi="Arial" w:cs="Arial" w:hint="eastAsia"/>
          <w:b/>
          <w:bCs/>
          <w:lang w:eastAsia="zh-CN"/>
        </w:rPr>
        <w:t>T</w:t>
      </w:r>
      <w:r>
        <w:rPr>
          <w:rFonts w:ascii="Arial" w:hAnsi="Arial" w:cs="Arial"/>
          <w:b/>
          <w:bCs/>
          <w:lang w:eastAsia="zh-CN"/>
        </w:rPr>
        <w:t>able 5: Summary for results of Rel-18 potential enhancements</w:t>
      </w:r>
    </w:p>
    <w:tbl>
      <w:tblPr>
        <w:tblStyle w:val="afb"/>
        <w:tblW w:w="10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5372"/>
        <w:gridCol w:w="1716"/>
        <w:gridCol w:w="1740"/>
      </w:tblGrid>
      <w:tr w:rsidR="008855E7" w14:paraId="3B2AB7B8" w14:textId="77777777">
        <w:tc>
          <w:tcPr>
            <w:tcW w:w="1408" w:type="dxa"/>
            <w:vMerge w:val="restart"/>
          </w:tcPr>
          <w:p w14:paraId="6A82763A" w14:textId="77777777" w:rsidR="008855E7" w:rsidRDefault="008A51A7">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29FE80F7" w14:textId="77777777" w:rsidR="008855E7" w:rsidRDefault="008A51A7">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23A63ACE" w14:textId="77777777" w:rsidR="008855E7" w:rsidRDefault="008A51A7">
            <w:pPr>
              <w:pStyle w:val="TAH"/>
              <w:spacing w:before="0" w:line="240" w:lineRule="auto"/>
              <w:jc w:val="left"/>
              <w:rPr>
                <w:sz w:val="16"/>
                <w:szCs w:val="16"/>
                <w:lang w:val="en-US"/>
              </w:rPr>
            </w:pPr>
            <w:r>
              <w:rPr>
                <w:sz w:val="16"/>
                <w:szCs w:val="16"/>
                <w:lang w:val="en-US"/>
              </w:rPr>
              <w:t>Target requirement are met – Yes/No</w:t>
            </w:r>
          </w:p>
        </w:tc>
      </w:tr>
      <w:tr w:rsidR="008855E7" w14:paraId="325963B5" w14:textId="77777777">
        <w:tc>
          <w:tcPr>
            <w:tcW w:w="1408" w:type="dxa"/>
            <w:vMerge/>
          </w:tcPr>
          <w:p w14:paraId="70D6E13C" w14:textId="77777777" w:rsidR="008855E7" w:rsidRDefault="008855E7">
            <w:pPr>
              <w:pStyle w:val="TAH"/>
              <w:spacing w:before="0" w:line="240" w:lineRule="auto"/>
              <w:jc w:val="left"/>
              <w:rPr>
                <w:sz w:val="16"/>
                <w:szCs w:val="16"/>
                <w:lang w:val="en-US"/>
              </w:rPr>
            </w:pPr>
          </w:p>
        </w:tc>
        <w:tc>
          <w:tcPr>
            <w:tcW w:w="5372" w:type="dxa"/>
            <w:vMerge/>
          </w:tcPr>
          <w:p w14:paraId="7E8BC15D" w14:textId="77777777" w:rsidR="008855E7" w:rsidRDefault="008855E7">
            <w:pPr>
              <w:pStyle w:val="TAH"/>
              <w:spacing w:before="0" w:line="240" w:lineRule="auto"/>
              <w:jc w:val="left"/>
              <w:rPr>
                <w:sz w:val="16"/>
                <w:szCs w:val="16"/>
                <w:lang w:val="en-US"/>
              </w:rPr>
            </w:pPr>
          </w:p>
        </w:tc>
        <w:tc>
          <w:tcPr>
            <w:tcW w:w="1716" w:type="dxa"/>
          </w:tcPr>
          <w:p w14:paraId="528615AE" w14:textId="77777777" w:rsidR="008855E7" w:rsidRDefault="008A51A7">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7CFA88A7" w14:textId="77777777" w:rsidR="008855E7" w:rsidRDefault="008A51A7">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8855E7" w14:paraId="7779C386" w14:textId="77777777">
        <w:tc>
          <w:tcPr>
            <w:tcW w:w="1408" w:type="dxa"/>
          </w:tcPr>
          <w:p w14:paraId="2A52E61B" w14:textId="77777777" w:rsidR="008855E7" w:rsidRDefault="008A51A7">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nhancements</w:t>
            </w:r>
          </w:p>
        </w:tc>
        <w:tc>
          <w:tcPr>
            <w:tcW w:w="8828" w:type="dxa"/>
            <w:gridSpan w:val="3"/>
          </w:tcPr>
          <w:p w14:paraId="49525AFF" w14:textId="77777777" w:rsidR="008855E7" w:rsidRDefault="008A51A7">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DRX</w:t>
            </w:r>
          </w:p>
        </w:tc>
      </w:tr>
      <w:tr w:rsidR="008855E7" w14:paraId="2ACD8019" w14:textId="77777777">
        <w:tc>
          <w:tcPr>
            <w:tcW w:w="1408" w:type="dxa"/>
            <w:vMerge w:val="restart"/>
          </w:tcPr>
          <w:p w14:paraId="154ED22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 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Pr>
          <w:p w14:paraId="0BE21B2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7C37BAD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0106F17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26A40B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141883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A12B1B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A3909B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936362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FC74D8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BF52C9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7BBCDA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008BDC00" w14:textId="77777777">
        <w:tc>
          <w:tcPr>
            <w:tcW w:w="1408" w:type="dxa"/>
            <w:vMerge/>
          </w:tcPr>
          <w:p w14:paraId="28B7FF4C" w14:textId="77777777" w:rsidR="008855E7" w:rsidRDefault="008855E7">
            <w:pPr>
              <w:snapToGrid w:val="0"/>
              <w:spacing w:before="0" w:line="240" w:lineRule="auto"/>
              <w:rPr>
                <w:rFonts w:ascii="Arial" w:hAnsi="Arial" w:cs="Arial"/>
                <w:sz w:val="16"/>
                <w:szCs w:val="16"/>
                <w:lang w:eastAsia="zh-CN"/>
              </w:rPr>
            </w:pPr>
          </w:p>
        </w:tc>
        <w:tc>
          <w:tcPr>
            <w:tcW w:w="5372" w:type="dxa"/>
          </w:tcPr>
          <w:p w14:paraId="35C9D3A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AC8E39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CG-SDT for reporting;</w:t>
            </w:r>
          </w:p>
          <w:p w14:paraId="27CEF2D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4947E32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E2F57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EF0827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BCA090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0CA91F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64F756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1577F6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4BF78D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57239226" w14:textId="77777777">
        <w:tc>
          <w:tcPr>
            <w:tcW w:w="1408" w:type="dxa"/>
            <w:vMerge/>
          </w:tcPr>
          <w:p w14:paraId="1083A433" w14:textId="77777777" w:rsidR="008855E7" w:rsidRDefault="008855E7">
            <w:pPr>
              <w:snapToGrid w:val="0"/>
              <w:spacing w:before="0" w:line="240" w:lineRule="auto"/>
              <w:rPr>
                <w:rFonts w:ascii="Arial" w:hAnsi="Arial" w:cs="Arial"/>
                <w:sz w:val="16"/>
                <w:szCs w:val="16"/>
                <w:lang w:eastAsia="zh-CN"/>
              </w:rPr>
            </w:pPr>
          </w:p>
        </w:tc>
        <w:tc>
          <w:tcPr>
            <w:tcW w:w="5372" w:type="dxa"/>
          </w:tcPr>
          <w:p w14:paraId="253EF4D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7B43F04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865A1E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6E0115D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AB10F1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9BA6D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F5B56C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5E1CC24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055B0D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26D6DB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B17B26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41157BA4" w14:textId="77777777">
        <w:tc>
          <w:tcPr>
            <w:tcW w:w="1408" w:type="dxa"/>
            <w:vMerge/>
          </w:tcPr>
          <w:p w14:paraId="0AAAA455" w14:textId="77777777" w:rsidR="008855E7" w:rsidRDefault="008855E7">
            <w:pPr>
              <w:snapToGrid w:val="0"/>
              <w:rPr>
                <w:rFonts w:ascii="Arial" w:hAnsi="Arial" w:cs="Arial"/>
                <w:sz w:val="16"/>
                <w:szCs w:val="16"/>
                <w:lang w:eastAsia="zh-CN"/>
              </w:rPr>
            </w:pPr>
          </w:p>
        </w:tc>
        <w:tc>
          <w:tcPr>
            <w:tcW w:w="5372" w:type="dxa"/>
          </w:tcPr>
          <w:p w14:paraId="4F6F134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7342EEF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69D7779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A12C1B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C9EE46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ADD3A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9CC3D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3A13099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762EB6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8EE6FB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E40A56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487C69C0" w14:textId="77777777">
        <w:tc>
          <w:tcPr>
            <w:tcW w:w="1408" w:type="dxa"/>
            <w:vMerge/>
          </w:tcPr>
          <w:p w14:paraId="703510BA" w14:textId="77777777" w:rsidR="008855E7" w:rsidRDefault="008855E7">
            <w:pPr>
              <w:snapToGrid w:val="0"/>
              <w:rPr>
                <w:rFonts w:ascii="Arial" w:hAnsi="Arial" w:cs="Arial"/>
                <w:sz w:val="16"/>
                <w:szCs w:val="16"/>
                <w:lang w:eastAsia="zh-CN"/>
              </w:rPr>
            </w:pPr>
          </w:p>
        </w:tc>
        <w:tc>
          <w:tcPr>
            <w:tcW w:w="5372" w:type="dxa"/>
          </w:tcPr>
          <w:p w14:paraId="3ECF9AB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3D6F551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32041C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3789254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367B32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50353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C1616E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678B3C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F9553F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EC3554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AAFB6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4350FB03" w14:textId="77777777">
        <w:tc>
          <w:tcPr>
            <w:tcW w:w="1408" w:type="dxa"/>
            <w:vMerge/>
          </w:tcPr>
          <w:p w14:paraId="67F1CCD4" w14:textId="77777777" w:rsidR="008855E7" w:rsidRDefault="008855E7">
            <w:pPr>
              <w:snapToGrid w:val="0"/>
              <w:rPr>
                <w:rFonts w:ascii="Arial" w:hAnsi="Arial" w:cs="Arial"/>
                <w:sz w:val="16"/>
                <w:szCs w:val="16"/>
                <w:lang w:eastAsia="zh-CN"/>
              </w:rPr>
            </w:pPr>
          </w:p>
        </w:tc>
        <w:tc>
          <w:tcPr>
            <w:tcW w:w="5372" w:type="dxa"/>
          </w:tcPr>
          <w:p w14:paraId="424BD84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72B5E26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46BB80D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224B19B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626584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8144FC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E44D4B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1A23BE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7E05C8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54A00E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3118CB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07E5B743" w14:textId="77777777">
        <w:tc>
          <w:tcPr>
            <w:tcW w:w="1408" w:type="dxa"/>
            <w:vMerge/>
          </w:tcPr>
          <w:p w14:paraId="14BA7F74" w14:textId="77777777" w:rsidR="008855E7" w:rsidRDefault="008855E7">
            <w:pPr>
              <w:snapToGrid w:val="0"/>
              <w:rPr>
                <w:rFonts w:ascii="Arial" w:hAnsi="Arial" w:cs="Arial"/>
                <w:sz w:val="16"/>
                <w:szCs w:val="16"/>
                <w:lang w:eastAsia="zh-CN"/>
              </w:rPr>
            </w:pPr>
          </w:p>
        </w:tc>
        <w:tc>
          <w:tcPr>
            <w:tcW w:w="5372" w:type="dxa"/>
          </w:tcPr>
          <w:p w14:paraId="51B8450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253E019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56D050C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0B7C85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8DC0F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2FC9B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5B895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30AFB59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D6B26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A86207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99087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317C92A6" w14:textId="77777777">
        <w:tc>
          <w:tcPr>
            <w:tcW w:w="1408" w:type="dxa"/>
            <w:vMerge/>
          </w:tcPr>
          <w:p w14:paraId="12B44183" w14:textId="77777777" w:rsidR="008855E7" w:rsidRDefault="008855E7">
            <w:pPr>
              <w:snapToGrid w:val="0"/>
              <w:rPr>
                <w:rFonts w:ascii="Arial" w:hAnsi="Arial" w:cs="Arial"/>
                <w:sz w:val="16"/>
                <w:szCs w:val="16"/>
                <w:lang w:eastAsia="zh-CN"/>
              </w:rPr>
            </w:pPr>
          </w:p>
        </w:tc>
        <w:tc>
          <w:tcPr>
            <w:tcW w:w="5372" w:type="dxa"/>
          </w:tcPr>
          <w:p w14:paraId="2841EC9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041E714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 CG-SDT for reporting;</w:t>
            </w:r>
          </w:p>
          <w:p w14:paraId="1EECF73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3D45F2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5525BA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392769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DBB0A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5B13F86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2DD1E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D9504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E9555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423A0788" w14:textId="77777777">
        <w:tc>
          <w:tcPr>
            <w:tcW w:w="1408" w:type="dxa"/>
            <w:vMerge/>
          </w:tcPr>
          <w:p w14:paraId="1312C2B0" w14:textId="77777777" w:rsidR="008855E7" w:rsidRDefault="008855E7">
            <w:pPr>
              <w:snapToGrid w:val="0"/>
              <w:rPr>
                <w:rFonts w:ascii="Arial" w:hAnsi="Arial" w:cs="Arial"/>
                <w:sz w:val="16"/>
                <w:szCs w:val="16"/>
                <w:lang w:eastAsia="zh-CN"/>
              </w:rPr>
            </w:pPr>
          </w:p>
        </w:tc>
        <w:tc>
          <w:tcPr>
            <w:tcW w:w="5372" w:type="dxa"/>
          </w:tcPr>
          <w:p w14:paraId="51C383A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549DCE0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30.72s, 1 RS per 1 eDRX, High SINR;</w:t>
            </w:r>
          </w:p>
          <w:p w14:paraId="44F6DC5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4D6F7C4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48FF69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098474C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7F97C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EEDB52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304C9F6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068BBEE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A28971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060710C5" w14:textId="77777777">
        <w:tc>
          <w:tcPr>
            <w:tcW w:w="1408" w:type="dxa"/>
            <w:vMerge/>
          </w:tcPr>
          <w:p w14:paraId="473FB7A2" w14:textId="77777777" w:rsidR="008855E7" w:rsidRDefault="008855E7">
            <w:pPr>
              <w:snapToGrid w:val="0"/>
              <w:rPr>
                <w:rFonts w:ascii="Arial" w:hAnsi="Arial" w:cs="Arial"/>
                <w:sz w:val="16"/>
                <w:szCs w:val="16"/>
                <w:lang w:eastAsia="zh-CN"/>
              </w:rPr>
            </w:pPr>
          </w:p>
        </w:tc>
        <w:tc>
          <w:tcPr>
            <w:tcW w:w="5372" w:type="dxa"/>
          </w:tcPr>
          <w:p w14:paraId="7274A9C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00A20EA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64193B7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370A33E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76A9D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C5DA2E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F3F219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F8044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CA008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81F20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02E29D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1B9FFDB2" w14:textId="77777777">
        <w:tc>
          <w:tcPr>
            <w:tcW w:w="1408" w:type="dxa"/>
            <w:vMerge/>
          </w:tcPr>
          <w:p w14:paraId="581B00E0" w14:textId="77777777" w:rsidR="008855E7" w:rsidRDefault="008855E7">
            <w:pPr>
              <w:snapToGrid w:val="0"/>
              <w:rPr>
                <w:rFonts w:ascii="Arial" w:hAnsi="Arial" w:cs="Arial"/>
                <w:sz w:val="16"/>
                <w:szCs w:val="16"/>
                <w:lang w:eastAsia="zh-CN"/>
              </w:rPr>
            </w:pPr>
          </w:p>
        </w:tc>
        <w:tc>
          <w:tcPr>
            <w:tcW w:w="5372" w:type="dxa"/>
          </w:tcPr>
          <w:p w14:paraId="1EFD792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7D1D0CA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5E7B53C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3C4B10D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6D16CA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B433CF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8746F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9BB67F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59186D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EFB56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0F50E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45AFD897" w14:textId="77777777">
        <w:tc>
          <w:tcPr>
            <w:tcW w:w="1408" w:type="dxa"/>
            <w:vMerge/>
          </w:tcPr>
          <w:p w14:paraId="63D46396" w14:textId="77777777" w:rsidR="008855E7" w:rsidRDefault="008855E7">
            <w:pPr>
              <w:snapToGrid w:val="0"/>
              <w:rPr>
                <w:rFonts w:ascii="Arial" w:hAnsi="Arial" w:cs="Arial"/>
                <w:sz w:val="16"/>
                <w:szCs w:val="16"/>
                <w:lang w:eastAsia="zh-CN"/>
              </w:rPr>
            </w:pPr>
          </w:p>
        </w:tc>
        <w:tc>
          <w:tcPr>
            <w:tcW w:w="5372" w:type="dxa"/>
          </w:tcPr>
          <w:p w14:paraId="65FD6E1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4675918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275D60E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445A7A5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145D4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E4C634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389BB3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35E002B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DD45F1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75031C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A9232B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5F0D1184" w14:textId="77777777">
        <w:tc>
          <w:tcPr>
            <w:tcW w:w="1408" w:type="dxa"/>
            <w:vMerge w:val="restart"/>
          </w:tcPr>
          <w:p w14:paraId="0614F15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C</w:t>
            </w:r>
            <w:r>
              <w:rPr>
                <w:rFonts w:ascii="Arial" w:hAnsi="Arial" w:cs="Arial"/>
                <w:sz w:val="16"/>
                <w:szCs w:val="16"/>
                <w:lang w:eastAsia="zh-CN"/>
              </w:rPr>
              <w:t xml:space="preserve">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6C7BAAA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5F4F129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7789658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D07CB3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1A766E62" w14:textId="77777777">
        <w:tc>
          <w:tcPr>
            <w:tcW w:w="1408" w:type="dxa"/>
            <w:vMerge/>
          </w:tcPr>
          <w:p w14:paraId="1365E8DF" w14:textId="77777777" w:rsidR="008855E7" w:rsidRDefault="008855E7">
            <w:pPr>
              <w:snapToGrid w:val="0"/>
              <w:rPr>
                <w:rFonts w:ascii="Arial" w:hAnsi="Arial" w:cs="Arial"/>
                <w:sz w:val="16"/>
                <w:szCs w:val="16"/>
                <w:lang w:eastAsia="zh-CN"/>
              </w:rPr>
            </w:pPr>
          </w:p>
        </w:tc>
        <w:tc>
          <w:tcPr>
            <w:tcW w:w="5372" w:type="dxa"/>
          </w:tcPr>
          <w:p w14:paraId="47A3666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629CBB3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31C6E42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62A93D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66F5A219" w14:textId="77777777">
        <w:tc>
          <w:tcPr>
            <w:tcW w:w="1408" w:type="dxa"/>
            <w:vMerge/>
          </w:tcPr>
          <w:p w14:paraId="4C755FD2" w14:textId="77777777" w:rsidR="008855E7" w:rsidRDefault="008855E7">
            <w:pPr>
              <w:snapToGrid w:val="0"/>
              <w:rPr>
                <w:rFonts w:ascii="Arial" w:hAnsi="Arial" w:cs="Arial"/>
                <w:sz w:val="16"/>
                <w:szCs w:val="16"/>
                <w:lang w:eastAsia="zh-CN"/>
              </w:rPr>
            </w:pPr>
          </w:p>
        </w:tc>
        <w:tc>
          <w:tcPr>
            <w:tcW w:w="5372" w:type="dxa"/>
          </w:tcPr>
          <w:p w14:paraId="4DE9DA4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F687BB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065FCB3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404CB3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6F2AEFF6" w14:textId="77777777">
        <w:tc>
          <w:tcPr>
            <w:tcW w:w="1408" w:type="dxa"/>
            <w:vMerge w:val="restart"/>
          </w:tcPr>
          <w:p w14:paraId="78588919" w14:textId="77777777" w:rsidR="008855E7" w:rsidRDefault="008A51A7">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7790731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7B9D73F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6276560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0CFCE5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0075C23B" w14:textId="77777777">
        <w:tc>
          <w:tcPr>
            <w:tcW w:w="1408" w:type="dxa"/>
            <w:vMerge/>
          </w:tcPr>
          <w:p w14:paraId="5D4497FE" w14:textId="77777777" w:rsidR="008855E7" w:rsidRDefault="008855E7">
            <w:pPr>
              <w:snapToGrid w:val="0"/>
              <w:spacing w:before="0" w:line="240" w:lineRule="auto"/>
              <w:rPr>
                <w:rFonts w:ascii="Arial" w:hAnsi="Arial" w:cs="Arial"/>
                <w:sz w:val="16"/>
                <w:szCs w:val="16"/>
                <w:lang w:eastAsia="zh-CN"/>
              </w:rPr>
            </w:pPr>
          </w:p>
        </w:tc>
        <w:tc>
          <w:tcPr>
            <w:tcW w:w="5372" w:type="dxa"/>
          </w:tcPr>
          <w:p w14:paraId="2B87CD3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D82D3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674C65D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8EB931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26516953" w14:textId="77777777">
        <w:tc>
          <w:tcPr>
            <w:tcW w:w="1408" w:type="dxa"/>
            <w:vMerge/>
          </w:tcPr>
          <w:p w14:paraId="40A8F6D3" w14:textId="77777777" w:rsidR="008855E7" w:rsidRDefault="008855E7">
            <w:pPr>
              <w:snapToGrid w:val="0"/>
              <w:spacing w:before="0" w:line="240" w:lineRule="auto"/>
              <w:rPr>
                <w:rFonts w:ascii="Arial" w:hAnsi="Arial" w:cs="Arial"/>
                <w:sz w:val="16"/>
                <w:szCs w:val="16"/>
                <w:lang w:eastAsia="zh-CN"/>
              </w:rPr>
            </w:pPr>
          </w:p>
        </w:tc>
        <w:tc>
          <w:tcPr>
            <w:tcW w:w="5372" w:type="dxa"/>
          </w:tcPr>
          <w:p w14:paraId="2D11C8A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E4AB4D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3308423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5EE22FD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4E9FC11E" w14:textId="77777777">
        <w:tc>
          <w:tcPr>
            <w:tcW w:w="1408" w:type="dxa"/>
            <w:vMerge w:val="restart"/>
          </w:tcPr>
          <w:p w14:paraId="1C426D6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3B6C7AA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4BAA889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6847424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0C7735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1ED0EC67" w14:textId="77777777">
        <w:tc>
          <w:tcPr>
            <w:tcW w:w="1408" w:type="dxa"/>
            <w:vMerge/>
          </w:tcPr>
          <w:p w14:paraId="61C07BCE" w14:textId="77777777" w:rsidR="008855E7" w:rsidRDefault="008855E7">
            <w:pPr>
              <w:snapToGrid w:val="0"/>
              <w:spacing w:before="0" w:line="240" w:lineRule="auto"/>
              <w:rPr>
                <w:rFonts w:ascii="Arial" w:hAnsi="Arial" w:cs="Arial"/>
                <w:sz w:val="16"/>
                <w:szCs w:val="16"/>
                <w:lang w:eastAsia="zh-CN"/>
              </w:rPr>
            </w:pPr>
          </w:p>
        </w:tc>
        <w:tc>
          <w:tcPr>
            <w:tcW w:w="5372" w:type="dxa"/>
          </w:tcPr>
          <w:p w14:paraId="305A7AD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A28086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tc>
        <w:tc>
          <w:tcPr>
            <w:tcW w:w="1716" w:type="dxa"/>
          </w:tcPr>
          <w:p w14:paraId="0CD790B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4D79DE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F320983" w14:textId="77777777">
        <w:tc>
          <w:tcPr>
            <w:tcW w:w="1408" w:type="dxa"/>
            <w:vMerge/>
          </w:tcPr>
          <w:p w14:paraId="5009E437" w14:textId="77777777" w:rsidR="008855E7" w:rsidRDefault="008855E7">
            <w:pPr>
              <w:snapToGrid w:val="0"/>
              <w:spacing w:before="0" w:line="240" w:lineRule="auto"/>
              <w:rPr>
                <w:rFonts w:ascii="Arial" w:hAnsi="Arial" w:cs="Arial"/>
                <w:sz w:val="16"/>
                <w:szCs w:val="16"/>
                <w:lang w:eastAsia="zh-CN"/>
              </w:rPr>
            </w:pPr>
          </w:p>
        </w:tc>
        <w:tc>
          <w:tcPr>
            <w:tcW w:w="5372" w:type="dxa"/>
          </w:tcPr>
          <w:p w14:paraId="2684DFA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5285FDE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Pr>
          <w:p w14:paraId="796ABC7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ECD25D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2FE9863A" w14:textId="77777777">
        <w:tc>
          <w:tcPr>
            <w:tcW w:w="1408" w:type="dxa"/>
            <w:vMerge/>
          </w:tcPr>
          <w:p w14:paraId="6DA3E750" w14:textId="77777777" w:rsidR="008855E7" w:rsidRDefault="008855E7">
            <w:pPr>
              <w:snapToGrid w:val="0"/>
              <w:spacing w:before="0" w:line="240" w:lineRule="auto"/>
              <w:rPr>
                <w:rFonts w:ascii="Arial" w:hAnsi="Arial" w:cs="Arial"/>
                <w:sz w:val="16"/>
                <w:szCs w:val="16"/>
                <w:lang w:eastAsia="zh-CN"/>
              </w:rPr>
            </w:pPr>
          </w:p>
        </w:tc>
        <w:tc>
          <w:tcPr>
            <w:tcW w:w="5372" w:type="dxa"/>
          </w:tcPr>
          <w:p w14:paraId="43EDEAA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1950465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tc>
        <w:tc>
          <w:tcPr>
            <w:tcW w:w="1716" w:type="dxa"/>
          </w:tcPr>
          <w:p w14:paraId="37A63A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7F24554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3A2B94AE" w14:textId="77777777">
        <w:tc>
          <w:tcPr>
            <w:tcW w:w="1408" w:type="dxa"/>
          </w:tcPr>
          <w:p w14:paraId="2CCF2056" w14:textId="77777777" w:rsidR="008855E7" w:rsidRDefault="008A51A7">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21183EBD" w14:textId="77777777" w:rsidR="008855E7" w:rsidRDefault="008A51A7">
            <w:pPr>
              <w:pStyle w:val="TAH"/>
              <w:spacing w:before="0" w:line="240" w:lineRule="auto"/>
              <w:jc w:val="left"/>
              <w:rPr>
                <w:sz w:val="16"/>
                <w:szCs w:val="16"/>
                <w:lang w:val="en-US" w:eastAsia="zh-CN"/>
              </w:rPr>
            </w:pPr>
            <w:r>
              <w:rPr>
                <w:sz w:val="16"/>
                <w:szCs w:val="16"/>
                <w:lang w:val="en-US" w:eastAsia="zh-CN"/>
              </w:rPr>
              <w:t>ultra-deep sleep state</w:t>
            </w:r>
          </w:p>
        </w:tc>
      </w:tr>
      <w:tr w:rsidR="008855E7" w14:paraId="019A0F76" w14:textId="77777777">
        <w:tc>
          <w:tcPr>
            <w:tcW w:w="1408" w:type="dxa"/>
            <w:vMerge w:val="restart"/>
          </w:tcPr>
          <w:p w14:paraId="34F39DA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00F392E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Option 1 (10000);</w:t>
            </w:r>
            <w:r>
              <w:rPr>
                <w:rFonts w:ascii="Arial" w:hAnsi="Arial" w:cs="Arial" w:hint="eastAsia"/>
                <w:sz w:val="16"/>
                <w:szCs w:val="16"/>
                <w:lang w:eastAsia="zh-CN"/>
              </w:rPr>
              <w:t xml:space="preserve"> </w:t>
            </w:r>
            <w:r>
              <w:rPr>
                <w:rFonts w:ascii="Arial" w:hAnsi="Arial" w:cs="Arial"/>
                <w:sz w:val="16"/>
                <w:szCs w:val="16"/>
                <w:lang w:eastAsia="zh-CN"/>
              </w:rPr>
              <w:t xml:space="preserve">UE-assisted DL positioning; </w:t>
            </w:r>
          </w:p>
          <w:p w14:paraId="1B57076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4C3B45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12EA3C3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F15F57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87668A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5DDA7555" w14:textId="77777777">
        <w:tc>
          <w:tcPr>
            <w:tcW w:w="1408" w:type="dxa"/>
            <w:vMerge/>
          </w:tcPr>
          <w:p w14:paraId="0E4FE335" w14:textId="77777777" w:rsidR="008855E7" w:rsidRDefault="008855E7">
            <w:pPr>
              <w:snapToGrid w:val="0"/>
              <w:spacing w:before="0" w:line="240" w:lineRule="auto"/>
              <w:rPr>
                <w:rFonts w:ascii="Arial" w:hAnsi="Arial" w:cs="Arial"/>
                <w:sz w:val="16"/>
                <w:szCs w:val="16"/>
                <w:lang w:eastAsia="zh-CN"/>
              </w:rPr>
            </w:pPr>
          </w:p>
        </w:tc>
        <w:tc>
          <w:tcPr>
            <w:tcW w:w="5372" w:type="dxa"/>
          </w:tcPr>
          <w:p w14:paraId="29CC2AB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UE-based DL positioning; </w:t>
            </w:r>
          </w:p>
          <w:p w14:paraId="188F983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57D057F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6ECC050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3E9884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511CEDC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5DE81086" w14:textId="77777777">
        <w:tc>
          <w:tcPr>
            <w:tcW w:w="1408" w:type="dxa"/>
            <w:vMerge/>
          </w:tcPr>
          <w:p w14:paraId="20D424C2" w14:textId="77777777" w:rsidR="008855E7" w:rsidRDefault="008855E7">
            <w:pPr>
              <w:snapToGrid w:val="0"/>
              <w:spacing w:before="0" w:line="240" w:lineRule="auto"/>
              <w:rPr>
                <w:rFonts w:ascii="Arial" w:hAnsi="Arial" w:cs="Arial"/>
                <w:sz w:val="16"/>
                <w:szCs w:val="16"/>
                <w:lang w:eastAsia="zh-CN"/>
              </w:rPr>
            </w:pPr>
          </w:p>
        </w:tc>
        <w:tc>
          <w:tcPr>
            <w:tcW w:w="5372" w:type="dxa"/>
          </w:tcPr>
          <w:p w14:paraId="0592E90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UL positioning; </w:t>
            </w:r>
          </w:p>
          <w:p w14:paraId="7001FD5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75FF57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5759164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FB843D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B0E47D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0E6AC0B6" w14:textId="77777777">
        <w:tc>
          <w:tcPr>
            <w:tcW w:w="1408" w:type="dxa"/>
            <w:vMerge/>
          </w:tcPr>
          <w:p w14:paraId="2ACECEB4" w14:textId="77777777" w:rsidR="008855E7" w:rsidRDefault="008855E7">
            <w:pPr>
              <w:snapToGrid w:val="0"/>
              <w:rPr>
                <w:rFonts w:ascii="Arial" w:hAnsi="Arial" w:cs="Arial"/>
                <w:sz w:val="16"/>
                <w:szCs w:val="16"/>
                <w:lang w:eastAsia="zh-CN"/>
              </w:rPr>
            </w:pPr>
          </w:p>
        </w:tc>
        <w:tc>
          <w:tcPr>
            <w:tcW w:w="5372" w:type="dxa"/>
          </w:tcPr>
          <w:p w14:paraId="5ADCAA0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5E74ACA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3D1187F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649B13F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C5A75E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256AD49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39C5E026" w14:textId="77777777">
        <w:tc>
          <w:tcPr>
            <w:tcW w:w="1408" w:type="dxa"/>
            <w:vMerge/>
          </w:tcPr>
          <w:p w14:paraId="306FB267" w14:textId="77777777" w:rsidR="008855E7" w:rsidRDefault="008855E7">
            <w:pPr>
              <w:snapToGrid w:val="0"/>
              <w:rPr>
                <w:rFonts w:ascii="Arial" w:hAnsi="Arial" w:cs="Arial"/>
                <w:sz w:val="16"/>
                <w:szCs w:val="16"/>
                <w:lang w:eastAsia="zh-CN"/>
              </w:rPr>
            </w:pPr>
          </w:p>
        </w:tc>
        <w:tc>
          <w:tcPr>
            <w:tcW w:w="5372" w:type="dxa"/>
          </w:tcPr>
          <w:p w14:paraId="481BDA4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F92C7B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6D04881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61E638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80D4FC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1BA792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723FFB11" w14:textId="77777777">
        <w:tc>
          <w:tcPr>
            <w:tcW w:w="1408" w:type="dxa"/>
            <w:vMerge w:val="restart"/>
          </w:tcPr>
          <w:p w14:paraId="7734E0A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Pr>
          <w:p w14:paraId="429A5DA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3706949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27E8FE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C62D20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6212DB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1E39C0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3E5642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3C40C5F2" w14:textId="77777777">
        <w:tc>
          <w:tcPr>
            <w:tcW w:w="1408" w:type="dxa"/>
            <w:vMerge/>
          </w:tcPr>
          <w:p w14:paraId="1B8F9F48" w14:textId="77777777" w:rsidR="008855E7" w:rsidRDefault="008855E7">
            <w:pPr>
              <w:snapToGrid w:val="0"/>
              <w:spacing w:before="0" w:line="240" w:lineRule="auto"/>
              <w:rPr>
                <w:rFonts w:ascii="Arial" w:hAnsi="Arial" w:cs="Arial"/>
                <w:sz w:val="16"/>
                <w:szCs w:val="16"/>
                <w:lang w:eastAsia="zh-CN"/>
              </w:rPr>
            </w:pPr>
          </w:p>
        </w:tc>
        <w:tc>
          <w:tcPr>
            <w:tcW w:w="5372" w:type="dxa"/>
          </w:tcPr>
          <w:p w14:paraId="6FDE5A6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403F2C0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289309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41A944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AB67BA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5B34B4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A5BBBC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0F4C9C38" w14:textId="77777777">
        <w:tc>
          <w:tcPr>
            <w:tcW w:w="1408" w:type="dxa"/>
            <w:vMerge/>
          </w:tcPr>
          <w:p w14:paraId="1BF6B546" w14:textId="77777777" w:rsidR="008855E7" w:rsidRDefault="008855E7">
            <w:pPr>
              <w:snapToGrid w:val="0"/>
              <w:spacing w:before="0" w:line="240" w:lineRule="auto"/>
              <w:rPr>
                <w:rFonts w:ascii="Arial" w:hAnsi="Arial" w:cs="Arial"/>
                <w:sz w:val="16"/>
                <w:szCs w:val="16"/>
                <w:lang w:eastAsia="zh-CN"/>
              </w:rPr>
            </w:pPr>
          </w:p>
        </w:tc>
        <w:tc>
          <w:tcPr>
            <w:tcW w:w="5372" w:type="dxa"/>
          </w:tcPr>
          <w:p w14:paraId="6295088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0A753BE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4E87AF0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651D25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C00368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F39368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0EDD68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1697AE9C" w14:textId="77777777">
        <w:tc>
          <w:tcPr>
            <w:tcW w:w="1408" w:type="dxa"/>
            <w:vMerge/>
          </w:tcPr>
          <w:p w14:paraId="0911BE47" w14:textId="77777777" w:rsidR="008855E7" w:rsidRDefault="008855E7">
            <w:pPr>
              <w:snapToGrid w:val="0"/>
              <w:spacing w:before="0" w:line="240" w:lineRule="auto"/>
              <w:rPr>
                <w:rFonts w:ascii="Arial" w:hAnsi="Arial" w:cs="Arial"/>
                <w:sz w:val="16"/>
                <w:szCs w:val="16"/>
                <w:lang w:eastAsia="zh-CN"/>
              </w:rPr>
            </w:pPr>
          </w:p>
        </w:tc>
        <w:tc>
          <w:tcPr>
            <w:tcW w:w="5372" w:type="dxa"/>
          </w:tcPr>
          <w:p w14:paraId="08BD6A8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65ACBAD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2E88EFB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66069D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BC91F5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7DC43C5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C4B0F5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6D59F737" w14:textId="77777777">
        <w:tc>
          <w:tcPr>
            <w:tcW w:w="1408" w:type="dxa"/>
            <w:vMerge/>
          </w:tcPr>
          <w:p w14:paraId="541246DA" w14:textId="77777777" w:rsidR="008855E7" w:rsidRDefault="008855E7">
            <w:pPr>
              <w:snapToGrid w:val="0"/>
              <w:spacing w:before="0" w:line="240" w:lineRule="auto"/>
              <w:rPr>
                <w:rFonts w:ascii="Arial" w:hAnsi="Arial" w:cs="Arial"/>
                <w:sz w:val="16"/>
                <w:szCs w:val="16"/>
                <w:lang w:eastAsia="zh-CN"/>
              </w:rPr>
            </w:pPr>
          </w:p>
        </w:tc>
        <w:tc>
          <w:tcPr>
            <w:tcW w:w="5372" w:type="dxa"/>
          </w:tcPr>
          <w:p w14:paraId="5C34EB2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752E9F8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30.72s, 1 RS per 1 eDRX, High SINR;</w:t>
            </w:r>
          </w:p>
          <w:p w14:paraId="18AA956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3331D7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3AFF024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B: YES</w:t>
            </w:r>
          </w:p>
        </w:tc>
        <w:tc>
          <w:tcPr>
            <w:tcW w:w="1740" w:type="dxa"/>
          </w:tcPr>
          <w:p w14:paraId="64081F2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26A043E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tc>
      </w:tr>
      <w:tr w:rsidR="008855E7" w14:paraId="45542F6F" w14:textId="77777777">
        <w:tc>
          <w:tcPr>
            <w:tcW w:w="1408" w:type="dxa"/>
            <w:vMerge/>
          </w:tcPr>
          <w:p w14:paraId="2F6DF450" w14:textId="77777777" w:rsidR="008855E7" w:rsidRDefault="008855E7">
            <w:pPr>
              <w:snapToGrid w:val="0"/>
              <w:spacing w:before="0" w:line="240" w:lineRule="auto"/>
              <w:rPr>
                <w:rFonts w:ascii="Arial" w:hAnsi="Arial" w:cs="Arial"/>
                <w:sz w:val="16"/>
                <w:szCs w:val="16"/>
                <w:lang w:eastAsia="zh-CN"/>
              </w:rPr>
            </w:pPr>
          </w:p>
        </w:tc>
        <w:tc>
          <w:tcPr>
            <w:tcW w:w="5372" w:type="dxa"/>
          </w:tcPr>
          <w:p w14:paraId="28427A4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95AC2A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49E9481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580987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166DB5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1F9499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389B79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5F9B1077" w14:textId="77777777">
        <w:tc>
          <w:tcPr>
            <w:tcW w:w="1408" w:type="dxa"/>
            <w:vMerge/>
          </w:tcPr>
          <w:p w14:paraId="49AC9588" w14:textId="77777777" w:rsidR="008855E7" w:rsidRDefault="008855E7">
            <w:pPr>
              <w:snapToGrid w:val="0"/>
              <w:spacing w:before="0" w:line="240" w:lineRule="auto"/>
              <w:rPr>
                <w:rFonts w:ascii="Arial" w:hAnsi="Arial" w:cs="Arial"/>
                <w:sz w:val="16"/>
                <w:szCs w:val="16"/>
                <w:lang w:eastAsia="zh-CN"/>
              </w:rPr>
            </w:pPr>
          </w:p>
        </w:tc>
        <w:tc>
          <w:tcPr>
            <w:tcW w:w="5372" w:type="dxa"/>
          </w:tcPr>
          <w:p w14:paraId="7CF164E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53BA1F8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65978C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17C581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A4C61B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F4D90E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DBBFB0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6730021D" w14:textId="77777777">
        <w:tc>
          <w:tcPr>
            <w:tcW w:w="1408" w:type="dxa"/>
            <w:vMerge/>
          </w:tcPr>
          <w:p w14:paraId="5AD3910D" w14:textId="77777777" w:rsidR="008855E7" w:rsidRDefault="008855E7">
            <w:pPr>
              <w:snapToGrid w:val="0"/>
              <w:spacing w:before="0" w:line="240" w:lineRule="auto"/>
              <w:rPr>
                <w:rFonts w:ascii="Arial" w:hAnsi="Arial" w:cs="Arial"/>
                <w:sz w:val="16"/>
                <w:szCs w:val="16"/>
                <w:lang w:eastAsia="zh-CN"/>
              </w:rPr>
            </w:pPr>
          </w:p>
        </w:tc>
        <w:tc>
          <w:tcPr>
            <w:tcW w:w="5372" w:type="dxa"/>
          </w:tcPr>
          <w:p w14:paraId="0170882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5524E1C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2F5F79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1293E6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64C566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99C965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740ACB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00CEE3D9" w14:textId="77777777">
        <w:tc>
          <w:tcPr>
            <w:tcW w:w="1408" w:type="dxa"/>
            <w:vMerge/>
          </w:tcPr>
          <w:p w14:paraId="37CDED80" w14:textId="77777777" w:rsidR="008855E7" w:rsidRDefault="008855E7">
            <w:pPr>
              <w:snapToGrid w:val="0"/>
              <w:spacing w:before="0" w:line="240" w:lineRule="auto"/>
              <w:rPr>
                <w:rFonts w:ascii="Arial" w:hAnsi="Arial" w:cs="Arial"/>
                <w:sz w:val="16"/>
                <w:szCs w:val="16"/>
                <w:lang w:eastAsia="zh-CN"/>
              </w:rPr>
            </w:pPr>
          </w:p>
        </w:tc>
        <w:tc>
          <w:tcPr>
            <w:tcW w:w="5372" w:type="dxa"/>
          </w:tcPr>
          <w:p w14:paraId="721D0E9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5FC6389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2768C8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8F9879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7D4357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73145FE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FB1532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3B3E4612" w14:textId="77777777">
        <w:tc>
          <w:tcPr>
            <w:tcW w:w="1408" w:type="dxa"/>
            <w:vMerge/>
          </w:tcPr>
          <w:p w14:paraId="1C079AA1" w14:textId="77777777" w:rsidR="008855E7" w:rsidRDefault="008855E7">
            <w:pPr>
              <w:snapToGrid w:val="0"/>
              <w:spacing w:before="0" w:line="240" w:lineRule="auto"/>
              <w:rPr>
                <w:rFonts w:ascii="Arial" w:hAnsi="Arial" w:cs="Arial"/>
                <w:sz w:val="16"/>
                <w:szCs w:val="16"/>
                <w:lang w:eastAsia="zh-CN"/>
              </w:rPr>
            </w:pPr>
          </w:p>
        </w:tc>
        <w:tc>
          <w:tcPr>
            <w:tcW w:w="5372" w:type="dxa"/>
          </w:tcPr>
          <w:p w14:paraId="6AC3DF1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7751669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08D9245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D54F38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F0E6F0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7C6779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3E60AE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6A4E69D8" w14:textId="77777777">
        <w:tc>
          <w:tcPr>
            <w:tcW w:w="1408" w:type="dxa"/>
            <w:vMerge/>
          </w:tcPr>
          <w:p w14:paraId="5F12F2CF" w14:textId="77777777" w:rsidR="008855E7" w:rsidRDefault="008855E7">
            <w:pPr>
              <w:snapToGrid w:val="0"/>
              <w:spacing w:before="0" w:line="240" w:lineRule="auto"/>
              <w:rPr>
                <w:rFonts w:ascii="Arial" w:hAnsi="Arial" w:cs="Arial"/>
                <w:sz w:val="16"/>
                <w:szCs w:val="16"/>
                <w:lang w:eastAsia="zh-CN"/>
              </w:rPr>
            </w:pPr>
          </w:p>
        </w:tc>
        <w:tc>
          <w:tcPr>
            <w:tcW w:w="5372" w:type="dxa"/>
          </w:tcPr>
          <w:p w14:paraId="74F9D9F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302BF91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1FF430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8BAC69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062974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1517C1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E136D2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2CE5F40C" w14:textId="77777777">
        <w:tc>
          <w:tcPr>
            <w:tcW w:w="1408" w:type="dxa"/>
            <w:vMerge/>
          </w:tcPr>
          <w:p w14:paraId="5D3F8205" w14:textId="77777777" w:rsidR="008855E7" w:rsidRDefault="008855E7">
            <w:pPr>
              <w:snapToGrid w:val="0"/>
              <w:spacing w:before="0" w:line="240" w:lineRule="auto"/>
              <w:rPr>
                <w:rFonts w:ascii="Arial" w:hAnsi="Arial" w:cs="Arial"/>
                <w:sz w:val="16"/>
                <w:szCs w:val="16"/>
                <w:lang w:eastAsia="zh-CN"/>
              </w:rPr>
            </w:pPr>
          </w:p>
        </w:tc>
        <w:tc>
          <w:tcPr>
            <w:tcW w:w="5372" w:type="dxa"/>
          </w:tcPr>
          <w:p w14:paraId="686BF20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102FD15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57E498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8D6800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7F96B4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69620A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86F323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5FF012BD" w14:textId="77777777">
        <w:tc>
          <w:tcPr>
            <w:tcW w:w="1408" w:type="dxa"/>
            <w:vMerge/>
          </w:tcPr>
          <w:p w14:paraId="0CD02D34" w14:textId="77777777" w:rsidR="008855E7" w:rsidRDefault="008855E7">
            <w:pPr>
              <w:snapToGrid w:val="0"/>
              <w:spacing w:before="0" w:line="240" w:lineRule="auto"/>
              <w:rPr>
                <w:rFonts w:ascii="Arial" w:hAnsi="Arial" w:cs="Arial"/>
                <w:sz w:val="16"/>
                <w:szCs w:val="16"/>
                <w:lang w:eastAsia="zh-CN"/>
              </w:rPr>
            </w:pPr>
          </w:p>
        </w:tc>
        <w:tc>
          <w:tcPr>
            <w:tcW w:w="5372" w:type="dxa"/>
          </w:tcPr>
          <w:p w14:paraId="2962EA4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52C1623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FE2482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6F5D38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FC0F56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8943B7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9B9975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5A91A38D" w14:textId="77777777">
        <w:tc>
          <w:tcPr>
            <w:tcW w:w="1408" w:type="dxa"/>
            <w:vMerge/>
          </w:tcPr>
          <w:p w14:paraId="180BBB99" w14:textId="77777777" w:rsidR="008855E7" w:rsidRDefault="008855E7">
            <w:pPr>
              <w:snapToGrid w:val="0"/>
              <w:spacing w:before="0" w:line="240" w:lineRule="auto"/>
              <w:rPr>
                <w:rFonts w:ascii="Arial" w:hAnsi="Arial" w:cs="Arial"/>
                <w:sz w:val="16"/>
                <w:szCs w:val="16"/>
                <w:lang w:eastAsia="zh-CN"/>
              </w:rPr>
            </w:pPr>
          </w:p>
        </w:tc>
        <w:tc>
          <w:tcPr>
            <w:tcW w:w="5372" w:type="dxa"/>
          </w:tcPr>
          <w:p w14:paraId="1528956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50F777F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40C119E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B0B024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063AF2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B42E54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06194A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103CB414" w14:textId="77777777">
        <w:tc>
          <w:tcPr>
            <w:tcW w:w="1408" w:type="dxa"/>
            <w:vMerge/>
          </w:tcPr>
          <w:p w14:paraId="203C4CB3" w14:textId="77777777" w:rsidR="008855E7" w:rsidRDefault="008855E7">
            <w:pPr>
              <w:snapToGrid w:val="0"/>
              <w:spacing w:before="0" w:line="240" w:lineRule="auto"/>
              <w:rPr>
                <w:rFonts w:ascii="Arial" w:hAnsi="Arial" w:cs="Arial"/>
                <w:sz w:val="16"/>
                <w:szCs w:val="16"/>
                <w:lang w:eastAsia="zh-CN"/>
              </w:rPr>
            </w:pPr>
          </w:p>
        </w:tc>
        <w:tc>
          <w:tcPr>
            <w:tcW w:w="5372" w:type="dxa"/>
          </w:tcPr>
          <w:p w14:paraId="4457438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62C7278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D434AF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99ED98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E0C62B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C34E42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4223AF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7B723760" w14:textId="77777777">
        <w:tc>
          <w:tcPr>
            <w:tcW w:w="1408" w:type="dxa"/>
            <w:vMerge/>
          </w:tcPr>
          <w:p w14:paraId="03D52C66" w14:textId="77777777" w:rsidR="008855E7" w:rsidRDefault="008855E7">
            <w:pPr>
              <w:snapToGrid w:val="0"/>
              <w:spacing w:before="0" w:line="240" w:lineRule="auto"/>
              <w:rPr>
                <w:rFonts w:ascii="Arial" w:hAnsi="Arial" w:cs="Arial"/>
                <w:sz w:val="16"/>
                <w:szCs w:val="16"/>
                <w:lang w:eastAsia="zh-CN"/>
              </w:rPr>
            </w:pPr>
          </w:p>
        </w:tc>
        <w:tc>
          <w:tcPr>
            <w:tcW w:w="5372" w:type="dxa"/>
          </w:tcPr>
          <w:p w14:paraId="2415035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552D387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42DBA7E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FC5737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4EB12D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93F8D8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624C3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6569DCEB" w14:textId="77777777">
        <w:tc>
          <w:tcPr>
            <w:tcW w:w="1408" w:type="dxa"/>
            <w:vMerge/>
          </w:tcPr>
          <w:p w14:paraId="67C3651E" w14:textId="77777777" w:rsidR="008855E7" w:rsidRDefault="008855E7">
            <w:pPr>
              <w:snapToGrid w:val="0"/>
              <w:spacing w:before="0" w:line="240" w:lineRule="auto"/>
              <w:rPr>
                <w:rFonts w:ascii="Arial" w:hAnsi="Arial" w:cs="Arial"/>
                <w:sz w:val="16"/>
                <w:szCs w:val="16"/>
                <w:lang w:eastAsia="zh-CN"/>
              </w:rPr>
            </w:pPr>
          </w:p>
        </w:tc>
        <w:tc>
          <w:tcPr>
            <w:tcW w:w="5372" w:type="dxa"/>
          </w:tcPr>
          <w:p w14:paraId="4E0B2AD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1D77F02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D458EF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0898DE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816261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4C049A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FD54FF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72E75000" w14:textId="77777777">
        <w:tc>
          <w:tcPr>
            <w:tcW w:w="1408" w:type="dxa"/>
            <w:vMerge/>
          </w:tcPr>
          <w:p w14:paraId="294D1F14" w14:textId="77777777" w:rsidR="008855E7" w:rsidRDefault="008855E7">
            <w:pPr>
              <w:snapToGrid w:val="0"/>
              <w:spacing w:before="0" w:line="240" w:lineRule="auto"/>
              <w:rPr>
                <w:rFonts w:ascii="Arial" w:hAnsi="Arial" w:cs="Arial"/>
                <w:sz w:val="16"/>
                <w:szCs w:val="16"/>
                <w:lang w:eastAsia="zh-CN"/>
              </w:rPr>
            </w:pPr>
          </w:p>
        </w:tc>
        <w:tc>
          <w:tcPr>
            <w:tcW w:w="5372" w:type="dxa"/>
          </w:tcPr>
          <w:p w14:paraId="0EAE17D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47D530D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58BFF94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7CC049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8D829B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27C4E85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811EE1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21DDEC6A" w14:textId="77777777">
        <w:tc>
          <w:tcPr>
            <w:tcW w:w="1408" w:type="dxa"/>
            <w:vMerge/>
          </w:tcPr>
          <w:p w14:paraId="2EF50EEE" w14:textId="77777777" w:rsidR="008855E7" w:rsidRDefault="008855E7">
            <w:pPr>
              <w:snapToGrid w:val="0"/>
              <w:spacing w:before="0" w:line="240" w:lineRule="auto"/>
              <w:rPr>
                <w:rFonts w:ascii="Arial" w:hAnsi="Arial" w:cs="Arial"/>
                <w:sz w:val="16"/>
                <w:szCs w:val="16"/>
                <w:lang w:eastAsia="zh-CN"/>
              </w:rPr>
            </w:pPr>
          </w:p>
        </w:tc>
        <w:tc>
          <w:tcPr>
            <w:tcW w:w="5372" w:type="dxa"/>
          </w:tcPr>
          <w:p w14:paraId="0A4A8EE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6959614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4F6ACF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655C84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3F1627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E5BA08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C29924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45150A34" w14:textId="77777777">
        <w:tc>
          <w:tcPr>
            <w:tcW w:w="1408" w:type="dxa"/>
            <w:vMerge/>
          </w:tcPr>
          <w:p w14:paraId="59C35594" w14:textId="77777777" w:rsidR="008855E7" w:rsidRDefault="008855E7">
            <w:pPr>
              <w:snapToGrid w:val="0"/>
              <w:spacing w:before="0" w:line="240" w:lineRule="auto"/>
              <w:rPr>
                <w:rFonts w:ascii="Arial" w:hAnsi="Arial" w:cs="Arial"/>
                <w:sz w:val="16"/>
                <w:szCs w:val="16"/>
                <w:lang w:eastAsia="zh-CN"/>
              </w:rPr>
            </w:pPr>
          </w:p>
        </w:tc>
        <w:tc>
          <w:tcPr>
            <w:tcW w:w="5372" w:type="dxa"/>
          </w:tcPr>
          <w:p w14:paraId="35B6FC0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47EED27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300DBF4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A6F032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FD876D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E52D14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A33176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384A8776" w14:textId="77777777">
        <w:tc>
          <w:tcPr>
            <w:tcW w:w="1408" w:type="dxa"/>
            <w:vMerge/>
          </w:tcPr>
          <w:p w14:paraId="5335538B" w14:textId="77777777" w:rsidR="008855E7" w:rsidRDefault="008855E7">
            <w:pPr>
              <w:snapToGrid w:val="0"/>
              <w:spacing w:before="0" w:line="240" w:lineRule="auto"/>
              <w:rPr>
                <w:rFonts w:ascii="Arial" w:hAnsi="Arial" w:cs="Arial"/>
                <w:sz w:val="16"/>
                <w:szCs w:val="16"/>
                <w:lang w:eastAsia="zh-CN"/>
              </w:rPr>
            </w:pPr>
          </w:p>
        </w:tc>
        <w:tc>
          <w:tcPr>
            <w:tcW w:w="5372" w:type="dxa"/>
          </w:tcPr>
          <w:p w14:paraId="3FD2CF7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156EE00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99447E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898267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008752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F823AE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21B319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43C2A27A" w14:textId="77777777">
        <w:tc>
          <w:tcPr>
            <w:tcW w:w="1408" w:type="dxa"/>
            <w:vMerge/>
          </w:tcPr>
          <w:p w14:paraId="1E3B7B48" w14:textId="77777777" w:rsidR="008855E7" w:rsidRDefault="008855E7">
            <w:pPr>
              <w:snapToGrid w:val="0"/>
              <w:spacing w:before="0" w:line="240" w:lineRule="auto"/>
              <w:rPr>
                <w:rFonts w:ascii="Arial" w:hAnsi="Arial" w:cs="Arial"/>
                <w:sz w:val="16"/>
                <w:szCs w:val="16"/>
                <w:lang w:eastAsia="zh-CN"/>
              </w:rPr>
            </w:pPr>
          </w:p>
        </w:tc>
        <w:tc>
          <w:tcPr>
            <w:tcW w:w="5372" w:type="dxa"/>
          </w:tcPr>
          <w:p w14:paraId="6AF5429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5E084EA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7FBD641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FB6560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10FD61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795E28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C1F9C7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63E5FDBB" w14:textId="77777777">
        <w:tc>
          <w:tcPr>
            <w:tcW w:w="1408" w:type="dxa"/>
            <w:vMerge/>
          </w:tcPr>
          <w:p w14:paraId="1CDFF7F7" w14:textId="77777777" w:rsidR="008855E7" w:rsidRDefault="008855E7">
            <w:pPr>
              <w:snapToGrid w:val="0"/>
              <w:spacing w:before="0" w:line="240" w:lineRule="auto"/>
              <w:rPr>
                <w:rFonts w:ascii="Arial" w:hAnsi="Arial" w:cs="Arial"/>
                <w:sz w:val="16"/>
                <w:szCs w:val="16"/>
                <w:lang w:eastAsia="zh-CN"/>
              </w:rPr>
            </w:pPr>
          </w:p>
        </w:tc>
        <w:tc>
          <w:tcPr>
            <w:tcW w:w="5372" w:type="dxa"/>
          </w:tcPr>
          <w:p w14:paraId="573889C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2F0BA43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6CA6A50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0168E8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0C65E04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B59CF7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F7919F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382078CD" w14:textId="77777777">
        <w:tc>
          <w:tcPr>
            <w:tcW w:w="1408" w:type="dxa"/>
            <w:vMerge/>
          </w:tcPr>
          <w:p w14:paraId="0943E972" w14:textId="77777777" w:rsidR="008855E7" w:rsidRDefault="008855E7">
            <w:pPr>
              <w:snapToGrid w:val="0"/>
              <w:spacing w:before="0" w:line="240" w:lineRule="auto"/>
              <w:rPr>
                <w:rFonts w:ascii="Arial" w:hAnsi="Arial" w:cs="Arial"/>
                <w:sz w:val="16"/>
                <w:szCs w:val="16"/>
                <w:lang w:eastAsia="zh-CN"/>
              </w:rPr>
            </w:pPr>
          </w:p>
        </w:tc>
        <w:tc>
          <w:tcPr>
            <w:tcW w:w="5372" w:type="dxa"/>
          </w:tcPr>
          <w:p w14:paraId="0D5F6D3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20EDB6A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5A856FD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C21AF3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434C2F8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CC7C6E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727421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14F96E34" w14:textId="77777777">
        <w:tc>
          <w:tcPr>
            <w:tcW w:w="1408" w:type="dxa"/>
            <w:vMerge/>
          </w:tcPr>
          <w:p w14:paraId="50C72CB5" w14:textId="77777777" w:rsidR="008855E7" w:rsidRDefault="008855E7">
            <w:pPr>
              <w:snapToGrid w:val="0"/>
              <w:spacing w:before="0" w:line="240" w:lineRule="auto"/>
              <w:rPr>
                <w:rFonts w:ascii="Arial" w:hAnsi="Arial" w:cs="Arial"/>
                <w:sz w:val="16"/>
                <w:szCs w:val="16"/>
                <w:lang w:eastAsia="zh-CN"/>
              </w:rPr>
            </w:pPr>
          </w:p>
        </w:tc>
        <w:tc>
          <w:tcPr>
            <w:tcW w:w="5372" w:type="dxa"/>
          </w:tcPr>
          <w:p w14:paraId="040B0C9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36EF123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0C9995A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B0EF5D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07F93E1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7FCF2F2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A50B34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5FBF202C" w14:textId="77777777">
        <w:tc>
          <w:tcPr>
            <w:tcW w:w="1408" w:type="dxa"/>
            <w:vMerge/>
          </w:tcPr>
          <w:p w14:paraId="40056D19" w14:textId="77777777" w:rsidR="008855E7" w:rsidRDefault="008855E7">
            <w:pPr>
              <w:snapToGrid w:val="0"/>
              <w:spacing w:before="0" w:line="240" w:lineRule="auto"/>
              <w:rPr>
                <w:rFonts w:ascii="Arial" w:hAnsi="Arial" w:cs="Arial"/>
                <w:sz w:val="16"/>
                <w:szCs w:val="16"/>
                <w:lang w:eastAsia="zh-CN"/>
              </w:rPr>
            </w:pPr>
          </w:p>
        </w:tc>
        <w:tc>
          <w:tcPr>
            <w:tcW w:w="5372" w:type="dxa"/>
          </w:tcPr>
          <w:p w14:paraId="2B3738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007A314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AC18DC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E6886A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2B02699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698C2A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7D707ED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7A37E4C1" w14:textId="77777777">
        <w:tc>
          <w:tcPr>
            <w:tcW w:w="1408" w:type="dxa"/>
            <w:vMerge/>
          </w:tcPr>
          <w:p w14:paraId="424233FE" w14:textId="77777777" w:rsidR="008855E7" w:rsidRDefault="008855E7">
            <w:pPr>
              <w:snapToGrid w:val="0"/>
              <w:spacing w:before="0" w:line="240" w:lineRule="auto"/>
              <w:rPr>
                <w:rFonts w:ascii="Arial" w:hAnsi="Arial" w:cs="Arial"/>
                <w:sz w:val="16"/>
                <w:szCs w:val="16"/>
                <w:lang w:eastAsia="zh-CN"/>
              </w:rPr>
            </w:pPr>
          </w:p>
        </w:tc>
        <w:tc>
          <w:tcPr>
            <w:tcW w:w="5372" w:type="dxa"/>
          </w:tcPr>
          <w:p w14:paraId="00D1625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7BB6F0A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343C492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7D06CC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61E942C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CB32F7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13004E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251515B7" w14:textId="77777777">
        <w:tc>
          <w:tcPr>
            <w:tcW w:w="1408" w:type="dxa"/>
            <w:vMerge/>
          </w:tcPr>
          <w:p w14:paraId="4D4FC915" w14:textId="77777777" w:rsidR="008855E7" w:rsidRDefault="008855E7">
            <w:pPr>
              <w:snapToGrid w:val="0"/>
              <w:spacing w:before="0" w:line="240" w:lineRule="auto"/>
              <w:rPr>
                <w:rFonts w:ascii="Arial" w:hAnsi="Arial" w:cs="Arial"/>
                <w:sz w:val="16"/>
                <w:szCs w:val="16"/>
                <w:lang w:eastAsia="zh-CN"/>
              </w:rPr>
            </w:pPr>
          </w:p>
        </w:tc>
        <w:tc>
          <w:tcPr>
            <w:tcW w:w="5372" w:type="dxa"/>
          </w:tcPr>
          <w:p w14:paraId="08E205F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620BBEA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30.72s, 1 RS per 1 eDRX, High SINR, CG-SDT for reporting;</w:t>
            </w:r>
          </w:p>
          <w:p w14:paraId="779EECE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6F35600"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lastRenderedPageBreak/>
              <w:t>K = 1, Type A: YES</w:t>
            </w:r>
          </w:p>
          <w:p w14:paraId="6037100B"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B: YES</w:t>
            </w:r>
          </w:p>
        </w:tc>
        <w:tc>
          <w:tcPr>
            <w:tcW w:w="1740" w:type="dxa"/>
          </w:tcPr>
          <w:p w14:paraId="3B6F723A"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lastRenderedPageBreak/>
              <w:t>K = 1, Type A: YES</w:t>
            </w:r>
          </w:p>
          <w:p w14:paraId="3D7DFB0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B: YES</w:t>
            </w:r>
          </w:p>
        </w:tc>
      </w:tr>
      <w:tr w:rsidR="008855E7" w14:paraId="2C906BE8" w14:textId="77777777">
        <w:tc>
          <w:tcPr>
            <w:tcW w:w="1408" w:type="dxa"/>
            <w:vMerge/>
          </w:tcPr>
          <w:p w14:paraId="34EEC7DA" w14:textId="77777777" w:rsidR="008855E7" w:rsidRDefault="008855E7">
            <w:pPr>
              <w:snapToGrid w:val="0"/>
              <w:spacing w:before="0" w:line="240" w:lineRule="auto"/>
              <w:rPr>
                <w:rFonts w:ascii="Arial" w:hAnsi="Arial" w:cs="Arial"/>
                <w:sz w:val="16"/>
                <w:szCs w:val="16"/>
                <w:lang w:eastAsia="zh-CN"/>
              </w:rPr>
            </w:pPr>
          </w:p>
        </w:tc>
        <w:tc>
          <w:tcPr>
            <w:tcW w:w="5372" w:type="dxa"/>
          </w:tcPr>
          <w:p w14:paraId="4775BCC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0AD7FC2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AF23B0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9CFCFA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45E8F3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AA8FE6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1033C16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7F619F08" w14:textId="77777777">
        <w:tc>
          <w:tcPr>
            <w:tcW w:w="1408" w:type="dxa"/>
            <w:vMerge/>
          </w:tcPr>
          <w:p w14:paraId="3B88800B" w14:textId="77777777" w:rsidR="008855E7" w:rsidRDefault="008855E7">
            <w:pPr>
              <w:snapToGrid w:val="0"/>
              <w:spacing w:before="0" w:line="240" w:lineRule="auto"/>
              <w:rPr>
                <w:rFonts w:ascii="Arial" w:hAnsi="Arial" w:cs="Arial"/>
                <w:sz w:val="16"/>
                <w:szCs w:val="16"/>
                <w:lang w:eastAsia="zh-CN"/>
              </w:rPr>
            </w:pPr>
          </w:p>
        </w:tc>
        <w:tc>
          <w:tcPr>
            <w:tcW w:w="5372" w:type="dxa"/>
          </w:tcPr>
          <w:p w14:paraId="7EA4FAE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A39CEF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6C51D1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2FABD6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2840C00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714B64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50A259F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8855E7" w14:paraId="5F617FBF" w14:textId="77777777">
        <w:tc>
          <w:tcPr>
            <w:tcW w:w="1408" w:type="dxa"/>
          </w:tcPr>
          <w:p w14:paraId="5F1EFB5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429D98D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32FE491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6046423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0267B39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52006B49" w14:textId="77777777">
        <w:tc>
          <w:tcPr>
            <w:tcW w:w="1408" w:type="dxa"/>
            <w:vMerge w:val="restart"/>
          </w:tcPr>
          <w:p w14:paraId="3A6E9EB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Intel </w:t>
            </w:r>
            <w:r>
              <w:rPr>
                <w:rFonts w:ascii="Arial" w:hAnsi="Arial" w:cs="Arial"/>
                <w:sz w:val="16"/>
                <w:szCs w:val="16"/>
                <w:lang w:eastAsia="zh-CN"/>
              </w:rPr>
              <w:fldChar w:fldCharType="begin"/>
            </w:r>
            <w:r>
              <w:rPr>
                <w:rFonts w:ascii="Arial" w:hAnsi="Arial" w:cs="Arial"/>
                <w:sz w:val="16"/>
                <w:szCs w:val="16"/>
                <w:lang w:eastAsia="zh-CN"/>
              </w:rPr>
              <w:instrText xml:space="preserve"> REF _Ref116033940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[9]</w:t>
            </w:r>
            <w:r>
              <w:rPr>
                <w:rFonts w:ascii="Arial" w:hAnsi="Arial" w:cs="Arial"/>
                <w:sz w:val="16"/>
                <w:szCs w:val="16"/>
                <w:lang w:eastAsia="zh-CN"/>
              </w:rPr>
              <w:fldChar w:fldCharType="end"/>
            </w:r>
          </w:p>
        </w:tc>
        <w:tc>
          <w:tcPr>
            <w:tcW w:w="5372" w:type="dxa"/>
          </w:tcPr>
          <w:p w14:paraId="40CB217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4BD0271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0B78EBD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8FD217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61FA14E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31A227A" w14:textId="77777777">
        <w:tc>
          <w:tcPr>
            <w:tcW w:w="1408" w:type="dxa"/>
            <w:vMerge/>
          </w:tcPr>
          <w:p w14:paraId="75209E0B" w14:textId="77777777" w:rsidR="008855E7" w:rsidRDefault="008855E7">
            <w:pPr>
              <w:snapToGrid w:val="0"/>
              <w:rPr>
                <w:rFonts w:ascii="Arial" w:hAnsi="Arial" w:cs="Arial"/>
                <w:sz w:val="16"/>
                <w:szCs w:val="16"/>
                <w:lang w:eastAsia="zh-CN"/>
              </w:rPr>
            </w:pPr>
          </w:p>
        </w:tc>
        <w:tc>
          <w:tcPr>
            <w:tcW w:w="5372" w:type="dxa"/>
          </w:tcPr>
          <w:p w14:paraId="7F5BF39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059DFCB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8F3FBB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30CD7D9"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7EC1926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7A32317C" w14:textId="77777777">
        <w:tc>
          <w:tcPr>
            <w:tcW w:w="1408" w:type="dxa"/>
            <w:vMerge/>
          </w:tcPr>
          <w:p w14:paraId="7CA990D6" w14:textId="77777777" w:rsidR="008855E7" w:rsidRDefault="008855E7">
            <w:pPr>
              <w:snapToGrid w:val="0"/>
              <w:rPr>
                <w:rFonts w:ascii="Arial" w:hAnsi="Arial" w:cs="Arial"/>
                <w:sz w:val="16"/>
                <w:szCs w:val="16"/>
                <w:lang w:eastAsia="zh-CN"/>
              </w:rPr>
            </w:pPr>
          </w:p>
        </w:tc>
        <w:tc>
          <w:tcPr>
            <w:tcW w:w="5372" w:type="dxa"/>
          </w:tcPr>
          <w:p w14:paraId="10265EE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2B12780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E93E81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B3C30CC"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F28C59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57B0BAC5" w14:textId="77777777">
        <w:tc>
          <w:tcPr>
            <w:tcW w:w="1408" w:type="dxa"/>
            <w:vMerge/>
          </w:tcPr>
          <w:p w14:paraId="72A1623F" w14:textId="77777777" w:rsidR="008855E7" w:rsidRDefault="008855E7">
            <w:pPr>
              <w:snapToGrid w:val="0"/>
              <w:rPr>
                <w:rFonts w:ascii="Arial" w:hAnsi="Arial" w:cs="Arial"/>
                <w:sz w:val="16"/>
                <w:szCs w:val="16"/>
                <w:lang w:eastAsia="zh-CN"/>
              </w:rPr>
            </w:pPr>
          </w:p>
        </w:tc>
        <w:tc>
          <w:tcPr>
            <w:tcW w:w="5372" w:type="dxa"/>
          </w:tcPr>
          <w:p w14:paraId="344302F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9D6D11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11F709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E2FFF0A"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25811D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40E378E7" w14:textId="77777777">
        <w:tc>
          <w:tcPr>
            <w:tcW w:w="1408" w:type="dxa"/>
            <w:vMerge/>
          </w:tcPr>
          <w:p w14:paraId="31F9FFB8" w14:textId="77777777" w:rsidR="008855E7" w:rsidRDefault="008855E7">
            <w:pPr>
              <w:snapToGrid w:val="0"/>
              <w:rPr>
                <w:rFonts w:ascii="Arial" w:hAnsi="Arial" w:cs="Arial"/>
                <w:sz w:val="16"/>
                <w:szCs w:val="16"/>
                <w:lang w:eastAsia="zh-CN"/>
              </w:rPr>
            </w:pPr>
          </w:p>
        </w:tc>
        <w:tc>
          <w:tcPr>
            <w:tcW w:w="5372" w:type="dxa"/>
          </w:tcPr>
          <w:p w14:paraId="5ED3FBC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056DE0A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6350095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083EC16"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3004BD6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5DE74093" w14:textId="77777777">
        <w:tc>
          <w:tcPr>
            <w:tcW w:w="1408" w:type="dxa"/>
            <w:vMerge/>
          </w:tcPr>
          <w:p w14:paraId="71A2173F" w14:textId="77777777" w:rsidR="008855E7" w:rsidRDefault="008855E7">
            <w:pPr>
              <w:snapToGrid w:val="0"/>
              <w:rPr>
                <w:rFonts w:ascii="Arial" w:hAnsi="Arial" w:cs="Arial"/>
                <w:sz w:val="16"/>
                <w:szCs w:val="16"/>
                <w:lang w:eastAsia="zh-CN"/>
              </w:rPr>
            </w:pPr>
          </w:p>
        </w:tc>
        <w:tc>
          <w:tcPr>
            <w:tcW w:w="5372" w:type="dxa"/>
          </w:tcPr>
          <w:p w14:paraId="7262CA3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2F4836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09622E7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69E0EA3"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8A4308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503DE651" w14:textId="77777777">
        <w:tc>
          <w:tcPr>
            <w:tcW w:w="1408" w:type="dxa"/>
            <w:vMerge/>
          </w:tcPr>
          <w:p w14:paraId="0BA53FD1" w14:textId="77777777" w:rsidR="008855E7" w:rsidRDefault="008855E7">
            <w:pPr>
              <w:snapToGrid w:val="0"/>
              <w:rPr>
                <w:rFonts w:ascii="Arial" w:hAnsi="Arial" w:cs="Arial"/>
                <w:sz w:val="16"/>
                <w:szCs w:val="16"/>
                <w:lang w:eastAsia="zh-CN"/>
              </w:rPr>
            </w:pPr>
          </w:p>
        </w:tc>
        <w:tc>
          <w:tcPr>
            <w:tcW w:w="5372" w:type="dxa"/>
          </w:tcPr>
          <w:p w14:paraId="5D8DE46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27812FF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219248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99BA2DE"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2C3E53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4012F891" w14:textId="77777777">
        <w:tc>
          <w:tcPr>
            <w:tcW w:w="1408" w:type="dxa"/>
            <w:vMerge/>
          </w:tcPr>
          <w:p w14:paraId="71B9A21D" w14:textId="77777777" w:rsidR="008855E7" w:rsidRDefault="008855E7">
            <w:pPr>
              <w:snapToGrid w:val="0"/>
              <w:rPr>
                <w:rFonts w:ascii="Arial" w:hAnsi="Arial" w:cs="Arial"/>
                <w:sz w:val="16"/>
                <w:szCs w:val="16"/>
                <w:lang w:eastAsia="zh-CN"/>
              </w:rPr>
            </w:pPr>
          </w:p>
        </w:tc>
        <w:tc>
          <w:tcPr>
            <w:tcW w:w="5372" w:type="dxa"/>
          </w:tcPr>
          <w:p w14:paraId="798D39E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39F441F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A9481B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E413E84"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0808438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F28EE61" w14:textId="77777777">
        <w:tc>
          <w:tcPr>
            <w:tcW w:w="1408" w:type="dxa"/>
            <w:vMerge/>
          </w:tcPr>
          <w:p w14:paraId="32D6B5CF" w14:textId="77777777" w:rsidR="008855E7" w:rsidRDefault="008855E7">
            <w:pPr>
              <w:snapToGrid w:val="0"/>
              <w:rPr>
                <w:rFonts w:ascii="Arial" w:hAnsi="Arial" w:cs="Arial"/>
                <w:sz w:val="16"/>
                <w:szCs w:val="16"/>
                <w:lang w:eastAsia="zh-CN"/>
              </w:rPr>
            </w:pPr>
          </w:p>
        </w:tc>
        <w:tc>
          <w:tcPr>
            <w:tcW w:w="5372" w:type="dxa"/>
          </w:tcPr>
          <w:p w14:paraId="7209859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7256BEF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4E8936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96B742A"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5A544D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48E68570" w14:textId="77777777">
        <w:tc>
          <w:tcPr>
            <w:tcW w:w="1408" w:type="dxa"/>
            <w:vMerge/>
          </w:tcPr>
          <w:p w14:paraId="104DFA46" w14:textId="77777777" w:rsidR="008855E7" w:rsidRDefault="008855E7">
            <w:pPr>
              <w:snapToGrid w:val="0"/>
              <w:rPr>
                <w:rFonts w:ascii="Arial" w:hAnsi="Arial" w:cs="Arial"/>
                <w:sz w:val="16"/>
                <w:szCs w:val="16"/>
                <w:lang w:eastAsia="zh-CN"/>
              </w:rPr>
            </w:pPr>
          </w:p>
        </w:tc>
        <w:tc>
          <w:tcPr>
            <w:tcW w:w="5372" w:type="dxa"/>
          </w:tcPr>
          <w:p w14:paraId="1A870CC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4A02BEE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6661B69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DA6E4E5"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6A812D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4DAFD13C" w14:textId="77777777">
        <w:tc>
          <w:tcPr>
            <w:tcW w:w="1408" w:type="dxa"/>
            <w:vMerge/>
          </w:tcPr>
          <w:p w14:paraId="4E99E54A" w14:textId="77777777" w:rsidR="008855E7" w:rsidRDefault="008855E7">
            <w:pPr>
              <w:snapToGrid w:val="0"/>
              <w:rPr>
                <w:rFonts w:ascii="Arial" w:hAnsi="Arial" w:cs="Arial"/>
                <w:sz w:val="16"/>
                <w:szCs w:val="16"/>
                <w:lang w:eastAsia="zh-CN"/>
              </w:rPr>
            </w:pPr>
          </w:p>
        </w:tc>
        <w:tc>
          <w:tcPr>
            <w:tcW w:w="5372" w:type="dxa"/>
          </w:tcPr>
          <w:p w14:paraId="00FE2C4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31F5D5A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F11EEB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DFFA44E"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434F20F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72887EB4" w14:textId="77777777">
        <w:tc>
          <w:tcPr>
            <w:tcW w:w="1408" w:type="dxa"/>
            <w:vMerge/>
          </w:tcPr>
          <w:p w14:paraId="6CFAC528" w14:textId="77777777" w:rsidR="008855E7" w:rsidRDefault="008855E7">
            <w:pPr>
              <w:snapToGrid w:val="0"/>
              <w:rPr>
                <w:rFonts w:ascii="Arial" w:hAnsi="Arial" w:cs="Arial"/>
                <w:sz w:val="16"/>
                <w:szCs w:val="16"/>
                <w:lang w:eastAsia="zh-CN"/>
              </w:rPr>
            </w:pPr>
          </w:p>
        </w:tc>
        <w:tc>
          <w:tcPr>
            <w:tcW w:w="5372" w:type="dxa"/>
          </w:tcPr>
          <w:p w14:paraId="6B6A91F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726F2D2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E247C2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8BB9A31"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6017223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4ABCF3EE" w14:textId="77777777">
        <w:tc>
          <w:tcPr>
            <w:tcW w:w="1408" w:type="dxa"/>
            <w:vMerge w:val="restart"/>
          </w:tcPr>
          <w:p w14:paraId="7971C0B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ZTE </w:t>
            </w:r>
            <w:r>
              <w:rPr>
                <w:rFonts w:ascii="Arial" w:hAnsi="Arial" w:cs="Arial"/>
                <w:sz w:val="16"/>
                <w:szCs w:val="16"/>
                <w:lang w:eastAsia="zh-CN"/>
              </w:rPr>
              <w:fldChar w:fldCharType="begin"/>
            </w:r>
            <w:r>
              <w:rPr>
                <w:rFonts w:ascii="Arial" w:hAnsi="Arial" w:cs="Arial"/>
                <w:sz w:val="16"/>
                <w:szCs w:val="16"/>
                <w:lang w:eastAsia="zh-CN"/>
              </w:rPr>
              <w:instrText xml:space="preserve"> REF _Ref116030191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[11]</w:t>
            </w:r>
            <w:r>
              <w:rPr>
                <w:rFonts w:ascii="Arial" w:hAnsi="Arial" w:cs="Arial"/>
                <w:sz w:val="16"/>
                <w:szCs w:val="16"/>
                <w:lang w:eastAsia="zh-CN"/>
              </w:rPr>
              <w:fldChar w:fldCharType="end"/>
            </w:r>
          </w:p>
        </w:tc>
        <w:tc>
          <w:tcPr>
            <w:tcW w:w="5372" w:type="dxa"/>
          </w:tcPr>
          <w:p w14:paraId="1BFB1A1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B25276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B65204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1938A9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439DF4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B36DD9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DFB20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116243E0" w14:textId="77777777">
        <w:tc>
          <w:tcPr>
            <w:tcW w:w="1408" w:type="dxa"/>
            <w:vMerge/>
          </w:tcPr>
          <w:p w14:paraId="4DE6DF4E" w14:textId="77777777" w:rsidR="008855E7" w:rsidRDefault="008855E7">
            <w:pPr>
              <w:snapToGrid w:val="0"/>
              <w:spacing w:before="0" w:line="240" w:lineRule="auto"/>
              <w:rPr>
                <w:rFonts w:ascii="Arial" w:hAnsi="Arial" w:cs="Arial"/>
                <w:sz w:val="16"/>
                <w:szCs w:val="16"/>
                <w:lang w:eastAsia="zh-CN"/>
              </w:rPr>
            </w:pPr>
          </w:p>
        </w:tc>
        <w:tc>
          <w:tcPr>
            <w:tcW w:w="5372" w:type="dxa"/>
          </w:tcPr>
          <w:p w14:paraId="2D11981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705762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4792023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76CE31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7507F4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2630DC0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B74F83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2DDE4C4D" w14:textId="77777777">
        <w:tc>
          <w:tcPr>
            <w:tcW w:w="1408" w:type="dxa"/>
            <w:vMerge/>
          </w:tcPr>
          <w:p w14:paraId="01D29436" w14:textId="77777777" w:rsidR="008855E7" w:rsidRDefault="008855E7">
            <w:pPr>
              <w:snapToGrid w:val="0"/>
              <w:spacing w:before="0" w:line="240" w:lineRule="auto"/>
              <w:rPr>
                <w:rFonts w:ascii="Arial" w:hAnsi="Arial" w:cs="Arial"/>
                <w:sz w:val="16"/>
                <w:szCs w:val="16"/>
                <w:lang w:eastAsia="zh-CN"/>
              </w:rPr>
            </w:pPr>
          </w:p>
        </w:tc>
        <w:tc>
          <w:tcPr>
            <w:tcW w:w="5372" w:type="dxa"/>
          </w:tcPr>
          <w:p w14:paraId="068C991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AD8AC3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4552B92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1968E5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DEC89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8C30D4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DE1E36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2F963972" w14:textId="77777777">
        <w:tc>
          <w:tcPr>
            <w:tcW w:w="1408" w:type="dxa"/>
            <w:vMerge/>
          </w:tcPr>
          <w:p w14:paraId="4421E3F0" w14:textId="77777777" w:rsidR="008855E7" w:rsidRDefault="008855E7">
            <w:pPr>
              <w:snapToGrid w:val="0"/>
              <w:rPr>
                <w:rFonts w:ascii="Arial" w:hAnsi="Arial" w:cs="Arial"/>
                <w:sz w:val="16"/>
                <w:szCs w:val="16"/>
                <w:lang w:eastAsia="zh-CN"/>
              </w:rPr>
            </w:pPr>
          </w:p>
        </w:tc>
        <w:tc>
          <w:tcPr>
            <w:tcW w:w="5372" w:type="dxa"/>
          </w:tcPr>
          <w:p w14:paraId="6332505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1C4117D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083D2F3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E49E23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794F5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FE6CA1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E4121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04501261" w14:textId="77777777">
        <w:tc>
          <w:tcPr>
            <w:tcW w:w="1408" w:type="dxa"/>
            <w:vMerge/>
          </w:tcPr>
          <w:p w14:paraId="31269C63" w14:textId="77777777" w:rsidR="008855E7" w:rsidRDefault="008855E7">
            <w:pPr>
              <w:snapToGrid w:val="0"/>
              <w:spacing w:before="0" w:line="240" w:lineRule="auto"/>
              <w:rPr>
                <w:rFonts w:ascii="Arial" w:hAnsi="Arial" w:cs="Arial"/>
                <w:sz w:val="16"/>
                <w:szCs w:val="16"/>
                <w:lang w:eastAsia="zh-CN"/>
              </w:rPr>
            </w:pPr>
          </w:p>
        </w:tc>
        <w:tc>
          <w:tcPr>
            <w:tcW w:w="5372" w:type="dxa"/>
          </w:tcPr>
          <w:p w14:paraId="314A50D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B0D126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0F87539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59E390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1FE500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5B9474A5" w14:textId="77777777">
        <w:tc>
          <w:tcPr>
            <w:tcW w:w="1408" w:type="dxa"/>
            <w:vMerge/>
          </w:tcPr>
          <w:p w14:paraId="0EDDC8D1" w14:textId="77777777" w:rsidR="008855E7" w:rsidRDefault="008855E7">
            <w:pPr>
              <w:snapToGrid w:val="0"/>
              <w:spacing w:before="0" w:line="240" w:lineRule="auto"/>
              <w:rPr>
                <w:rFonts w:ascii="Arial" w:hAnsi="Arial" w:cs="Arial"/>
                <w:sz w:val="16"/>
                <w:szCs w:val="16"/>
                <w:lang w:eastAsia="zh-CN"/>
              </w:rPr>
            </w:pPr>
          </w:p>
        </w:tc>
        <w:tc>
          <w:tcPr>
            <w:tcW w:w="5372" w:type="dxa"/>
          </w:tcPr>
          <w:p w14:paraId="6D6DA88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22E7428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CEEDAE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251994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F730BB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230AF44B" w14:textId="77777777">
        <w:tc>
          <w:tcPr>
            <w:tcW w:w="1408" w:type="dxa"/>
            <w:vMerge/>
          </w:tcPr>
          <w:p w14:paraId="694BB4A2" w14:textId="77777777" w:rsidR="008855E7" w:rsidRDefault="008855E7">
            <w:pPr>
              <w:snapToGrid w:val="0"/>
              <w:spacing w:before="0" w:line="240" w:lineRule="auto"/>
              <w:rPr>
                <w:rFonts w:ascii="Arial" w:hAnsi="Arial" w:cs="Arial"/>
                <w:sz w:val="16"/>
                <w:szCs w:val="16"/>
                <w:lang w:eastAsia="zh-CN"/>
              </w:rPr>
            </w:pPr>
          </w:p>
        </w:tc>
        <w:tc>
          <w:tcPr>
            <w:tcW w:w="5372" w:type="dxa"/>
          </w:tcPr>
          <w:p w14:paraId="185D8AC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7A1217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5B8EE9F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4B37B7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494FF1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2B7100A6" w14:textId="77777777">
        <w:tc>
          <w:tcPr>
            <w:tcW w:w="1408" w:type="dxa"/>
            <w:vMerge/>
          </w:tcPr>
          <w:p w14:paraId="764A9A0A" w14:textId="77777777" w:rsidR="008855E7" w:rsidRDefault="008855E7">
            <w:pPr>
              <w:snapToGrid w:val="0"/>
              <w:rPr>
                <w:rFonts w:ascii="Arial" w:hAnsi="Arial" w:cs="Arial"/>
                <w:sz w:val="16"/>
                <w:szCs w:val="16"/>
                <w:lang w:eastAsia="zh-CN"/>
              </w:rPr>
            </w:pPr>
          </w:p>
        </w:tc>
        <w:tc>
          <w:tcPr>
            <w:tcW w:w="5372" w:type="dxa"/>
          </w:tcPr>
          <w:p w14:paraId="270465B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6EBE457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47AC97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aps between PRS/SRS/paging/reporting is minimized;</w:t>
            </w:r>
          </w:p>
        </w:tc>
        <w:tc>
          <w:tcPr>
            <w:tcW w:w="1716" w:type="dxa"/>
          </w:tcPr>
          <w:p w14:paraId="45904DD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B: YES</w:t>
            </w:r>
          </w:p>
        </w:tc>
        <w:tc>
          <w:tcPr>
            <w:tcW w:w="1740" w:type="dxa"/>
          </w:tcPr>
          <w:p w14:paraId="4C065ED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324CF115" w14:textId="77777777">
        <w:tc>
          <w:tcPr>
            <w:tcW w:w="1408" w:type="dxa"/>
            <w:vMerge/>
          </w:tcPr>
          <w:p w14:paraId="2932B008" w14:textId="77777777" w:rsidR="008855E7" w:rsidRDefault="008855E7">
            <w:pPr>
              <w:snapToGrid w:val="0"/>
              <w:spacing w:before="0" w:line="240" w:lineRule="auto"/>
              <w:rPr>
                <w:rFonts w:ascii="Arial" w:hAnsi="Arial" w:cs="Arial"/>
                <w:sz w:val="16"/>
                <w:szCs w:val="16"/>
                <w:lang w:eastAsia="zh-CN"/>
              </w:rPr>
            </w:pPr>
          </w:p>
        </w:tc>
        <w:tc>
          <w:tcPr>
            <w:tcW w:w="5372" w:type="dxa"/>
          </w:tcPr>
          <w:p w14:paraId="1897E09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58F2DB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30D87AF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BF1971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7E3E2CE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779A90C8" w14:textId="77777777">
        <w:tc>
          <w:tcPr>
            <w:tcW w:w="1408" w:type="dxa"/>
            <w:vMerge/>
          </w:tcPr>
          <w:p w14:paraId="4CC98CC4" w14:textId="77777777" w:rsidR="008855E7" w:rsidRDefault="008855E7">
            <w:pPr>
              <w:snapToGrid w:val="0"/>
              <w:spacing w:before="0" w:line="240" w:lineRule="auto"/>
              <w:rPr>
                <w:rFonts w:ascii="Arial" w:hAnsi="Arial" w:cs="Arial"/>
                <w:sz w:val="16"/>
                <w:szCs w:val="16"/>
                <w:lang w:eastAsia="zh-CN"/>
              </w:rPr>
            </w:pPr>
          </w:p>
        </w:tc>
        <w:tc>
          <w:tcPr>
            <w:tcW w:w="5372" w:type="dxa"/>
          </w:tcPr>
          <w:p w14:paraId="6B2A28B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4B6A16A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3FF3FAD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DEA820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788A959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4610FB10" w14:textId="77777777">
        <w:tc>
          <w:tcPr>
            <w:tcW w:w="1408" w:type="dxa"/>
            <w:vMerge/>
          </w:tcPr>
          <w:p w14:paraId="7FB14675" w14:textId="77777777" w:rsidR="008855E7" w:rsidRDefault="008855E7">
            <w:pPr>
              <w:snapToGrid w:val="0"/>
              <w:spacing w:before="0" w:line="240" w:lineRule="auto"/>
              <w:rPr>
                <w:rFonts w:ascii="Arial" w:hAnsi="Arial" w:cs="Arial"/>
                <w:sz w:val="16"/>
                <w:szCs w:val="16"/>
                <w:lang w:eastAsia="zh-CN"/>
              </w:rPr>
            </w:pPr>
          </w:p>
        </w:tc>
        <w:tc>
          <w:tcPr>
            <w:tcW w:w="5372" w:type="dxa"/>
          </w:tcPr>
          <w:p w14:paraId="4EE8F5C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5A2AD10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37A2CB2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B591C9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4AAC33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2C6E353C" w14:textId="77777777">
        <w:tc>
          <w:tcPr>
            <w:tcW w:w="1408" w:type="dxa"/>
            <w:vMerge/>
          </w:tcPr>
          <w:p w14:paraId="147C70FA" w14:textId="77777777" w:rsidR="008855E7" w:rsidRDefault="008855E7">
            <w:pPr>
              <w:snapToGrid w:val="0"/>
              <w:rPr>
                <w:rFonts w:ascii="Arial" w:hAnsi="Arial" w:cs="Arial"/>
                <w:sz w:val="16"/>
                <w:szCs w:val="16"/>
                <w:lang w:eastAsia="zh-CN"/>
              </w:rPr>
            </w:pPr>
          </w:p>
        </w:tc>
        <w:tc>
          <w:tcPr>
            <w:tcW w:w="5372" w:type="dxa"/>
          </w:tcPr>
          <w:p w14:paraId="0506EA5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DL+UL positioning;</w:t>
            </w:r>
          </w:p>
          <w:p w14:paraId="75588B9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60F0932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849EA8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6B8039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2E012461" w14:textId="77777777">
        <w:tc>
          <w:tcPr>
            <w:tcW w:w="1408" w:type="dxa"/>
            <w:vMerge/>
          </w:tcPr>
          <w:p w14:paraId="1AFD0AED" w14:textId="77777777" w:rsidR="008855E7" w:rsidRDefault="008855E7">
            <w:pPr>
              <w:snapToGrid w:val="0"/>
              <w:spacing w:before="0" w:line="240" w:lineRule="auto"/>
              <w:rPr>
                <w:rFonts w:ascii="Arial" w:hAnsi="Arial" w:cs="Arial"/>
                <w:sz w:val="16"/>
                <w:szCs w:val="16"/>
                <w:lang w:eastAsia="zh-CN"/>
              </w:rPr>
            </w:pPr>
          </w:p>
        </w:tc>
        <w:tc>
          <w:tcPr>
            <w:tcW w:w="5372" w:type="dxa"/>
          </w:tcPr>
          <w:p w14:paraId="7898EE8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UE-assisted DL positioning;</w:t>
            </w:r>
          </w:p>
          <w:p w14:paraId="1E0489D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2F29B9D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ECACBF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750077C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079B3DA5" w14:textId="77777777">
        <w:tc>
          <w:tcPr>
            <w:tcW w:w="1408" w:type="dxa"/>
            <w:vMerge/>
          </w:tcPr>
          <w:p w14:paraId="7CDD7187" w14:textId="77777777" w:rsidR="008855E7" w:rsidRDefault="008855E7">
            <w:pPr>
              <w:snapToGrid w:val="0"/>
              <w:spacing w:before="0" w:line="240" w:lineRule="auto"/>
              <w:rPr>
                <w:rFonts w:ascii="Arial" w:hAnsi="Arial" w:cs="Arial"/>
                <w:sz w:val="16"/>
                <w:szCs w:val="16"/>
                <w:lang w:eastAsia="zh-CN"/>
              </w:rPr>
            </w:pPr>
          </w:p>
        </w:tc>
        <w:tc>
          <w:tcPr>
            <w:tcW w:w="5372" w:type="dxa"/>
          </w:tcPr>
          <w:p w14:paraId="5659558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UE-based DL positioning;</w:t>
            </w:r>
          </w:p>
          <w:p w14:paraId="3C3233A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6CF4FFF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E0D50B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FDE8B8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23DB9274" w14:textId="77777777">
        <w:tc>
          <w:tcPr>
            <w:tcW w:w="1408" w:type="dxa"/>
            <w:vMerge/>
          </w:tcPr>
          <w:p w14:paraId="69988BA0" w14:textId="77777777" w:rsidR="008855E7" w:rsidRDefault="008855E7">
            <w:pPr>
              <w:snapToGrid w:val="0"/>
              <w:spacing w:before="0" w:line="240" w:lineRule="auto"/>
              <w:rPr>
                <w:rFonts w:ascii="Arial" w:hAnsi="Arial" w:cs="Arial"/>
                <w:sz w:val="16"/>
                <w:szCs w:val="16"/>
                <w:lang w:eastAsia="zh-CN"/>
              </w:rPr>
            </w:pPr>
          </w:p>
        </w:tc>
        <w:tc>
          <w:tcPr>
            <w:tcW w:w="5372" w:type="dxa"/>
          </w:tcPr>
          <w:p w14:paraId="1C316B2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UL positioning;</w:t>
            </w:r>
          </w:p>
          <w:p w14:paraId="2EE915A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3EEFA67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AD303E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5C4A278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341D8A35" w14:textId="77777777">
        <w:tc>
          <w:tcPr>
            <w:tcW w:w="1408" w:type="dxa"/>
            <w:vMerge/>
          </w:tcPr>
          <w:p w14:paraId="398E4442" w14:textId="77777777" w:rsidR="008855E7" w:rsidRDefault="008855E7">
            <w:pPr>
              <w:snapToGrid w:val="0"/>
              <w:rPr>
                <w:rFonts w:ascii="Arial" w:hAnsi="Arial" w:cs="Arial"/>
                <w:sz w:val="16"/>
                <w:szCs w:val="16"/>
                <w:lang w:eastAsia="zh-CN"/>
              </w:rPr>
            </w:pPr>
          </w:p>
        </w:tc>
        <w:tc>
          <w:tcPr>
            <w:tcW w:w="5372" w:type="dxa"/>
          </w:tcPr>
          <w:p w14:paraId="21DD62D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DL+UL positioning;</w:t>
            </w:r>
          </w:p>
          <w:p w14:paraId="45254A7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42A67CD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810142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6BE10F8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7A9F107A" w14:textId="77777777">
        <w:tc>
          <w:tcPr>
            <w:tcW w:w="1408" w:type="dxa"/>
            <w:vMerge w:val="restart"/>
          </w:tcPr>
          <w:p w14:paraId="6C4BD6E9" w14:textId="77777777" w:rsidR="008855E7" w:rsidRDefault="008A51A7">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3480A9A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46F9FD3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7F74A0C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84955D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706F586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28AD6BCA" w14:textId="77777777">
        <w:tc>
          <w:tcPr>
            <w:tcW w:w="1408" w:type="dxa"/>
            <w:vMerge/>
          </w:tcPr>
          <w:p w14:paraId="434806D7" w14:textId="77777777" w:rsidR="008855E7" w:rsidRDefault="008855E7">
            <w:pPr>
              <w:snapToGrid w:val="0"/>
              <w:spacing w:before="0" w:line="240" w:lineRule="auto"/>
              <w:rPr>
                <w:rFonts w:ascii="Arial" w:hAnsi="Arial" w:cs="Arial"/>
                <w:sz w:val="16"/>
                <w:szCs w:val="16"/>
                <w:lang w:eastAsia="zh-CN"/>
              </w:rPr>
            </w:pPr>
          </w:p>
        </w:tc>
        <w:tc>
          <w:tcPr>
            <w:tcW w:w="5372" w:type="dxa"/>
          </w:tcPr>
          <w:p w14:paraId="3D3B3CF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249DFDC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C1CE04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AD4033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28C3A8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D536EF4" w14:textId="77777777">
        <w:tc>
          <w:tcPr>
            <w:tcW w:w="1408" w:type="dxa"/>
            <w:vMerge/>
          </w:tcPr>
          <w:p w14:paraId="200CE0B4" w14:textId="77777777" w:rsidR="008855E7" w:rsidRDefault="008855E7">
            <w:pPr>
              <w:snapToGrid w:val="0"/>
              <w:spacing w:before="0" w:line="240" w:lineRule="auto"/>
              <w:rPr>
                <w:rFonts w:ascii="Arial" w:hAnsi="Arial" w:cs="Arial"/>
                <w:sz w:val="16"/>
                <w:szCs w:val="16"/>
                <w:lang w:eastAsia="zh-CN"/>
              </w:rPr>
            </w:pPr>
          </w:p>
        </w:tc>
        <w:tc>
          <w:tcPr>
            <w:tcW w:w="5372" w:type="dxa"/>
          </w:tcPr>
          <w:p w14:paraId="2915155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28E043B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3E924AD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D4D52D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6A7032A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31C16185" w14:textId="77777777">
        <w:tc>
          <w:tcPr>
            <w:tcW w:w="1408" w:type="dxa"/>
            <w:vMerge/>
          </w:tcPr>
          <w:p w14:paraId="34D47B61" w14:textId="77777777" w:rsidR="008855E7" w:rsidRDefault="008855E7">
            <w:pPr>
              <w:snapToGrid w:val="0"/>
              <w:spacing w:before="0" w:line="240" w:lineRule="auto"/>
              <w:rPr>
                <w:rFonts w:ascii="Arial" w:hAnsi="Arial" w:cs="Arial"/>
                <w:sz w:val="16"/>
                <w:szCs w:val="16"/>
                <w:lang w:eastAsia="zh-CN"/>
              </w:rPr>
            </w:pPr>
          </w:p>
        </w:tc>
        <w:tc>
          <w:tcPr>
            <w:tcW w:w="5372" w:type="dxa"/>
          </w:tcPr>
          <w:p w14:paraId="568E121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23585AF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0FA5829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B8F35F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0171D0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21666B74" w14:textId="77777777">
        <w:tc>
          <w:tcPr>
            <w:tcW w:w="1408" w:type="dxa"/>
            <w:vMerge/>
          </w:tcPr>
          <w:p w14:paraId="62C70C32" w14:textId="77777777" w:rsidR="008855E7" w:rsidRDefault="008855E7">
            <w:pPr>
              <w:snapToGrid w:val="0"/>
              <w:spacing w:before="0" w:line="240" w:lineRule="auto"/>
              <w:rPr>
                <w:rFonts w:ascii="Arial" w:hAnsi="Arial" w:cs="Arial"/>
                <w:sz w:val="16"/>
                <w:szCs w:val="16"/>
                <w:lang w:eastAsia="zh-CN"/>
              </w:rPr>
            </w:pPr>
          </w:p>
        </w:tc>
        <w:tc>
          <w:tcPr>
            <w:tcW w:w="5372" w:type="dxa"/>
          </w:tcPr>
          <w:p w14:paraId="092BD50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7199030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1615087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FF1B13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6276BF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07051D47" w14:textId="77777777">
        <w:tc>
          <w:tcPr>
            <w:tcW w:w="1408" w:type="dxa"/>
            <w:vMerge/>
          </w:tcPr>
          <w:p w14:paraId="713510DD" w14:textId="77777777" w:rsidR="008855E7" w:rsidRDefault="008855E7">
            <w:pPr>
              <w:snapToGrid w:val="0"/>
              <w:spacing w:before="0" w:line="240" w:lineRule="auto"/>
              <w:rPr>
                <w:rFonts w:ascii="Arial" w:hAnsi="Arial" w:cs="Arial"/>
                <w:sz w:val="16"/>
                <w:szCs w:val="16"/>
                <w:lang w:eastAsia="zh-CN"/>
              </w:rPr>
            </w:pPr>
          </w:p>
        </w:tc>
        <w:tc>
          <w:tcPr>
            <w:tcW w:w="5372" w:type="dxa"/>
          </w:tcPr>
          <w:p w14:paraId="1BD4D25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4E9533C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4CF06F0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EDF29B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24F4B3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F2455C3" w14:textId="77777777">
        <w:tc>
          <w:tcPr>
            <w:tcW w:w="1408" w:type="dxa"/>
            <w:vMerge/>
          </w:tcPr>
          <w:p w14:paraId="6A40EB48" w14:textId="77777777" w:rsidR="008855E7" w:rsidRDefault="008855E7">
            <w:pPr>
              <w:snapToGrid w:val="0"/>
              <w:spacing w:before="0" w:line="240" w:lineRule="auto"/>
              <w:rPr>
                <w:rFonts w:ascii="Arial" w:hAnsi="Arial" w:cs="Arial"/>
                <w:sz w:val="16"/>
                <w:szCs w:val="16"/>
                <w:lang w:eastAsia="zh-CN"/>
              </w:rPr>
            </w:pPr>
          </w:p>
        </w:tc>
        <w:tc>
          <w:tcPr>
            <w:tcW w:w="5372" w:type="dxa"/>
          </w:tcPr>
          <w:p w14:paraId="578F15B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Option 2 (450); UE-assisted DL positioning;</w:t>
            </w:r>
          </w:p>
          <w:p w14:paraId="274161F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125892C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B02D54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66BCAC2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8855E7" w14:paraId="1178217F" w14:textId="77777777">
        <w:tc>
          <w:tcPr>
            <w:tcW w:w="1408" w:type="dxa"/>
            <w:vMerge/>
          </w:tcPr>
          <w:p w14:paraId="5FFB09A2" w14:textId="77777777" w:rsidR="008855E7" w:rsidRDefault="008855E7">
            <w:pPr>
              <w:snapToGrid w:val="0"/>
              <w:spacing w:before="0" w:line="240" w:lineRule="auto"/>
              <w:rPr>
                <w:rFonts w:ascii="Arial" w:hAnsi="Arial" w:cs="Arial"/>
                <w:sz w:val="16"/>
                <w:szCs w:val="16"/>
                <w:lang w:eastAsia="zh-CN"/>
              </w:rPr>
            </w:pPr>
          </w:p>
        </w:tc>
        <w:tc>
          <w:tcPr>
            <w:tcW w:w="5372" w:type="dxa"/>
          </w:tcPr>
          <w:p w14:paraId="3CAD65F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632E887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B35B96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716C0D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EF1E8A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8855E7" w14:paraId="75B03D8A" w14:textId="77777777">
        <w:tc>
          <w:tcPr>
            <w:tcW w:w="1408" w:type="dxa"/>
            <w:vMerge/>
          </w:tcPr>
          <w:p w14:paraId="48A9C726" w14:textId="77777777" w:rsidR="008855E7" w:rsidRDefault="008855E7">
            <w:pPr>
              <w:snapToGrid w:val="0"/>
              <w:spacing w:before="0" w:line="240" w:lineRule="auto"/>
              <w:rPr>
                <w:rFonts w:ascii="Arial" w:hAnsi="Arial" w:cs="Arial"/>
                <w:sz w:val="16"/>
                <w:szCs w:val="16"/>
                <w:lang w:eastAsia="zh-CN"/>
              </w:rPr>
            </w:pPr>
          </w:p>
        </w:tc>
        <w:tc>
          <w:tcPr>
            <w:tcW w:w="5372" w:type="dxa"/>
          </w:tcPr>
          <w:p w14:paraId="3449D79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0FE1A7E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EF4460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C2E677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7B43DE3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8855E7" w14:paraId="6842C4BE" w14:textId="77777777">
        <w:tc>
          <w:tcPr>
            <w:tcW w:w="1408" w:type="dxa"/>
            <w:vMerge w:val="restart"/>
          </w:tcPr>
          <w:p w14:paraId="0535D07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Pr>
          <w:p w14:paraId="7C8A5BE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62F3EF5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33137A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52315FE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B39176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56850F34" w14:textId="77777777">
        <w:tc>
          <w:tcPr>
            <w:tcW w:w="1408" w:type="dxa"/>
            <w:vMerge/>
          </w:tcPr>
          <w:p w14:paraId="6482AB6D" w14:textId="77777777" w:rsidR="008855E7" w:rsidRDefault="008855E7">
            <w:pPr>
              <w:snapToGrid w:val="0"/>
              <w:spacing w:before="0" w:line="240" w:lineRule="auto"/>
              <w:rPr>
                <w:rFonts w:ascii="Arial" w:hAnsi="Arial" w:cs="Arial"/>
                <w:sz w:val="16"/>
                <w:szCs w:val="16"/>
                <w:lang w:eastAsia="zh-CN"/>
              </w:rPr>
            </w:pPr>
          </w:p>
        </w:tc>
        <w:tc>
          <w:tcPr>
            <w:tcW w:w="5372" w:type="dxa"/>
          </w:tcPr>
          <w:p w14:paraId="03F75ED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43FE740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3B668D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57E1E03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0F62A5F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0E45FFC8" w14:textId="77777777">
        <w:tc>
          <w:tcPr>
            <w:tcW w:w="1408" w:type="dxa"/>
            <w:vMerge/>
          </w:tcPr>
          <w:p w14:paraId="49A51302" w14:textId="77777777" w:rsidR="008855E7" w:rsidRDefault="008855E7">
            <w:pPr>
              <w:snapToGrid w:val="0"/>
              <w:spacing w:before="0" w:line="240" w:lineRule="auto"/>
              <w:rPr>
                <w:rFonts w:ascii="Arial" w:hAnsi="Arial" w:cs="Arial"/>
                <w:sz w:val="16"/>
                <w:szCs w:val="16"/>
                <w:lang w:eastAsia="zh-CN"/>
              </w:rPr>
            </w:pPr>
          </w:p>
        </w:tc>
        <w:tc>
          <w:tcPr>
            <w:tcW w:w="5372" w:type="dxa"/>
          </w:tcPr>
          <w:p w14:paraId="5CD71AC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432A2E9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444A0D7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67F3EB1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38FCA0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6B24CE09" w14:textId="77777777">
        <w:tc>
          <w:tcPr>
            <w:tcW w:w="1408" w:type="dxa"/>
            <w:vMerge/>
          </w:tcPr>
          <w:p w14:paraId="2E724697" w14:textId="77777777" w:rsidR="008855E7" w:rsidRDefault="008855E7">
            <w:pPr>
              <w:snapToGrid w:val="0"/>
              <w:spacing w:before="0" w:line="240" w:lineRule="auto"/>
              <w:rPr>
                <w:rFonts w:ascii="Arial" w:hAnsi="Arial" w:cs="Arial"/>
                <w:sz w:val="16"/>
                <w:szCs w:val="16"/>
                <w:lang w:eastAsia="zh-CN"/>
              </w:rPr>
            </w:pPr>
          </w:p>
        </w:tc>
        <w:tc>
          <w:tcPr>
            <w:tcW w:w="5372" w:type="dxa"/>
          </w:tcPr>
          <w:p w14:paraId="710AEBC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4B03A10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6545A03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B208F4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388574EE" w14:textId="77777777">
        <w:tc>
          <w:tcPr>
            <w:tcW w:w="1408" w:type="dxa"/>
            <w:vMerge/>
          </w:tcPr>
          <w:p w14:paraId="7E012128" w14:textId="77777777" w:rsidR="008855E7" w:rsidRDefault="008855E7">
            <w:pPr>
              <w:snapToGrid w:val="0"/>
              <w:spacing w:before="0" w:line="240" w:lineRule="auto"/>
              <w:rPr>
                <w:rFonts w:ascii="Arial" w:hAnsi="Arial" w:cs="Arial"/>
                <w:sz w:val="16"/>
                <w:szCs w:val="16"/>
                <w:lang w:eastAsia="zh-CN"/>
              </w:rPr>
            </w:pPr>
          </w:p>
        </w:tc>
        <w:tc>
          <w:tcPr>
            <w:tcW w:w="5372" w:type="dxa"/>
          </w:tcPr>
          <w:p w14:paraId="0C61FF5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268D26D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017BA1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794B79E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5F90291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48071E5D" w14:textId="77777777">
        <w:tc>
          <w:tcPr>
            <w:tcW w:w="1408" w:type="dxa"/>
            <w:vMerge/>
          </w:tcPr>
          <w:p w14:paraId="72E3A7EC" w14:textId="77777777" w:rsidR="008855E7" w:rsidRDefault="008855E7">
            <w:pPr>
              <w:snapToGrid w:val="0"/>
              <w:spacing w:before="0" w:line="240" w:lineRule="auto"/>
              <w:rPr>
                <w:rFonts w:ascii="Arial" w:hAnsi="Arial" w:cs="Arial"/>
                <w:sz w:val="16"/>
                <w:szCs w:val="16"/>
                <w:lang w:eastAsia="zh-CN"/>
              </w:rPr>
            </w:pPr>
          </w:p>
        </w:tc>
        <w:tc>
          <w:tcPr>
            <w:tcW w:w="5372" w:type="dxa"/>
          </w:tcPr>
          <w:p w14:paraId="22AE044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08E778F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3317FBF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3A29E59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45A51F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2A8090E8" w14:textId="77777777">
        <w:tc>
          <w:tcPr>
            <w:tcW w:w="1408" w:type="dxa"/>
            <w:vMerge/>
          </w:tcPr>
          <w:p w14:paraId="5424A116" w14:textId="77777777" w:rsidR="008855E7" w:rsidRDefault="008855E7">
            <w:pPr>
              <w:snapToGrid w:val="0"/>
              <w:spacing w:before="0" w:line="240" w:lineRule="auto"/>
              <w:rPr>
                <w:rFonts w:ascii="Arial" w:hAnsi="Arial" w:cs="Arial"/>
                <w:sz w:val="16"/>
                <w:szCs w:val="16"/>
                <w:lang w:eastAsia="zh-CN"/>
              </w:rPr>
            </w:pPr>
          </w:p>
        </w:tc>
        <w:tc>
          <w:tcPr>
            <w:tcW w:w="5372" w:type="dxa"/>
          </w:tcPr>
          <w:p w14:paraId="1C44B7E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34F52B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6524E26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530DDAB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558D584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7810B1B4" w14:textId="77777777">
        <w:tc>
          <w:tcPr>
            <w:tcW w:w="1408" w:type="dxa"/>
            <w:vMerge/>
          </w:tcPr>
          <w:p w14:paraId="2143EA73" w14:textId="77777777" w:rsidR="008855E7" w:rsidRDefault="008855E7">
            <w:pPr>
              <w:snapToGrid w:val="0"/>
              <w:spacing w:before="0" w:line="240" w:lineRule="auto"/>
              <w:rPr>
                <w:rFonts w:ascii="Arial" w:hAnsi="Arial" w:cs="Arial"/>
                <w:sz w:val="16"/>
                <w:szCs w:val="16"/>
                <w:lang w:eastAsia="zh-CN"/>
              </w:rPr>
            </w:pPr>
          </w:p>
        </w:tc>
        <w:tc>
          <w:tcPr>
            <w:tcW w:w="5372" w:type="dxa"/>
          </w:tcPr>
          <w:p w14:paraId="4586134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439E219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47AC04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42EF5E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89D5D4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42F87CB7" w14:textId="77777777">
        <w:tc>
          <w:tcPr>
            <w:tcW w:w="1408" w:type="dxa"/>
            <w:vMerge/>
          </w:tcPr>
          <w:p w14:paraId="337E2DB8" w14:textId="77777777" w:rsidR="008855E7" w:rsidRDefault="008855E7">
            <w:pPr>
              <w:snapToGrid w:val="0"/>
              <w:spacing w:before="0" w:line="240" w:lineRule="auto"/>
              <w:rPr>
                <w:rFonts w:ascii="Arial" w:hAnsi="Arial" w:cs="Arial"/>
                <w:sz w:val="16"/>
                <w:szCs w:val="16"/>
                <w:lang w:eastAsia="zh-CN"/>
              </w:rPr>
            </w:pPr>
          </w:p>
        </w:tc>
        <w:tc>
          <w:tcPr>
            <w:tcW w:w="5372" w:type="dxa"/>
          </w:tcPr>
          <w:p w14:paraId="0AACB1E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1E31BE6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561C32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42881A7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A6D022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4CB0B7E2" w14:textId="77777777">
        <w:tc>
          <w:tcPr>
            <w:tcW w:w="1408" w:type="dxa"/>
            <w:vMerge w:val="restart"/>
          </w:tcPr>
          <w:p w14:paraId="51D55DB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0178D1C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31598A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3E8D860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65B6D3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0C7A58E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50B79506" w14:textId="77777777">
        <w:tc>
          <w:tcPr>
            <w:tcW w:w="1408" w:type="dxa"/>
            <w:vMerge/>
          </w:tcPr>
          <w:p w14:paraId="328B3484" w14:textId="77777777" w:rsidR="008855E7" w:rsidRDefault="008855E7">
            <w:pPr>
              <w:snapToGrid w:val="0"/>
              <w:spacing w:before="0" w:line="240" w:lineRule="auto"/>
              <w:rPr>
                <w:rFonts w:ascii="Arial" w:hAnsi="Arial" w:cs="Arial"/>
                <w:sz w:val="16"/>
                <w:szCs w:val="16"/>
                <w:lang w:eastAsia="zh-CN"/>
              </w:rPr>
            </w:pPr>
          </w:p>
        </w:tc>
        <w:tc>
          <w:tcPr>
            <w:tcW w:w="5372" w:type="dxa"/>
          </w:tcPr>
          <w:p w14:paraId="216A768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0C5128C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2097169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F49873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2D4972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51CD2F5F" w14:textId="77777777">
        <w:tc>
          <w:tcPr>
            <w:tcW w:w="1408" w:type="dxa"/>
            <w:vMerge/>
          </w:tcPr>
          <w:p w14:paraId="2DDCE990" w14:textId="77777777" w:rsidR="008855E7" w:rsidRDefault="008855E7">
            <w:pPr>
              <w:snapToGrid w:val="0"/>
              <w:spacing w:before="0" w:line="240" w:lineRule="auto"/>
              <w:rPr>
                <w:rFonts w:ascii="Arial" w:hAnsi="Arial" w:cs="Arial"/>
                <w:sz w:val="16"/>
                <w:szCs w:val="16"/>
                <w:lang w:eastAsia="zh-CN"/>
              </w:rPr>
            </w:pPr>
          </w:p>
        </w:tc>
        <w:tc>
          <w:tcPr>
            <w:tcW w:w="5372" w:type="dxa"/>
          </w:tcPr>
          <w:p w14:paraId="0EF8FFC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0178125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6643FC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EF0EED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7C07C99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7EA43797" w14:textId="77777777">
        <w:tc>
          <w:tcPr>
            <w:tcW w:w="1408" w:type="dxa"/>
            <w:vMerge/>
          </w:tcPr>
          <w:p w14:paraId="479F2C0C" w14:textId="77777777" w:rsidR="008855E7" w:rsidRDefault="008855E7">
            <w:pPr>
              <w:snapToGrid w:val="0"/>
              <w:spacing w:before="0" w:line="240" w:lineRule="auto"/>
              <w:rPr>
                <w:rFonts w:ascii="Arial" w:hAnsi="Arial" w:cs="Arial"/>
                <w:sz w:val="16"/>
                <w:szCs w:val="16"/>
                <w:lang w:eastAsia="zh-CN"/>
              </w:rPr>
            </w:pPr>
          </w:p>
        </w:tc>
        <w:tc>
          <w:tcPr>
            <w:tcW w:w="5372" w:type="dxa"/>
          </w:tcPr>
          <w:p w14:paraId="4069AEB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31605A9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5880A1A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9C6907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1A0BDF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5FF90D60" w14:textId="77777777">
        <w:tc>
          <w:tcPr>
            <w:tcW w:w="1408" w:type="dxa"/>
            <w:vMerge w:val="restart"/>
          </w:tcPr>
          <w:p w14:paraId="7CF5A90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776206B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6A9B6D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37D712E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0FD948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B3863C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59780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5D919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CA7DFF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F470B5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38A42C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3074A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34F4C787" w14:textId="77777777">
        <w:tc>
          <w:tcPr>
            <w:tcW w:w="1408" w:type="dxa"/>
            <w:vMerge/>
          </w:tcPr>
          <w:p w14:paraId="708317BB" w14:textId="77777777" w:rsidR="008855E7" w:rsidRDefault="008855E7">
            <w:pPr>
              <w:snapToGrid w:val="0"/>
              <w:spacing w:before="0" w:line="240" w:lineRule="auto"/>
              <w:rPr>
                <w:rFonts w:ascii="Arial" w:hAnsi="Arial" w:cs="Arial"/>
                <w:sz w:val="16"/>
                <w:szCs w:val="16"/>
                <w:lang w:eastAsia="zh-CN"/>
              </w:rPr>
            </w:pPr>
          </w:p>
        </w:tc>
        <w:tc>
          <w:tcPr>
            <w:tcW w:w="5372" w:type="dxa"/>
          </w:tcPr>
          <w:p w14:paraId="7032447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53785EE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4BDE3C4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7BC5B7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00EE4D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66DCD7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D6F50E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27E8D4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BFE7F7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6D95B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0151C8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5EE7852D" w14:textId="77777777">
        <w:tc>
          <w:tcPr>
            <w:tcW w:w="1408" w:type="dxa"/>
            <w:vMerge/>
          </w:tcPr>
          <w:p w14:paraId="2D976760" w14:textId="77777777" w:rsidR="008855E7" w:rsidRDefault="008855E7">
            <w:pPr>
              <w:snapToGrid w:val="0"/>
              <w:spacing w:before="0" w:line="240" w:lineRule="auto"/>
              <w:rPr>
                <w:rFonts w:ascii="Arial" w:hAnsi="Arial" w:cs="Arial"/>
                <w:sz w:val="16"/>
                <w:szCs w:val="16"/>
                <w:lang w:eastAsia="zh-CN"/>
              </w:rPr>
            </w:pPr>
          </w:p>
        </w:tc>
        <w:tc>
          <w:tcPr>
            <w:tcW w:w="5372" w:type="dxa"/>
          </w:tcPr>
          <w:p w14:paraId="2465A5D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6A980C6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661FFF4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491A51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277D3E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A0814E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31714F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78D591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4A0D5F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93D97E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F89E8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2C983CF7" w14:textId="77777777">
        <w:tc>
          <w:tcPr>
            <w:tcW w:w="1408" w:type="dxa"/>
            <w:vMerge/>
          </w:tcPr>
          <w:p w14:paraId="72ECF639" w14:textId="77777777" w:rsidR="008855E7" w:rsidRDefault="008855E7">
            <w:pPr>
              <w:snapToGrid w:val="0"/>
              <w:spacing w:before="0" w:line="240" w:lineRule="auto"/>
              <w:rPr>
                <w:rFonts w:ascii="Arial" w:hAnsi="Arial" w:cs="Arial"/>
                <w:sz w:val="16"/>
                <w:szCs w:val="16"/>
                <w:lang w:eastAsia="zh-CN"/>
              </w:rPr>
            </w:pPr>
          </w:p>
        </w:tc>
        <w:tc>
          <w:tcPr>
            <w:tcW w:w="5372" w:type="dxa"/>
          </w:tcPr>
          <w:p w14:paraId="07AED19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58AC0C8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5B69CCD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4E3611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210902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07768C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FFCA6F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A9E1C9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EBB6B9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1AD26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057CF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114F2D12" w14:textId="77777777">
        <w:tc>
          <w:tcPr>
            <w:tcW w:w="1408" w:type="dxa"/>
            <w:vMerge/>
          </w:tcPr>
          <w:p w14:paraId="6767A7C5" w14:textId="77777777" w:rsidR="008855E7" w:rsidRDefault="008855E7">
            <w:pPr>
              <w:snapToGrid w:val="0"/>
              <w:spacing w:before="0" w:line="240" w:lineRule="auto"/>
              <w:rPr>
                <w:rFonts w:ascii="Arial" w:hAnsi="Arial" w:cs="Arial"/>
                <w:sz w:val="16"/>
                <w:szCs w:val="16"/>
                <w:lang w:eastAsia="zh-CN"/>
              </w:rPr>
            </w:pPr>
          </w:p>
        </w:tc>
        <w:tc>
          <w:tcPr>
            <w:tcW w:w="5372" w:type="dxa"/>
          </w:tcPr>
          <w:p w14:paraId="0E9C1AD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5BD8D2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3DC169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D5B4C0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280E36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A133C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744CEE3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65C0E1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495A5A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FFF57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577D5B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4A68D107" w14:textId="77777777">
        <w:tc>
          <w:tcPr>
            <w:tcW w:w="1408" w:type="dxa"/>
            <w:vMerge/>
          </w:tcPr>
          <w:p w14:paraId="2580BF9E" w14:textId="77777777" w:rsidR="008855E7" w:rsidRDefault="008855E7">
            <w:pPr>
              <w:snapToGrid w:val="0"/>
              <w:spacing w:before="0" w:line="240" w:lineRule="auto"/>
              <w:rPr>
                <w:rFonts w:ascii="Arial" w:hAnsi="Arial" w:cs="Arial"/>
                <w:sz w:val="16"/>
                <w:szCs w:val="16"/>
                <w:lang w:eastAsia="zh-CN"/>
              </w:rPr>
            </w:pPr>
          </w:p>
        </w:tc>
        <w:tc>
          <w:tcPr>
            <w:tcW w:w="5372" w:type="dxa"/>
          </w:tcPr>
          <w:p w14:paraId="5743CD1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5F1FCA2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19A984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2D197E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DBDD2F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652F0E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6EF932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FEBEC9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8E159D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84165C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FEA4BC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144819A3" w14:textId="77777777">
        <w:tc>
          <w:tcPr>
            <w:tcW w:w="1408" w:type="dxa"/>
            <w:vMerge/>
          </w:tcPr>
          <w:p w14:paraId="3227CFF0" w14:textId="77777777" w:rsidR="008855E7" w:rsidRDefault="008855E7">
            <w:pPr>
              <w:snapToGrid w:val="0"/>
              <w:spacing w:before="0" w:line="240" w:lineRule="auto"/>
              <w:rPr>
                <w:rFonts w:ascii="Arial" w:hAnsi="Arial" w:cs="Arial"/>
                <w:sz w:val="16"/>
                <w:szCs w:val="16"/>
                <w:lang w:eastAsia="zh-CN"/>
              </w:rPr>
            </w:pPr>
          </w:p>
        </w:tc>
        <w:tc>
          <w:tcPr>
            <w:tcW w:w="5372" w:type="dxa"/>
          </w:tcPr>
          <w:p w14:paraId="3C60EE3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6D9FD7D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828833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53D9CE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7B858C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32997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E37506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B13C91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116837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7BE860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329C3C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2BDFD7C7" w14:textId="77777777">
        <w:tc>
          <w:tcPr>
            <w:tcW w:w="1408" w:type="dxa"/>
            <w:vMerge/>
          </w:tcPr>
          <w:p w14:paraId="2D0C371E" w14:textId="77777777" w:rsidR="008855E7" w:rsidRDefault="008855E7">
            <w:pPr>
              <w:snapToGrid w:val="0"/>
              <w:spacing w:before="0" w:line="240" w:lineRule="auto"/>
              <w:rPr>
                <w:rFonts w:ascii="Arial" w:hAnsi="Arial" w:cs="Arial"/>
                <w:sz w:val="16"/>
                <w:szCs w:val="16"/>
                <w:lang w:eastAsia="zh-CN"/>
              </w:rPr>
            </w:pPr>
          </w:p>
        </w:tc>
        <w:tc>
          <w:tcPr>
            <w:tcW w:w="5372" w:type="dxa"/>
          </w:tcPr>
          <w:p w14:paraId="48AB368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6B573DC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0CE983E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576574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7FF7CF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F69C38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77E196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5BA19A3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1A5743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367313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8D8451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4BDCEA1D" w14:textId="77777777">
        <w:tc>
          <w:tcPr>
            <w:tcW w:w="1408" w:type="dxa"/>
            <w:vMerge/>
          </w:tcPr>
          <w:p w14:paraId="4565C542" w14:textId="77777777" w:rsidR="008855E7" w:rsidRDefault="008855E7">
            <w:pPr>
              <w:snapToGrid w:val="0"/>
              <w:spacing w:before="0" w:line="240" w:lineRule="auto"/>
              <w:rPr>
                <w:rFonts w:ascii="Arial" w:hAnsi="Arial" w:cs="Arial"/>
                <w:sz w:val="16"/>
                <w:szCs w:val="16"/>
                <w:lang w:eastAsia="zh-CN"/>
              </w:rPr>
            </w:pPr>
          </w:p>
        </w:tc>
        <w:tc>
          <w:tcPr>
            <w:tcW w:w="5372" w:type="dxa"/>
          </w:tcPr>
          <w:p w14:paraId="6C4D584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6E3FA94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B4EDA3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B15874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3F49EB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A78C09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5816E5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172173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0F20B4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0A84CE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39C3CF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1E60BD97" w14:textId="77777777">
        <w:tc>
          <w:tcPr>
            <w:tcW w:w="1408" w:type="dxa"/>
            <w:vMerge/>
          </w:tcPr>
          <w:p w14:paraId="750E2E87" w14:textId="77777777" w:rsidR="008855E7" w:rsidRDefault="008855E7">
            <w:pPr>
              <w:snapToGrid w:val="0"/>
              <w:spacing w:before="0" w:line="240" w:lineRule="auto"/>
              <w:rPr>
                <w:rFonts w:ascii="Arial" w:hAnsi="Arial" w:cs="Arial"/>
                <w:sz w:val="16"/>
                <w:szCs w:val="16"/>
                <w:lang w:eastAsia="zh-CN"/>
              </w:rPr>
            </w:pPr>
          </w:p>
        </w:tc>
        <w:tc>
          <w:tcPr>
            <w:tcW w:w="5372" w:type="dxa"/>
          </w:tcPr>
          <w:p w14:paraId="3C1BE2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4D248C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623ED1A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EFE124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4108F2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5A51999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077D694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13CB09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04E9A7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288C7B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4633E7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6AF4359B" w14:textId="77777777">
        <w:tc>
          <w:tcPr>
            <w:tcW w:w="1408" w:type="dxa"/>
            <w:vMerge/>
          </w:tcPr>
          <w:p w14:paraId="005619A9" w14:textId="77777777" w:rsidR="008855E7" w:rsidRDefault="008855E7">
            <w:pPr>
              <w:snapToGrid w:val="0"/>
              <w:spacing w:before="0" w:line="240" w:lineRule="auto"/>
              <w:rPr>
                <w:rFonts w:ascii="Arial" w:hAnsi="Arial" w:cs="Arial"/>
                <w:sz w:val="16"/>
                <w:szCs w:val="16"/>
                <w:lang w:eastAsia="zh-CN"/>
              </w:rPr>
            </w:pPr>
          </w:p>
        </w:tc>
        <w:tc>
          <w:tcPr>
            <w:tcW w:w="5372" w:type="dxa"/>
          </w:tcPr>
          <w:p w14:paraId="022306A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4C3904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D83114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83AC9C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25B34C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004FDA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7A834D0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A2E58C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F107CB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68D820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C2F31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4B86435A" w14:textId="77777777">
        <w:tc>
          <w:tcPr>
            <w:tcW w:w="1408" w:type="dxa"/>
            <w:vMerge/>
          </w:tcPr>
          <w:p w14:paraId="35B97884" w14:textId="77777777" w:rsidR="008855E7" w:rsidRDefault="008855E7">
            <w:pPr>
              <w:snapToGrid w:val="0"/>
              <w:spacing w:before="0" w:line="240" w:lineRule="auto"/>
              <w:rPr>
                <w:rFonts w:ascii="Arial" w:hAnsi="Arial" w:cs="Arial"/>
                <w:sz w:val="16"/>
                <w:szCs w:val="16"/>
                <w:lang w:eastAsia="zh-CN"/>
              </w:rPr>
            </w:pPr>
          </w:p>
        </w:tc>
        <w:tc>
          <w:tcPr>
            <w:tcW w:w="5372" w:type="dxa"/>
          </w:tcPr>
          <w:p w14:paraId="2751278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6F6591F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269DDEF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17E832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D7AC44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9C82EA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7FB2C79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89F963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D51A16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FA9D0D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0BCF16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3B95C5DC" w14:textId="77777777">
        <w:tc>
          <w:tcPr>
            <w:tcW w:w="1408" w:type="dxa"/>
            <w:vMerge w:val="restart"/>
          </w:tcPr>
          <w:p w14:paraId="78D2B75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Pr>
          <w:p w14:paraId="46D0C18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19C223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DRX = 1.28s, 1 RS per 8 DRX, High SINR; CG-SDT for reporting;</w:t>
            </w:r>
          </w:p>
        </w:tc>
        <w:tc>
          <w:tcPr>
            <w:tcW w:w="1716" w:type="dxa"/>
          </w:tcPr>
          <w:p w14:paraId="6DD891B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85AB9C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54D6BC8C" w14:textId="77777777">
        <w:tc>
          <w:tcPr>
            <w:tcW w:w="1408" w:type="dxa"/>
            <w:vMerge/>
          </w:tcPr>
          <w:p w14:paraId="7BD45618" w14:textId="77777777" w:rsidR="008855E7" w:rsidRDefault="008855E7">
            <w:pPr>
              <w:snapToGrid w:val="0"/>
              <w:spacing w:before="0" w:line="240" w:lineRule="auto"/>
              <w:rPr>
                <w:rFonts w:ascii="Arial" w:hAnsi="Arial" w:cs="Arial"/>
                <w:sz w:val="16"/>
                <w:szCs w:val="16"/>
                <w:lang w:eastAsia="zh-CN"/>
              </w:rPr>
            </w:pPr>
          </w:p>
        </w:tc>
        <w:tc>
          <w:tcPr>
            <w:tcW w:w="5372" w:type="dxa"/>
          </w:tcPr>
          <w:p w14:paraId="1BF7DA5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0E81278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 CG-SDT for reporting;</w:t>
            </w:r>
          </w:p>
        </w:tc>
        <w:tc>
          <w:tcPr>
            <w:tcW w:w="1716" w:type="dxa"/>
          </w:tcPr>
          <w:p w14:paraId="0BD66F0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C6DA16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15824065" w14:textId="77777777">
        <w:tc>
          <w:tcPr>
            <w:tcW w:w="1408" w:type="dxa"/>
            <w:vMerge/>
          </w:tcPr>
          <w:p w14:paraId="4D0C1A8E" w14:textId="77777777" w:rsidR="008855E7" w:rsidRDefault="008855E7">
            <w:pPr>
              <w:snapToGrid w:val="0"/>
              <w:spacing w:before="0" w:line="240" w:lineRule="auto"/>
              <w:rPr>
                <w:rFonts w:ascii="Arial" w:hAnsi="Arial" w:cs="Arial"/>
                <w:sz w:val="16"/>
                <w:szCs w:val="16"/>
                <w:lang w:eastAsia="zh-CN"/>
              </w:rPr>
            </w:pPr>
          </w:p>
        </w:tc>
        <w:tc>
          <w:tcPr>
            <w:tcW w:w="5372" w:type="dxa"/>
          </w:tcPr>
          <w:p w14:paraId="64638F4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5A7D756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w:t>
            </w:r>
          </w:p>
        </w:tc>
        <w:tc>
          <w:tcPr>
            <w:tcW w:w="1716" w:type="dxa"/>
          </w:tcPr>
          <w:p w14:paraId="1A0D067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00BE099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8855E7" w14:paraId="4DE61565" w14:textId="77777777">
        <w:tc>
          <w:tcPr>
            <w:tcW w:w="1408" w:type="dxa"/>
            <w:vMerge/>
          </w:tcPr>
          <w:p w14:paraId="40ED1D10" w14:textId="77777777" w:rsidR="008855E7" w:rsidRDefault="008855E7">
            <w:pPr>
              <w:snapToGrid w:val="0"/>
              <w:spacing w:before="0" w:line="240" w:lineRule="auto"/>
              <w:rPr>
                <w:rFonts w:ascii="Arial" w:hAnsi="Arial" w:cs="Arial"/>
                <w:sz w:val="16"/>
                <w:szCs w:val="16"/>
                <w:lang w:eastAsia="zh-CN"/>
              </w:rPr>
            </w:pPr>
          </w:p>
        </w:tc>
        <w:tc>
          <w:tcPr>
            <w:tcW w:w="5372" w:type="dxa"/>
          </w:tcPr>
          <w:p w14:paraId="6380C0E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5D74FDB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DRX = 30.72s, 1 RS per 1 DRX, High SINR;</w:t>
            </w:r>
          </w:p>
        </w:tc>
        <w:tc>
          <w:tcPr>
            <w:tcW w:w="1716" w:type="dxa"/>
          </w:tcPr>
          <w:p w14:paraId="6C352360"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c>
          <w:tcPr>
            <w:tcW w:w="1740" w:type="dxa"/>
          </w:tcPr>
          <w:p w14:paraId="4D9AFCEE"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r>
      <w:tr w:rsidR="008855E7" w14:paraId="042402E5" w14:textId="77777777">
        <w:tc>
          <w:tcPr>
            <w:tcW w:w="1408" w:type="dxa"/>
          </w:tcPr>
          <w:p w14:paraId="0ECFA2DB" w14:textId="77777777" w:rsidR="008855E7" w:rsidRDefault="008A51A7">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4EA752E5" w14:textId="77777777" w:rsidR="008855E7" w:rsidRDefault="008A51A7">
            <w:pPr>
              <w:pStyle w:val="TAH"/>
              <w:spacing w:before="0" w:line="240" w:lineRule="auto"/>
              <w:jc w:val="left"/>
              <w:rPr>
                <w:sz w:val="16"/>
                <w:szCs w:val="16"/>
                <w:lang w:val="en-US" w:eastAsia="zh-CN"/>
              </w:rPr>
            </w:pPr>
            <w:r>
              <w:rPr>
                <w:sz w:val="16"/>
                <w:szCs w:val="16"/>
                <w:lang w:val="en-US" w:eastAsia="zh-CN"/>
              </w:rPr>
              <w:t>SRS mobility enhancements</w:t>
            </w:r>
          </w:p>
        </w:tc>
      </w:tr>
      <w:tr w:rsidR="008855E7" w14:paraId="61166493" w14:textId="77777777">
        <w:tc>
          <w:tcPr>
            <w:tcW w:w="1408" w:type="dxa"/>
          </w:tcPr>
          <w:p w14:paraId="748FCDA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4BD15DE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3A0D3A6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2886F53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tc>
        <w:tc>
          <w:tcPr>
            <w:tcW w:w="1716" w:type="dxa"/>
          </w:tcPr>
          <w:p w14:paraId="5C7ADAE2"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702BF301"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8855E7" w14:paraId="3E3A78FE" w14:textId="77777777">
        <w:tc>
          <w:tcPr>
            <w:tcW w:w="1408" w:type="dxa"/>
          </w:tcPr>
          <w:p w14:paraId="331D34F1" w14:textId="77777777" w:rsidR="008855E7" w:rsidRDefault="008A51A7">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0284DDB7" w14:textId="77777777" w:rsidR="008855E7" w:rsidRDefault="008A51A7">
            <w:pPr>
              <w:pStyle w:val="TAH"/>
              <w:spacing w:before="0" w:line="240" w:lineRule="auto"/>
              <w:jc w:val="left"/>
              <w:rPr>
                <w:sz w:val="16"/>
                <w:szCs w:val="16"/>
                <w:lang w:val="en-US" w:eastAsia="zh-CN"/>
              </w:rPr>
            </w:pPr>
            <w:r>
              <w:rPr>
                <w:sz w:val="16"/>
                <w:szCs w:val="16"/>
                <w:lang w:val="en-US" w:eastAsia="zh-CN"/>
              </w:rPr>
              <w:t>Minimizing the gaps between paging/PRS/SRS/reporting</w:t>
            </w:r>
          </w:p>
        </w:tc>
      </w:tr>
      <w:tr w:rsidR="008855E7" w14:paraId="03C55970" w14:textId="77777777">
        <w:tc>
          <w:tcPr>
            <w:tcW w:w="1408" w:type="dxa"/>
            <w:vMerge w:val="restart"/>
          </w:tcPr>
          <w:p w14:paraId="6440750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bottom w:val="single" w:sz="8" w:space="0" w:color="auto"/>
            </w:tcBorders>
          </w:tcPr>
          <w:p w14:paraId="17D571D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727D341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1 I-DRX, High SINR, CG-SDT for reporting;</w:t>
            </w:r>
          </w:p>
          <w:p w14:paraId="4843971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6409280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4E523F8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445B2E5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790D06A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23FD3B5D" w14:textId="77777777">
        <w:tc>
          <w:tcPr>
            <w:tcW w:w="1408" w:type="dxa"/>
            <w:vMerge/>
          </w:tcPr>
          <w:p w14:paraId="4504E1A6" w14:textId="77777777" w:rsidR="008855E7" w:rsidRDefault="008855E7">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67516D7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39E1C8C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8 I-DRX, High SINR, CG-SDT for reporting;</w:t>
            </w:r>
          </w:p>
          <w:p w14:paraId="25E10E0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45E40D2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58D9F04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3BE4B75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5059E6E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2A88AF18" w14:textId="77777777">
        <w:tc>
          <w:tcPr>
            <w:tcW w:w="1408" w:type="dxa"/>
            <w:vMerge/>
            <w:tcBorders>
              <w:bottom w:val="single" w:sz="8" w:space="0" w:color="auto"/>
            </w:tcBorders>
          </w:tcPr>
          <w:p w14:paraId="44DB1EC6" w14:textId="77777777" w:rsidR="008855E7" w:rsidRDefault="008855E7">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2538706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013D6E3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10.24s, 1 RS per 1 I-DRX, High SINR, CG-SDT for reporting;</w:t>
            </w:r>
          </w:p>
          <w:p w14:paraId="2CBA40C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0053AB0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24D4C1E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111FD6B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0D7DB4A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8855E7" w14:paraId="19D7ED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58B1F8E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EA7B66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430DCA8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031FD54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7466AD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7CEC8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A8BF481"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762FC86F"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22946C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48D354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40ED3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DD8E7F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548B7A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1BADE09"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8E4BA9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004A99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BBE565D"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003D6A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4E4D6B6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0B1D250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8217D1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7C9B50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0319764"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989C1BB"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4D9D3B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39BD07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B99864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BC02C5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72502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A792795"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4F0431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40872E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8F0B785"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5BD3D3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7E31FC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3F48091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91765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C76EB2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9276247"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6F1F90F"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BECA84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100F1A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446F1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867695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4175E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557225"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D08AAA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58E0DD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CFF2FE0"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4DC54D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13B01D0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6656ED6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FDEBAC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0EAF16E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6E0EED91"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DBCB65B"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BACA37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0906EC7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9AB20F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51DA935"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3DF1368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9C60F44"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E449A5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36E2B6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59E942D"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FA754E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01719BA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7E6D3F3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402004B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2762BC8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1E72FCF"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D21C47B"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437B89E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5677B5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F40A4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363A4272"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7413D94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3883EFD5"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894934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302D79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2821C0F"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47B475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486B961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6268C10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67C1DB8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0F5D1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4F7280FC"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76CB30A4"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C15EF6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08E049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3528A9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09BA11E"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3D80C2B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0FBA7D30"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00614F5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065659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B905786"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B7A936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3875F3E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201B50D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52FA2DF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62C223F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4CEB70C9"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7F529A9E"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F02AA2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446F66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166E1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2E0D633"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5686308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75008840"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077FDF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4A7EC5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9B35D03"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103FEB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014F053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4F8840A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39247A6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4778371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69E5D18E"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30A525E1"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4AAAF4C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B7DD13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44D0BB3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6AA432F"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1CE029A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5EA9F13C"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8986C4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584CD2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7C7318B3"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6877F7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7731DC8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4EE73C1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7F9AFD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60DC021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7348A8D5"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581DEFA"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253F05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09390DE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6CD83DB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3EC5C3DE"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43F802A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C8B7753" w14:textId="77777777" w:rsidR="008855E7" w:rsidRDefault="008A51A7">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D6D61C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0AB4AC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tcBorders>
              <w:top w:val="single" w:sz="8" w:space="0" w:color="auto"/>
              <w:left w:val="single" w:sz="8" w:space="0" w:color="auto"/>
              <w:bottom w:val="single" w:sz="8" w:space="0" w:color="auto"/>
              <w:right w:val="single" w:sz="8" w:space="0" w:color="auto"/>
            </w:tcBorders>
          </w:tcPr>
          <w:p w14:paraId="163D15B2" w14:textId="77777777" w:rsidR="008855E7" w:rsidRDefault="008A51A7">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left w:val="single" w:sz="8" w:space="0" w:color="auto"/>
              <w:bottom w:val="single" w:sz="8" w:space="0" w:color="auto"/>
              <w:right w:val="single" w:sz="8" w:space="0" w:color="auto"/>
            </w:tcBorders>
          </w:tcPr>
          <w:p w14:paraId="40760543" w14:textId="77777777" w:rsidR="008855E7" w:rsidRDefault="008A51A7">
            <w:pPr>
              <w:pStyle w:val="TAH"/>
              <w:spacing w:before="0" w:line="240" w:lineRule="auto"/>
              <w:jc w:val="left"/>
              <w:rPr>
                <w:sz w:val="16"/>
                <w:szCs w:val="16"/>
                <w:lang w:val="en-US" w:eastAsia="zh-CN"/>
              </w:rPr>
            </w:pPr>
            <w:r>
              <w:rPr>
                <w:sz w:val="16"/>
                <w:szCs w:val="16"/>
                <w:lang w:val="en-US" w:eastAsia="zh-CN"/>
              </w:rPr>
              <w:t>Paging or PEI triggered positioning operation</w:t>
            </w:r>
          </w:p>
        </w:tc>
      </w:tr>
      <w:tr w:rsidR="008855E7" w14:paraId="06B13A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504FC62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F709C7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3E2EFE6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2BE1D33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16FAD4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456882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4E4905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82F3166"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5870DF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492EA20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D09D6D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D83746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714A69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76A697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264838B"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517645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D71D06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0253BA2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1187A3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315CEA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5B653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701DE5E3"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609212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6749164D"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79E978F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0CD2724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076B97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572A2A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EA2386D"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05B605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5C8B28DE"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61ABA8E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17AD6F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3094CA8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76B93B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7AE718F"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A473FB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A64DF6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7ADB063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F89AA9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F616700"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13614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B1FEE76"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30BF8D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0D57018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5DE1E68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E552D5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64B874A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2BBAD7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6A86BE0"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63F3D4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531DA80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33C3DDF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7C27739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08A7BC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771A48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9E0DCA3"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27D3502"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8672E66"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496BBA0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44CC672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09DF70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01269A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66E16F4"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87365C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4E148D0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0572806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4B416B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BD7CED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165620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0F826B2"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AF1634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6979FC8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07D96BD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B0AAB5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235BDDB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51FF34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127F3F6"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4C6D47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0AD1F0F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3315EC0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B0BA5A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8DEAF7E"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5D745B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6951B74"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14B10F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7D70683"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F21923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5F29AB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3726902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68676B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3F6171D"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2E192D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42CB441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0B009F4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1EADD4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A37C40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5255F5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282A1E5"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889B5AB"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660B350A"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56FEAB41"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02FCC8A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36AAD26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5559D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46B3A424" w14:textId="77777777" w:rsidR="008855E7" w:rsidRDefault="008855E7">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4ACD65C"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25A88D19"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4E39AD5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5BC5B8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760FC08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855E7" w14:paraId="4A15FD11" w14:textId="77777777">
        <w:tc>
          <w:tcPr>
            <w:tcW w:w="1408" w:type="dxa"/>
            <w:tcBorders>
              <w:top w:val="single" w:sz="8" w:space="0" w:color="auto"/>
            </w:tcBorders>
          </w:tcPr>
          <w:p w14:paraId="71E4184C" w14:textId="77777777" w:rsidR="008855E7" w:rsidRDefault="008A51A7">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tcBorders>
          </w:tcPr>
          <w:p w14:paraId="56851225" w14:textId="77777777" w:rsidR="008855E7" w:rsidRDefault="008A51A7">
            <w:pPr>
              <w:pStyle w:val="TAH"/>
              <w:spacing w:before="0" w:line="240" w:lineRule="auto"/>
              <w:jc w:val="left"/>
              <w:rPr>
                <w:sz w:val="16"/>
                <w:szCs w:val="16"/>
                <w:lang w:val="en-US" w:eastAsia="zh-CN"/>
              </w:rPr>
            </w:pPr>
            <w:r>
              <w:rPr>
                <w:sz w:val="16"/>
                <w:szCs w:val="16"/>
                <w:lang w:val="en-US" w:eastAsia="zh-CN"/>
              </w:rPr>
              <w:t>TRS-based synchronization</w:t>
            </w:r>
          </w:p>
        </w:tc>
      </w:tr>
      <w:tr w:rsidR="008855E7" w14:paraId="51D85E89" w14:textId="77777777">
        <w:tc>
          <w:tcPr>
            <w:tcW w:w="1408" w:type="dxa"/>
          </w:tcPr>
          <w:p w14:paraId="489A5708"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6409B04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2BCCD5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001D6C6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 SRS mobility enhancements;</w:t>
            </w:r>
          </w:p>
        </w:tc>
        <w:tc>
          <w:tcPr>
            <w:tcW w:w="1716" w:type="dxa"/>
          </w:tcPr>
          <w:p w14:paraId="03D3717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61B402B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8855E7" w14:paraId="3A4866CB" w14:textId="77777777">
        <w:tc>
          <w:tcPr>
            <w:tcW w:w="1408" w:type="dxa"/>
          </w:tcPr>
          <w:p w14:paraId="74AF88BB" w14:textId="77777777" w:rsidR="008855E7" w:rsidRDefault="008A51A7">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0D1D5B68" w14:textId="77777777" w:rsidR="008855E7" w:rsidRDefault="008A51A7">
            <w:pPr>
              <w:pStyle w:val="TAH"/>
              <w:spacing w:before="0" w:line="240" w:lineRule="auto"/>
              <w:jc w:val="left"/>
              <w:rPr>
                <w:sz w:val="16"/>
                <w:szCs w:val="16"/>
                <w:lang w:val="en-US" w:eastAsia="zh-CN"/>
              </w:rPr>
            </w:pPr>
            <w:r>
              <w:rPr>
                <w:sz w:val="16"/>
                <w:szCs w:val="16"/>
                <w:lang w:val="en-US" w:eastAsia="zh-CN"/>
              </w:rPr>
              <w:t>SDT for SRS pre-configuration with minimum delay</w:t>
            </w:r>
          </w:p>
        </w:tc>
      </w:tr>
      <w:tr w:rsidR="008855E7" w14:paraId="38F1338D" w14:textId="77777777">
        <w:tc>
          <w:tcPr>
            <w:tcW w:w="1408" w:type="dxa"/>
            <w:vMerge w:val="restart"/>
          </w:tcPr>
          <w:p w14:paraId="069C5490"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3664D17C"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54C54C3A"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300A202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F80D5F5"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C9CE4A7"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9FCD3E8"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35A1AB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2BF9121"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A2F971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EC47A84"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9CEB06"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8855E7" w14:paraId="06C32E55" w14:textId="77777777">
        <w:tc>
          <w:tcPr>
            <w:tcW w:w="1408" w:type="dxa"/>
            <w:vMerge/>
          </w:tcPr>
          <w:p w14:paraId="1853710E" w14:textId="77777777" w:rsidR="008855E7" w:rsidRDefault="008855E7">
            <w:pPr>
              <w:snapToGrid w:val="0"/>
              <w:spacing w:before="0" w:line="240" w:lineRule="auto"/>
              <w:rPr>
                <w:rFonts w:ascii="Arial" w:hAnsi="Arial" w:cs="Arial"/>
                <w:sz w:val="16"/>
                <w:szCs w:val="16"/>
                <w:lang w:eastAsia="zh-CN"/>
              </w:rPr>
            </w:pPr>
          </w:p>
        </w:tc>
        <w:tc>
          <w:tcPr>
            <w:tcW w:w="5372" w:type="dxa"/>
          </w:tcPr>
          <w:p w14:paraId="5424EED7"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DL+</w:t>
            </w:r>
            <w:r>
              <w:rPr>
                <w:rFonts w:ascii="Arial" w:hAnsi="Arial" w:cs="Arial" w:hint="eastAsia"/>
                <w:sz w:val="16"/>
                <w:szCs w:val="16"/>
                <w:lang w:eastAsia="zh-CN"/>
              </w:rPr>
              <w:t>U</w:t>
            </w:r>
            <w:r>
              <w:rPr>
                <w:rFonts w:ascii="Arial" w:hAnsi="Arial" w:cs="Arial"/>
                <w:sz w:val="16"/>
                <w:szCs w:val="16"/>
                <w:lang w:eastAsia="zh-CN"/>
              </w:rPr>
              <w:t>L positioning;</w:t>
            </w:r>
          </w:p>
          <w:p w14:paraId="27EB9642"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13F027E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F36F4FF"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A61CA0D"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9158D3"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709531F"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2BC69624" w14:textId="77777777" w:rsidR="008855E7" w:rsidRDefault="008A51A7">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C7AC0A9"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C3E0E95"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3C20EEB" w14:textId="77777777" w:rsidR="008855E7" w:rsidRDefault="008A51A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08D52802" w14:textId="77777777" w:rsidR="008855E7" w:rsidRDefault="008855E7">
      <w:pPr>
        <w:snapToGrid w:val="0"/>
        <w:spacing w:beforeLines="50" w:before="120" w:line="288" w:lineRule="auto"/>
        <w:rPr>
          <w:rFonts w:ascii="Arial" w:hAnsi="Arial" w:cs="Arial"/>
          <w:lang w:val="en-US" w:eastAsia="zh-CN"/>
        </w:rPr>
      </w:pPr>
    </w:p>
    <w:p w14:paraId="746C7FE2" w14:textId="77777777" w:rsidR="008855E7" w:rsidRDefault="008A51A7">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o sum up, the following aspects on enhancements are identified:</w:t>
      </w:r>
    </w:p>
    <w:p w14:paraId="0172F2EC" w14:textId="77777777" w:rsidR="008855E7" w:rsidRDefault="008A51A7">
      <w:pPr>
        <w:spacing w:beforeLines="50" w:before="120" w:line="288" w:lineRule="auto"/>
        <w:rPr>
          <w:rFonts w:ascii="Arial" w:hAnsi="Arial" w:cs="Arial"/>
          <w:b/>
          <w:bCs/>
          <w:i/>
          <w:iCs/>
          <w:u w:val="single"/>
          <w:lang w:eastAsia="zh-CN"/>
        </w:rPr>
      </w:pPr>
      <w:r>
        <w:rPr>
          <w:rFonts w:ascii="Arial" w:hAnsi="Arial" w:cs="Arial" w:hint="eastAsia"/>
          <w:b/>
          <w:bCs/>
          <w:i/>
          <w:iCs/>
          <w:u w:val="single"/>
          <w:lang w:eastAsia="zh-CN"/>
        </w:rPr>
        <w:t>Ultra-deep</w:t>
      </w:r>
      <w:r>
        <w:rPr>
          <w:rFonts w:ascii="Arial" w:hAnsi="Arial" w:cs="Arial"/>
          <w:b/>
          <w:bCs/>
          <w:i/>
          <w:iCs/>
          <w:u w:val="single"/>
          <w:lang w:eastAsia="zh-CN"/>
        </w:rPr>
        <w:t xml:space="preserve"> sleep state</w:t>
      </w:r>
    </w:p>
    <w:p w14:paraId="31DDF7EA" w14:textId="77777777" w:rsidR="008855E7" w:rsidRDefault="008A51A7">
      <w:pPr>
        <w:spacing w:beforeLines="50" w:before="120" w:line="288" w:lineRule="auto"/>
        <w:rPr>
          <w:rFonts w:ascii="Arial" w:hAnsi="Arial" w:cs="Arial"/>
          <w:lang w:eastAsia="zh-CN"/>
        </w:rPr>
      </w:pPr>
      <w:r>
        <w:rPr>
          <w:rFonts w:ascii="Arial" w:hAnsi="Arial" w:cs="Arial" w:hint="eastAsia"/>
          <w:lang w:eastAsia="zh-CN"/>
        </w:rPr>
        <w:t>E</w:t>
      </w:r>
      <w:r>
        <w:rPr>
          <w:rFonts w:ascii="Arial" w:hAnsi="Arial" w:cs="Arial"/>
          <w:lang w:eastAsia="zh-CN"/>
        </w:rPr>
        <w:t xml:space="preserve">valuations results on different options/values of the power model of the ultra-deep sleep state are provided by 10 sources (HW/Hisilicon, vivo, CATT, Intel, ZTE, </w:t>
      </w:r>
      <w:proofErr w:type="spellStart"/>
      <w:r>
        <w:rPr>
          <w:rFonts w:ascii="Arial" w:hAnsi="Arial" w:cs="Arial"/>
          <w:lang w:eastAsia="zh-CN"/>
        </w:rPr>
        <w:t>xiaomi</w:t>
      </w:r>
      <w:proofErr w:type="spellEnd"/>
      <w:r>
        <w:rPr>
          <w:rFonts w:ascii="Arial" w:hAnsi="Arial" w:cs="Arial"/>
          <w:lang w:eastAsia="zh-CN"/>
        </w:rPr>
        <w:t xml:space="preserve">, CMCC, Samsung, Qualcomm, Ericsson) out of 20 sources. To be specific, </w:t>
      </w:r>
    </w:p>
    <w:p w14:paraId="2B7C9DFB"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1 of the power model of the ultra-deep sleep state:</w:t>
      </w:r>
    </w:p>
    <w:p w14:paraId="66C58095"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20000 are presented by 5 sources (vivo, Intel, ZTE, CMCC, Qualcomm) out of 20 sources, and the following is observed:</w:t>
      </w:r>
    </w:p>
    <w:p w14:paraId="41E2C6E2"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33F499BA"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49BA554D"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0C6757EC"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73A4B041"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100A9E4F"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0267F75F"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6989B39A"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62BC0EB6"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QC (K = 1,4)];</w:t>
      </w:r>
    </w:p>
    <w:p w14:paraId="638D3EF2"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(2 sources in total):</w:t>
      </w:r>
    </w:p>
    <w:p w14:paraId="3CB4BA28"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7C566E1D"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arget requirement of 12 months:</w:t>
      </w:r>
      <w:r>
        <w:rPr>
          <w:rFonts w:ascii="Arial" w:eastAsiaTheme="minorEastAsia" w:hAnsi="Arial" w:cs="Arial"/>
          <w:b/>
          <w:bCs/>
          <w:sz w:val="20"/>
          <w:szCs w:val="20"/>
          <w:lang w:eastAsia="zh-CN"/>
        </w:rPr>
        <w:t xml:space="preserve"> YES: 0; NO: 2</w:t>
      </w:r>
      <w:r>
        <w:rPr>
          <w:rFonts w:ascii="Arial" w:eastAsiaTheme="minorEastAsia" w:hAnsi="Arial" w:cs="Arial"/>
          <w:sz w:val="20"/>
          <w:szCs w:val="20"/>
          <w:lang w:eastAsia="zh-CN"/>
        </w:rPr>
        <w:t xml:space="preserve"> [ZTE (K = 1); Qualcomm (K = 1,4)];</w:t>
      </w:r>
    </w:p>
    <w:p w14:paraId="1ACB49B8"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(4 sources in total):</w:t>
      </w:r>
    </w:p>
    <w:p w14:paraId="03D7E300"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C2C3199"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QC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QC (K = 1)];</w:t>
      </w:r>
    </w:p>
    <w:p w14:paraId="16776FB6"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(4 sources in total):</w:t>
      </w:r>
    </w:p>
    <w:p w14:paraId="7F054446"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8192340"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4769FE6E"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UL positioning with LPHAP Type B device (4 sources in total):</w:t>
      </w:r>
    </w:p>
    <w:p w14:paraId="485293EF"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30206BA"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w:t>
      </w:r>
      <w:r>
        <w:rPr>
          <w:rFonts w:ascii="Arial" w:eastAsiaTheme="minorEastAsia" w:hAnsi="Arial" w:cs="Arial" w:hint="eastAsia"/>
          <w:sz w:val="20"/>
          <w:szCs w:val="20"/>
          <w:lang w:eastAsia="zh-CN"/>
        </w:rPr>
        <w:t xml:space="preserve"> (</w:t>
      </w:r>
      <w:r>
        <w:rPr>
          <w:rFonts w:ascii="Arial" w:eastAsiaTheme="minorEastAsia" w:hAnsi="Arial" w:cs="Arial"/>
          <w:sz w:val="20"/>
          <w:szCs w:val="20"/>
          <w:lang w:eastAsia="zh-CN"/>
        </w:rPr>
        <w:t xml:space="preserve">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1FC8CB50"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(2 sources in total):</w:t>
      </w:r>
    </w:p>
    <w:p w14:paraId="752C8950"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[ZTE (K = 1);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89CA651"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3CA54CC4"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Results with additional transition energy of 2000 are presented by 6 sources (CATT, Intel,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CMCC, Samsung, Ericsson) out of 20 sources, and the following is observed:</w:t>
      </w:r>
    </w:p>
    <w:p w14:paraId="2C7EBECA"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156A1F15"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[Intel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2,4); Samsung (K = 1)];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[CMCC (K = 1); Ericsson (K = 1)];</w:t>
      </w:r>
    </w:p>
    <w:p w14:paraId="233717FC"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[Intel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 Samsung (K = 1); Ericsson (K = 1)];</w:t>
      </w:r>
    </w:p>
    <w:p w14:paraId="139FF099"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(4 sources in total):</w:t>
      </w:r>
    </w:p>
    <w:p w14:paraId="79DDCD15"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[CATT (K = 1); Intel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D11A4FA"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2,4)];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[CATT (K = 1); Intel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w:t>
      </w:r>
    </w:p>
    <w:p w14:paraId="38F2D886"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57694E04"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[Intel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Ericsson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DE2D846"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Ericsson (K = 1)];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[Intel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 Samsung (K = 1)];</w:t>
      </w:r>
    </w:p>
    <w:p w14:paraId="028FFA0F"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6878B20A"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9532A5C"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68CFE84"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6A0CC16D"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6656AA3"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BB8A23D"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7534F2BF"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B517B82"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FFBCFEA"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15000 are presented by 1 source (vivo) out of 20 sources, and the following is observed:</w:t>
      </w:r>
    </w:p>
    <w:p w14:paraId="0A642BDD"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UE-assisted DL positioning with LPHAP Type A device (1 source in total):</w:t>
      </w:r>
    </w:p>
    <w:p w14:paraId="3FF36752"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77CF8ACE"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700CEEC1"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3B304DF0"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472AB259"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4C08E915"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0CE2A1EC"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6D6AA5A9"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2F6236D0"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65DD8B1F"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F2F21FD"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E37DF2B"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507962FD"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BD7731A"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3679B90"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68C7CB76"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3D55A4A"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AF59C5B"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10000 are presented by 2 sources (HW/Hisilicon, vivo) out of 20 sources, and the following is observed:</w:t>
      </w:r>
    </w:p>
    <w:p w14:paraId="7B7C0FDE"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(2 sources in total):</w:t>
      </w:r>
    </w:p>
    <w:p w14:paraId="6179BC6B"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63E4FFB"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6F8F145E"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(2 sources in total):</w:t>
      </w:r>
    </w:p>
    <w:p w14:paraId="5F0D3F3A"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A3F6F43"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0E9C12FE"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(2 sources in total):</w:t>
      </w:r>
    </w:p>
    <w:p w14:paraId="14914FDA"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25B10CCD"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444ED91"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335A8607"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2D496C8"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0A94123"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1834A453"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690B801"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68EFCC83"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5285A8BD"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6CA72AC2"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642034FB"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5000 are presented by 1 source (vivo) out of 20 sources, and the following is observed:</w:t>
      </w:r>
    </w:p>
    <w:p w14:paraId="429D7F96"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2F3487BE"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0D484D3B"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29C795AB"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68C594AA"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EE52BE6"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38D21735"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6ED12172"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67FD0068"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7005887E"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1F524D80"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373E791"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08764C5"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65318ACB"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8A6748D"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64D20C41"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692CFAF1"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DA3EDE0"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4E9B405"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2 of the power model of the ultra-deep sleep state,</w:t>
      </w:r>
    </w:p>
    <w:p w14:paraId="64ABF137"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450 are presented by 5 sources (HW/</w:t>
      </w:r>
      <w:proofErr w:type="spellStart"/>
      <w:r>
        <w:rPr>
          <w:rFonts w:ascii="Arial" w:eastAsiaTheme="minorEastAsia" w:hAnsi="Arial" w:cs="Arial"/>
          <w:sz w:val="20"/>
          <w:szCs w:val="20"/>
          <w:lang w:eastAsia="zh-CN"/>
        </w:rPr>
        <w:t>Hisilicon</w:t>
      </w:r>
      <w:proofErr w:type="spellEnd"/>
      <w:r>
        <w:rPr>
          <w:rFonts w:ascii="Arial" w:eastAsiaTheme="minorEastAsia" w:hAnsi="Arial" w:cs="Arial"/>
          <w:sz w:val="20"/>
          <w:szCs w:val="20"/>
          <w:lang w:eastAsia="zh-CN"/>
        </w:rPr>
        <w:t xml:space="preserve">, vivo, ZTE,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CMCC) out of 20 sources, and the following is observed:</w:t>
      </w:r>
    </w:p>
    <w:p w14:paraId="3351BD2C"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(4 sources in total):</w:t>
      </w:r>
    </w:p>
    <w:p w14:paraId="61D313EE"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9B06E38"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CMCC (K = 1)];</w:t>
      </w:r>
    </w:p>
    <w:p w14:paraId="0081559B"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7CBDC723"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[HW/Hisilicon (K = 1); vivo (K = 1); ZTE (K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78D93E3"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2D6F2862"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1C6D04EE"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4 </w:t>
      </w:r>
      <w:r>
        <w:rPr>
          <w:rFonts w:ascii="Arial" w:eastAsiaTheme="minorEastAsia" w:hAnsi="Arial" w:cs="Arial"/>
          <w:sz w:val="20"/>
          <w:szCs w:val="20"/>
          <w:lang w:eastAsia="zh-CN"/>
        </w:rPr>
        <w:t xml:space="preserve">[vivo (K = 1); ZTE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[HW/Hisilicon (K = 1)];</w:t>
      </w:r>
    </w:p>
    <w:p w14:paraId="1D62E353"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75B797DA"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1F4988F3"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63178467"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83F511E"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(2 sources in total):</w:t>
      </w:r>
    </w:p>
    <w:p w14:paraId="50179C60"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34D6FCB9"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36AA03A0"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(2 sources in total):</w:t>
      </w:r>
    </w:p>
    <w:p w14:paraId="3359D05E"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179B6551"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3F8A8C9F" w14:textId="77777777" w:rsidR="008855E7" w:rsidRDefault="008A51A7">
      <w:pPr>
        <w:pStyle w:val="aff2"/>
        <w:numPr>
          <w:ilvl w:val="2"/>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(2 sources in total):</w:t>
      </w:r>
    </w:p>
    <w:p w14:paraId="41419271"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0B9BDB5C"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753B17E2"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480 are presented by 1 source (ZTE) out of 20 sources, and the following is observed:</w:t>
      </w:r>
    </w:p>
    <w:p w14:paraId="77103388"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4395E11E"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0; NO: 1</w:t>
      </w:r>
      <w:r>
        <w:rPr>
          <w:rFonts w:ascii="Arial" w:eastAsiaTheme="minorEastAsia" w:hAnsi="Arial" w:cs="Arial"/>
          <w:sz w:val="20"/>
          <w:szCs w:val="20"/>
          <w:lang w:eastAsia="zh-CN"/>
        </w:rPr>
        <w:t xml:space="preserve"> [ZTE (K = 1)];</w:t>
      </w:r>
    </w:p>
    <w:p w14:paraId="67EA0759"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1828DE2A"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72DFBC42"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C46295D"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AAD9226"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6FCCB2F0"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AF99A33"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749D577D" w14:textId="77777777" w:rsidR="008855E7" w:rsidRDefault="008A51A7">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533242C1"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A37D921" w14:textId="77777777" w:rsidR="008855E7" w:rsidRDefault="008A51A7">
      <w:pPr>
        <w:pStyle w:val="aff2"/>
        <w:numPr>
          <w:ilvl w:val="3"/>
          <w:numId w:val="10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5B9199DC" w14:textId="77777777" w:rsidR="008855E7" w:rsidRDefault="008855E7">
      <w:pPr>
        <w:spacing w:beforeLines="50" w:before="120" w:line="288" w:lineRule="auto"/>
        <w:rPr>
          <w:rFonts w:ascii="Arial" w:hAnsi="Arial" w:cs="Arial"/>
          <w:b/>
          <w:bCs/>
          <w:i/>
          <w:iCs/>
          <w:u w:val="single"/>
          <w:lang w:eastAsia="zh-CN"/>
        </w:rPr>
      </w:pPr>
    </w:p>
    <w:p w14:paraId="7BC862B6" w14:textId="77777777" w:rsidR="008855E7" w:rsidRDefault="008A51A7">
      <w:pPr>
        <w:spacing w:beforeLines="50" w:before="120" w:line="288" w:lineRule="auto"/>
        <w:rPr>
          <w:rFonts w:ascii="Arial" w:hAnsi="Arial" w:cs="Arial"/>
          <w:b/>
          <w:bCs/>
          <w:i/>
          <w:iCs/>
          <w:u w:val="single"/>
          <w:lang w:eastAsia="zh-CN"/>
        </w:rPr>
      </w:pPr>
      <w:r>
        <w:rPr>
          <w:rFonts w:ascii="Arial" w:hAnsi="Arial" w:cs="Arial"/>
          <w:b/>
          <w:bCs/>
          <w:i/>
          <w:iCs/>
          <w:u w:val="single"/>
          <w:lang w:eastAsia="zh-CN"/>
        </w:rPr>
        <w:t>E</w:t>
      </w:r>
      <w:r>
        <w:rPr>
          <w:rFonts w:ascii="Arial" w:hAnsi="Arial" w:cs="Arial" w:hint="eastAsia"/>
          <w:b/>
          <w:bCs/>
          <w:i/>
          <w:iCs/>
          <w:u w:val="single"/>
          <w:lang w:eastAsia="zh-CN"/>
        </w:rPr>
        <w:t>x</w:t>
      </w:r>
      <w:r>
        <w:rPr>
          <w:rFonts w:ascii="Arial" w:hAnsi="Arial" w:cs="Arial"/>
          <w:b/>
          <w:bCs/>
          <w:i/>
          <w:iCs/>
          <w:u w:val="single"/>
          <w:lang w:eastAsia="zh-CN"/>
        </w:rPr>
        <w:t xml:space="preserve">tended </w:t>
      </w:r>
      <w:r>
        <w:rPr>
          <w:rFonts w:ascii="Arial" w:hAnsi="Arial" w:cs="Arial" w:hint="eastAsia"/>
          <w:b/>
          <w:bCs/>
          <w:i/>
          <w:iCs/>
          <w:u w:val="single"/>
          <w:lang w:eastAsia="zh-CN"/>
        </w:rPr>
        <w:t>DRX</w:t>
      </w:r>
      <w:r>
        <w:rPr>
          <w:rFonts w:ascii="Arial" w:hAnsi="Arial" w:cs="Arial"/>
          <w:b/>
          <w:bCs/>
          <w:i/>
          <w:iCs/>
          <w:u w:val="single"/>
          <w:lang w:eastAsia="zh-CN"/>
        </w:rPr>
        <w:t xml:space="preserve"> cycle</w:t>
      </w:r>
    </w:p>
    <w:p w14:paraId="517FDF7F" w14:textId="77777777" w:rsidR="008855E7" w:rsidRDefault="008A51A7">
      <w:pPr>
        <w:snapToGrid w:val="0"/>
        <w:spacing w:beforeLines="50" w:before="120" w:line="288" w:lineRule="auto"/>
        <w:rPr>
          <w:rFonts w:ascii="Arial" w:hAnsi="Arial" w:cs="Arial"/>
          <w:lang w:eastAsia="zh-CN"/>
        </w:rPr>
      </w:pPr>
      <w:r>
        <w:rPr>
          <w:rFonts w:ascii="Arial" w:hAnsi="Arial" w:cs="Arial"/>
          <w:lang w:eastAsia="zh-CN"/>
        </w:rPr>
        <w:lastRenderedPageBreak/>
        <w:t xml:space="preserve">Evaluation results of extended DRX cycle (with and without ultra-deep sleep state) are provided by 11 sources (HW/Hisilicon, vivo, Nokia/NSB, CATT, Intel, ZTE, </w:t>
      </w:r>
      <w:proofErr w:type="spellStart"/>
      <w:r>
        <w:rPr>
          <w:rFonts w:ascii="Arial" w:hAnsi="Arial" w:cs="Arial"/>
          <w:lang w:eastAsia="zh-CN"/>
        </w:rPr>
        <w:t>xiaomi</w:t>
      </w:r>
      <w:proofErr w:type="spellEnd"/>
      <w:r>
        <w:rPr>
          <w:rFonts w:ascii="Arial" w:hAnsi="Arial" w:cs="Arial"/>
          <w:lang w:eastAsia="zh-CN"/>
        </w:rPr>
        <w:t>, CMCC, Samsung, Qualcomm, Ericsson) out of 20 sources, the following is observed:</w:t>
      </w:r>
    </w:p>
    <w:p w14:paraId="31ADDCE2"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extended DRX cycle without consideration of ultra-deep sleep state are provided by 4 sources (Nokia/NSB, CATT, </w:t>
      </w:r>
      <w:proofErr w:type="spellStart"/>
      <w:r>
        <w:rPr>
          <w:rFonts w:ascii="Arial" w:hAnsi="Arial" w:cs="Arial"/>
          <w:sz w:val="20"/>
          <w:szCs w:val="20"/>
          <w:lang w:eastAsia="zh-CN"/>
        </w:rPr>
        <w:t>xiaomi</w:t>
      </w:r>
      <w:proofErr w:type="spellEnd"/>
      <w:r>
        <w:rPr>
          <w:rFonts w:ascii="Arial" w:hAnsi="Arial" w:cs="Arial"/>
          <w:sz w:val="20"/>
          <w:szCs w:val="20"/>
          <w:lang w:eastAsia="zh-CN"/>
        </w:rPr>
        <w:t>, Samsung) out of 20 sources, and power saving gain based on slot-averaged relative power unit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is acquired;</w:t>
      </w:r>
    </w:p>
    <w:p w14:paraId="75FFAA75" w14:textId="77777777" w:rsidR="008855E7" w:rsidRDefault="008A51A7">
      <w:pPr>
        <w:pStyle w:val="aff2"/>
        <w:numPr>
          <w:ilvl w:val="0"/>
          <w:numId w:val="16"/>
        </w:numPr>
        <w:spacing w:beforeLines="50" w:before="120" w:line="288" w:lineRule="auto"/>
        <w:rPr>
          <w:rFonts w:ascii="Arial" w:hAnsi="Arial" w:cs="Arial"/>
          <w:b/>
          <w:bCs/>
          <w:i/>
          <w:iCs/>
          <w:u w:val="single"/>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 xml:space="preserve">esults with extended DRX cycle and ultra-deep sleep state are provided by 10 sources (HW/Hisilicon, vivo, CATT, Intel, ZTE,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CMCC, Samsung, Qualcomm, Ericsson) out of 20 sources, the target requirement of battery life of 6~12 months can be met. </w:t>
      </w:r>
    </w:p>
    <w:p w14:paraId="6C3B3AF8" w14:textId="77777777" w:rsidR="008855E7" w:rsidRDefault="008855E7">
      <w:pPr>
        <w:spacing w:beforeLines="50" w:before="120" w:line="288" w:lineRule="auto"/>
        <w:rPr>
          <w:rFonts w:ascii="Arial" w:hAnsi="Arial" w:cs="Arial"/>
          <w:b/>
          <w:bCs/>
          <w:i/>
          <w:iCs/>
          <w:u w:val="single"/>
          <w:lang w:eastAsia="zh-CN"/>
        </w:rPr>
      </w:pPr>
    </w:p>
    <w:p w14:paraId="37522EA9" w14:textId="77777777" w:rsidR="008855E7" w:rsidRDefault="008A51A7">
      <w:pPr>
        <w:spacing w:beforeLines="50" w:before="120" w:line="288" w:lineRule="auto"/>
        <w:rPr>
          <w:rFonts w:ascii="Arial" w:hAnsi="Arial" w:cs="Arial"/>
          <w:b/>
          <w:bCs/>
          <w:i/>
          <w:iCs/>
          <w:u w:val="single"/>
          <w:lang w:eastAsia="zh-CN"/>
        </w:rPr>
      </w:pPr>
      <w:r>
        <w:rPr>
          <w:rFonts w:ascii="Arial" w:hAnsi="Arial" w:cs="Arial"/>
          <w:b/>
          <w:bCs/>
          <w:i/>
          <w:iCs/>
          <w:u w:val="single"/>
          <w:lang w:eastAsia="zh-CN"/>
        </w:rPr>
        <w:t>Minimized gaps between PRS/SRS/paging/reporting</w:t>
      </w:r>
    </w:p>
    <w:p w14:paraId="66D4D8E4" w14:textId="77777777" w:rsidR="008855E7" w:rsidRDefault="008A51A7">
      <w:pPr>
        <w:snapToGrid w:val="0"/>
        <w:spacing w:beforeLines="50" w:before="120" w:line="288" w:lineRule="auto"/>
        <w:rPr>
          <w:rFonts w:ascii="Arial" w:hAnsi="Arial" w:cs="Arial"/>
          <w:lang w:eastAsia="zh-CN"/>
        </w:rPr>
      </w:pPr>
      <w:r>
        <w:rPr>
          <w:rFonts w:ascii="Arial" w:hAnsi="Arial" w:cs="Arial"/>
          <w:lang w:eastAsia="zh-CN"/>
        </w:rPr>
        <w:t xml:space="preserve">Evaluation results of minimized gaps between PRS/SRS/paging/reporting are provided by 9 sources (HW/Hisilicon, vivo, Intel, ZTE, </w:t>
      </w:r>
      <w:proofErr w:type="spellStart"/>
      <w:r>
        <w:rPr>
          <w:rFonts w:ascii="Arial" w:hAnsi="Arial" w:cs="Arial"/>
          <w:lang w:eastAsia="zh-CN"/>
        </w:rPr>
        <w:t>xiaomi</w:t>
      </w:r>
      <w:proofErr w:type="spellEnd"/>
      <w:r>
        <w:rPr>
          <w:rFonts w:ascii="Arial" w:hAnsi="Arial" w:cs="Arial"/>
          <w:lang w:eastAsia="zh-CN"/>
        </w:rPr>
        <w:t>, Samsung, Qualcomm) out of 20 sources, the following is observed:</w:t>
      </w:r>
    </w:p>
    <w:p w14:paraId="0E919852"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optimization of gaps between PRS/SRS/paging/reporting are provided by 2 sources (Sony, CMCC) out of 20 sources, and power saving gain based on slot-averaged relative power unit of the minimized gaps with respect to that without minimized gaps is acquired, in which</w:t>
      </w:r>
    </w:p>
    <w:p w14:paraId="028D2E13" w14:textId="77777777" w:rsidR="008855E7" w:rsidRDefault="008A51A7">
      <w:pPr>
        <w:pStyle w:val="aff2"/>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[13/CMCC] show that without minimized gaps between PRS/SRS/paging/reporting, the target requirement of battery life of 6~12 months cannot be met; while with minimized gaps between PRS/SRS/paging/reporting, the target requirement of battery life of 6~12 months can be met.</w:t>
      </w:r>
    </w:p>
    <w:p w14:paraId="7D2D4FC9"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results in [2/HW, Hisilicon], [5/vivo], [9/Intel], [11/ZTE], [12/</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[16/Samsung], [20/Qualcomm] imply that the gaps between PRS/SRS/paging/reporting are optimized, and the target requirement of battery life of 6~12 months can be met.</w:t>
      </w:r>
    </w:p>
    <w:p w14:paraId="4E5ADDC3" w14:textId="77777777" w:rsidR="008855E7" w:rsidRDefault="008855E7">
      <w:pPr>
        <w:spacing w:beforeLines="50" w:before="120" w:line="288" w:lineRule="auto"/>
        <w:rPr>
          <w:rFonts w:ascii="Arial" w:hAnsi="Arial" w:cs="Arial"/>
          <w:lang w:val="en-US" w:eastAsia="zh-CN"/>
        </w:rPr>
      </w:pPr>
    </w:p>
    <w:p w14:paraId="0EFA6978" w14:textId="77777777" w:rsidR="008855E7" w:rsidRDefault="008A51A7">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RS enhancement</w:t>
      </w:r>
    </w:p>
    <w:p w14:paraId="37ACDC16" w14:textId="77777777" w:rsidR="008855E7" w:rsidRDefault="008A51A7">
      <w:pPr>
        <w:snapToGrid w:val="0"/>
        <w:spacing w:beforeLines="50" w:before="120" w:line="288" w:lineRule="auto"/>
        <w:rPr>
          <w:rFonts w:ascii="Arial" w:hAnsi="Arial" w:cs="Arial"/>
          <w:lang w:eastAsia="zh-CN"/>
        </w:rPr>
      </w:pPr>
      <w:r>
        <w:rPr>
          <w:rFonts w:ascii="Arial" w:hAnsi="Arial" w:cs="Arial"/>
          <w:lang w:eastAsia="zh-CN"/>
        </w:rPr>
        <w:t xml:space="preserve">Evaluation results of SRS (re)configuration enhancement are provided by 11 sources (HW/Hisilicon, vivo, Nokia/NSB, CATT, Intel, ZTE, </w:t>
      </w:r>
      <w:proofErr w:type="spellStart"/>
      <w:r>
        <w:rPr>
          <w:rFonts w:ascii="Arial" w:hAnsi="Arial" w:cs="Arial"/>
          <w:lang w:eastAsia="zh-CN"/>
        </w:rPr>
        <w:t>xiaomi</w:t>
      </w:r>
      <w:proofErr w:type="spellEnd"/>
      <w:r>
        <w:rPr>
          <w:rFonts w:ascii="Arial" w:hAnsi="Arial" w:cs="Arial"/>
          <w:lang w:eastAsia="zh-CN"/>
        </w:rPr>
        <w:t>, CMCC, Samsung, Qualcomm, Ericsson) out of 20 sources, the following is observed:</w:t>
      </w:r>
    </w:p>
    <w:p w14:paraId="7D841A5F"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are provided by 3 sources (HW/Hisilicon, CMCC, Qualcomm) out of 20 sources, in which,</w:t>
      </w:r>
    </w:p>
    <w:p w14:paraId="4FF49B4F" w14:textId="77777777" w:rsidR="008855E7" w:rsidRDefault="008A51A7">
      <w:pPr>
        <w:pStyle w:val="aff2"/>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Results in [13/CMCC] and [20/Qualcomm] show that the power consumption significantly increases considering UE (re)entering RRC_CONNECTED state to obtain SRS (re)configuration in every power cycle;</w:t>
      </w:r>
    </w:p>
    <w:p w14:paraId="75F6F5A5" w14:textId="77777777" w:rsidR="008855E7" w:rsidRDefault="008A51A7">
      <w:pPr>
        <w:pStyle w:val="aff2"/>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[2/HW, Hisilicon] show that without SRS (re)configuration enhancement, the target requirement of battery life of 6~12 months cannot be met; while with SRS (re)configuration enhancement, the target requirement of battery life of 6~12 months can be met.</w:t>
      </w:r>
    </w:p>
    <w:p w14:paraId="1E3AB3E1"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results in [5/vivo], [6/Nokia, NSB], [8/CATT], [9/Intel], [11/ZTE], [12/</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[13/CMCC], [16/Samsung], [20/Qualcomm], [21/Ericsson] imply SRS (re)configuration enhancement in the enhanced cases, and the target requirement of battery life of 6~12 months can be met.</w:t>
      </w:r>
    </w:p>
    <w:p w14:paraId="4D1378CF" w14:textId="77777777" w:rsidR="008855E7" w:rsidRDefault="008855E7">
      <w:pPr>
        <w:spacing w:beforeLines="50" w:before="120" w:line="288" w:lineRule="auto"/>
        <w:rPr>
          <w:rFonts w:ascii="Arial" w:hAnsi="Arial" w:cs="Arial"/>
          <w:b/>
          <w:bCs/>
          <w:i/>
          <w:iCs/>
          <w:u w:val="single"/>
          <w:lang w:val="en-US" w:eastAsia="zh-CN"/>
        </w:rPr>
      </w:pPr>
    </w:p>
    <w:p w14:paraId="7F0E6E45" w14:textId="77777777" w:rsidR="008855E7" w:rsidRDefault="008A51A7">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N</w:t>
      </w:r>
      <w:r>
        <w:rPr>
          <w:rFonts w:ascii="Arial" w:hAnsi="Arial" w:cs="Arial"/>
          <w:b/>
          <w:bCs/>
          <w:i/>
          <w:iCs/>
          <w:u w:val="single"/>
          <w:lang w:val="en-US" w:eastAsia="zh-CN"/>
        </w:rPr>
        <w:t>o paging reception</w:t>
      </w:r>
    </w:p>
    <w:p w14:paraId="67A93B6F" w14:textId="77777777" w:rsidR="008855E7" w:rsidRDefault="008A51A7">
      <w:pPr>
        <w:spacing w:beforeLines="50" w:before="120" w:line="288" w:lineRule="auto"/>
        <w:rPr>
          <w:rFonts w:ascii="Arial" w:hAnsi="Arial" w:cs="Arial"/>
          <w:lang w:eastAsia="zh-CN"/>
        </w:rPr>
      </w:pPr>
      <w:r>
        <w:rPr>
          <w:rFonts w:ascii="Arial" w:hAnsi="Arial" w:cs="Arial"/>
          <w:lang w:eastAsia="zh-CN"/>
        </w:rPr>
        <w:lastRenderedPageBreak/>
        <w:t>Evaluation results without paging reception are provided by 1 source (</w:t>
      </w:r>
      <w:proofErr w:type="spellStart"/>
      <w:proofErr w:type="gramStart"/>
      <w:r>
        <w:rPr>
          <w:rFonts w:ascii="Arial" w:hAnsi="Arial" w:cs="Arial"/>
          <w:lang w:eastAsia="zh-CN"/>
        </w:rPr>
        <w:t>HW,Hisilicon</w:t>
      </w:r>
      <w:proofErr w:type="spellEnd"/>
      <w:proofErr w:type="gramEnd"/>
      <w:r>
        <w:rPr>
          <w:rFonts w:ascii="Arial" w:hAnsi="Arial" w:cs="Arial"/>
          <w:lang w:eastAsia="zh-CN"/>
        </w:rPr>
        <w:t>) out of 20 sources, and the following is observed:</w:t>
      </w:r>
    </w:p>
    <w:p w14:paraId="625A0097"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Without requirement of paging reception, UE may implement ultra-deep sleep Option 2 to wake-up to perform positioning only, and the target requirement of battery life of 6~12 months can be met.</w:t>
      </w:r>
    </w:p>
    <w:p w14:paraId="31D596F2" w14:textId="77777777" w:rsidR="008855E7" w:rsidRDefault="008855E7">
      <w:pPr>
        <w:spacing w:beforeLines="50" w:before="120" w:line="288" w:lineRule="auto"/>
        <w:rPr>
          <w:rFonts w:ascii="Arial" w:hAnsi="Arial" w:cs="Arial"/>
          <w:b/>
          <w:bCs/>
          <w:i/>
          <w:iCs/>
          <w:u w:val="single"/>
          <w:lang w:val="en-US" w:eastAsia="zh-CN"/>
        </w:rPr>
      </w:pPr>
    </w:p>
    <w:p w14:paraId="6A0C7F94" w14:textId="77777777" w:rsidR="008855E7" w:rsidRDefault="008A51A7">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P</w:t>
      </w:r>
      <w:r>
        <w:rPr>
          <w:rFonts w:ascii="Arial" w:hAnsi="Arial" w:cs="Arial"/>
          <w:b/>
          <w:bCs/>
          <w:i/>
          <w:iCs/>
          <w:u w:val="single"/>
          <w:lang w:val="en-US" w:eastAsia="zh-CN"/>
        </w:rPr>
        <w:t>aging or PEI triggered positioning</w:t>
      </w:r>
    </w:p>
    <w:p w14:paraId="7C873D69" w14:textId="77777777" w:rsidR="008855E7" w:rsidRDefault="008A51A7">
      <w:pPr>
        <w:spacing w:beforeLines="50" w:before="120" w:line="288" w:lineRule="auto"/>
        <w:rPr>
          <w:rFonts w:ascii="Arial" w:hAnsi="Arial" w:cs="Arial"/>
          <w:lang w:eastAsia="zh-CN"/>
        </w:rPr>
      </w:pPr>
      <w:r>
        <w:rPr>
          <w:rFonts w:ascii="Arial" w:hAnsi="Arial" w:cs="Arial"/>
          <w:lang w:eastAsia="zh-CN"/>
        </w:rPr>
        <w:t>Evaluation results of paging or PEI triggered positioning are provided by 1 source (Samsung) out of 20 sources, and the following is observed</w:t>
      </w:r>
      <w:r>
        <w:rPr>
          <w:rFonts w:ascii="Arial" w:hAnsi="Arial" w:cs="Arial" w:hint="eastAsia"/>
          <w:lang w:eastAsia="zh-CN"/>
        </w:rPr>
        <w:t>:</w:t>
      </w:r>
      <w:r>
        <w:rPr>
          <w:rFonts w:ascii="Arial" w:hAnsi="Arial" w:cs="Arial"/>
          <w:lang w:eastAsia="zh-CN"/>
        </w:rPr>
        <w:t xml:space="preserve"> </w:t>
      </w:r>
    </w:p>
    <w:p w14:paraId="6B4BCD84" w14:textId="77777777" w:rsidR="008855E7" w:rsidRDefault="008A51A7">
      <w:pPr>
        <w:pStyle w:val="aff2"/>
        <w:numPr>
          <w:ilvl w:val="0"/>
          <w:numId w:val="16"/>
        </w:numPr>
        <w:spacing w:beforeLines="50" w:before="120" w:line="288" w:lineRule="auto"/>
        <w:rPr>
          <w:rFonts w:ascii="Arial" w:hAnsi="Arial" w:cs="Arial"/>
          <w:sz w:val="20"/>
          <w:szCs w:val="20"/>
          <w:lang w:val="en-GB" w:eastAsia="zh-CN"/>
        </w:rPr>
      </w:pPr>
      <w:r>
        <w:rPr>
          <w:rFonts w:ascii="Arial" w:hAnsi="Arial" w:cs="Arial"/>
          <w:sz w:val="20"/>
          <w:szCs w:val="20"/>
          <w:lang w:val="en-GB" w:eastAsia="zh-CN"/>
        </w:rPr>
        <w:t>P</w:t>
      </w:r>
      <w:r>
        <w:rPr>
          <w:rFonts w:ascii="Arial" w:hAnsi="Arial" w:cs="Arial"/>
          <w:sz w:val="20"/>
          <w:szCs w:val="20"/>
          <w:lang w:eastAsia="zh-CN"/>
        </w:rPr>
        <w:t>aging and PEI triggered positioning are beneficial in improving the battery life, and the target requirement of battery life of 6~12 months can be met.</w:t>
      </w:r>
    </w:p>
    <w:p w14:paraId="56184234" w14:textId="77777777" w:rsidR="008855E7" w:rsidRDefault="008855E7">
      <w:pPr>
        <w:spacing w:beforeLines="50" w:before="120" w:line="288" w:lineRule="auto"/>
        <w:rPr>
          <w:rFonts w:ascii="Arial" w:hAnsi="Arial" w:cs="Arial"/>
          <w:b/>
          <w:bCs/>
          <w:i/>
          <w:iCs/>
          <w:u w:val="single"/>
          <w:lang w:val="en-US" w:eastAsia="zh-CN"/>
        </w:rPr>
      </w:pPr>
    </w:p>
    <w:p w14:paraId="7BB0AB77" w14:textId="77777777" w:rsidR="008855E7" w:rsidRDefault="008A51A7">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DT with minimum delay for SRS (pre)configuration</w:t>
      </w:r>
    </w:p>
    <w:p w14:paraId="43AEE79F" w14:textId="77777777" w:rsidR="008855E7" w:rsidRDefault="008A51A7">
      <w:pPr>
        <w:spacing w:beforeLines="50" w:before="120" w:line="288" w:lineRule="auto"/>
        <w:rPr>
          <w:rFonts w:ascii="Arial" w:hAnsi="Arial" w:cs="Arial"/>
          <w:lang w:eastAsia="zh-CN"/>
        </w:rPr>
      </w:pPr>
      <w:r>
        <w:rPr>
          <w:rFonts w:ascii="Arial" w:hAnsi="Arial" w:cs="Arial"/>
          <w:lang w:eastAsia="zh-CN"/>
        </w:rPr>
        <w:t>Evaluation results of SDT procedure with minimum delay for SRS (pre)configuration are provided by 1 source (Qualcomm) out of 20 sources, and the following is observed</w:t>
      </w:r>
      <w:r>
        <w:rPr>
          <w:rFonts w:ascii="Arial" w:hAnsi="Arial" w:cs="Arial" w:hint="eastAsia"/>
          <w:lang w:eastAsia="zh-CN"/>
        </w:rPr>
        <w:t>:</w:t>
      </w:r>
      <w:r>
        <w:rPr>
          <w:rFonts w:ascii="Arial" w:hAnsi="Arial" w:cs="Arial"/>
          <w:lang w:eastAsia="zh-CN"/>
        </w:rPr>
        <w:t xml:space="preserve"> </w:t>
      </w:r>
    </w:p>
    <w:p w14:paraId="27F88E1D"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Reducing the latencies involved in the legacy SDT procedure may significantly reduce the power consumption, and the target requirement of battery life of 6~12 months can be met.</w:t>
      </w:r>
    </w:p>
    <w:p w14:paraId="0570AFBA" w14:textId="77777777" w:rsidR="008855E7" w:rsidRDefault="008855E7">
      <w:pPr>
        <w:pStyle w:val="aff2"/>
        <w:spacing w:beforeLines="50" w:before="120" w:line="288" w:lineRule="auto"/>
        <w:ind w:left="420"/>
        <w:rPr>
          <w:rFonts w:ascii="Arial" w:hAnsi="Arial" w:cs="Arial"/>
          <w:sz w:val="20"/>
          <w:szCs w:val="20"/>
          <w:lang w:eastAsia="zh-CN"/>
        </w:rPr>
      </w:pPr>
    </w:p>
    <w:p w14:paraId="4F122718"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4.2.2 Round 1 discussion</w:t>
      </w:r>
    </w:p>
    <w:p w14:paraId="0672AA39" w14:textId="77777777" w:rsidR="008855E7" w:rsidRDefault="008A51A7">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w:t>
      </w:r>
      <w:r>
        <w:rPr>
          <w:rFonts w:ascii="Arial" w:hAnsi="Arial" w:cs="Arial" w:hint="eastAsia"/>
          <w:lang w:eastAsia="zh-CN"/>
        </w:rPr>
        <w:t>F</w:t>
      </w:r>
      <w:r>
        <w:rPr>
          <w:rFonts w:ascii="Arial" w:hAnsi="Arial" w:cs="Arial"/>
          <w:lang w:eastAsia="zh-CN"/>
        </w:rPr>
        <w:t xml:space="preserve">rom the inputs, several aspects on enhancements are identified, and the target battery life of 6~12 months can be met together with some options of the ultra-deep sleep state, but as the power model of the ultra-deep sleep state is still under discussion in this meeting, the observations on potential enhancements should wait until we have consensus on the ultra-deep sleep. </w:t>
      </w:r>
    </w:p>
    <w:p w14:paraId="77F912C3" w14:textId="77777777" w:rsidR="008855E7" w:rsidRDefault="008A51A7">
      <w:pPr>
        <w:snapToGrid w:val="0"/>
        <w:spacing w:beforeLines="50" w:before="120" w:line="288" w:lineRule="auto"/>
        <w:rPr>
          <w:rFonts w:ascii="Arial" w:hAnsi="Arial" w:cs="Arial"/>
          <w:lang w:eastAsia="zh-CN"/>
        </w:rPr>
      </w:pPr>
      <w:r>
        <w:rPr>
          <w:rFonts w:ascii="Arial" w:hAnsi="Arial" w:cs="Arial"/>
          <w:lang w:eastAsia="zh-CN"/>
        </w:rPr>
        <w:t>Alternatively, a work flow in Rel-17 study item stage can be followed. First, we can conclude in this meeting the performance benefits on the identified enhancements so that it can encourage interested companies to provide additional evaluations with the agreed ultra-deep sleep state. Then, in the next meeting, final observations will be made to be captured in the TR.</w:t>
      </w:r>
    </w:p>
    <w:p w14:paraId="2951BCAD" w14:textId="77777777" w:rsidR="008855E7" w:rsidRDefault="008855E7">
      <w:pPr>
        <w:snapToGrid w:val="0"/>
        <w:spacing w:beforeLines="50" w:before="120" w:line="288" w:lineRule="auto"/>
        <w:rPr>
          <w:rFonts w:ascii="Arial" w:hAnsi="Arial" w:cs="Arial"/>
          <w:lang w:eastAsia="zh-CN"/>
        </w:rPr>
      </w:pPr>
    </w:p>
    <w:p w14:paraId="3FBFF9D0" w14:textId="77777777" w:rsidR="008855E7" w:rsidRDefault="008A51A7">
      <w:pPr>
        <w:spacing w:beforeLines="50" w:before="120" w:line="288" w:lineRule="auto"/>
        <w:rPr>
          <w:rFonts w:ascii="Arial" w:hAnsi="Arial" w:cs="Arial"/>
          <w:b/>
          <w:bCs/>
          <w:lang w:eastAsia="zh-CN"/>
        </w:rPr>
      </w:pPr>
      <w:r>
        <w:rPr>
          <w:rFonts w:ascii="Arial" w:hAnsi="Arial" w:cs="Arial"/>
          <w:b/>
          <w:bCs/>
          <w:lang w:eastAsia="zh-CN"/>
        </w:rPr>
        <w:t>[High] Question 4.2</w:t>
      </w:r>
    </w:p>
    <w:p w14:paraId="42DF668C"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Do you think that it is necessary to make some intermediate conclusions on performance benefits of the identified enhancements in this meeting (as what we have done in Rel-17 study item), to encourage interested companies to provide additional evaluations so that the discussions in the next meeting would be facilitated? See below some of the examples of the conclusions:</w:t>
      </w:r>
    </w:p>
    <w:p w14:paraId="0F6DD55D" w14:textId="77777777" w:rsidR="008855E7" w:rsidRDefault="008A51A7">
      <w:pPr>
        <w:pStyle w:val="aff2"/>
        <w:numPr>
          <w:ilvl w:val="0"/>
          <w:numId w:val="16"/>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#1 of proposed conclusion: </w:t>
      </w:r>
    </w:p>
    <w:p w14:paraId="039F15B9" w14:textId="77777777" w:rsidR="008855E7" w:rsidRDefault="008A51A7">
      <w:pPr>
        <w:pStyle w:val="aff2"/>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extending DRX cycles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091111E2" w14:textId="77777777" w:rsidR="008855E7" w:rsidRDefault="008A51A7">
      <w:pPr>
        <w:pStyle w:val="aff2"/>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6EE7BD00" w14:textId="77777777" w:rsidR="008855E7" w:rsidRDefault="008A51A7">
      <w:pPr>
        <w:pStyle w:val="aff2"/>
        <w:numPr>
          <w:ilvl w:val="0"/>
          <w:numId w:val="16"/>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#2 of proposed conclusion: </w:t>
      </w:r>
    </w:p>
    <w:p w14:paraId="4B4AA827"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0A21C374" w14:textId="77777777" w:rsidR="008855E7" w:rsidRDefault="008A51A7">
      <w:pPr>
        <w:pStyle w:val="aff2"/>
        <w:numPr>
          <w:ilvl w:val="1"/>
          <w:numId w:val="16"/>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Initial results also show that assuming SRS (re)configuration enhancement is beneficial to improve battery life;</w:t>
      </w:r>
    </w:p>
    <w:p w14:paraId="4C53E01A" w14:textId="77777777" w:rsidR="008855E7" w:rsidRDefault="008A51A7">
      <w:pPr>
        <w:pStyle w:val="aff2"/>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48C930AB" w14:textId="77777777" w:rsidR="008855E7" w:rsidRDefault="008855E7">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1721"/>
        <w:gridCol w:w="1818"/>
        <w:gridCol w:w="6423"/>
      </w:tblGrid>
      <w:tr w:rsidR="008855E7" w14:paraId="5F8065E7" w14:textId="77777777">
        <w:tc>
          <w:tcPr>
            <w:tcW w:w="1721" w:type="dxa"/>
          </w:tcPr>
          <w:p w14:paraId="695CE730"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1818" w:type="dxa"/>
          </w:tcPr>
          <w:p w14:paraId="2C1DF8D3" w14:textId="77777777" w:rsidR="008855E7" w:rsidRDefault="008A51A7">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14DF8F12"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31FA419E" w14:textId="77777777">
        <w:tc>
          <w:tcPr>
            <w:tcW w:w="1721" w:type="dxa"/>
          </w:tcPr>
          <w:p w14:paraId="5BD229E1"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1818" w:type="dxa"/>
          </w:tcPr>
          <w:p w14:paraId="289D8A36"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3ECBFB8E"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evaluation results would be helpful to justify the enhancement techniques. </w:t>
            </w:r>
          </w:p>
          <w:p w14:paraId="327E4A6F" w14:textId="77777777" w:rsidR="008855E7" w:rsidRDefault="008855E7">
            <w:pPr>
              <w:spacing w:before="0" w:line="240" w:lineRule="auto"/>
              <w:rPr>
                <w:rFonts w:ascii="Calibri" w:hAnsi="Calibri" w:cs="Calibri"/>
                <w:sz w:val="22"/>
                <w:lang w:eastAsia="zh-CN"/>
              </w:rPr>
            </w:pPr>
          </w:p>
        </w:tc>
      </w:tr>
      <w:tr w:rsidR="008855E7" w14:paraId="167D8D67" w14:textId="77777777">
        <w:tc>
          <w:tcPr>
            <w:tcW w:w="1721" w:type="dxa"/>
          </w:tcPr>
          <w:p w14:paraId="68B41433"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5F77E582"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5AC852B"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are OK to </w:t>
            </w:r>
            <w:r>
              <w:rPr>
                <w:rFonts w:ascii="Arial" w:hAnsi="Arial" w:cs="Arial"/>
                <w:lang w:eastAsia="zh-CN"/>
              </w:rPr>
              <w:t>make some intermediate conclusions in this meeting.</w:t>
            </w:r>
          </w:p>
        </w:tc>
      </w:tr>
      <w:tr w:rsidR="008855E7" w14:paraId="6475EE0D" w14:textId="77777777">
        <w:tc>
          <w:tcPr>
            <w:tcW w:w="1721" w:type="dxa"/>
          </w:tcPr>
          <w:p w14:paraId="69A66688" w14:textId="77777777" w:rsidR="008855E7" w:rsidRDefault="008A51A7">
            <w:pPr>
              <w:spacing w:before="0" w:line="240" w:lineRule="auto"/>
              <w:rPr>
                <w:rFonts w:ascii="Calibri" w:hAnsi="Calibri" w:cs="Calibri"/>
                <w:sz w:val="22"/>
              </w:rPr>
            </w:pPr>
            <w:r>
              <w:rPr>
                <w:rFonts w:ascii="Calibri" w:hAnsi="Calibri" w:cs="Calibri"/>
                <w:sz w:val="22"/>
              </w:rPr>
              <w:t>Qualcomm</w:t>
            </w:r>
          </w:p>
        </w:tc>
        <w:tc>
          <w:tcPr>
            <w:tcW w:w="1818" w:type="dxa"/>
          </w:tcPr>
          <w:p w14:paraId="2FB85F80" w14:textId="77777777" w:rsidR="008855E7" w:rsidRDefault="008A51A7">
            <w:pPr>
              <w:spacing w:before="0" w:line="240" w:lineRule="auto"/>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4F348126" w14:textId="77777777" w:rsidR="008855E7" w:rsidRDefault="008A51A7">
            <w:pPr>
              <w:spacing w:before="0" w:line="240" w:lineRule="auto"/>
              <w:rPr>
                <w:rFonts w:ascii="Calibri" w:eastAsia="MS Mincho" w:hAnsi="Calibri" w:cs="Calibri"/>
                <w:sz w:val="22"/>
                <w:lang w:eastAsia="ja-JP"/>
              </w:rPr>
            </w:pPr>
            <w:r>
              <w:rPr>
                <w:rFonts w:ascii="Calibri" w:eastAsia="MS Mincho" w:hAnsi="Calibri" w:cs="Calibri"/>
                <w:sz w:val="22"/>
                <w:lang w:eastAsia="ja-JP"/>
              </w:rPr>
              <w:t>For the note, what if there are no additional evaluations, there we are not going to capture them in the TR? We think the Note could change to:</w:t>
            </w:r>
          </w:p>
          <w:p w14:paraId="2C4B6BDE" w14:textId="77777777" w:rsidR="008855E7" w:rsidRDefault="008A51A7">
            <w:pPr>
              <w:spacing w:before="0" w:line="240" w:lineRule="auto"/>
              <w:rPr>
                <w:rFonts w:ascii="Calibri" w:eastAsia="MS Mincho" w:hAnsi="Calibri" w:cs="Calibri"/>
                <w:sz w:val="22"/>
                <w:lang w:eastAsia="ja-JP"/>
              </w:rPr>
            </w:pPr>
            <w:r>
              <w:rPr>
                <w:rFonts w:ascii="Arial" w:hAnsi="Arial" w:cs="Arial"/>
                <w:color w:val="FF0000"/>
                <w:lang w:eastAsia="zh-CN"/>
              </w:rPr>
              <w:t>“This conclusion may be updated before capturing it in the TR if new/different evaluations are provided”</w:t>
            </w:r>
          </w:p>
        </w:tc>
      </w:tr>
      <w:tr w:rsidR="008855E7" w14:paraId="6E583EBC" w14:textId="77777777">
        <w:tc>
          <w:tcPr>
            <w:tcW w:w="1721" w:type="dxa"/>
          </w:tcPr>
          <w:p w14:paraId="1B3A50BA" w14:textId="77777777" w:rsidR="008855E7" w:rsidRDefault="008A51A7">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2737A78B"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Yes</w:t>
            </w:r>
          </w:p>
        </w:tc>
        <w:tc>
          <w:tcPr>
            <w:tcW w:w="6423" w:type="dxa"/>
          </w:tcPr>
          <w:p w14:paraId="1D234D46"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 xml:space="preserve">The focus of this study is to identify the essential issue restricting battery life for positioning, not a general enhancement for power saving in positioning. The bottleneck of battery life should be clearly identified first, and then discuss the potential solutions. The solutions should be considered in a non-trivial way – improving the battery life to meet the target or being a significant component to meet the target, at least for some evaluation scenarios considered. </w:t>
            </w:r>
          </w:p>
        </w:tc>
      </w:tr>
      <w:tr w:rsidR="008855E7" w14:paraId="52D4BDAF" w14:textId="77777777">
        <w:tc>
          <w:tcPr>
            <w:tcW w:w="1721" w:type="dxa"/>
          </w:tcPr>
          <w:p w14:paraId="4A6B9700" w14:textId="77777777" w:rsidR="008855E7" w:rsidRDefault="008A51A7">
            <w:pPr>
              <w:rPr>
                <w:rFonts w:ascii="Calibri" w:hAnsi="Calibri" w:cs="Calibri"/>
                <w:sz w:val="22"/>
                <w:lang w:eastAsia="zh-CN"/>
              </w:rPr>
            </w:pPr>
            <w:r>
              <w:rPr>
                <w:rFonts w:ascii="Calibri" w:hAnsi="Calibri" w:cs="Calibri"/>
                <w:sz w:val="22"/>
                <w:lang w:eastAsia="zh-CN"/>
              </w:rPr>
              <w:t>Intel</w:t>
            </w:r>
          </w:p>
        </w:tc>
        <w:tc>
          <w:tcPr>
            <w:tcW w:w="1818" w:type="dxa"/>
          </w:tcPr>
          <w:p w14:paraId="1C8CB9A3" w14:textId="77777777" w:rsidR="008855E7" w:rsidRDefault="008A51A7">
            <w:pPr>
              <w:rPr>
                <w:rFonts w:ascii="Calibri" w:hAnsi="Calibri" w:cs="Calibri"/>
                <w:sz w:val="22"/>
                <w:lang w:eastAsia="zh-CN"/>
              </w:rPr>
            </w:pPr>
            <w:r>
              <w:rPr>
                <w:rFonts w:ascii="Calibri" w:hAnsi="Calibri" w:cs="Calibri"/>
                <w:sz w:val="22"/>
                <w:lang w:eastAsia="zh-CN"/>
              </w:rPr>
              <w:t>yes</w:t>
            </w:r>
          </w:p>
        </w:tc>
        <w:tc>
          <w:tcPr>
            <w:tcW w:w="6423" w:type="dxa"/>
          </w:tcPr>
          <w:p w14:paraId="5DBA6580" w14:textId="77777777" w:rsidR="008855E7" w:rsidRDefault="008855E7">
            <w:pPr>
              <w:rPr>
                <w:rFonts w:ascii="Calibri" w:hAnsi="Calibri" w:cs="Calibri"/>
                <w:sz w:val="22"/>
                <w:lang w:eastAsia="zh-CN"/>
              </w:rPr>
            </w:pPr>
          </w:p>
        </w:tc>
      </w:tr>
      <w:tr w:rsidR="008855E7" w14:paraId="55626B20" w14:textId="77777777">
        <w:tc>
          <w:tcPr>
            <w:tcW w:w="1721" w:type="dxa"/>
          </w:tcPr>
          <w:p w14:paraId="467DC8C7" w14:textId="77777777" w:rsidR="008855E7" w:rsidRDefault="008A51A7">
            <w:pPr>
              <w:rPr>
                <w:rFonts w:ascii="Calibri" w:hAnsi="Calibri" w:cs="Calibri"/>
                <w:sz w:val="22"/>
                <w:lang w:eastAsia="zh-CN"/>
              </w:rPr>
            </w:pPr>
            <w:r>
              <w:rPr>
                <w:rFonts w:ascii="Calibri" w:hAnsi="Calibri" w:cs="Calibri"/>
                <w:sz w:val="22"/>
              </w:rPr>
              <w:t>Nokia/NSB</w:t>
            </w:r>
          </w:p>
        </w:tc>
        <w:tc>
          <w:tcPr>
            <w:tcW w:w="1818" w:type="dxa"/>
          </w:tcPr>
          <w:p w14:paraId="628C4AD7" w14:textId="77777777" w:rsidR="008855E7" w:rsidRDefault="008A51A7">
            <w:pPr>
              <w:rPr>
                <w:rFonts w:ascii="Calibri" w:hAnsi="Calibri" w:cs="Calibri"/>
                <w:sz w:val="22"/>
                <w:lang w:eastAsia="zh-CN"/>
              </w:rPr>
            </w:pPr>
            <w:r>
              <w:rPr>
                <w:rFonts w:ascii="Calibri" w:eastAsia="MS Mincho" w:hAnsi="Calibri" w:cs="Calibri"/>
                <w:sz w:val="22"/>
                <w:lang w:eastAsia="ja-JP"/>
              </w:rPr>
              <w:t>Yes</w:t>
            </w:r>
          </w:p>
        </w:tc>
        <w:tc>
          <w:tcPr>
            <w:tcW w:w="6423" w:type="dxa"/>
          </w:tcPr>
          <w:p w14:paraId="3B1FFE0F" w14:textId="77777777" w:rsidR="008855E7" w:rsidRDefault="008A51A7">
            <w:pPr>
              <w:rPr>
                <w:rFonts w:ascii="Calibri" w:hAnsi="Calibri" w:cs="Calibri"/>
                <w:sz w:val="22"/>
                <w:lang w:eastAsia="zh-CN"/>
              </w:rPr>
            </w:pPr>
            <w:r>
              <w:rPr>
                <w:rFonts w:ascii="Calibri" w:eastAsia="MS Mincho" w:hAnsi="Calibri" w:cs="Calibri"/>
                <w:sz w:val="22"/>
                <w:lang w:eastAsia="ja-JP"/>
              </w:rPr>
              <w:t>OK. It would facilitate further study.</w:t>
            </w:r>
          </w:p>
        </w:tc>
      </w:tr>
      <w:tr w:rsidR="008855E7" w14:paraId="7F7FCC69" w14:textId="77777777">
        <w:tc>
          <w:tcPr>
            <w:tcW w:w="1721" w:type="dxa"/>
          </w:tcPr>
          <w:p w14:paraId="3BB4971F" w14:textId="77777777" w:rsidR="008855E7" w:rsidRDefault="008A51A7">
            <w:pPr>
              <w:rPr>
                <w:rFonts w:ascii="Calibri" w:hAnsi="Calibri" w:cs="Calibri"/>
                <w:sz w:val="22"/>
                <w:lang w:eastAsia="zh-CN"/>
              </w:rPr>
            </w:pPr>
            <w:r>
              <w:rPr>
                <w:rFonts w:ascii="Calibri" w:hAnsi="Calibri" w:cs="Calibri"/>
                <w:sz w:val="22"/>
                <w:lang w:eastAsia="zh-CN"/>
              </w:rPr>
              <w:t>CATT</w:t>
            </w:r>
          </w:p>
        </w:tc>
        <w:tc>
          <w:tcPr>
            <w:tcW w:w="1818" w:type="dxa"/>
          </w:tcPr>
          <w:p w14:paraId="1A165AB4" w14:textId="77777777" w:rsidR="008855E7" w:rsidRDefault="008A51A7">
            <w:pPr>
              <w:rPr>
                <w:rFonts w:ascii="Calibri" w:hAnsi="Calibri" w:cs="Calibri"/>
                <w:sz w:val="22"/>
                <w:lang w:eastAsia="zh-CN"/>
              </w:rPr>
            </w:pPr>
            <w:r>
              <w:rPr>
                <w:rFonts w:ascii="Calibri" w:hAnsi="Calibri" w:cs="Calibri"/>
                <w:sz w:val="22"/>
                <w:lang w:eastAsia="zh-CN"/>
              </w:rPr>
              <w:t>yes</w:t>
            </w:r>
          </w:p>
        </w:tc>
        <w:tc>
          <w:tcPr>
            <w:tcW w:w="6423" w:type="dxa"/>
          </w:tcPr>
          <w:p w14:paraId="66A26815" w14:textId="77777777" w:rsidR="008855E7" w:rsidRDefault="008855E7">
            <w:pPr>
              <w:rPr>
                <w:rFonts w:ascii="Calibri" w:hAnsi="Calibri" w:cs="Calibri"/>
                <w:sz w:val="22"/>
                <w:lang w:eastAsia="zh-CN"/>
              </w:rPr>
            </w:pPr>
          </w:p>
        </w:tc>
      </w:tr>
      <w:tr w:rsidR="008855E7" w14:paraId="415EF605" w14:textId="77777777">
        <w:tc>
          <w:tcPr>
            <w:tcW w:w="1721" w:type="dxa"/>
          </w:tcPr>
          <w:p w14:paraId="64D1CFBA"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1818" w:type="dxa"/>
          </w:tcPr>
          <w:p w14:paraId="601B0EE0" w14:textId="77777777" w:rsidR="008855E7" w:rsidRDefault="008A51A7">
            <w:pPr>
              <w:spacing w:before="0" w:line="240" w:lineRule="auto"/>
              <w:rPr>
                <w:rFonts w:ascii="Calibri" w:eastAsia="MS Mincho" w:hAnsi="Calibri" w:cs="Calibri"/>
                <w:sz w:val="22"/>
                <w:lang w:eastAsia="zh-CN"/>
              </w:rPr>
            </w:pPr>
            <w:r>
              <w:rPr>
                <w:rFonts w:ascii="Calibri" w:eastAsia="宋体" w:hAnsi="Calibri" w:cs="Calibri" w:hint="eastAsia"/>
                <w:sz w:val="22"/>
                <w:lang w:val="en-US" w:eastAsia="zh-CN"/>
              </w:rPr>
              <w:t>Yes</w:t>
            </w:r>
          </w:p>
        </w:tc>
        <w:tc>
          <w:tcPr>
            <w:tcW w:w="6423" w:type="dxa"/>
          </w:tcPr>
          <w:p w14:paraId="09168E55" w14:textId="77777777" w:rsidR="008855E7" w:rsidRDefault="008A51A7">
            <w:pPr>
              <w:spacing w:before="0" w:line="240" w:lineRule="auto"/>
              <w:rPr>
                <w:rFonts w:ascii="Calibri" w:eastAsia="MS Mincho" w:hAnsi="Calibri" w:cs="Calibri"/>
                <w:sz w:val="22"/>
                <w:lang w:eastAsia="zh-CN"/>
              </w:rPr>
            </w:pPr>
            <w:r>
              <w:rPr>
                <w:rFonts w:ascii="Calibri" w:eastAsia="宋体" w:hAnsi="Calibri" w:cs="Calibri" w:hint="eastAsia"/>
                <w:sz w:val="22"/>
                <w:lang w:val="en-US" w:eastAsia="zh-CN"/>
              </w:rPr>
              <w:t>Making some intermediate conclusions could provide some future study directions.</w:t>
            </w:r>
          </w:p>
        </w:tc>
      </w:tr>
      <w:tr w:rsidR="008855E7" w14:paraId="16629580" w14:textId="77777777">
        <w:tc>
          <w:tcPr>
            <w:tcW w:w="1721" w:type="dxa"/>
          </w:tcPr>
          <w:p w14:paraId="7310FEEC"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6E108D28"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Y</w:t>
            </w:r>
            <w:r>
              <w:rPr>
                <w:rFonts w:ascii="Calibri" w:eastAsia="MS Mincho" w:hAnsi="Calibri" w:cs="Calibri"/>
                <w:sz w:val="22"/>
                <w:lang w:val="en-US" w:eastAsia="ja-JP"/>
              </w:rPr>
              <w:t>es</w:t>
            </w:r>
          </w:p>
        </w:tc>
        <w:tc>
          <w:tcPr>
            <w:tcW w:w="6423" w:type="dxa"/>
          </w:tcPr>
          <w:p w14:paraId="0C042741" w14:textId="77777777" w:rsidR="008855E7" w:rsidRDefault="008855E7">
            <w:pPr>
              <w:rPr>
                <w:rFonts w:ascii="Calibri" w:eastAsia="宋体" w:hAnsi="Calibri" w:cs="Calibri"/>
                <w:sz w:val="22"/>
                <w:lang w:val="en-US" w:eastAsia="zh-CN"/>
              </w:rPr>
            </w:pPr>
          </w:p>
        </w:tc>
      </w:tr>
      <w:tr w:rsidR="008855E7" w14:paraId="02B8F602" w14:textId="77777777">
        <w:tc>
          <w:tcPr>
            <w:tcW w:w="1721" w:type="dxa"/>
          </w:tcPr>
          <w:p w14:paraId="5F0DFB68" w14:textId="77777777" w:rsidR="008855E7" w:rsidRDefault="008A51A7">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3672AF8E" w14:textId="77777777" w:rsidR="008855E7" w:rsidRDefault="008A51A7">
            <w:pPr>
              <w:rPr>
                <w:rFonts w:ascii="Calibri" w:eastAsia="MS Mincho" w:hAnsi="Calibri" w:cs="Calibri"/>
                <w:sz w:val="22"/>
                <w:lang w:val="en-US" w:eastAsia="ja-JP"/>
              </w:rPr>
            </w:pPr>
            <w:r>
              <w:rPr>
                <w:rFonts w:ascii="Calibri" w:eastAsia="宋体" w:hAnsi="Calibri" w:cs="Calibri" w:hint="eastAsia"/>
                <w:sz w:val="22"/>
                <w:lang w:val="en-US" w:eastAsia="zh-CN"/>
              </w:rPr>
              <w:t>Y</w:t>
            </w:r>
            <w:r>
              <w:rPr>
                <w:rFonts w:ascii="Calibri" w:eastAsia="宋体" w:hAnsi="Calibri" w:cs="Calibri"/>
                <w:sz w:val="22"/>
                <w:lang w:val="en-US" w:eastAsia="zh-CN"/>
              </w:rPr>
              <w:t>es</w:t>
            </w:r>
          </w:p>
        </w:tc>
        <w:tc>
          <w:tcPr>
            <w:tcW w:w="6423" w:type="dxa"/>
          </w:tcPr>
          <w:p w14:paraId="68C5AE34"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t>I</w:t>
            </w:r>
            <w:r>
              <w:rPr>
                <w:rFonts w:ascii="Calibri" w:eastAsia="宋体" w:hAnsi="Calibri" w:cs="Calibri"/>
                <w:sz w:val="22"/>
                <w:lang w:val="en-US" w:eastAsia="zh-CN"/>
              </w:rPr>
              <w:t>t would facilitate the discussion in the next meeting.</w:t>
            </w:r>
          </w:p>
        </w:tc>
      </w:tr>
      <w:tr w:rsidR="008855E7" w14:paraId="66447500" w14:textId="77777777">
        <w:tc>
          <w:tcPr>
            <w:tcW w:w="1721" w:type="dxa"/>
          </w:tcPr>
          <w:p w14:paraId="0CC25A89" w14:textId="77777777" w:rsidR="008855E7" w:rsidRDefault="008A51A7">
            <w:pPr>
              <w:rPr>
                <w:rFonts w:ascii="Calibri" w:hAnsi="Calibri" w:cs="Calibri"/>
                <w:sz w:val="22"/>
                <w:lang w:val="en-US" w:eastAsia="zh-CN"/>
              </w:rPr>
            </w:pPr>
            <w:r>
              <w:rPr>
                <w:rFonts w:ascii="Calibri" w:eastAsia="Malgun Gothic" w:hAnsi="Calibri" w:cs="Calibri" w:hint="eastAsia"/>
                <w:sz w:val="22"/>
                <w:lang w:eastAsia="ko-KR"/>
              </w:rPr>
              <w:t>LGE</w:t>
            </w:r>
          </w:p>
        </w:tc>
        <w:tc>
          <w:tcPr>
            <w:tcW w:w="1818" w:type="dxa"/>
          </w:tcPr>
          <w:p w14:paraId="1717E8E8" w14:textId="77777777" w:rsidR="008855E7" w:rsidRDefault="008A51A7">
            <w:pPr>
              <w:rPr>
                <w:rFonts w:ascii="Calibri" w:eastAsia="宋体" w:hAnsi="Calibri" w:cs="Calibri"/>
                <w:sz w:val="22"/>
                <w:lang w:val="en-US" w:eastAsia="zh-CN"/>
              </w:rPr>
            </w:pPr>
            <w:r>
              <w:rPr>
                <w:rFonts w:ascii="Calibri" w:eastAsia="Malgun Gothic" w:hAnsi="Calibri" w:cs="Calibri" w:hint="eastAsia"/>
                <w:sz w:val="22"/>
                <w:lang w:eastAsia="ko-KR"/>
              </w:rPr>
              <w:t>Yes</w:t>
            </w:r>
          </w:p>
        </w:tc>
        <w:tc>
          <w:tcPr>
            <w:tcW w:w="6423" w:type="dxa"/>
          </w:tcPr>
          <w:p w14:paraId="0B4EBA0E" w14:textId="77777777" w:rsidR="008855E7" w:rsidRDefault="008855E7">
            <w:pPr>
              <w:rPr>
                <w:rFonts w:ascii="Calibri" w:eastAsia="宋体" w:hAnsi="Calibri" w:cs="Calibri"/>
                <w:sz w:val="22"/>
                <w:lang w:val="en-US" w:eastAsia="zh-CN"/>
              </w:rPr>
            </w:pPr>
          </w:p>
        </w:tc>
      </w:tr>
      <w:tr w:rsidR="008855E7" w14:paraId="443A3467" w14:textId="77777777">
        <w:tc>
          <w:tcPr>
            <w:tcW w:w="1721" w:type="dxa"/>
          </w:tcPr>
          <w:p w14:paraId="6B497540" w14:textId="77777777" w:rsidR="008855E7" w:rsidRDefault="008A51A7">
            <w:pPr>
              <w:rPr>
                <w:rFonts w:ascii="Calibri" w:eastAsia="Malgun Gothic" w:hAnsi="Calibri" w:cs="Calibri"/>
                <w:sz w:val="22"/>
                <w:lang w:eastAsia="ko-KR"/>
              </w:rPr>
            </w:pPr>
            <w:r>
              <w:rPr>
                <w:rFonts w:ascii="Calibri" w:hAnsi="Calibri" w:cs="Calibri" w:hint="eastAsia"/>
                <w:sz w:val="22"/>
                <w:lang w:eastAsia="zh-CN"/>
              </w:rPr>
              <w:t>Xiaomi</w:t>
            </w:r>
          </w:p>
        </w:tc>
        <w:tc>
          <w:tcPr>
            <w:tcW w:w="1818" w:type="dxa"/>
          </w:tcPr>
          <w:p w14:paraId="7C23FE26" w14:textId="77777777" w:rsidR="008855E7" w:rsidRDefault="008A51A7">
            <w:pPr>
              <w:rPr>
                <w:rFonts w:ascii="Calibri" w:eastAsia="Malgun Gothic" w:hAnsi="Calibri" w:cs="Calibri"/>
                <w:sz w:val="22"/>
                <w:lang w:eastAsia="ko-KR"/>
              </w:rPr>
            </w:pPr>
            <w:r>
              <w:rPr>
                <w:rFonts w:ascii="Calibri" w:hAnsi="Calibri" w:cs="Calibri" w:hint="eastAsia"/>
                <w:sz w:val="22"/>
                <w:lang w:eastAsia="zh-CN"/>
              </w:rPr>
              <w:t>yes</w:t>
            </w:r>
          </w:p>
        </w:tc>
        <w:tc>
          <w:tcPr>
            <w:tcW w:w="6423" w:type="dxa"/>
          </w:tcPr>
          <w:p w14:paraId="0BD9F936" w14:textId="77777777" w:rsidR="008855E7" w:rsidRDefault="008A51A7">
            <w:pPr>
              <w:rPr>
                <w:rFonts w:ascii="Calibri" w:eastAsia="宋体" w:hAnsi="Calibri" w:cs="Calibri"/>
                <w:sz w:val="22"/>
                <w:lang w:val="en-US"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to make some intermediate conclusions in this meeting.</w:t>
            </w:r>
          </w:p>
        </w:tc>
      </w:tr>
      <w:tr w:rsidR="008855E7" w14:paraId="08A90CBB" w14:textId="77777777">
        <w:tc>
          <w:tcPr>
            <w:tcW w:w="1721" w:type="dxa"/>
          </w:tcPr>
          <w:p w14:paraId="07F93E92" w14:textId="77777777" w:rsidR="008855E7" w:rsidRDefault="008A51A7">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818" w:type="dxa"/>
          </w:tcPr>
          <w:p w14:paraId="7FE210C5" w14:textId="77777777" w:rsidR="008855E7" w:rsidRDefault="008A51A7">
            <w:pPr>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423" w:type="dxa"/>
          </w:tcPr>
          <w:p w14:paraId="1EAA5C71" w14:textId="77777777" w:rsidR="008855E7" w:rsidRDefault="008855E7">
            <w:pPr>
              <w:rPr>
                <w:rFonts w:ascii="Calibri" w:hAnsi="Calibri" w:cs="Calibri"/>
                <w:sz w:val="22"/>
                <w:lang w:eastAsia="zh-CN"/>
              </w:rPr>
            </w:pPr>
          </w:p>
        </w:tc>
      </w:tr>
      <w:tr w:rsidR="008855E7" w14:paraId="547D4B0E" w14:textId="77777777">
        <w:tc>
          <w:tcPr>
            <w:tcW w:w="1721" w:type="dxa"/>
          </w:tcPr>
          <w:p w14:paraId="585A25D1"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Sony</w:t>
            </w:r>
          </w:p>
        </w:tc>
        <w:tc>
          <w:tcPr>
            <w:tcW w:w="1818" w:type="dxa"/>
          </w:tcPr>
          <w:p w14:paraId="1569B27F"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2F17760" w14:textId="77777777" w:rsidR="008855E7" w:rsidRDefault="008A51A7">
            <w:pPr>
              <w:rPr>
                <w:rFonts w:ascii="Calibri" w:hAnsi="Calibri" w:cs="Calibri"/>
                <w:sz w:val="22"/>
                <w:lang w:eastAsia="zh-CN"/>
              </w:rPr>
            </w:pPr>
            <w:r>
              <w:rPr>
                <w:rFonts w:ascii="Calibri" w:hAnsi="Calibri" w:cs="Calibri"/>
                <w:sz w:val="22"/>
                <w:lang w:eastAsia="zh-CN"/>
              </w:rPr>
              <w:t>This exercise in preparing the conclusions would be beneficial and we should conclude by RAN1#111</w:t>
            </w:r>
          </w:p>
        </w:tc>
      </w:tr>
      <w:tr w:rsidR="008855E7" w14:paraId="21D8442E" w14:textId="77777777">
        <w:tc>
          <w:tcPr>
            <w:tcW w:w="1721" w:type="dxa"/>
          </w:tcPr>
          <w:p w14:paraId="65B5463B" w14:textId="77777777" w:rsidR="008855E7" w:rsidRDefault="008A51A7">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76541FB8" w14:textId="77777777" w:rsidR="008855E7" w:rsidRDefault="008A51A7">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451D154" w14:textId="77777777" w:rsidR="008855E7" w:rsidRDefault="008855E7">
            <w:pPr>
              <w:rPr>
                <w:rFonts w:ascii="Calibri" w:hAnsi="Calibri" w:cs="Calibri"/>
                <w:sz w:val="22"/>
                <w:lang w:eastAsia="zh-CN"/>
              </w:rPr>
            </w:pPr>
          </w:p>
        </w:tc>
      </w:tr>
    </w:tbl>
    <w:p w14:paraId="00BC6930" w14:textId="77777777" w:rsidR="008855E7" w:rsidRDefault="008855E7">
      <w:pPr>
        <w:snapToGrid w:val="0"/>
        <w:spacing w:beforeLines="50" w:before="120" w:line="288" w:lineRule="auto"/>
        <w:rPr>
          <w:rFonts w:ascii="Arial" w:hAnsi="Arial" w:cs="Arial"/>
          <w:lang w:val="en-US" w:eastAsia="zh-CN"/>
        </w:rPr>
      </w:pPr>
    </w:p>
    <w:p w14:paraId="571C0D0F" w14:textId="77777777" w:rsidR="008855E7" w:rsidRDefault="008855E7">
      <w:pPr>
        <w:snapToGrid w:val="0"/>
        <w:spacing w:beforeLines="50" w:before="120" w:line="288" w:lineRule="auto"/>
        <w:rPr>
          <w:rFonts w:ascii="Arial" w:hAnsi="Arial" w:cs="Arial"/>
          <w:lang w:val="en-US" w:eastAsia="zh-CN"/>
        </w:rPr>
      </w:pPr>
    </w:p>
    <w:p w14:paraId="6A2DE23F"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4.2.3 Round 2 discussion</w:t>
      </w:r>
    </w:p>
    <w:p w14:paraId="7D4D8278" w14:textId="77777777" w:rsidR="008855E7" w:rsidRDefault="008A51A7">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lastRenderedPageBreak/>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ascii="Arial" w:hAnsi="Arial" w:cs="Arial" w:hint="eastAsia"/>
          <w:lang w:val="en-US" w:eastAsia="zh-CN"/>
        </w:rPr>
        <w:t>:</w:t>
      </w:r>
      <w:r>
        <w:rPr>
          <w:rFonts w:ascii="Arial" w:hAnsi="Arial" w:cs="Arial"/>
          <w:lang w:val="en-US" w:eastAsia="zh-CN"/>
        </w:rPr>
        <w:t xml:space="preserve"> Companies are supportive of having some intermediate conclusions in this meeting, so that the evaluations and discussion on potential enhancements in the next meeting will be facilitated. </w:t>
      </w:r>
    </w:p>
    <w:p w14:paraId="219331E7" w14:textId="77777777" w:rsidR="008855E7" w:rsidRDefault="008A51A7">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herefore, I provide the following proposed conclusions based on the evaluations from the submitted contributions:</w:t>
      </w:r>
    </w:p>
    <w:p w14:paraId="26EE2B95" w14:textId="77777777" w:rsidR="008855E7" w:rsidRDefault="008855E7">
      <w:pPr>
        <w:snapToGrid w:val="0"/>
        <w:spacing w:beforeLines="50" w:before="120" w:line="288" w:lineRule="auto"/>
        <w:rPr>
          <w:rFonts w:ascii="Arial" w:hAnsi="Arial" w:cs="Arial"/>
          <w:lang w:val="en-US" w:eastAsia="zh-CN"/>
        </w:rPr>
      </w:pPr>
    </w:p>
    <w:p w14:paraId="1A0AC39B" w14:textId="77777777" w:rsidR="008855E7" w:rsidRDefault="008A51A7" w:rsidP="00830C5E">
      <w:pPr>
        <w:spacing w:beforeLines="50" w:before="120" w:line="288" w:lineRule="auto"/>
        <w:rPr>
          <w:rFonts w:ascii="Arial" w:hAnsi="Arial" w:cs="Arial"/>
          <w:b/>
          <w:bCs/>
          <w:lang w:eastAsia="zh-CN"/>
        </w:rPr>
      </w:pPr>
      <w:r>
        <w:rPr>
          <w:rFonts w:ascii="Arial" w:hAnsi="Arial" w:cs="Arial"/>
          <w:b/>
          <w:bCs/>
          <w:lang w:eastAsia="zh-CN"/>
        </w:rPr>
        <w:t>[High] Proposed conclusion 4.2-1 (I)</w:t>
      </w:r>
    </w:p>
    <w:p w14:paraId="29FEC7EF"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extending DRX cycles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2E48DF43"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3CA9D319" w14:textId="77777777" w:rsidR="008855E7" w:rsidRDefault="008855E7">
      <w:pPr>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8855E7" w14:paraId="0120B929" w14:textId="77777777">
        <w:tc>
          <w:tcPr>
            <w:tcW w:w="2336" w:type="dxa"/>
          </w:tcPr>
          <w:p w14:paraId="5A14440A"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56832B4B"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2C5365C0" w14:textId="77777777">
        <w:tc>
          <w:tcPr>
            <w:tcW w:w="2336" w:type="dxa"/>
          </w:tcPr>
          <w:p w14:paraId="5F6C165C"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50A2B7AA" w14:textId="77777777" w:rsidR="008855E7" w:rsidRDefault="008A51A7">
            <w:pPr>
              <w:spacing w:before="0" w:line="240" w:lineRule="auto"/>
              <w:rPr>
                <w:rFonts w:ascii="Calibri" w:hAnsi="Calibri" w:cs="Calibri"/>
                <w:sz w:val="22"/>
                <w:lang w:eastAsia="zh-CN"/>
              </w:rPr>
            </w:pPr>
            <w:proofErr w:type="spellStart"/>
            <w:r>
              <w:rPr>
                <w:rFonts w:ascii="Calibri" w:hAnsi="Calibri" w:cs="Calibri"/>
                <w:sz w:val="22"/>
                <w:lang w:eastAsia="zh-CN"/>
              </w:rPr>
              <w:t>Sevasral</w:t>
            </w:r>
            <w:proofErr w:type="spellEnd"/>
            <w:r>
              <w:rPr>
                <w:rFonts w:ascii="Calibri" w:hAnsi="Calibri" w:cs="Calibri"/>
                <w:sz w:val="22"/>
                <w:lang w:eastAsia="zh-CN"/>
              </w:rPr>
              <w:t xml:space="preserve"> general comments about all proposals in this session and the session for potential enhancement: </w:t>
            </w:r>
          </w:p>
          <w:p w14:paraId="0D6CDDD0" w14:textId="77777777" w:rsidR="008855E7" w:rsidRDefault="008A51A7">
            <w:pPr>
              <w:pStyle w:val="aff2"/>
              <w:numPr>
                <w:ilvl w:val="0"/>
                <w:numId w:val="109"/>
              </w:numPr>
              <w:rPr>
                <w:rFonts w:cs="Calibri"/>
                <w:lang w:eastAsia="zh-CN"/>
              </w:rPr>
            </w:pPr>
            <w:r>
              <w:rPr>
                <w:rFonts w:cs="Calibri"/>
                <w:lang w:eastAsia="zh-CN"/>
              </w:rPr>
              <w:t xml:space="preserve">It’s better to combine the observation of limitations on battery life and considered potential enhancement into a single proposal, so people can better understand what issue is the potential enhancement trying to address. </w:t>
            </w:r>
          </w:p>
          <w:p w14:paraId="24861B01" w14:textId="77777777" w:rsidR="008855E7" w:rsidRDefault="008A51A7">
            <w:pPr>
              <w:pStyle w:val="aff2"/>
              <w:numPr>
                <w:ilvl w:val="0"/>
                <w:numId w:val="109"/>
              </w:numPr>
              <w:rPr>
                <w:rFonts w:cs="Calibri"/>
                <w:lang w:eastAsia="zh-CN"/>
              </w:rPr>
            </w:pPr>
            <w:r>
              <w:rPr>
                <w:rFonts w:cs="Calibri"/>
                <w:lang w:eastAsia="zh-CN"/>
              </w:rPr>
              <w:t xml:space="preserve">Also, we don’t think it’s sufficient to directly state some potential enhancement is beneficial for battery life improvement. For some of the proposals, it’s obvious that there is power saving gain, but this is not the focus (or not the only focus) from the RAN1 perspective. RAN1 shall provide detailed evaluation results on how much gain the potential enhancement can provide, which could be served as a basis to be considered as part of the TR and recommendation to the WI. </w:t>
            </w:r>
          </w:p>
          <w:p w14:paraId="47C6AFCF" w14:textId="77777777" w:rsidR="008855E7" w:rsidRDefault="008A51A7">
            <w:pPr>
              <w:pStyle w:val="aff2"/>
              <w:numPr>
                <w:ilvl w:val="0"/>
                <w:numId w:val="109"/>
              </w:numPr>
              <w:rPr>
                <w:rFonts w:cs="Calibri"/>
                <w:lang w:eastAsia="zh-CN"/>
              </w:rPr>
            </w:pPr>
            <w:r>
              <w:rPr>
                <w:rFonts w:cs="Calibri"/>
                <w:lang w:eastAsia="zh-CN"/>
              </w:rPr>
              <w:t xml:space="preserve">The proposals without specification impact may not need to be captured in the TR (thought this is the common understanding), so some description on the spec impact of the proposal may be needed if it’s not obvious from the proposal. </w:t>
            </w:r>
          </w:p>
        </w:tc>
      </w:tr>
      <w:tr w:rsidR="008855E7" w14:paraId="3E40E48B" w14:textId="77777777">
        <w:tc>
          <w:tcPr>
            <w:tcW w:w="2336" w:type="dxa"/>
          </w:tcPr>
          <w:p w14:paraId="16735084" w14:textId="77777777" w:rsidR="008855E7" w:rsidRDefault="008A51A7">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60E4A2A8"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8855E7" w14:paraId="2A8831E5" w14:textId="77777777">
        <w:tc>
          <w:tcPr>
            <w:tcW w:w="2336" w:type="dxa"/>
          </w:tcPr>
          <w:p w14:paraId="5A8C7658" w14:textId="77777777" w:rsidR="008855E7" w:rsidRDefault="008A51A7">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59A5039B"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8855E7" w14:paraId="0DB1F598" w14:textId="77777777">
        <w:tc>
          <w:tcPr>
            <w:tcW w:w="2336" w:type="dxa"/>
          </w:tcPr>
          <w:p w14:paraId="45EED6D6" w14:textId="77777777" w:rsidR="008855E7" w:rsidRDefault="008A51A7">
            <w:pPr>
              <w:spacing w:before="0" w:line="240" w:lineRule="auto"/>
              <w:rPr>
                <w:rFonts w:ascii="Calibri" w:hAnsi="Calibri" w:cs="Calibri"/>
                <w:sz w:val="22"/>
              </w:rPr>
            </w:pPr>
            <w:r>
              <w:rPr>
                <w:rFonts w:ascii="Calibri" w:hAnsi="Calibri" w:cs="Calibri"/>
                <w:sz w:val="22"/>
                <w:lang w:eastAsia="zh-CN"/>
              </w:rPr>
              <w:t>Ericsson</w:t>
            </w:r>
          </w:p>
        </w:tc>
        <w:tc>
          <w:tcPr>
            <w:tcW w:w="7626" w:type="dxa"/>
          </w:tcPr>
          <w:p w14:paraId="76B4B5DE"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8855E7" w14:paraId="237D68E5" w14:textId="77777777">
        <w:tc>
          <w:tcPr>
            <w:tcW w:w="2336" w:type="dxa"/>
          </w:tcPr>
          <w:p w14:paraId="7F278A14" w14:textId="77777777" w:rsidR="008855E7" w:rsidRDefault="008A51A7">
            <w:pPr>
              <w:rPr>
                <w:rFonts w:ascii="Calibri" w:hAnsi="Calibri" w:cs="Calibri"/>
                <w:sz w:val="22"/>
                <w:lang w:eastAsia="zh-CN"/>
              </w:rPr>
            </w:pPr>
            <w:r>
              <w:rPr>
                <w:rFonts w:ascii="Calibri" w:hAnsi="Calibri" w:cs="Calibri"/>
                <w:sz w:val="22"/>
                <w:lang w:eastAsia="zh-CN"/>
              </w:rPr>
              <w:t>Intel</w:t>
            </w:r>
          </w:p>
        </w:tc>
        <w:tc>
          <w:tcPr>
            <w:tcW w:w="7626" w:type="dxa"/>
          </w:tcPr>
          <w:p w14:paraId="2AE91482" w14:textId="77777777" w:rsidR="008855E7" w:rsidRDefault="008A51A7">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Taking </w:t>
            </w:r>
            <w:r>
              <w:rPr>
                <w:rFonts w:ascii="Arial" w:hAnsi="Arial" w:cs="Arial" w:hint="eastAsia"/>
                <w:lang w:eastAsia="zh-CN"/>
              </w:rPr>
              <w:t>P</w:t>
            </w:r>
            <w:r>
              <w:rPr>
                <w:rFonts w:ascii="Arial" w:hAnsi="Arial" w:cs="Arial"/>
                <w:lang w:eastAsia="zh-CN"/>
              </w:rPr>
              <w:t>roposal 4.1-2 into consideration</w:t>
            </w:r>
            <w:r>
              <w:rPr>
                <w:rFonts w:ascii="Arial" w:hAnsi="Arial" w:cs="Arial"/>
                <w:b/>
                <w:bCs/>
                <w:lang w:eastAsia="zh-CN"/>
              </w:rPr>
              <w:t xml:space="preserve">, </w:t>
            </w:r>
            <w:r>
              <w:rPr>
                <w:rFonts w:ascii="Calibri" w:eastAsia="MS Mincho" w:hAnsi="Calibri" w:cs="Calibri"/>
                <w:sz w:val="22"/>
                <w:lang w:eastAsia="ja-JP"/>
              </w:rPr>
              <w:t xml:space="preserve">we can be more specific towards suggesting an enhancement. We think improving gain but not meeting the battery life requirement is not sufficient. </w:t>
            </w:r>
          </w:p>
          <w:p w14:paraId="4AC480CA" w14:textId="77777777" w:rsidR="008855E7" w:rsidRDefault="008855E7">
            <w:pPr>
              <w:spacing w:before="0" w:line="240" w:lineRule="auto"/>
              <w:rPr>
                <w:rFonts w:ascii="Calibri" w:eastAsia="MS Mincho" w:hAnsi="Calibri" w:cs="Calibri"/>
                <w:sz w:val="22"/>
                <w:lang w:eastAsia="ja-JP"/>
              </w:rPr>
            </w:pPr>
          </w:p>
          <w:p w14:paraId="6F8D9CBF" w14:textId="77777777" w:rsidR="008855E7" w:rsidRDefault="008A51A7">
            <w:pPr>
              <w:pStyle w:val="aff2"/>
              <w:numPr>
                <w:ilvl w:val="0"/>
                <w:numId w:val="16"/>
              </w:numPr>
              <w:spacing w:beforeLines="50" w:line="288" w:lineRule="auto"/>
              <w:rPr>
                <w:rFonts w:ascii="Arial" w:hAnsi="Arial" w:cs="Arial"/>
                <w:sz w:val="20"/>
                <w:szCs w:val="20"/>
                <w:lang w:eastAsia="zh-CN"/>
              </w:rPr>
            </w:pPr>
            <w:r>
              <w:rPr>
                <w:rFonts w:ascii="Arial" w:hAnsi="Arial" w:cs="Arial"/>
                <w:sz w:val="20"/>
                <w:szCs w:val="20"/>
                <w:lang w:eastAsia="zh-CN"/>
              </w:rPr>
              <w:t xml:space="preserve">Evaluations show that extending DRX cycles </w:t>
            </w:r>
            <w:ins w:id="18" w:author="Islam, Toufiqul" w:date="2022-10-12T12:35:00Z">
              <w:r>
                <w:rPr>
                  <w:rFonts w:ascii="Arial" w:hAnsi="Arial" w:cs="Arial"/>
                  <w:sz w:val="20"/>
                  <w:szCs w:val="20"/>
                  <w:lang w:eastAsia="zh-CN"/>
                </w:rPr>
                <w:t xml:space="preserve">beyond 10.24s </w:t>
              </w:r>
            </w:ins>
            <w:r>
              <w:rPr>
                <w:rFonts w:ascii="Arial" w:hAnsi="Arial" w:cs="Arial"/>
                <w:sz w:val="20"/>
                <w:szCs w:val="20"/>
                <w:lang w:eastAsia="zh-CN"/>
              </w:rPr>
              <w:t>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w:t>
            </w:r>
            <w:ins w:id="19" w:author="Islam, Toufiqul" w:date="2022-10-12T12:36:00Z">
              <w:r>
                <w:rPr>
                  <w:rFonts w:ascii="Arial" w:hAnsi="Arial" w:cs="Arial"/>
                  <w:sz w:val="20"/>
                  <w:szCs w:val="20"/>
                  <w:lang w:eastAsia="zh-CN"/>
                </w:rPr>
                <w:t xml:space="preserve">towards meeting the </w:t>
              </w:r>
            </w:ins>
            <w:del w:id="20" w:author="Islam, Toufiqul" w:date="2022-10-12T12:36:00Z">
              <w:r>
                <w:rPr>
                  <w:rFonts w:ascii="Arial" w:hAnsi="Arial" w:cs="Arial"/>
                  <w:sz w:val="20"/>
                  <w:szCs w:val="20"/>
                  <w:lang w:eastAsia="zh-CN"/>
                </w:rPr>
                <w:delText xml:space="preserve">improve the </w:delText>
              </w:r>
            </w:del>
            <w:r>
              <w:rPr>
                <w:rFonts w:ascii="Arial" w:hAnsi="Arial" w:cs="Arial"/>
                <w:sz w:val="20"/>
                <w:szCs w:val="20"/>
                <w:lang w:eastAsia="zh-CN"/>
              </w:rPr>
              <w:t>battery life</w:t>
            </w:r>
            <w:ins w:id="21" w:author="Islam, Toufiqul" w:date="2022-10-12T12:36:00Z">
              <w:r>
                <w:rPr>
                  <w:rFonts w:ascii="Arial" w:hAnsi="Arial" w:cs="Arial"/>
                  <w:sz w:val="20"/>
                  <w:szCs w:val="20"/>
                  <w:lang w:eastAsia="zh-CN"/>
                </w:rPr>
                <w:t xml:space="preserve"> requirement</w:t>
              </w:r>
            </w:ins>
            <w:r>
              <w:rPr>
                <w:rFonts w:ascii="Arial" w:hAnsi="Arial" w:cs="Arial"/>
                <w:sz w:val="20"/>
                <w:szCs w:val="20"/>
                <w:lang w:eastAsia="zh-CN"/>
              </w:rPr>
              <w:t>;</w:t>
            </w:r>
          </w:p>
          <w:p w14:paraId="26C343A6" w14:textId="77777777" w:rsidR="008855E7" w:rsidRDefault="008A51A7">
            <w:pPr>
              <w:pStyle w:val="aff2"/>
              <w:numPr>
                <w:ilvl w:val="1"/>
                <w:numId w:val="16"/>
              </w:numPr>
              <w:spacing w:beforeLines="5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2C06FF50" w14:textId="77777777" w:rsidR="008855E7" w:rsidRDefault="008855E7">
            <w:pPr>
              <w:rPr>
                <w:rFonts w:ascii="Calibri" w:hAnsi="Calibri" w:cs="Calibri"/>
                <w:sz w:val="22"/>
                <w:lang w:eastAsia="zh-CN"/>
              </w:rPr>
            </w:pPr>
          </w:p>
        </w:tc>
      </w:tr>
      <w:tr w:rsidR="008855E7" w14:paraId="2D602019" w14:textId="77777777">
        <w:tc>
          <w:tcPr>
            <w:tcW w:w="2336" w:type="dxa"/>
          </w:tcPr>
          <w:p w14:paraId="1D2DE1F3" w14:textId="77777777" w:rsidR="008855E7" w:rsidRDefault="008A51A7">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0441E911" w14:textId="77777777" w:rsidR="008855E7" w:rsidRDefault="008A51A7">
            <w:pPr>
              <w:rPr>
                <w:rFonts w:ascii="Calibri" w:hAnsi="Calibri" w:cs="Calibri"/>
                <w:color w:val="0070C0"/>
                <w:sz w:val="22"/>
                <w:lang w:eastAsia="zh-CN"/>
              </w:rPr>
            </w:pPr>
            <w:r>
              <w:rPr>
                <w:rFonts w:ascii="Calibri" w:hAnsi="Calibri" w:cs="Calibri" w:hint="eastAsia"/>
                <w:color w:val="0070C0"/>
                <w:sz w:val="22"/>
                <w:lang w:eastAsia="zh-CN"/>
              </w:rPr>
              <w:t>@</w:t>
            </w:r>
            <w:r>
              <w:rPr>
                <w:rFonts w:ascii="Calibri" w:hAnsi="Calibri" w:cs="Calibri"/>
                <w:color w:val="0070C0"/>
                <w:sz w:val="22"/>
                <w:lang w:eastAsia="zh-CN"/>
              </w:rPr>
              <w:t>Samsung: Thanks for the comments, let me try to provide some of my thinking.</w:t>
            </w:r>
          </w:p>
          <w:p w14:paraId="6F96F715" w14:textId="77777777" w:rsidR="008855E7" w:rsidRDefault="008A51A7">
            <w:pPr>
              <w:rPr>
                <w:rFonts w:ascii="Calibri" w:hAnsi="Calibri" w:cs="Calibri"/>
                <w:color w:val="0070C0"/>
                <w:sz w:val="22"/>
                <w:lang w:eastAsia="zh-CN"/>
              </w:rPr>
            </w:pPr>
            <w:r>
              <w:rPr>
                <w:rFonts w:ascii="Calibri" w:hAnsi="Calibri" w:cs="Calibri" w:hint="eastAsia"/>
                <w:color w:val="0070C0"/>
                <w:sz w:val="22"/>
                <w:lang w:eastAsia="zh-CN"/>
              </w:rPr>
              <w:lastRenderedPageBreak/>
              <w:t>R</w:t>
            </w:r>
            <w:r>
              <w:rPr>
                <w:rFonts w:ascii="Calibri" w:hAnsi="Calibri" w:cs="Calibri"/>
                <w:color w:val="0070C0"/>
                <w:sz w:val="22"/>
                <w:lang w:eastAsia="zh-CN"/>
              </w:rPr>
              <w:t>egarding combining the observation of limitations on battery life and considered potential enhancement into a single proposal, sure, that would be one way to go. In general, the intention of proposed conclusion in this section is to provide directions and encourage interested companies to show results in the next meeting, while the proposals in Section 5 are more focused on detailed solutions and specification impact. Maybe we can discuss and agree with them in pair, for example, proposed conclusion 4.2-2 with proposal 5.2, proposed conclusion 4.2-1/2/3 with proposal 5.3, etc.</w:t>
            </w:r>
          </w:p>
          <w:p w14:paraId="0D91CC87" w14:textId="77777777" w:rsidR="008855E7" w:rsidRDefault="008A51A7">
            <w:pPr>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egarding the 2</w:t>
            </w:r>
            <w:r>
              <w:rPr>
                <w:rFonts w:ascii="Calibri" w:hAnsi="Calibri" w:cs="Calibri"/>
                <w:color w:val="0070C0"/>
                <w:sz w:val="22"/>
                <w:vertAlign w:val="superscript"/>
                <w:lang w:eastAsia="zh-CN"/>
              </w:rPr>
              <w:t>nd</w:t>
            </w:r>
            <w:r>
              <w:rPr>
                <w:rFonts w:ascii="Calibri" w:hAnsi="Calibri" w:cs="Calibri"/>
                <w:color w:val="0070C0"/>
                <w:sz w:val="22"/>
                <w:lang w:eastAsia="zh-CN"/>
              </w:rPr>
              <w:t xml:space="preserve"> comment, I agree, that’s what we should try to capture in the observations in the next meeting, but we need to first agree on the power model of ultra-deep sleep in this meeting before we do that. That’s why I call them intermediate conclusion, just to provide some directions to companies what we are focusing on, rather than agree these aspects. If in the next meeting, more companies provide results which shown that some benefits are marginal, then the corresponding enhancements may not be recommended.</w:t>
            </w:r>
          </w:p>
        </w:tc>
      </w:tr>
      <w:tr w:rsidR="008855E7" w14:paraId="500AB28D" w14:textId="77777777">
        <w:tc>
          <w:tcPr>
            <w:tcW w:w="2336" w:type="dxa"/>
          </w:tcPr>
          <w:p w14:paraId="5BBC3CBE" w14:textId="77777777" w:rsidR="008855E7" w:rsidRDefault="008A51A7">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5F7320CF" w14:textId="77777777" w:rsidR="008855E7" w:rsidRDefault="008A51A7">
            <w:pPr>
              <w:rPr>
                <w:rFonts w:ascii="Calibri" w:eastAsia="MS Mincho" w:hAnsi="Calibri" w:cs="Calibri"/>
                <w:sz w:val="22"/>
                <w:lang w:val="en-US" w:eastAsia="zh-CN"/>
              </w:rPr>
            </w:pPr>
            <w:r>
              <w:rPr>
                <w:rFonts w:ascii="Calibri" w:eastAsia="MS Mincho" w:hAnsi="Calibri" w:cs="Calibri" w:hint="eastAsia"/>
                <w:sz w:val="22"/>
                <w:lang w:val="en-US" w:eastAsia="zh-CN"/>
              </w:rPr>
              <w:t xml:space="preserve">We agree longer DRX cycle can further reduce power consumption for UE. However, it may have some other impacts, including synchronization, e.g. whether UE can still get sufficient synchronization, SFN indication, e.g. in the current specification, the length of system frame number (SFN) is 10 bits, ranges from 0 to 1023, and 20.48s/30.72s eDRX cycle may need MIB or SIB modification to inform UE in which Paging </w:t>
            </w:r>
            <w:proofErr w:type="spellStart"/>
            <w:r>
              <w:rPr>
                <w:rFonts w:ascii="Calibri" w:eastAsia="MS Mincho" w:hAnsi="Calibri" w:cs="Calibri" w:hint="eastAsia"/>
                <w:sz w:val="22"/>
                <w:lang w:val="en-US" w:eastAsia="zh-CN"/>
              </w:rPr>
              <w:t>Hyperframe</w:t>
            </w:r>
            <w:proofErr w:type="spellEnd"/>
            <w:r>
              <w:rPr>
                <w:rFonts w:ascii="Calibri" w:eastAsia="MS Mincho" w:hAnsi="Calibri" w:cs="Calibri" w:hint="eastAsia"/>
                <w:sz w:val="22"/>
                <w:lang w:val="en-US" w:eastAsia="zh-CN"/>
              </w:rPr>
              <w:t xml:space="preserve"> (one </w:t>
            </w:r>
            <w:proofErr w:type="spellStart"/>
            <w:r>
              <w:rPr>
                <w:rFonts w:ascii="Calibri" w:eastAsia="MS Mincho" w:hAnsi="Calibri" w:cs="Calibri" w:hint="eastAsia"/>
                <w:sz w:val="22"/>
                <w:lang w:val="en-US" w:eastAsia="zh-CN"/>
              </w:rPr>
              <w:t>hyperframe</w:t>
            </w:r>
            <w:proofErr w:type="spellEnd"/>
            <w:r>
              <w:rPr>
                <w:rFonts w:ascii="Calibri" w:eastAsia="MS Mincho" w:hAnsi="Calibri" w:cs="Calibri" w:hint="eastAsia"/>
                <w:sz w:val="22"/>
                <w:lang w:val="en-US" w:eastAsia="zh-CN"/>
              </w:rPr>
              <w:t xml:space="preserve"> is 10.24s) it is.</w:t>
            </w:r>
          </w:p>
          <w:p w14:paraId="5EBE9298" w14:textId="77777777" w:rsidR="008855E7" w:rsidRDefault="008A51A7">
            <w:pPr>
              <w:rPr>
                <w:rFonts w:ascii="Calibri" w:eastAsia="MS Mincho" w:hAnsi="Calibri" w:cs="Calibri"/>
                <w:sz w:val="22"/>
                <w:lang w:val="en-US" w:eastAsia="zh-CN"/>
              </w:rPr>
            </w:pPr>
            <w:r>
              <w:rPr>
                <w:rFonts w:ascii="Calibri" w:eastAsia="MS Mincho" w:hAnsi="Calibri" w:cs="Calibri" w:hint="eastAsia"/>
                <w:sz w:val="22"/>
                <w:lang w:val="en-US" w:eastAsia="zh-CN"/>
              </w:rPr>
              <w:t xml:space="preserve">If this proposal only </w:t>
            </w:r>
            <w:proofErr w:type="gramStart"/>
            <w:r>
              <w:rPr>
                <w:rFonts w:ascii="Calibri" w:eastAsia="MS Mincho" w:hAnsi="Calibri" w:cs="Calibri" w:hint="eastAsia"/>
                <w:sz w:val="22"/>
                <w:lang w:val="en-US" w:eastAsia="zh-CN"/>
              </w:rPr>
              <w:t>focus</w:t>
            </w:r>
            <w:proofErr w:type="gramEnd"/>
            <w:r>
              <w:rPr>
                <w:rFonts w:ascii="Calibri" w:eastAsia="MS Mincho" w:hAnsi="Calibri" w:cs="Calibri" w:hint="eastAsia"/>
                <w:sz w:val="22"/>
                <w:lang w:val="en-US" w:eastAsia="zh-CN"/>
              </w:rPr>
              <w:t xml:space="preserve"> on the battery life requirement, we are OK with it. </w:t>
            </w:r>
          </w:p>
        </w:tc>
      </w:tr>
      <w:tr w:rsidR="00021CE8" w14:paraId="37329F2C" w14:textId="77777777">
        <w:tc>
          <w:tcPr>
            <w:tcW w:w="2336" w:type="dxa"/>
          </w:tcPr>
          <w:p w14:paraId="4570A330" w14:textId="77777777" w:rsidR="00021CE8" w:rsidRPr="00021CE8" w:rsidRDefault="00021CE8" w:rsidP="00021CE8">
            <w:pPr>
              <w:rPr>
                <w:rFonts w:ascii="Calibri" w:hAnsi="Calibri" w:cs="Calibri"/>
                <w:sz w:val="22"/>
                <w:lang w:eastAsia="zh-CN"/>
              </w:rPr>
            </w:pPr>
            <w:r w:rsidRPr="00021CE8">
              <w:rPr>
                <w:rFonts w:ascii="Calibri" w:hAnsi="Calibri" w:cs="Calibri" w:hint="eastAsia"/>
                <w:sz w:val="22"/>
                <w:lang w:eastAsia="zh-CN"/>
              </w:rPr>
              <w:t>Xiaomi</w:t>
            </w:r>
          </w:p>
        </w:tc>
        <w:tc>
          <w:tcPr>
            <w:tcW w:w="7626" w:type="dxa"/>
          </w:tcPr>
          <w:p w14:paraId="0D314BB9" w14:textId="77777777" w:rsidR="00021CE8" w:rsidRPr="00021CE8" w:rsidRDefault="00021CE8" w:rsidP="00021CE8">
            <w:pPr>
              <w:rPr>
                <w:rFonts w:ascii="Calibri" w:hAnsi="Calibri" w:cs="Calibri"/>
                <w:sz w:val="22"/>
                <w:lang w:eastAsia="zh-CN"/>
              </w:rPr>
            </w:pPr>
            <w:r w:rsidRPr="00021CE8">
              <w:rPr>
                <w:rFonts w:ascii="Calibri" w:hAnsi="Calibri" w:cs="Calibri"/>
                <w:sz w:val="22"/>
                <w:lang w:eastAsia="zh-CN"/>
              </w:rPr>
              <w:t>W</w:t>
            </w:r>
            <w:r w:rsidRPr="00021CE8">
              <w:rPr>
                <w:rFonts w:ascii="Calibri" w:hAnsi="Calibri" w:cs="Calibri" w:hint="eastAsia"/>
                <w:sz w:val="22"/>
                <w:lang w:eastAsia="zh-CN"/>
              </w:rPr>
              <w:t xml:space="preserve">e </w:t>
            </w:r>
            <w:r w:rsidRPr="00021CE8">
              <w:rPr>
                <w:rFonts w:ascii="Calibri" w:hAnsi="Calibri" w:cs="Calibri"/>
                <w:sz w:val="22"/>
                <w:lang w:eastAsia="zh-CN"/>
              </w:rPr>
              <w:t>are OK with the conclusion</w:t>
            </w:r>
          </w:p>
        </w:tc>
      </w:tr>
      <w:tr w:rsidR="00F914FA" w14:paraId="62721652" w14:textId="77777777">
        <w:tc>
          <w:tcPr>
            <w:tcW w:w="2336" w:type="dxa"/>
          </w:tcPr>
          <w:p w14:paraId="2C111FD8" w14:textId="77777777" w:rsidR="00F914FA" w:rsidRDefault="00F914FA" w:rsidP="00F914FA">
            <w:pPr>
              <w:rPr>
                <w:rFonts w:ascii="Calibri" w:hAnsi="Calibri" w:cs="Calibri"/>
                <w:sz w:val="22"/>
                <w:lang w:val="en-US" w:eastAsia="zh-CN"/>
              </w:rPr>
            </w:pPr>
            <w:r>
              <w:rPr>
                <w:rFonts w:ascii="Calibri" w:hAnsi="Calibri" w:cs="Calibri"/>
                <w:sz w:val="22"/>
              </w:rPr>
              <w:t>vivo</w:t>
            </w:r>
          </w:p>
        </w:tc>
        <w:tc>
          <w:tcPr>
            <w:tcW w:w="7626" w:type="dxa"/>
          </w:tcPr>
          <w:p w14:paraId="27FF788A" w14:textId="77777777" w:rsidR="00F914FA" w:rsidRDefault="00F914FA" w:rsidP="00F914FA">
            <w:pPr>
              <w:rPr>
                <w:rFonts w:ascii="Calibri" w:hAnsi="Calibri" w:cs="Calibri"/>
                <w:sz w:val="22"/>
              </w:rPr>
            </w:pPr>
            <w:r>
              <w:rPr>
                <w:rFonts w:ascii="Calibri" w:hAnsi="Calibri" w:cs="Calibri"/>
                <w:sz w:val="22"/>
              </w:rPr>
              <w:t xml:space="preserve">We prefer Intel’s version. </w:t>
            </w:r>
          </w:p>
          <w:p w14:paraId="0EBFFC29" w14:textId="77777777" w:rsidR="00F914FA" w:rsidRDefault="00F914FA" w:rsidP="00F914FA">
            <w:pPr>
              <w:rPr>
                <w:rFonts w:ascii="Calibri" w:hAnsi="Calibri" w:cs="Calibri"/>
                <w:sz w:val="22"/>
              </w:rPr>
            </w:pPr>
            <w:r>
              <w:rPr>
                <w:rFonts w:ascii="Calibri" w:hAnsi="Calibri" w:cs="Calibri"/>
                <w:sz w:val="22"/>
              </w:rPr>
              <w:t>Based on the agreed assumptions as below, companies evaluated power consumption under eDRX cycle of 20.48s and 30.72s, and the required power saving gain is obtained. So, the power saving gain by eDRX cycle larger than 10.24s should be clearly captured.</w:t>
            </w:r>
          </w:p>
          <w:p w14:paraId="763962F2" w14:textId="77777777" w:rsidR="00F914FA" w:rsidRDefault="00F914FA" w:rsidP="00F914FA">
            <w:pPr>
              <w:rPr>
                <w:rFonts w:ascii="Times" w:eastAsia="Batang" w:hAnsi="Times" w:cstheme="minorBidi"/>
                <w:sz w:val="21"/>
                <w:lang w:eastAsia="x-none"/>
              </w:rPr>
            </w:pPr>
            <w:r>
              <w:rPr>
                <w:rFonts w:ascii="Times" w:eastAsia="Batang" w:hAnsi="Times"/>
                <w:highlight w:val="green"/>
                <w:lang w:eastAsia="x-none"/>
              </w:rPr>
              <w:t>Agreement</w:t>
            </w:r>
          </w:p>
          <w:p w14:paraId="1295C4A5" w14:textId="77777777" w:rsidR="00F914FA" w:rsidRDefault="00F914FA" w:rsidP="00F914FA">
            <w:pPr>
              <w:spacing w:beforeLines="50" w:line="288" w:lineRule="auto"/>
              <w:rPr>
                <w:rFonts w:asciiTheme="minorHAnsi" w:eastAsia="Batang" w:hAnsiTheme="minorHAnsi"/>
                <w:lang w:eastAsia="zh-CN"/>
              </w:rPr>
            </w:pPr>
            <w:r>
              <w:rPr>
                <w:rFonts w:eastAsia="Batang"/>
              </w:rPr>
              <w:t>For the purpose of LPHAP evaluation, the following assumptions on eDRX configuration and/or paging reception can be optionally considered:</w:t>
            </w:r>
          </w:p>
          <w:p w14:paraId="16A5A29E" w14:textId="77777777" w:rsidR="00F914FA" w:rsidRDefault="00F914FA" w:rsidP="00F914FA">
            <w:pPr>
              <w:numPr>
                <w:ilvl w:val="1"/>
                <w:numId w:val="157"/>
              </w:numPr>
              <w:spacing w:line="288" w:lineRule="auto"/>
              <w:rPr>
                <w:rFonts w:eastAsia="Batang"/>
                <w:color w:val="FF0000"/>
              </w:rPr>
            </w:pPr>
            <w:r>
              <w:rPr>
                <w:color w:val="FF0000"/>
              </w:rPr>
              <w:t>The eDRX cycle to evaluate: 20.48s; 30.72s;</w:t>
            </w:r>
          </w:p>
          <w:p w14:paraId="6B5C5579" w14:textId="77777777" w:rsidR="00F914FA" w:rsidRDefault="00F914FA" w:rsidP="00F914FA">
            <w:pPr>
              <w:numPr>
                <w:ilvl w:val="1"/>
                <w:numId w:val="157"/>
              </w:numPr>
              <w:spacing w:line="288" w:lineRule="auto"/>
              <w:rPr>
                <w:rFonts w:eastAsia="Batang"/>
              </w:rPr>
            </w:pPr>
            <w:r>
              <w:t>For paging reception:</w:t>
            </w:r>
          </w:p>
          <w:p w14:paraId="5047E723" w14:textId="77777777" w:rsidR="00F914FA" w:rsidRDefault="00F914FA" w:rsidP="00F914FA">
            <w:pPr>
              <w:numPr>
                <w:ilvl w:val="2"/>
                <w:numId w:val="157"/>
              </w:numPr>
              <w:spacing w:line="288" w:lineRule="auto"/>
              <w:rPr>
                <w:rFonts w:eastAsia="Batang"/>
              </w:rPr>
            </w:pPr>
            <w:r>
              <w:rPr>
                <w:rFonts w:eastAsia="Batang"/>
              </w:rPr>
              <w:t>1 paging occasion is included in one eDRX cycle</w:t>
            </w:r>
          </w:p>
          <w:p w14:paraId="717AFE02" w14:textId="77777777" w:rsidR="00F914FA" w:rsidRDefault="00F914FA" w:rsidP="00F914FA">
            <w:pPr>
              <w:numPr>
                <w:ilvl w:val="2"/>
                <w:numId w:val="157"/>
              </w:numPr>
              <w:spacing w:line="288" w:lineRule="auto"/>
              <w:rPr>
                <w:rFonts w:eastAsia="Batang"/>
              </w:rPr>
            </w:pPr>
            <w:r>
              <w:t>10% paging rate</w:t>
            </w:r>
          </w:p>
          <w:p w14:paraId="166F79D5" w14:textId="77777777" w:rsidR="00F914FA" w:rsidRDefault="00F914FA" w:rsidP="00F914FA">
            <w:pPr>
              <w:numPr>
                <w:ilvl w:val="1"/>
                <w:numId w:val="157"/>
              </w:numPr>
              <w:spacing w:line="288" w:lineRule="auto"/>
            </w:pPr>
            <w:r>
              <w:t>No paging reception can be optionally evaluated;</w:t>
            </w:r>
          </w:p>
          <w:p w14:paraId="4DA19175" w14:textId="77777777" w:rsidR="00F914FA" w:rsidRDefault="00F914FA" w:rsidP="00F914FA">
            <w:pPr>
              <w:numPr>
                <w:ilvl w:val="1"/>
                <w:numId w:val="157"/>
              </w:numPr>
              <w:spacing w:line="288" w:lineRule="auto"/>
            </w:pPr>
            <w:r>
              <w:t xml:space="preserve">1 DL PRS and/or UL SRS for positioning occasion per 1 eDRX cycle </w:t>
            </w:r>
          </w:p>
          <w:p w14:paraId="4A560E5E" w14:textId="77777777" w:rsidR="00F914FA" w:rsidRDefault="00F914FA" w:rsidP="00F914FA">
            <w:pPr>
              <w:rPr>
                <w:rFonts w:ascii="Calibri" w:hAnsi="Calibri" w:cs="Calibri"/>
                <w:sz w:val="22"/>
              </w:rPr>
            </w:pPr>
            <w:r>
              <w:t>Minimizing the gap between PRS measurement, SRS transmission and/or measurement reporting with paging monitoring in time domain can be evaluated.</w:t>
            </w:r>
          </w:p>
        </w:tc>
      </w:tr>
      <w:tr w:rsidR="003B058C" w14:paraId="71984DBE" w14:textId="77777777">
        <w:tc>
          <w:tcPr>
            <w:tcW w:w="2336" w:type="dxa"/>
          </w:tcPr>
          <w:p w14:paraId="4DCF3063" w14:textId="77777777" w:rsidR="003B058C" w:rsidRPr="00FB786D" w:rsidRDefault="003B058C" w:rsidP="003B058C">
            <w:pPr>
              <w:rPr>
                <w:rFonts w:ascii="Calibri" w:eastAsia="Malgun Gothic" w:hAnsi="Calibri" w:cs="Calibri"/>
                <w:sz w:val="22"/>
                <w:lang w:eastAsia="ko-KR"/>
              </w:rPr>
            </w:pPr>
            <w:r w:rsidRPr="00FB786D">
              <w:rPr>
                <w:rFonts w:ascii="Calibri" w:eastAsia="Malgun Gothic" w:hAnsi="Calibri" w:cs="Calibri" w:hint="eastAsia"/>
                <w:sz w:val="22"/>
                <w:lang w:eastAsia="ko-KR"/>
              </w:rPr>
              <w:lastRenderedPageBreak/>
              <w:t>LGE</w:t>
            </w:r>
          </w:p>
        </w:tc>
        <w:tc>
          <w:tcPr>
            <w:tcW w:w="7626" w:type="dxa"/>
          </w:tcPr>
          <w:p w14:paraId="208035AF" w14:textId="77777777" w:rsidR="003B058C" w:rsidRPr="00FB786D" w:rsidRDefault="003B058C" w:rsidP="003B058C">
            <w:pPr>
              <w:rPr>
                <w:rFonts w:ascii="Calibri" w:eastAsia="Malgun Gothic" w:hAnsi="Calibri" w:cs="Calibri"/>
                <w:sz w:val="22"/>
                <w:lang w:eastAsia="ko-KR"/>
              </w:rPr>
            </w:pPr>
            <w:r w:rsidRPr="00FB786D">
              <w:rPr>
                <w:rFonts w:ascii="Calibri" w:eastAsia="Malgun Gothic" w:hAnsi="Calibri" w:cs="Calibri"/>
                <w:sz w:val="22"/>
                <w:lang w:eastAsia="ko-KR"/>
              </w:rPr>
              <w:t>W</w:t>
            </w:r>
            <w:r w:rsidRPr="00FB786D">
              <w:rPr>
                <w:rFonts w:ascii="Calibri" w:eastAsia="Malgun Gothic" w:hAnsi="Calibri" w:cs="Calibri" w:hint="eastAsia"/>
                <w:sz w:val="22"/>
                <w:lang w:eastAsia="ko-KR"/>
              </w:rPr>
              <w:t xml:space="preserve">e </w:t>
            </w:r>
            <w:r w:rsidRPr="00FB786D">
              <w:rPr>
                <w:rFonts w:ascii="Calibri" w:eastAsia="Malgun Gothic" w:hAnsi="Calibri" w:cs="Calibri"/>
                <w:sz w:val="22"/>
                <w:lang w:eastAsia="ko-KR"/>
              </w:rPr>
              <w:t xml:space="preserve">are </w:t>
            </w:r>
            <w:r>
              <w:rPr>
                <w:rFonts w:ascii="Calibri" w:eastAsia="Malgun Gothic" w:hAnsi="Calibri" w:cs="Calibri"/>
                <w:sz w:val="22"/>
                <w:lang w:eastAsia="ko-KR"/>
              </w:rPr>
              <w:t>fine with the proposed conclusion. One minor comment is it would be better to use “paging DRX cycle” or “paging cycle” or “I-DRX cycle” instead of “DRX cycle”.</w:t>
            </w:r>
          </w:p>
        </w:tc>
      </w:tr>
      <w:tr w:rsidR="001143A1" w14:paraId="2FDA5322" w14:textId="77777777">
        <w:tc>
          <w:tcPr>
            <w:tcW w:w="2336" w:type="dxa"/>
          </w:tcPr>
          <w:p w14:paraId="6288DDF7" w14:textId="19823CB9" w:rsidR="001143A1" w:rsidRPr="001143A1" w:rsidRDefault="001143A1" w:rsidP="003B058C">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37B82E70" w14:textId="6E057275" w:rsidR="001143A1" w:rsidRPr="001143A1" w:rsidRDefault="001143A1" w:rsidP="003B058C">
            <w:pPr>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the FL proposal.</w:t>
            </w:r>
          </w:p>
        </w:tc>
      </w:tr>
      <w:tr w:rsidR="0034717B" w14:paraId="4FE34CE6" w14:textId="77777777">
        <w:tc>
          <w:tcPr>
            <w:tcW w:w="2336" w:type="dxa"/>
          </w:tcPr>
          <w:p w14:paraId="7FFD1E36" w14:textId="688C95C4" w:rsidR="0034717B" w:rsidRDefault="0034717B" w:rsidP="0034717B">
            <w:pPr>
              <w:rPr>
                <w:rFonts w:ascii="Calibri" w:eastAsia="MS Mincho" w:hAnsi="Calibri" w:cs="Calibri"/>
                <w:sz w:val="22"/>
                <w:lang w:eastAsia="ja-JP"/>
              </w:rPr>
            </w:pPr>
            <w:r>
              <w:rPr>
                <w:rFonts w:ascii="Calibri" w:eastAsia="MS Mincho" w:hAnsi="Calibri" w:cs="Calibri"/>
                <w:sz w:val="22"/>
                <w:lang w:eastAsia="ja-JP"/>
              </w:rPr>
              <w:t>OPPO</w:t>
            </w:r>
          </w:p>
        </w:tc>
        <w:tc>
          <w:tcPr>
            <w:tcW w:w="7626" w:type="dxa"/>
          </w:tcPr>
          <w:p w14:paraId="2C7CEED6" w14:textId="745A752A" w:rsidR="0034717B" w:rsidRDefault="0034717B" w:rsidP="0034717B">
            <w:pPr>
              <w:rPr>
                <w:rFonts w:ascii="Calibri" w:eastAsia="MS Mincho" w:hAnsi="Calibri" w:cs="Calibri"/>
                <w:sz w:val="22"/>
                <w:lang w:eastAsia="ja-JP"/>
              </w:rPr>
            </w:pPr>
            <w:r>
              <w:rPr>
                <w:rFonts w:ascii="Calibri" w:eastAsia="MS Mincho" w:hAnsi="Calibri" w:cs="Calibri"/>
                <w:sz w:val="22"/>
                <w:lang w:eastAsia="ja-JP"/>
              </w:rPr>
              <w:t>Fine with FL proposal.</w:t>
            </w:r>
          </w:p>
        </w:tc>
      </w:tr>
      <w:tr w:rsidR="00E60710" w14:paraId="1A2021F3" w14:textId="77777777">
        <w:tc>
          <w:tcPr>
            <w:tcW w:w="2336" w:type="dxa"/>
          </w:tcPr>
          <w:p w14:paraId="2640022C" w14:textId="2386DD07" w:rsidR="00E60710" w:rsidRPr="00E60710" w:rsidRDefault="00E60710" w:rsidP="003B058C">
            <w:pPr>
              <w:rPr>
                <w:rFonts w:ascii="Calibri" w:hAnsi="Calibri" w:cs="Calibri"/>
                <w:color w:val="0070C0"/>
                <w:sz w:val="22"/>
                <w:lang w:eastAsia="zh-CN"/>
              </w:rPr>
            </w:pPr>
            <w:r w:rsidRPr="00E60710">
              <w:rPr>
                <w:rFonts w:ascii="Calibri" w:hAnsi="Calibri" w:cs="Calibri" w:hint="eastAsia"/>
                <w:color w:val="0070C0"/>
                <w:sz w:val="22"/>
                <w:lang w:eastAsia="zh-CN"/>
              </w:rPr>
              <w:t>F</w:t>
            </w:r>
            <w:r w:rsidRPr="00E60710">
              <w:rPr>
                <w:rFonts w:ascii="Calibri" w:hAnsi="Calibri" w:cs="Calibri"/>
                <w:color w:val="0070C0"/>
                <w:sz w:val="22"/>
                <w:lang w:eastAsia="zh-CN"/>
              </w:rPr>
              <w:t>L</w:t>
            </w:r>
          </w:p>
        </w:tc>
        <w:tc>
          <w:tcPr>
            <w:tcW w:w="7626" w:type="dxa"/>
          </w:tcPr>
          <w:p w14:paraId="5593CCB6" w14:textId="77777777" w:rsidR="00E60710" w:rsidRPr="00E60710" w:rsidRDefault="00E60710" w:rsidP="003B058C">
            <w:pPr>
              <w:rPr>
                <w:rFonts w:ascii="Calibri" w:hAnsi="Calibri" w:cs="Calibri"/>
                <w:color w:val="0070C0"/>
                <w:sz w:val="22"/>
                <w:lang w:eastAsia="zh-CN"/>
              </w:rPr>
            </w:pPr>
            <w:r w:rsidRPr="00E60710">
              <w:rPr>
                <w:rFonts w:ascii="Calibri" w:hAnsi="Calibri" w:cs="Calibri" w:hint="eastAsia"/>
                <w:color w:val="0070C0"/>
                <w:sz w:val="22"/>
                <w:lang w:eastAsia="zh-CN"/>
              </w:rPr>
              <w:t>R</w:t>
            </w:r>
            <w:r w:rsidRPr="00E60710">
              <w:rPr>
                <w:rFonts w:ascii="Calibri" w:hAnsi="Calibri" w:cs="Calibri"/>
                <w:color w:val="0070C0"/>
                <w:sz w:val="22"/>
                <w:lang w:eastAsia="zh-CN"/>
              </w:rPr>
              <w:t>evised proposal for online:</w:t>
            </w:r>
          </w:p>
          <w:p w14:paraId="2E5EF072" w14:textId="77777777" w:rsidR="00E60710" w:rsidRDefault="00E60710" w:rsidP="003B058C">
            <w:pPr>
              <w:rPr>
                <w:rFonts w:ascii="Calibri" w:hAnsi="Calibri" w:cs="Calibri"/>
                <w:color w:val="0070C0"/>
                <w:sz w:val="22"/>
                <w:lang w:eastAsia="zh-CN"/>
              </w:rPr>
            </w:pPr>
          </w:p>
          <w:p w14:paraId="0B3B125E" w14:textId="018B0B50" w:rsidR="00E60710" w:rsidRPr="00E92721" w:rsidRDefault="00E60710" w:rsidP="00E60710">
            <w:pPr>
              <w:spacing w:beforeLines="50" w:line="288" w:lineRule="auto"/>
              <w:outlineLvl w:val="3"/>
              <w:rPr>
                <w:rFonts w:ascii="Arial" w:hAnsi="Arial" w:cs="Arial"/>
                <w:b/>
                <w:bCs/>
                <w:lang w:eastAsia="zh-CN"/>
              </w:rPr>
            </w:pPr>
            <w:r w:rsidRPr="00894DA1">
              <w:rPr>
                <w:rFonts w:ascii="Arial" w:hAnsi="Arial" w:cs="Arial"/>
                <w:b/>
                <w:bCs/>
                <w:lang w:eastAsia="zh-CN"/>
              </w:rPr>
              <w:t xml:space="preserve">[High] Proposed conclusion </w:t>
            </w:r>
            <w:r>
              <w:rPr>
                <w:rFonts w:ascii="Arial" w:hAnsi="Arial" w:cs="Arial"/>
                <w:b/>
                <w:bCs/>
                <w:lang w:eastAsia="zh-CN"/>
              </w:rPr>
              <w:t>4</w:t>
            </w:r>
            <w:r w:rsidRPr="00894DA1">
              <w:rPr>
                <w:rFonts w:ascii="Arial" w:hAnsi="Arial" w:cs="Arial"/>
                <w:b/>
                <w:bCs/>
                <w:lang w:eastAsia="zh-CN"/>
              </w:rPr>
              <w:t>.2-1 (I)</w:t>
            </w:r>
          </w:p>
          <w:p w14:paraId="0C1913B7" w14:textId="77777777" w:rsidR="0093156D" w:rsidRDefault="00E60710" w:rsidP="0093156D">
            <w:pPr>
              <w:pStyle w:val="aff2"/>
              <w:numPr>
                <w:ilvl w:val="0"/>
                <w:numId w:val="16"/>
              </w:numPr>
              <w:spacing w:beforeLines="50" w:line="288" w:lineRule="auto"/>
              <w:rPr>
                <w:rFonts w:ascii="Arial" w:hAnsi="Arial" w:cs="Arial"/>
                <w:sz w:val="20"/>
                <w:szCs w:val="20"/>
                <w:lang w:eastAsia="zh-CN"/>
              </w:rPr>
            </w:pPr>
            <w:r>
              <w:rPr>
                <w:rFonts w:ascii="Arial" w:hAnsi="Arial" w:cs="Arial"/>
                <w:sz w:val="20"/>
                <w:szCs w:val="20"/>
                <w:lang w:eastAsia="zh-CN"/>
              </w:rPr>
              <w:t>Evaluations show that e</w:t>
            </w:r>
            <w:r w:rsidRPr="00573F07">
              <w:rPr>
                <w:rFonts w:ascii="Arial" w:hAnsi="Arial" w:cs="Arial"/>
                <w:sz w:val="20"/>
                <w:szCs w:val="20"/>
                <w:lang w:eastAsia="zh-CN"/>
              </w:rPr>
              <w:t>xtend</w:t>
            </w:r>
            <w:r>
              <w:rPr>
                <w:rFonts w:ascii="Arial" w:hAnsi="Arial" w:cs="Arial"/>
                <w:sz w:val="20"/>
                <w:szCs w:val="20"/>
                <w:lang w:eastAsia="zh-CN"/>
              </w:rPr>
              <w:t>ing</w:t>
            </w:r>
            <w:r w:rsidRPr="00573F07">
              <w:rPr>
                <w:rFonts w:ascii="Arial" w:hAnsi="Arial" w:cs="Arial"/>
                <w:sz w:val="20"/>
                <w:szCs w:val="20"/>
                <w:lang w:eastAsia="zh-CN"/>
              </w:rPr>
              <w:t xml:space="preserve"> </w:t>
            </w:r>
            <w:r w:rsidRPr="00AC4B39">
              <w:rPr>
                <w:rFonts w:ascii="Arial" w:hAnsi="Arial" w:cs="Arial"/>
                <w:color w:val="00B050"/>
                <w:sz w:val="20"/>
                <w:szCs w:val="20"/>
                <w:lang w:eastAsia="zh-CN"/>
              </w:rPr>
              <w:t>paging</w:t>
            </w:r>
            <w:r>
              <w:rPr>
                <w:rFonts w:ascii="Arial" w:hAnsi="Arial" w:cs="Arial"/>
                <w:sz w:val="20"/>
                <w:szCs w:val="20"/>
                <w:lang w:eastAsia="zh-CN"/>
              </w:rPr>
              <w:t xml:space="preserve"> </w:t>
            </w:r>
            <w:r w:rsidRPr="00573F07">
              <w:rPr>
                <w:rFonts w:ascii="Arial" w:hAnsi="Arial" w:cs="Arial"/>
                <w:sz w:val="20"/>
                <w:szCs w:val="20"/>
                <w:lang w:eastAsia="zh-CN"/>
              </w:rPr>
              <w:t>DRX cycles</w:t>
            </w:r>
            <w:r>
              <w:rPr>
                <w:rFonts w:ascii="Arial" w:hAnsi="Arial" w:cs="Arial"/>
                <w:sz w:val="20"/>
                <w:szCs w:val="20"/>
                <w:lang w:eastAsia="zh-CN"/>
              </w:rPr>
              <w:t xml:space="preserve"> </w:t>
            </w:r>
            <w:r w:rsidRPr="00F70A7B">
              <w:rPr>
                <w:rFonts w:ascii="Arial" w:hAnsi="Arial" w:cs="Arial"/>
                <w:color w:val="00B050"/>
                <w:sz w:val="20"/>
                <w:szCs w:val="20"/>
                <w:lang w:eastAsia="zh-CN"/>
              </w:rPr>
              <w:t>beyond 10.24s</w:t>
            </w:r>
            <w:r>
              <w:rPr>
                <w:rFonts w:ascii="Arial" w:hAnsi="Arial" w:cs="Arial"/>
                <w:sz w:val="20"/>
                <w:szCs w:val="20"/>
                <w:lang w:eastAsia="zh-CN"/>
              </w:rPr>
              <w:t xml:space="preserve"> </w:t>
            </w:r>
            <w:r w:rsidRPr="00573F07">
              <w:rPr>
                <w:rFonts w:ascii="Arial" w:hAnsi="Arial" w:cs="Arial"/>
                <w:sz w:val="20"/>
                <w:szCs w:val="20"/>
                <w:lang w:eastAsia="zh-CN"/>
              </w:rPr>
              <w:t>provide</w:t>
            </w:r>
            <w:r>
              <w:rPr>
                <w:rFonts w:ascii="Arial" w:hAnsi="Arial" w:cs="Arial"/>
                <w:sz w:val="20"/>
                <w:szCs w:val="20"/>
                <w:lang w:eastAsia="zh-CN"/>
              </w:rPr>
              <w:t xml:space="preserve"> </w:t>
            </w:r>
            <w:r w:rsidRPr="00573F07">
              <w:rPr>
                <w:rFonts w:ascii="Arial" w:hAnsi="Arial" w:cs="Arial"/>
                <w:sz w:val="20"/>
                <w:szCs w:val="20"/>
                <w:lang w:eastAsia="zh-CN"/>
              </w:rPr>
              <w:t>power saving gains</w:t>
            </w:r>
            <w:r>
              <w:rPr>
                <w:rFonts w:ascii="Arial" w:hAnsi="Arial" w:cs="Arial"/>
                <w:sz w:val="20"/>
                <w:szCs w:val="20"/>
                <w:lang w:eastAsia="zh-CN"/>
              </w:rPr>
              <w:t xml:space="preserve"> </w:t>
            </w:r>
            <w:r w:rsidRPr="00A755D7">
              <w:rPr>
                <w:rFonts w:ascii="Arial" w:hAnsi="Arial" w:cs="Arial"/>
                <w:sz w:val="20"/>
                <w:szCs w:val="20"/>
                <w:lang w:eastAsia="zh-CN"/>
              </w:rPr>
              <w:t>with respect to that with the baseline DRX cycle of 1.28</w:t>
            </w:r>
            <w:r w:rsidRPr="00A755D7">
              <w:rPr>
                <w:rFonts w:ascii="Arial" w:hAnsi="Arial" w:cs="Arial" w:hint="eastAsia"/>
                <w:sz w:val="20"/>
                <w:szCs w:val="20"/>
                <w:lang w:eastAsia="zh-CN"/>
              </w:rPr>
              <w:t>s</w:t>
            </w:r>
            <w:r>
              <w:rPr>
                <w:rFonts w:ascii="Arial" w:hAnsi="Arial" w:cs="Arial"/>
                <w:sz w:val="20"/>
                <w:szCs w:val="20"/>
                <w:lang w:eastAsia="zh-CN"/>
              </w:rPr>
              <w:t xml:space="preserve"> and is beneficial to </w:t>
            </w:r>
            <w:r w:rsidRPr="00F70A7B">
              <w:rPr>
                <w:rFonts w:ascii="Arial" w:hAnsi="Arial" w:cs="Arial"/>
                <w:color w:val="00B050"/>
                <w:sz w:val="20"/>
                <w:szCs w:val="20"/>
                <w:lang w:eastAsia="zh-CN"/>
              </w:rPr>
              <w:t>towards meeting</w:t>
            </w:r>
            <w:r>
              <w:rPr>
                <w:rFonts w:ascii="Arial" w:hAnsi="Arial" w:cs="Arial"/>
                <w:sz w:val="20"/>
                <w:szCs w:val="20"/>
                <w:lang w:eastAsia="zh-CN"/>
              </w:rPr>
              <w:t xml:space="preserve"> the battery life </w:t>
            </w:r>
            <w:r w:rsidRPr="00F70A7B">
              <w:rPr>
                <w:rFonts w:ascii="Arial" w:hAnsi="Arial" w:cs="Arial"/>
                <w:color w:val="00B050"/>
                <w:sz w:val="20"/>
                <w:szCs w:val="20"/>
                <w:lang w:eastAsia="zh-CN"/>
              </w:rPr>
              <w:t>requirement</w:t>
            </w:r>
            <w:r>
              <w:rPr>
                <w:rFonts w:ascii="Arial" w:hAnsi="Arial" w:cs="Arial"/>
                <w:sz w:val="20"/>
                <w:szCs w:val="20"/>
                <w:lang w:eastAsia="zh-CN"/>
              </w:rPr>
              <w:t>;</w:t>
            </w:r>
          </w:p>
          <w:p w14:paraId="00A0210A" w14:textId="4C5C4D94" w:rsidR="00E60710" w:rsidRPr="0093156D" w:rsidRDefault="00E60710" w:rsidP="0093156D">
            <w:pPr>
              <w:pStyle w:val="aff2"/>
              <w:numPr>
                <w:ilvl w:val="0"/>
                <w:numId w:val="16"/>
              </w:numPr>
              <w:spacing w:beforeLines="50" w:line="288" w:lineRule="auto"/>
              <w:rPr>
                <w:rFonts w:ascii="Arial" w:hAnsi="Arial" w:cs="Arial"/>
                <w:sz w:val="20"/>
                <w:szCs w:val="20"/>
                <w:lang w:eastAsia="zh-CN"/>
              </w:rPr>
            </w:pPr>
            <w:r w:rsidRPr="0093156D">
              <w:rPr>
                <w:rFonts w:ascii="Arial" w:hAnsi="Arial" w:cs="Arial"/>
                <w:sz w:val="20"/>
                <w:szCs w:val="20"/>
                <w:lang w:eastAsia="zh-CN"/>
              </w:rPr>
              <w:t>Note: This conclusion may be updated before capturing it in the TR if new/different evaluations are provided.</w:t>
            </w:r>
          </w:p>
        </w:tc>
      </w:tr>
      <w:tr w:rsidR="008B00A3" w14:paraId="30E65580" w14:textId="77777777">
        <w:tc>
          <w:tcPr>
            <w:tcW w:w="2336" w:type="dxa"/>
          </w:tcPr>
          <w:p w14:paraId="25A91523" w14:textId="138C4006" w:rsidR="008B00A3" w:rsidRPr="008B00A3" w:rsidRDefault="008B00A3" w:rsidP="003B058C">
            <w:pPr>
              <w:rPr>
                <w:rFonts w:ascii="Calibri" w:hAnsi="Calibri" w:cs="Calibri"/>
                <w:sz w:val="22"/>
                <w:lang w:eastAsia="zh-CN"/>
              </w:rPr>
            </w:pPr>
            <w:r w:rsidRPr="008B00A3">
              <w:rPr>
                <w:rFonts w:ascii="Calibri" w:hAnsi="Calibri" w:cs="Calibri" w:hint="eastAsia"/>
                <w:sz w:val="22"/>
                <w:lang w:eastAsia="zh-CN"/>
              </w:rPr>
              <w:t>F</w:t>
            </w:r>
            <w:r w:rsidRPr="008B00A3">
              <w:rPr>
                <w:rFonts w:ascii="Calibri" w:hAnsi="Calibri" w:cs="Calibri"/>
                <w:sz w:val="22"/>
                <w:lang w:eastAsia="zh-CN"/>
              </w:rPr>
              <w:t>L</w:t>
            </w:r>
          </w:p>
        </w:tc>
        <w:tc>
          <w:tcPr>
            <w:tcW w:w="7626" w:type="dxa"/>
          </w:tcPr>
          <w:p w14:paraId="629CB55B" w14:textId="25D2BAA5" w:rsidR="008B00A3" w:rsidRPr="008B00A3" w:rsidRDefault="008B00A3" w:rsidP="00794C2B">
            <w:pPr>
              <w:snapToGrid w:val="0"/>
              <w:spacing w:beforeLines="50" w:line="288" w:lineRule="auto"/>
              <w:rPr>
                <w:rFonts w:ascii="Calibri" w:hAnsi="Calibri" w:cs="Calibri"/>
                <w:sz w:val="22"/>
                <w:lang w:eastAsia="zh-CN"/>
              </w:rPr>
            </w:pPr>
            <w:r w:rsidRPr="008B00A3">
              <w:rPr>
                <w:rFonts w:ascii="Arial" w:hAnsi="Arial" w:cs="Arial"/>
                <w:highlight w:val="green"/>
                <w:lang w:val="en-US" w:eastAsia="zh-CN"/>
              </w:rPr>
              <w:t>Consensus has been reached during Thursday GTW online.</w:t>
            </w:r>
            <w:r w:rsidR="00794C2B">
              <w:rPr>
                <w:rFonts w:ascii="Arial" w:hAnsi="Arial" w:cs="Arial"/>
                <w:lang w:val="en-US" w:eastAsia="zh-CN"/>
              </w:rPr>
              <w:t xml:space="preserve"> Let’s close this issue.</w:t>
            </w:r>
          </w:p>
        </w:tc>
      </w:tr>
    </w:tbl>
    <w:p w14:paraId="7AEB63B0" w14:textId="77777777" w:rsidR="008855E7" w:rsidRDefault="008855E7">
      <w:pPr>
        <w:spacing w:beforeLines="50" w:before="120" w:line="288" w:lineRule="auto"/>
        <w:rPr>
          <w:rFonts w:ascii="Arial" w:hAnsi="Arial" w:cs="Arial"/>
          <w:lang w:eastAsia="zh-CN"/>
        </w:rPr>
      </w:pPr>
    </w:p>
    <w:p w14:paraId="335C45E8" w14:textId="77777777" w:rsidR="008855E7" w:rsidRDefault="008A51A7" w:rsidP="00830C5E">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roposed conclusion 4.2-2 (I)</w:t>
      </w:r>
    </w:p>
    <w:p w14:paraId="75F2AF91"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7A464928"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Initial results also show that assuming SRS (re)configuration enhancement is beneficial to improve battery life;</w:t>
      </w:r>
    </w:p>
    <w:p w14:paraId="75716A8E"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B11C080" w14:textId="77777777" w:rsidR="008855E7" w:rsidRDefault="008855E7">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8855E7" w14:paraId="61F98D4B" w14:textId="77777777">
        <w:tc>
          <w:tcPr>
            <w:tcW w:w="2336" w:type="dxa"/>
          </w:tcPr>
          <w:p w14:paraId="1312AC2B"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4E63B3E7"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3CCF0CBA" w14:textId="77777777">
        <w:tc>
          <w:tcPr>
            <w:tcW w:w="2336" w:type="dxa"/>
          </w:tcPr>
          <w:p w14:paraId="3DAE510F"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63688BFB"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OK</w:t>
            </w:r>
          </w:p>
        </w:tc>
      </w:tr>
      <w:tr w:rsidR="008855E7" w14:paraId="2CB1A728" w14:textId="77777777">
        <w:tc>
          <w:tcPr>
            <w:tcW w:w="2336" w:type="dxa"/>
          </w:tcPr>
          <w:p w14:paraId="6E280EAA" w14:textId="77777777" w:rsidR="008855E7" w:rsidRDefault="008A51A7">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11C77A75"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8855E7" w14:paraId="0A9B5DA3" w14:textId="77777777">
        <w:tc>
          <w:tcPr>
            <w:tcW w:w="2336" w:type="dxa"/>
          </w:tcPr>
          <w:p w14:paraId="36667C67" w14:textId="77777777" w:rsidR="008855E7" w:rsidRDefault="008A51A7">
            <w:pPr>
              <w:spacing w:before="0" w:line="240" w:lineRule="auto"/>
              <w:rPr>
                <w:rFonts w:ascii="Calibri" w:hAnsi="Calibri" w:cs="Calibri"/>
                <w:sz w:val="22"/>
              </w:rPr>
            </w:pPr>
            <w:r>
              <w:rPr>
                <w:rFonts w:ascii="Calibri" w:hAnsi="Calibri" w:cs="Calibri"/>
                <w:sz w:val="22"/>
              </w:rPr>
              <w:t>Ericsson</w:t>
            </w:r>
          </w:p>
        </w:tc>
        <w:tc>
          <w:tcPr>
            <w:tcW w:w="7626" w:type="dxa"/>
          </w:tcPr>
          <w:p w14:paraId="14BF5137" w14:textId="77777777" w:rsidR="008855E7" w:rsidRDefault="008A51A7">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We would like to be more specific as to what is meant by configuration enhancements. </w:t>
            </w:r>
          </w:p>
        </w:tc>
      </w:tr>
      <w:tr w:rsidR="008855E7" w14:paraId="1F2909A8" w14:textId="77777777">
        <w:tc>
          <w:tcPr>
            <w:tcW w:w="2336" w:type="dxa"/>
          </w:tcPr>
          <w:p w14:paraId="0563E19A" w14:textId="77777777" w:rsidR="008855E7" w:rsidRDefault="008A51A7">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63D28AF0" w14:textId="77777777" w:rsidR="008855E7" w:rsidRDefault="008A51A7">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Support. Enhancement on SRS configuration can be further studied.</w:t>
            </w:r>
          </w:p>
        </w:tc>
      </w:tr>
      <w:tr w:rsidR="00021CE8" w14:paraId="76A30FF8" w14:textId="77777777">
        <w:tc>
          <w:tcPr>
            <w:tcW w:w="2336" w:type="dxa"/>
          </w:tcPr>
          <w:p w14:paraId="04643E2A" w14:textId="77777777" w:rsidR="00021CE8" w:rsidRPr="00021CE8" w:rsidRDefault="00021CE8" w:rsidP="00021CE8">
            <w:pPr>
              <w:rPr>
                <w:rFonts w:ascii="Calibri" w:hAnsi="Calibri" w:cs="Calibri"/>
                <w:sz w:val="22"/>
                <w:lang w:eastAsia="zh-CN"/>
              </w:rPr>
            </w:pPr>
            <w:r w:rsidRPr="00021CE8">
              <w:rPr>
                <w:rFonts w:ascii="Calibri" w:hAnsi="Calibri" w:cs="Calibri" w:hint="eastAsia"/>
                <w:sz w:val="22"/>
                <w:lang w:eastAsia="zh-CN"/>
              </w:rPr>
              <w:t>Xiaomi</w:t>
            </w:r>
          </w:p>
        </w:tc>
        <w:tc>
          <w:tcPr>
            <w:tcW w:w="7626" w:type="dxa"/>
          </w:tcPr>
          <w:p w14:paraId="14B1735A" w14:textId="77777777" w:rsidR="00021CE8" w:rsidRPr="00021CE8" w:rsidRDefault="00021CE8" w:rsidP="00021CE8">
            <w:pPr>
              <w:rPr>
                <w:rFonts w:ascii="Calibri" w:hAnsi="Calibri" w:cs="Calibri"/>
                <w:sz w:val="22"/>
                <w:lang w:eastAsia="zh-CN"/>
              </w:rPr>
            </w:pPr>
            <w:r w:rsidRPr="00021CE8">
              <w:rPr>
                <w:rFonts w:ascii="Calibri" w:hAnsi="Calibri" w:cs="Calibri"/>
                <w:sz w:val="22"/>
                <w:lang w:eastAsia="zh-CN"/>
              </w:rPr>
              <w:t>W</w:t>
            </w:r>
            <w:r w:rsidRPr="00021CE8">
              <w:rPr>
                <w:rFonts w:ascii="Calibri" w:hAnsi="Calibri" w:cs="Calibri" w:hint="eastAsia"/>
                <w:sz w:val="22"/>
                <w:lang w:eastAsia="zh-CN"/>
              </w:rPr>
              <w:t xml:space="preserve">e </w:t>
            </w:r>
            <w:r w:rsidRPr="00021CE8">
              <w:rPr>
                <w:rFonts w:ascii="Calibri" w:hAnsi="Calibri" w:cs="Calibri"/>
                <w:sz w:val="22"/>
                <w:lang w:eastAsia="zh-CN"/>
              </w:rPr>
              <w:t>are OK with the conclusion</w:t>
            </w:r>
          </w:p>
        </w:tc>
      </w:tr>
      <w:tr w:rsidR="00F914FA" w14:paraId="05690273" w14:textId="77777777">
        <w:tc>
          <w:tcPr>
            <w:tcW w:w="2336" w:type="dxa"/>
          </w:tcPr>
          <w:p w14:paraId="68A899D9" w14:textId="77777777" w:rsidR="00F914FA" w:rsidRDefault="00F914FA" w:rsidP="00F914FA">
            <w:pPr>
              <w:rPr>
                <w:rFonts w:ascii="Calibri" w:hAnsi="Calibri" w:cs="Calibri"/>
                <w:sz w:val="22"/>
                <w:lang w:val="en-US" w:eastAsia="zh-CN"/>
              </w:rPr>
            </w:pPr>
            <w:r>
              <w:rPr>
                <w:rFonts w:ascii="Calibri" w:hAnsi="Calibri" w:cs="Calibri"/>
                <w:sz w:val="22"/>
              </w:rPr>
              <w:t>vivo</w:t>
            </w:r>
          </w:p>
        </w:tc>
        <w:tc>
          <w:tcPr>
            <w:tcW w:w="7626" w:type="dxa"/>
          </w:tcPr>
          <w:p w14:paraId="2723044F" w14:textId="77777777" w:rsidR="00F914FA" w:rsidRDefault="00F914FA" w:rsidP="00F914FA">
            <w:pPr>
              <w:rPr>
                <w:rFonts w:ascii="Calibri" w:hAnsi="Calibri" w:cs="Calibri"/>
                <w:sz w:val="22"/>
              </w:rPr>
            </w:pPr>
            <w:r>
              <w:rPr>
                <w:rFonts w:ascii="Calibri" w:hAnsi="Calibri" w:cs="Calibri"/>
                <w:sz w:val="22"/>
              </w:rPr>
              <w:t>Support</w:t>
            </w:r>
          </w:p>
        </w:tc>
      </w:tr>
      <w:tr w:rsidR="003B058C" w14:paraId="4EE23609" w14:textId="77777777">
        <w:tc>
          <w:tcPr>
            <w:tcW w:w="2336" w:type="dxa"/>
          </w:tcPr>
          <w:p w14:paraId="288FAEA6" w14:textId="77777777" w:rsidR="003B058C" w:rsidRPr="00393864" w:rsidRDefault="003B058C" w:rsidP="003B058C">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2B2BEAFA" w14:textId="77777777" w:rsidR="003B058C" w:rsidRPr="00393864" w:rsidRDefault="003B058C" w:rsidP="003B058C">
            <w:pPr>
              <w:rPr>
                <w:rFonts w:ascii="Calibri" w:eastAsia="Malgun Gothic" w:hAnsi="Calibri" w:cs="Calibri"/>
                <w:sz w:val="22"/>
                <w:lang w:eastAsia="ko-KR"/>
              </w:rPr>
            </w:pPr>
            <w:r>
              <w:rPr>
                <w:rFonts w:ascii="Calibri" w:eastAsia="Malgun Gothic" w:hAnsi="Calibri" w:cs="Calibri" w:hint="eastAsia"/>
                <w:sz w:val="22"/>
                <w:lang w:eastAsia="ko-KR"/>
              </w:rPr>
              <w:t>Fine with the proposal, and tend to agree with Ericsson</w:t>
            </w:r>
            <w:r>
              <w:rPr>
                <w:rFonts w:ascii="Calibri" w:eastAsia="Malgun Gothic" w:hAnsi="Calibri" w:cs="Calibri"/>
                <w:sz w:val="22"/>
                <w:lang w:eastAsia="ko-KR"/>
              </w:rPr>
              <w:t xml:space="preserve">’s comment. </w:t>
            </w:r>
          </w:p>
        </w:tc>
      </w:tr>
      <w:tr w:rsidR="006F6303" w14:paraId="50B240D9" w14:textId="77777777">
        <w:tc>
          <w:tcPr>
            <w:tcW w:w="2336" w:type="dxa"/>
          </w:tcPr>
          <w:p w14:paraId="6D448D3D" w14:textId="4DFA6FAD" w:rsidR="006F6303" w:rsidRDefault="006F6303" w:rsidP="006F6303">
            <w:pPr>
              <w:rPr>
                <w:rFonts w:ascii="Calibri" w:eastAsia="Malgun Gothic" w:hAnsi="Calibri" w:cs="Calibri"/>
                <w:sz w:val="22"/>
                <w:lang w:eastAsia="ko-KR"/>
              </w:rPr>
            </w:pPr>
            <w:r>
              <w:rPr>
                <w:rFonts w:ascii="Calibri" w:eastAsia="Malgun Gothic" w:hAnsi="Calibri" w:cs="Calibri"/>
                <w:sz w:val="22"/>
                <w:lang w:eastAsia="ko-KR"/>
              </w:rPr>
              <w:t>OPPO</w:t>
            </w:r>
          </w:p>
        </w:tc>
        <w:tc>
          <w:tcPr>
            <w:tcW w:w="7626" w:type="dxa"/>
          </w:tcPr>
          <w:p w14:paraId="79EB3DE4" w14:textId="1B9B2228" w:rsidR="006F6303" w:rsidRDefault="006F6303" w:rsidP="006F6303">
            <w:pPr>
              <w:rPr>
                <w:rFonts w:ascii="Calibri" w:eastAsia="Malgun Gothic" w:hAnsi="Calibri" w:cs="Calibri"/>
                <w:sz w:val="22"/>
                <w:lang w:eastAsia="ko-KR"/>
              </w:rPr>
            </w:pPr>
            <w:r>
              <w:rPr>
                <w:rFonts w:ascii="Calibri" w:eastAsia="Malgun Gothic" w:hAnsi="Calibri" w:cs="Calibri"/>
                <w:sz w:val="22"/>
                <w:lang w:eastAsia="ko-KR"/>
              </w:rPr>
              <w:t xml:space="preserve">Similar view as Ericsson. Hopefully the SRS (re)configuration enhancement can be further clarified. </w:t>
            </w:r>
          </w:p>
        </w:tc>
      </w:tr>
      <w:tr w:rsidR="00B76068" w14:paraId="1A0E9F7F" w14:textId="77777777">
        <w:tc>
          <w:tcPr>
            <w:tcW w:w="2336" w:type="dxa"/>
          </w:tcPr>
          <w:p w14:paraId="2CE00398" w14:textId="083C56FE" w:rsidR="00B76068" w:rsidRDefault="00B76068" w:rsidP="00B76068">
            <w:pPr>
              <w:rPr>
                <w:rFonts w:ascii="Calibri" w:eastAsia="Malgun Gothic" w:hAnsi="Calibri" w:cs="Calibri"/>
                <w:sz w:val="22"/>
                <w:lang w:eastAsia="ko-KR"/>
              </w:rPr>
            </w:pPr>
            <w:r w:rsidRPr="0032606B">
              <w:rPr>
                <w:rFonts w:ascii="Calibri" w:hAnsi="Calibri" w:cs="Calibri" w:hint="eastAsia"/>
                <w:color w:val="0070C0"/>
                <w:sz w:val="22"/>
                <w:lang w:eastAsia="zh-CN"/>
              </w:rPr>
              <w:t>F</w:t>
            </w:r>
            <w:r w:rsidRPr="0032606B">
              <w:rPr>
                <w:rFonts w:ascii="Calibri" w:hAnsi="Calibri" w:cs="Calibri"/>
                <w:color w:val="0070C0"/>
                <w:sz w:val="22"/>
                <w:lang w:eastAsia="zh-CN"/>
              </w:rPr>
              <w:t>L</w:t>
            </w:r>
          </w:p>
        </w:tc>
        <w:tc>
          <w:tcPr>
            <w:tcW w:w="7626" w:type="dxa"/>
          </w:tcPr>
          <w:p w14:paraId="0DE20BF1" w14:textId="3F637967" w:rsidR="00B76068" w:rsidRPr="0032606B" w:rsidRDefault="00B76068" w:rsidP="00B76068">
            <w:pPr>
              <w:spacing w:before="0" w:line="240" w:lineRule="auto"/>
              <w:rPr>
                <w:rFonts w:ascii="Calibri" w:hAnsi="Calibri" w:cs="Calibri"/>
                <w:color w:val="0070C0"/>
                <w:sz w:val="22"/>
                <w:lang w:eastAsia="zh-CN"/>
              </w:rPr>
            </w:pPr>
            <w:r w:rsidRPr="0032606B">
              <w:rPr>
                <w:rFonts w:ascii="Calibri" w:hAnsi="Calibri" w:cs="Calibri" w:hint="eastAsia"/>
                <w:color w:val="0070C0"/>
                <w:sz w:val="22"/>
                <w:lang w:eastAsia="zh-CN"/>
              </w:rPr>
              <w:t>@</w:t>
            </w:r>
            <w:r w:rsidRPr="0032606B">
              <w:rPr>
                <w:rFonts w:ascii="Calibri" w:hAnsi="Calibri" w:cs="Calibri"/>
                <w:color w:val="0070C0"/>
                <w:sz w:val="22"/>
                <w:lang w:eastAsia="zh-CN"/>
              </w:rPr>
              <w:t>Ericsson</w:t>
            </w:r>
            <w:r w:rsidR="006F6303">
              <w:rPr>
                <w:rFonts w:ascii="Calibri" w:hAnsi="Calibri" w:cs="Calibri"/>
                <w:color w:val="0070C0"/>
                <w:sz w:val="22"/>
                <w:lang w:eastAsia="zh-CN"/>
              </w:rPr>
              <w:t xml:space="preserve"> and OPPO</w:t>
            </w:r>
            <w:r w:rsidR="00CA0435">
              <w:rPr>
                <w:rFonts w:ascii="Calibri" w:hAnsi="Calibri" w:cs="Calibri"/>
                <w:color w:val="0070C0"/>
                <w:sz w:val="22"/>
                <w:lang w:eastAsia="zh-CN"/>
              </w:rPr>
              <w:t>:</w:t>
            </w:r>
            <w:r w:rsidRPr="0032606B">
              <w:rPr>
                <w:rFonts w:ascii="Calibri" w:hAnsi="Calibri" w:cs="Calibri"/>
                <w:color w:val="0070C0"/>
                <w:sz w:val="22"/>
                <w:lang w:eastAsia="zh-CN"/>
              </w:rPr>
              <w:t xml:space="preserve"> Detailed solutions regarding SRS (re)configuration enhancements are going to be discussed in Proposal 5.3 (I), to avoid ambiguous, the 2</w:t>
            </w:r>
            <w:r w:rsidRPr="0032606B">
              <w:rPr>
                <w:rFonts w:ascii="Calibri" w:hAnsi="Calibri" w:cs="Calibri"/>
                <w:color w:val="0070C0"/>
                <w:sz w:val="22"/>
                <w:vertAlign w:val="superscript"/>
                <w:lang w:eastAsia="zh-CN"/>
              </w:rPr>
              <w:t>nd</w:t>
            </w:r>
            <w:r w:rsidRPr="0032606B">
              <w:rPr>
                <w:rFonts w:ascii="Calibri" w:hAnsi="Calibri" w:cs="Calibri"/>
                <w:color w:val="0070C0"/>
                <w:sz w:val="22"/>
                <w:lang w:eastAsia="zh-CN"/>
              </w:rPr>
              <w:t xml:space="preserve"> bullet is updated.</w:t>
            </w:r>
          </w:p>
          <w:p w14:paraId="33F0E2D6" w14:textId="77777777" w:rsidR="00B76068" w:rsidRPr="006A41BD" w:rsidRDefault="00B76068" w:rsidP="00B76068">
            <w:pPr>
              <w:spacing w:before="0" w:line="240" w:lineRule="auto"/>
              <w:rPr>
                <w:rFonts w:ascii="Calibri" w:hAnsi="Calibri" w:cs="Calibri"/>
                <w:color w:val="0070C0"/>
                <w:sz w:val="22"/>
                <w:lang w:eastAsia="zh-CN"/>
              </w:rPr>
            </w:pPr>
          </w:p>
          <w:p w14:paraId="3B3AEDC1" w14:textId="77777777" w:rsidR="00B76068" w:rsidRPr="0032606B" w:rsidRDefault="00B76068" w:rsidP="00B76068">
            <w:pPr>
              <w:spacing w:before="0" w:line="240" w:lineRule="auto"/>
              <w:rPr>
                <w:rFonts w:ascii="Calibri" w:hAnsi="Calibri" w:cs="Calibri"/>
                <w:color w:val="0070C0"/>
                <w:sz w:val="22"/>
                <w:lang w:eastAsia="zh-CN"/>
              </w:rPr>
            </w:pPr>
            <w:r w:rsidRPr="0032606B">
              <w:rPr>
                <w:rFonts w:ascii="Calibri" w:hAnsi="Calibri" w:cs="Calibri" w:hint="eastAsia"/>
                <w:color w:val="0070C0"/>
                <w:sz w:val="22"/>
                <w:lang w:eastAsia="zh-CN"/>
              </w:rPr>
              <w:t>R</w:t>
            </w:r>
            <w:r w:rsidRPr="0032606B">
              <w:rPr>
                <w:rFonts w:ascii="Calibri" w:hAnsi="Calibri" w:cs="Calibri"/>
                <w:color w:val="0070C0"/>
                <w:sz w:val="22"/>
                <w:lang w:eastAsia="zh-CN"/>
              </w:rPr>
              <w:t>evised proposal for online:</w:t>
            </w:r>
          </w:p>
          <w:p w14:paraId="5EBFDFED" w14:textId="14FBAC64" w:rsidR="00B76068" w:rsidRPr="00B76068" w:rsidRDefault="00B76068" w:rsidP="00B76068">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roposed conclusion 4.2-2 (I)</w:t>
            </w:r>
          </w:p>
          <w:p w14:paraId="01FE66A3" w14:textId="77777777" w:rsidR="00B76068" w:rsidRPr="00D25B98" w:rsidRDefault="00B76068" w:rsidP="00B76068">
            <w:pPr>
              <w:pStyle w:val="aff2"/>
              <w:numPr>
                <w:ilvl w:val="0"/>
                <w:numId w:val="16"/>
              </w:numPr>
              <w:spacing w:beforeLines="50" w:line="288" w:lineRule="auto"/>
              <w:rPr>
                <w:rFonts w:ascii="Arial" w:eastAsiaTheme="minorEastAsia" w:hAnsi="Arial" w:cs="Arial"/>
                <w:sz w:val="20"/>
                <w:szCs w:val="20"/>
                <w:lang w:eastAsia="zh-CN"/>
              </w:rPr>
            </w:pPr>
            <w:r w:rsidRPr="004C56AE">
              <w:rPr>
                <w:rFonts w:ascii="Arial" w:eastAsiaTheme="minorEastAsia" w:hAnsi="Arial" w:cs="Arial"/>
                <w:sz w:val="20"/>
                <w:szCs w:val="20"/>
                <w:lang w:eastAsia="zh-CN"/>
              </w:rPr>
              <w:lastRenderedPageBreak/>
              <w:t>Evaluation</w:t>
            </w:r>
            <w:r>
              <w:rPr>
                <w:rFonts w:ascii="Arial" w:eastAsiaTheme="minorEastAsia" w:hAnsi="Arial" w:cs="Arial"/>
                <w:sz w:val="20"/>
                <w:szCs w:val="20"/>
                <w:lang w:eastAsia="zh-CN"/>
              </w:rPr>
              <w:t xml:space="preserve">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r w:rsidRPr="00A755D7">
              <w:rPr>
                <w:rFonts w:ascii="Arial" w:hAnsi="Arial" w:cs="Arial"/>
                <w:sz w:val="20"/>
                <w:szCs w:val="20"/>
                <w:lang w:eastAsia="zh-CN"/>
              </w:rPr>
              <w:t>;</w:t>
            </w:r>
          </w:p>
          <w:p w14:paraId="17B41F09" w14:textId="77777777" w:rsidR="00B76068" w:rsidRPr="006E0309" w:rsidRDefault="00B76068" w:rsidP="00B76068">
            <w:pPr>
              <w:pStyle w:val="aff2"/>
              <w:numPr>
                <w:ilvl w:val="0"/>
                <w:numId w:val="16"/>
              </w:numPr>
              <w:spacing w:beforeLines="50" w:line="288" w:lineRule="auto"/>
              <w:rPr>
                <w:rFonts w:ascii="Arial" w:eastAsiaTheme="minorEastAsia" w:hAnsi="Arial" w:cs="Arial"/>
                <w:sz w:val="20"/>
                <w:szCs w:val="20"/>
                <w:lang w:eastAsia="zh-CN"/>
              </w:rPr>
            </w:pPr>
            <w:r>
              <w:rPr>
                <w:rFonts w:ascii="Arial" w:hAnsi="Arial" w:cs="Arial"/>
                <w:sz w:val="20"/>
                <w:szCs w:val="20"/>
                <w:lang w:eastAsia="zh-CN"/>
              </w:rPr>
              <w:t xml:space="preserve">Initial results also show that </w:t>
            </w:r>
            <w:r w:rsidRPr="00BF74E0">
              <w:rPr>
                <w:rFonts w:ascii="Arial" w:hAnsi="Arial" w:cs="Arial"/>
                <w:sz w:val="20"/>
                <w:szCs w:val="20"/>
                <w:lang w:eastAsia="zh-CN"/>
              </w:rPr>
              <w:t xml:space="preserve">assuming </w:t>
            </w:r>
            <w:r w:rsidRPr="004D5C9E">
              <w:rPr>
                <w:rFonts w:ascii="Arial" w:hAnsi="Arial" w:cs="Arial"/>
                <w:color w:val="00B050"/>
                <w:sz w:val="20"/>
                <w:szCs w:val="20"/>
                <w:lang w:eastAsia="zh-CN"/>
              </w:rPr>
              <w:t>no</w:t>
            </w:r>
            <w:r>
              <w:rPr>
                <w:rFonts w:ascii="Arial" w:hAnsi="Arial" w:cs="Arial"/>
                <w:sz w:val="20"/>
                <w:szCs w:val="20"/>
                <w:lang w:eastAsia="zh-CN"/>
              </w:rPr>
              <w:t xml:space="preserve"> </w:t>
            </w:r>
            <w:r w:rsidRPr="00BF74E0">
              <w:rPr>
                <w:rFonts w:ascii="Arial" w:hAnsi="Arial" w:cs="Arial"/>
                <w:sz w:val="20"/>
                <w:szCs w:val="20"/>
                <w:lang w:eastAsia="zh-CN"/>
              </w:rPr>
              <w:t>SRS (re)configuration</w:t>
            </w:r>
            <w:r>
              <w:rPr>
                <w:rFonts w:ascii="Arial" w:hAnsi="Arial" w:cs="Arial"/>
                <w:sz w:val="20"/>
                <w:szCs w:val="20"/>
                <w:lang w:eastAsia="zh-CN"/>
              </w:rPr>
              <w:t xml:space="preserve"> is beneficial to improve battery life;</w:t>
            </w:r>
          </w:p>
          <w:p w14:paraId="74174900" w14:textId="77777777" w:rsidR="00B76068" w:rsidRPr="00E34DDB" w:rsidRDefault="00B76068" w:rsidP="00B76068">
            <w:pPr>
              <w:pStyle w:val="aff2"/>
              <w:numPr>
                <w:ilvl w:val="0"/>
                <w:numId w:val="16"/>
              </w:numPr>
              <w:spacing w:beforeLines="5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28F6AB19" w14:textId="77777777" w:rsidR="00B76068" w:rsidRDefault="00B76068" w:rsidP="00B76068">
            <w:pPr>
              <w:rPr>
                <w:rFonts w:ascii="Calibri" w:eastAsia="Malgun Gothic" w:hAnsi="Calibri" w:cs="Calibri"/>
                <w:sz w:val="22"/>
                <w:lang w:eastAsia="ko-KR"/>
              </w:rPr>
            </w:pPr>
          </w:p>
        </w:tc>
      </w:tr>
      <w:tr w:rsidR="00794C2B" w14:paraId="6A4F8971" w14:textId="77777777">
        <w:tc>
          <w:tcPr>
            <w:tcW w:w="2336" w:type="dxa"/>
          </w:tcPr>
          <w:p w14:paraId="403DA7C9" w14:textId="329E2461" w:rsidR="00794C2B" w:rsidRPr="0032606B" w:rsidRDefault="00794C2B" w:rsidP="00794C2B">
            <w:pPr>
              <w:rPr>
                <w:rFonts w:ascii="Calibri" w:hAnsi="Calibri" w:cs="Calibri"/>
                <w:color w:val="0070C0"/>
                <w:sz w:val="22"/>
                <w:lang w:eastAsia="zh-CN"/>
              </w:rPr>
            </w:pPr>
            <w:r w:rsidRPr="008B00A3">
              <w:rPr>
                <w:rFonts w:ascii="Calibri" w:hAnsi="Calibri" w:cs="Calibri" w:hint="eastAsia"/>
                <w:sz w:val="22"/>
                <w:lang w:eastAsia="zh-CN"/>
              </w:rPr>
              <w:lastRenderedPageBreak/>
              <w:t>F</w:t>
            </w:r>
            <w:r w:rsidRPr="008B00A3">
              <w:rPr>
                <w:rFonts w:ascii="Calibri" w:hAnsi="Calibri" w:cs="Calibri"/>
                <w:sz w:val="22"/>
                <w:lang w:eastAsia="zh-CN"/>
              </w:rPr>
              <w:t>L</w:t>
            </w:r>
          </w:p>
        </w:tc>
        <w:tc>
          <w:tcPr>
            <w:tcW w:w="7626" w:type="dxa"/>
          </w:tcPr>
          <w:p w14:paraId="185AB146" w14:textId="77E66BAF" w:rsidR="00794C2B" w:rsidRPr="0032606B" w:rsidRDefault="00794C2B" w:rsidP="00794C2B">
            <w:pPr>
              <w:rPr>
                <w:rFonts w:ascii="Calibri" w:hAnsi="Calibri" w:cs="Calibri"/>
                <w:color w:val="0070C0"/>
                <w:sz w:val="22"/>
                <w:lang w:eastAsia="zh-CN"/>
              </w:rPr>
            </w:pPr>
            <w:r w:rsidRPr="008B00A3">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14:paraId="573FE078" w14:textId="77777777" w:rsidR="008855E7" w:rsidRDefault="008855E7">
      <w:pPr>
        <w:spacing w:beforeLines="50" w:before="120" w:line="288" w:lineRule="auto"/>
        <w:rPr>
          <w:rFonts w:ascii="Arial" w:hAnsi="Arial" w:cs="Arial"/>
          <w:lang w:eastAsia="zh-CN"/>
        </w:rPr>
      </w:pPr>
    </w:p>
    <w:p w14:paraId="48933655" w14:textId="77777777" w:rsidR="008855E7" w:rsidRDefault="008855E7">
      <w:pPr>
        <w:spacing w:beforeLines="50" w:before="120" w:line="288" w:lineRule="auto"/>
        <w:rPr>
          <w:rFonts w:ascii="Arial" w:hAnsi="Arial" w:cs="Arial"/>
          <w:lang w:eastAsia="zh-CN"/>
        </w:rPr>
      </w:pPr>
    </w:p>
    <w:p w14:paraId="52983371" w14:textId="77777777" w:rsidR="00050C3B" w:rsidRPr="00E92721" w:rsidRDefault="00050C3B" w:rsidP="00123E73">
      <w:pPr>
        <w:spacing w:beforeLines="50" w:before="120" w:line="288" w:lineRule="auto"/>
        <w:rPr>
          <w:rFonts w:ascii="Arial" w:hAnsi="Arial" w:cs="Arial"/>
          <w:b/>
          <w:bCs/>
          <w:lang w:eastAsia="zh-CN"/>
        </w:rPr>
      </w:pPr>
      <w:r w:rsidRPr="00894DA1">
        <w:rPr>
          <w:rFonts w:ascii="Arial" w:hAnsi="Arial" w:cs="Arial"/>
          <w:b/>
          <w:bCs/>
          <w:lang w:eastAsia="zh-CN"/>
        </w:rPr>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.2-3 (I)</w:t>
      </w:r>
      <w:r>
        <w:rPr>
          <w:rFonts w:ascii="Arial" w:hAnsi="Arial" w:cs="Arial"/>
          <w:b/>
          <w:bCs/>
          <w:lang w:eastAsia="zh-CN"/>
        </w:rPr>
        <w:t xml:space="preserve"> </w:t>
      </w:r>
    </w:p>
    <w:p w14:paraId="33FA6AB7" w14:textId="77777777" w:rsidR="00050C3B" w:rsidRDefault="00050C3B" w:rsidP="00050C3B">
      <w:pPr>
        <w:pStyle w:val="aff2"/>
        <w:numPr>
          <w:ilvl w:val="0"/>
          <w:numId w:val="16"/>
        </w:numPr>
        <w:spacing w:beforeLines="50" w:before="120" w:line="288" w:lineRule="auto"/>
        <w:rPr>
          <w:rFonts w:ascii="Arial" w:hAnsi="Arial" w:cs="Arial"/>
          <w:sz w:val="20"/>
          <w:szCs w:val="20"/>
          <w:lang w:eastAsia="zh-CN"/>
        </w:rPr>
      </w:pPr>
      <w:r w:rsidRPr="00573F07">
        <w:rPr>
          <w:rFonts w:ascii="Arial" w:hAnsi="Arial" w:cs="Arial"/>
          <w:sz w:val="20"/>
          <w:szCs w:val="20"/>
          <w:lang w:eastAsia="zh-CN"/>
        </w:rPr>
        <w:t>Evaluation</w:t>
      </w:r>
      <w:r>
        <w:rPr>
          <w:rFonts w:ascii="Arial" w:hAnsi="Arial" w:cs="Arial"/>
          <w:sz w:val="20"/>
          <w:szCs w:val="20"/>
          <w:lang w:eastAsia="zh-CN"/>
        </w:rPr>
        <w:t xml:space="preserve">s show that </w:t>
      </w:r>
      <w:r w:rsidRPr="00036B9F">
        <w:rPr>
          <w:rFonts w:ascii="Arial" w:hAnsi="Arial" w:cs="Arial"/>
          <w:sz w:val="20"/>
          <w:szCs w:val="20"/>
          <w:lang w:eastAsia="zh-CN"/>
        </w:rPr>
        <w:t>minimiz</w:t>
      </w:r>
      <w:r>
        <w:rPr>
          <w:rFonts w:ascii="Arial" w:hAnsi="Arial" w:cs="Arial"/>
          <w:sz w:val="20"/>
          <w:szCs w:val="20"/>
          <w:lang w:eastAsia="zh-CN"/>
        </w:rPr>
        <w:t>ing</w:t>
      </w:r>
      <w:r w:rsidRPr="00036B9F">
        <w:rPr>
          <w:rFonts w:ascii="Arial" w:hAnsi="Arial" w:cs="Arial"/>
          <w:sz w:val="20"/>
          <w:szCs w:val="20"/>
          <w:lang w:eastAsia="zh-CN"/>
        </w:rPr>
        <w:t xml:space="preserve"> gaps between PRS/SRS/paging/reporting</w:t>
      </w:r>
      <w:r>
        <w:rPr>
          <w:rFonts w:ascii="Arial" w:hAnsi="Arial" w:cs="Arial"/>
          <w:sz w:val="20"/>
          <w:szCs w:val="20"/>
          <w:lang w:eastAsia="zh-CN"/>
        </w:rPr>
        <w:t xml:space="preserve"> is beneficial to improve the battery life;</w:t>
      </w:r>
    </w:p>
    <w:p w14:paraId="28DCC134" w14:textId="77777777" w:rsidR="00050C3B" w:rsidRDefault="00050C3B" w:rsidP="00050C3B">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37ECAFBF" w14:textId="77777777" w:rsidR="008855E7" w:rsidRPr="00050C3B" w:rsidRDefault="008855E7">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8855E7" w14:paraId="3EBCEB97" w14:textId="77777777">
        <w:tc>
          <w:tcPr>
            <w:tcW w:w="2336" w:type="dxa"/>
          </w:tcPr>
          <w:p w14:paraId="0E1F13A6"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594171F0"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460CBE96" w14:textId="77777777">
        <w:tc>
          <w:tcPr>
            <w:tcW w:w="2336" w:type="dxa"/>
          </w:tcPr>
          <w:p w14:paraId="70A6CCCE"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A0BE994"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OK</w:t>
            </w:r>
          </w:p>
        </w:tc>
      </w:tr>
      <w:tr w:rsidR="008855E7" w14:paraId="3A91E35E" w14:textId="77777777">
        <w:tc>
          <w:tcPr>
            <w:tcW w:w="2336" w:type="dxa"/>
          </w:tcPr>
          <w:p w14:paraId="71F868F1" w14:textId="77777777" w:rsidR="008855E7" w:rsidRDefault="008A51A7">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61DEC755"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We are okay with this based on the evaluation results from multiple companies.</w:t>
            </w:r>
          </w:p>
        </w:tc>
      </w:tr>
      <w:tr w:rsidR="008855E7" w14:paraId="669548A7" w14:textId="77777777">
        <w:tc>
          <w:tcPr>
            <w:tcW w:w="2336" w:type="dxa"/>
          </w:tcPr>
          <w:p w14:paraId="09CC5EAD" w14:textId="77777777" w:rsidR="008855E7" w:rsidRDefault="008A51A7">
            <w:pPr>
              <w:spacing w:before="0" w:line="240" w:lineRule="auto"/>
              <w:rPr>
                <w:rFonts w:ascii="Calibri" w:hAnsi="Calibri" w:cs="Calibri"/>
                <w:sz w:val="22"/>
              </w:rPr>
            </w:pPr>
            <w:r>
              <w:rPr>
                <w:rFonts w:ascii="Calibri" w:hAnsi="Calibri" w:cs="Calibri"/>
                <w:sz w:val="22"/>
              </w:rPr>
              <w:t>Ericsson</w:t>
            </w:r>
          </w:p>
        </w:tc>
        <w:tc>
          <w:tcPr>
            <w:tcW w:w="7626" w:type="dxa"/>
          </w:tcPr>
          <w:p w14:paraId="0058B7F1" w14:textId="77777777" w:rsidR="008855E7" w:rsidRDefault="008A51A7">
            <w:pPr>
              <w:spacing w:before="0" w:line="240" w:lineRule="auto"/>
              <w:rPr>
                <w:rFonts w:ascii="Calibri" w:eastAsia="MS Mincho" w:hAnsi="Calibri" w:cs="Calibri"/>
                <w:sz w:val="22"/>
                <w:lang w:eastAsia="ja-JP"/>
              </w:rPr>
            </w:pPr>
            <w:r>
              <w:rPr>
                <w:rFonts w:ascii="Calibri" w:eastAsia="MS Mincho" w:hAnsi="Calibri" w:cs="Calibri"/>
                <w:sz w:val="22"/>
                <w:lang w:eastAsia="ja-JP"/>
              </w:rPr>
              <w:t>OK</w:t>
            </w:r>
          </w:p>
        </w:tc>
      </w:tr>
      <w:tr w:rsidR="008855E7" w14:paraId="65FFFDC8" w14:textId="77777777">
        <w:tc>
          <w:tcPr>
            <w:tcW w:w="2336" w:type="dxa"/>
          </w:tcPr>
          <w:p w14:paraId="0811200A" w14:textId="77777777" w:rsidR="008855E7" w:rsidRDefault="008A51A7">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1406DAAE" w14:textId="77777777" w:rsidR="008855E7" w:rsidRDefault="008A51A7">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Support. Our evaluation results also verified this proposal.</w:t>
            </w:r>
          </w:p>
        </w:tc>
      </w:tr>
      <w:tr w:rsidR="00021CE8" w14:paraId="67CBE4D3" w14:textId="77777777">
        <w:tc>
          <w:tcPr>
            <w:tcW w:w="2336" w:type="dxa"/>
          </w:tcPr>
          <w:p w14:paraId="28B7C0D1" w14:textId="77777777" w:rsidR="00021CE8" w:rsidRPr="00021CE8" w:rsidRDefault="00021CE8" w:rsidP="00021CE8">
            <w:pPr>
              <w:rPr>
                <w:rFonts w:ascii="Calibri" w:hAnsi="Calibri" w:cs="Calibri"/>
                <w:sz w:val="22"/>
                <w:lang w:eastAsia="zh-CN"/>
              </w:rPr>
            </w:pPr>
            <w:r w:rsidRPr="00021CE8">
              <w:rPr>
                <w:rFonts w:ascii="Calibri" w:hAnsi="Calibri" w:cs="Calibri" w:hint="eastAsia"/>
                <w:sz w:val="22"/>
                <w:lang w:eastAsia="zh-CN"/>
              </w:rPr>
              <w:t>Xiaomi</w:t>
            </w:r>
          </w:p>
        </w:tc>
        <w:tc>
          <w:tcPr>
            <w:tcW w:w="7626" w:type="dxa"/>
          </w:tcPr>
          <w:p w14:paraId="2C6CDFA1" w14:textId="77777777" w:rsidR="00021CE8" w:rsidRPr="00021CE8" w:rsidRDefault="00021CE8" w:rsidP="00021CE8">
            <w:pPr>
              <w:rPr>
                <w:rFonts w:ascii="Calibri" w:hAnsi="Calibri" w:cs="Calibri"/>
                <w:sz w:val="22"/>
                <w:lang w:eastAsia="zh-CN"/>
              </w:rPr>
            </w:pPr>
            <w:r w:rsidRPr="00021CE8">
              <w:rPr>
                <w:rFonts w:ascii="Calibri" w:hAnsi="Calibri" w:cs="Calibri"/>
                <w:sz w:val="22"/>
                <w:lang w:eastAsia="zh-CN"/>
              </w:rPr>
              <w:t>W</w:t>
            </w:r>
            <w:r w:rsidRPr="00021CE8">
              <w:rPr>
                <w:rFonts w:ascii="Calibri" w:hAnsi="Calibri" w:cs="Calibri" w:hint="eastAsia"/>
                <w:sz w:val="22"/>
                <w:lang w:eastAsia="zh-CN"/>
              </w:rPr>
              <w:t xml:space="preserve">e </w:t>
            </w:r>
            <w:r w:rsidRPr="00021CE8">
              <w:rPr>
                <w:rFonts w:ascii="Calibri" w:hAnsi="Calibri" w:cs="Calibri"/>
                <w:sz w:val="22"/>
                <w:lang w:eastAsia="zh-CN"/>
              </w:rPr>
              <w:t>are OK with the conclusion</w:t>
            </w:r>
          </w:p>
        </w:tc>
      </w:tr>
      <w:tr w:rsidR="00F914FA" w14:paraId="40D45BF0" w14:textId="77777777">
        <w:tc>
          <w:tcPr>
            <w:tcW w:w="2336" w:type="dxa"/>
          </w:tcPr>
          <w:p w14:paraId="14165B7B" w14:textId="77777777" w:rsidR="00F914FA" w:rsidRDefault="00F914FA" w:rsidP="00F914FA">
            <w:pPr>
              <w:rPr>
                <w:rFonts w:ascii="Calibri" w:hAnsi="Calibri" w:cs="Calibri"/>
                <w:sz w:val="22"/>
                <w:lang w:val="en-US" w:eastAsia="zh-CN"/>
              </w:rPr>
            </w:pPr>
            <w:r>
              <w:rPr>
                <w:rFonts w:ascii="Calibri" w:hAnsi="Calibri" w:cs="Calibri"/>
                <w:sz w:val="22"/>
              </w:rPr>
              <w:t>vivo</w:t>
            </w:r>
          </w:p>
        </w:tc>
        <w:tc>
          <w:tcPr>
            <w:tcW w:w="7626" w:type="dxa"/>
          </w:tcPr>
          <w:p w14:paraId="38C03595" w14:textId="77777777" w:rsidR="00F914FA" w:rsidRDefault="00F914FA" w:rsidP="00F914FA">
            <w:pPr>
              <w:rPr>
                <w:rFonts w:ascii="Calibri" w:hAnsi="Calibri" w:cs="Calibri"/>
                <w:sz w:val="22"/>
              </w:rPr>
            </w:pPr>
            <w:r>
              <w:rPr>
                <w:rFonts w:ascii="Calibri" w:hAnsi="Calibri" w:cs="Calibri"/>
                <w:sz w:val="22"/>
              </w:rPr>
              <w:t>Support</w:t>
            </w:r>
          </w:p>
        </w:tc>
      </w:tr>
      <w:tr w:rsidR="003B058C" w14:paraId="61B592F1" w14:textId="77777777">
        <w:tc>
          <w:tcPr>
            <w:tcW w:w="2336" w:type="dxa"/>
          </w:tcPr>
          <w:p w14:paraId="2DD7D29E" w14:textId="77777777" w:rsidR="003B058C" w:rsidRPr="003B058C" w:rsidRDefault="003B058C" w:rsidP="00F914FA">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4BB7B55D" w14:textId="77777777" w:rsidR="003B058C" w:rsidRPr="003B058C" w:rsidRDefault="003B058C" w:rsidP="00F914FA">
            <w:pPr>
              <w:rPr>
                <w:rFonts w:ascii="Calibri" w:eastAsia="Malgun Gothic" w:hAnsi="Calibri" w:cs="Calibri"/>
                <w:sz w:val="22"/>
                <w:lang w:eastAsia="ko-KR"/>
              </w:rPr>
            </w:pPr>
            <w:r>
              <w:rPr>
                <w:rFonts w:ascii="Calibri" w:eastAsia="Malgun Gothic" w:hAnsi="Calibri" w:cs="Calibri" w:hint="eastAsia"/>
                <w:sz w:val="22"/>
                <w:lang w:eastAsia="ko-KR"/>
              </w:rPr>
              <w:t>Ok</w:t>
            </w:r>
          </w:p>
        </w:tc>
      </w:tr>
      <w:tr w:rsidR="001143A1" w14:paraId="07D52CFF" w14:textId="77777777">
        <w:tc>
          <w:tcPr>
            <w:tcW w:w="2336" w:type="dxa"/>
          </w:tcPr>
          <w:p w14:paraId="34E43E81" w14:textId="5128986E" w:rsidR="001143A1" w:rsidRPr="001143A1" w:rsidRDefault="001143A1" w:rsidP="00F914FA">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333EB5E7" w14:textId="66DC7669" w:rsidR="001143A1" w:rsidRPr="001143A1" w:rsidRDefault="001143A1" w:rsidP="00F914FA">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r w:rsidR="005D651A" w14:paraId="218F93AE" w14:textId="77777777" w:rsidTr="00283856">
        <w:tc>
          <w:tcPr>
            <w:tcW w:w="2336" w:type="dxa"/>
          </w:tcPr>
          <w:p w14:paraId="2EF700B0" w14:textId="77777777" w:rsidR="005D651A" w:rsidRPr="00FF1B7A" w:rsidRDefault="005D651A" w:rsidP="00283856">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54E2397A" w14:textId="77777777" w:rsidR="005D651A" w:rsidRDefault="005D651A" w:rsidP="00283856">
            <w:pPr>
              <w:rPr>
                <w:rFonts w:ascii="Calibri" w:hAnsi="Calibri" w:cs="Calibri"/>
                <w:sz w:val="22"/>
                <w:lang w:eastAsia="zh-CN"/>
              </w:rPr>
            </w:pPr>
            <w:r>
              <w:rPr>
                <w:rFonts w:ascii="Calibri" w:hAnsi="Calibri" w:cs="Calibri"/>
                <w:sz w:val="22"/>
                <w:lang w:eastAsia="zh-CN"/>
              </w:rPr>
              <w:t>synchronization reference signals can also be added so that it could read:</w:t>
            </w:r>
          </w:p>
          <w:p w14:paraId="05C3D97C" w14:textId="77777777" w:rsidR="005D651A" w:rsidRDefault="005D651A" w:rsidP="00283856">
            <w:pPr>
              <w:rPr>
                <w:rFonts w:ascii="Calibri" w:hAnsi="Calibri" w:cs="Calibri"/>
                <w:sz w:val="22"/>
                <w:lang w:eastAsia="zh-CN"/>
              </w:rPr>
            </w:pPr>
          </w:p>
          <w:p w14:paraId="457B2D8F" w14:textId="77777777" w:rsidR="005D651A" w:rsidRPr="00FF1B7A" w:rsidRDefault="005D651A" w:rsidP="00283856">
            <w:pPr>
              <w:jc w:val="left"/>
              <w:rPr>
                <w:rFonts w:ascii="Calibri" w:hAnsi="Calibri" w:cs="Calibri"/>
                <w:sz w:val="22"/>
                <w:lang w:eastAsia="zh-CN"/>
              </w:rPr>
            </w:pPr>
            <w:r>
              <w:rPr>
                <w:rFonts w:ascii="Calibri" w:hAnsi="Calibri" w:cs="Calibri" w:hint="eastAsia"/>
                <w:sz w:val="22"/>
                <w:lang w:eastAsia="zh-CN"/>
              </w:rPr>
              <w:t>E</w:t>
            </w:r>
            <w:r>
              <w:rPr>
                <w:rFonts w:ascii="Calibri" w:hAnsi="Calibri" w:cs="Calibri"/>
                <w:sz w:val="22"/>
                <w:lang w:eastAsia="zh-CN"/>
              </w:rPr>
              <w:t>valuation show that minimizing gaps between PRS/SRS/Paging/Reporting/synchronization RS is beneficial to improve the battery life.</w:t>
            </w:r>
          </w:p>
        </w:tc>
      </w:tr>
      <w:tr w:rsidR="00CA0435" w14:paraId="748CEC4A" w14:textId="77777777" w:rsidTr="00283856">
        <w:tc>
          <w:tcPr>
            <w:tcW w:w="2336" w:type="dxa"/>
          </w:tcPr>
          <w:p w14:paraId="25240628" w14:textId="1E079D02" w:rsidR="00CA0435" w:rsidRDefault="00CA0435" w:rsidP="00CA0435">
            <w:pPr>
              <w:rPr>
                <w:rFonts w:ascii="Calibri" w:hAnsi="Calibri" w:cs="Calibri"/>
                <w:sz w:val="22"/>
                <w:lang w:eastAsia="zh-CN"/>
              </w:rPr>
            </w:pPr>
            <w:r>
              <w:rPr>
                <w:rFonts w:ascii="Calibri" w:hAnsi="Calibri" w:cs="Calibri"/>
                <w:sz w:val="22"/>
                <w:lang w:eastAsia="zh-CN"/>
              </w:rPr>
              <w:t>OPPO</w:t>
            </w:r>
          </w:p>
        </w:tc>
        <w:tc>
          <w:tcPr>
            <w:tcW w:w="7626" w:type="dxa"/>
          </w:tcPr>
          <w:p w14:paraId="720CEA7F" w14:textId="251F19FD" w:rsidR="00CA0435" w:rsidRDefault="00CA0435" w:rsidP="00CA0435">
            <w:pPr>
              <w:rPr>
                <w:rFonts w:ascii="Calibri" w:hAnsi="Calibri" w:cs="Calibri"/>
                <w:sz w:val="22"/>
                <w:lang w:eastAsia="zh-CN"/>
              </w:rPr>
            </w:pPr>
            <w:r>
              <w:rPr>
                <w:rFonts w:ascii="Calibri" w:hAnsi="Calibri" w:cs="Calibri"/>
                <w:sz w:val="22"/>
                <w:lang w:eastAsia="zh-CN"/>
              </w:rPr>
              <w:t>Support</w:t>
            </w:r>
          </w:p>
        </w:tc>
      </w:tr>
      <w:tr w:rsidR="0032606B" w14:paraId="5426A134" w14:textId="77777777" w:rsidTr="00283856">
        <w:tc>
          <w:tcPr>
            <w:tcW w:w="2336" w:type="dxa"/>
          </w:tcPr>
          <w:p w14:paraId="2756C99F" w14:textId="0DA74E0F" w:rsidR="0032606B" w:rsidRPr="00FD2F25" w:rsidRDefault="00FD2F25" w:rsidP="0032606B">
            <w:pPr>
              <w:rPr>
                <w:rFonts w:ascii="Calibri" w:hAnsi="Calibri" w:cs="Calibri"/>
                <w:color w:val="0070C0"/>
                <w:sz w:val="22"/>
                <w:lang w:eastAsia="zh-CN"/>
              </w:rPr>
            </w:pPr>
            <w:r w:rsidRPr="00FD2F25">
              <w:rPr>
                <w:rFonts w:ascii="Calibri" w:hAnsi="Calibri" w:cs="Calibri" w:hint="eastAsia"/>
                <w:color w:val="0070C0"/>
                <w:sz w:val="22"/>
                <w:lang w:eastAsia="zh-CN"/>
              </w:rPr>
              <w:t>F</w:t>
            </w:r>
            <w:r w:rsidRPr="00FD2F25">
              <w:rPr>
                <w:rFonts w:ascii="Calibri" w:hAnsi="Calibri" w:cs="Calibri"/>
                <w:color w:val="0070C0"/>
                <w:sz w:val="22"/>
                <w:lang w:eastAsia="zh-CN"/>
              </w:rPr>
              <w:t>L</w:t>
            </w:r>
          </w:p>
        </w:tc>
        <w:tc>
          <w:tcPr>
            <w:tcW w:w="7626" w:type="dxa"/>
          </w:tcPr>
          <w:p w14:paraId="406E7559" w14:textId="77777777" w:rsidR="0032606B" w:rsidRDefault="00FD2F25" w:rsidP="0032606B">
            <w:pPr>
              <w:spacing w:beforeLines="50" w:line="288" w:lineRule="auto"/>
              <w:rPr>
                <w:rFonts w:ascii="Calibri" w:hAnsi="Calibri" w:cs="Calibri"/>
                <w:color w:val="0070C0"/>
                <w:sz w:val="22"/>
                <w:lang w:eastAsia="zh-CN"/>
              </w:rPr>
            </w:pPr>
            <w:r w:rsidRPr="00FD2F25">
              <w:rPr>
                <w:rFonts w:ascii="Calibri" w:hAnsi="Calibri" w:cs="Calibri" w:hint="eastAsia"/>
                <w:color w:val="0070C0"/>
                <w:sz w:val="22"/>
                <w:lang w:eastAsia="zh-CN"/>
              </w:rPr>
              <w:t>S</w:t>
            </w:r>
            <w:r w:rsidRPr="00FD2F25">
              <w:rPr>
                <w:rFonts w:ascii="Calibri" w:hAnsi="Calibri" w:cs="Calibri"/>
                <w:color w:val="0070C0"/>
                <w:sz w:val="22"/>
                <w:lang w:eastAsia="zh-CN"/>
              </w:rPr>
              <w:t>eems that companies are fine with the proposal, and one update from HW is revised accordingly.</w:t>
            </w:r>
          </w:p>
          <w:p w14:paraId="058A045C" w14:textId="77777777" w:rsidR="00FD2F25" w:rsidRDefault="00FD2F25" w:rsidP="0032606B">
            <w:pPr>
              <w:spacing w:beforeLines="50" w:line="288" w:lineRule="auto"/>
              <w:rPr>
                <w:rFonts w:ascii="Calibri" w:hAnsi="Calibri" w:cs="Calibri"/>
                <w:color w:val="0070C0"/>
                <w:sz w:val="22"/>
                <w:lang w:eastAsia="zh-CN"/>
              </w:rPr>
            </w:pPr>
          </w:p>
          <w:p w14:paraId="1AD5F10D" w14:textId="77777777" w:rsidR="00FD2F25" w:rsidRPr="00E92721" w:rsidRDefault="00FD2F25" w:rsidP="00FD2F25">
            <w:pPr>
              <w:spacing w:beforeLines="50" w:line="288" w:lineRule="auto"/>
              <w:outlineLvl w:val="3"/>
              <w:rPr>
                <w:rFonts w:ascii="Arial" w:hAnsi="Arial" w:cs="Arial"/>
                <w:b/>
                <w:bCs/>
                <w:lang w:eastAsia="zh-CN"/>
              </w:rPr>
            </w:pPr>
            <w:r w:rsidRPr="00894DA1">
              <w:rPr>
                <w:rFonts w:ascii="Arial" w:hAnsi="Arial" w:cs="Arial"/>
                <w:b/>
                <w:bCs/>
                <w:lang w:eastAsia="zh-CN"/>
              </w:rPr>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.2-3 (I)</w:t>
            </w:r>
            <w:r>
              <w:rPr>
                <w:rFonts w:ascii="Arial" w:hAnsi="Arial" w:cs="Arial"/>
                <w:b/>
                <w:bCs/>
                <w:lang w:eastAsia="zh-CN"/>
              </w:rPr>
              <w:t xml:space="preserve"> </w:t>
            </w:r>
          </w:p>
          <w:p w14:paraId="1C8D38F8" w14:textId="49EC335C" w:rsidR="00FD2F25" w:rsidRDefault="00FD2F25" w:rsidP="00FD2F25">
            <w:pPr>
              <w:pStyle w:val="aff2"/>
              <w:numPr>
                <w:ilvl w:val="0"/>
                <w:numId w:val="16"/>
              </w:numPr>
              <w:spacing w:beforeLines="50" w:line="288" w:lineRule="auto"/>
              <w:rPr>
                <w:rFonts w:ascii="Arial" w:hAnsi="Arial" w:cs="Arial"/>
                <w:sz w:val="20"/>
                <w:szCs w:val="20"/>
                <w:lang w:eastAsia="zh-CN"/>
              </w:rPr>
            </w:pPr>
            <w:r w:rsidRPr="00573F07">
              <w:rPr>
                <w:rFonts w:ascii="Arial" w:hAnsi="Arial" w:cs="Arial"/>
                <w:sz w:val="20"/>
                <w:szCs w:val="20"/>
                <w:lang w:eastAsia="zh-CN"/>
              </w:rPr>
              <w:lastRenderedPageBreak/>
              <w:t>Evaluation</w:t>
            </w:r>
            <w:r>
              <w:rPr>
                <w:rFonts w:ascii="Arial" w:hAnsi="Arial" w:cs="Arial"/>
                <w:sz w:val="20"/>
                <w:szCs w:val="20"/>
                <w:lang w:eastAsia="zh-CN"/>
              </w:rPr>
              <w:t xml:space="preserve">s show that </w:t>
            </w:r>
            <w:r w:rsidRPr="00036B9F">
              <w:rPr>
                <w:rFonts w:ascii="Arial" w:hAnsi="Arial" w:cs="Arial"/>
                <w:sz w:val="20"/>
                <w:szCs w:val="20"/>
                <w:lang w:eastAsia="zh-CN"/>
              </w:rPr>
              <w:t>minimiz</w:t>
            </w:r>
            <w:r>
              <w:rPr>
                <w:rFonts w:ascii="Arial" w:hAnsi="Arial" w:cs="Arial"/>
                <w:sz w:val="20"/>
                <w:szCs w:val="20"/>
                <w:lang w:eastAsia="zh-CN"/>
              </w:rPr>
              <w:t>ing</w:t>
            </w:r>
            <w:r w:rsidRPr="00036B9F">
              <w:rPr>
                <w:rFonts w:ascii="Arial" w:hAnsi="Arial" w:cs="Arial"/>
                <w:sz w:val="20"/>
                <w:szCs w:val="20"/>
                <w:lang w:eastAsia="zh-CN"/>
              </w:rPr>
              <w:t xml:space="preserve"> gaps between PRS/SRS/paging/reporting</w:t>
            </w:r>
            <w:r w:rsidRPr="00205105">
              <w:rPr>
                <w:rFonts w:ascii="Arial" w:hAnsi="Arial" w:cs="Arial"/>
                <w:color w:val="00B050"/>
                <w:sz w:val="20"/>
                <w:szCs w:val="20"/>
                <w:lang w:eastAsia="zh-CN"/>
              </w:rPr>
              <w:t>/synchronization RS</w:t>
            </w:r>
            <w:r>
              <w:rPr>
                <w:rFonts w:ascii="Arial" w:hAnsi="Arial" w:cs="Arial"/>
                <w:sz w:val="20"/>
                <w:szCs w:val="20"/>
                <w:lang w:eastAsia="zh-CN"/>
              </w:rPr>
              <w:t xml:space="preserve"> is beneficial to improve the battery life;</w:t>
            </w:r>
          </w:p>
          <w:p w14:paraId="70CF533D" w14:textId="77777777" w:rsidR="00FD2F25" w:rsidRDefault="00FD2F25" w:rsidP="00FD2F25">
            <w:pPr>
              <w:pStyle w:val="aff2"/>
              <w:numPr>
                <w:ilvl w:val="0"/>
                <w:numId w:val="16"/>
              </w:numPr>
              <w:spacing w:beforeLines="5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4781A869" w14:textId="60B11BF2" w:rsidR="00FD2F25" w:rsidRPr="00FD2F25" w:rsidRDefault="00FD2F25" w:rsidP="0032606B">
            <w:pPr>
              <w:spacing w:beforeLines="50" w:line="288" w:lineRule="auto"/>
              <w:rPr>
                <w:rFonts w:ascii="Calibri" w:hAnsi="Calibri" w:cs="Calibri"/>
                <w:color w:val="0070C0"/>
                <w:sz w:val="22"/>
                <w:lang w:eastAsia="zh-CN"/>
              </w:rPr>
            </w:pPr>
          </w:p>
        </w:tc>
      </w:tr>
      <w:tr w:rsidR="00652104" w14:paraId="042AC1B8" w14:textId="77777777" w:rsidTr="00283856">
        <w:tc>
          <w:tcPr>
            <w:tcW w:w="2336" w:type="dxa"/>
          </w:tcPr>
          <w:p w14:paraId="39F5C17A" w14:textId="44CEA369" w:rsidR="00652104" w:rsidRPr="00FD2F25" w:rsidRDefault="00652104" w:rsidP="0032606B">
            <w:pPr>
              <w:rPr>
                <w:rFonts w:ascii="Calibri" w:hAnsi="Calibri" w:cs="Calibri"/>
                <w:color w:val="0070C0"/>
                <w:sz w:val="22"/>
                <w:lang w:eastAsia="zh-CN"/>
              </w:rPr>
            </w:pPr>
            <w:r>
              <w:rPr>
                <w:rFonts w:ascii="Calibri" w:hAnsi="Calibri" w:cs="Calibri" w:hint="eastAsia"/>
                <w:color w:val="0070C0"/>
                <w:sz w:val="22"/>
                <w:lang w:eastAsia="zh-CN"/>
              </w:rPr>
              <w:lastRenderedPageBreak/>
              <w:t>F</w:t>
            </w:r>
            <w:r>
              <w:rPr>
                <w:rFonts w:ascii="Calibri" w:hAnsi="Calibri" w:cs="Calibri"/>
                <w:color w:val="0070C0"/>
                <w:sz w:val="22"/>
                <w:lang w:eastAsia="zh-CN"/>
              </w:rPr>
              <w:t>L2</w:t>
            </w:r>
          </w:p>
        </w:tc>
        <w:tc>
          <w:tcPr>
            <w:tcW w:w="7626" w:type="dxa"/>
          </w:tcPr>
          <w:p w14:paraId="465FC4D1" w14:textId="14612176" w:rsidR="00652104" w:rsidRDefault="00652104" w:rsidP="00652104">
            <w:pPr>
              <w:spacing w:before="0" w:line="240" w:lineRule="auto"/>
              <w:rPr>
                <w:rFonts w:ascii="Calibri" w:hAnsi="Calibri" w:cs="Calibri"/>
                <w:color w:val="0070C0"/>
                <w:sz w:val="22"/>
                <w:lang w:eastAsia="zh-CN"/>
              </w:rPr>
            </w:pPr>
            <w:r w:rsidRPr="00AD7A21">
              <w:rPr>
                <w:rFonts w:ascii="Calibri" w:hAnsi="Calibri" w:cs="Calibri" w:hint="eastAsia"/>
                <w:color w:val="0070C0"/>
                <w:sz w:val="22"/>
                <w:lang w:eastAsia="zh-CN"/>
              </w:rPr>
              <w:t>T</w:t>
            </w:r>
            <w:r w:rsidRPr="00AD7A21">
              <w:rPr>
                <w:rFonts w:ascii="Calibri" w:hAnsi="Calibri" w:cs="Calibri"/>
                <w:color w:val="0070C0"/>
                <w:sz w:val="22"/>
                <w:lang w:eastAsia="zh-CN"/>
              </w:rPr>
              <w:t>he proposal is updated according to the online discussion:</w:t>
            </w:r>
          </w:p>
          <w:p w14:paraId="6D4D76F1" w14:textId="77777777" w:rsidR="00652104" w:rsidRPr="00AD7A21" w:rsidRDefault="00652104" w:rsidP="00652104">
            <w:pPr>
              <w:spacing w:before="0" w:line="240" w:lineRule="auto"/>
              <w:rPr>
                <w:rFonts w:ascii="Calibri" w:hAnsi="Calibri" w:cs="Calibri"/>
                <w:color w:val="0070C0"/>
                <w:sz w:val="22"/>
                <w:lang w:eastAsia="zh-CN"/>
              </w:rPr>
            </w:pPr>
          </w:p>
          <w:p w14:paraId="0B085937" w14:textId="77777777" w:rsidR="00652104" w:rsidRPr="00E92721" w:rsidRDefault="00652104" w:rsidP="00652104">
            <w:pPr>
              <w:spacing w:beforeLines="50" w:line="288" w:lineRule="auto"/>
              <w:outlineLvl w:val="3"/>
              <w:rPr>
                <w:rFonts w:ascii="Arial" w:hAnsi="Arial" w:cs="Arial"/>
                <w:b/>
                <w:bCs/>
                <w:lang w:eastAsia="zh-CN"/>
              </w:rPr>
            </w:pPr>
            <w:r w:rsidRPr="00894DA1">
              <w:rPr>
                <w:rFonts w:ascii="Arial" w:hAnsi="Arial" w:cs="Arial"/>
                <w:b/>
                <w:bCs/>
                <w:lang w:eastAsia="zh-CN"/>
              </w:rPr>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.2-3 (I)</w:t>
            </w:r>
            <w:r>
              <w:rPr>
                <w:rFonts w:ascii="Arial" w:hAnsi="Arial" w:cs="Arial"/>
                <w:b/>
                <w:bCs/>
                <w:lang w:eastAsia="zh-CN"/>
              </w:rPr>
              <w:t xml:space="preserve"> </w:t>
            </w:r>
          </w:p>
          <w:p w14:paraId="5A534D80" w14:textId="774CF0EC" w:rsidR="00652104" w:rsidRDefault="00652104" w:rsidP="00652104">
            <w:pPr>
              <w:pStyle w:val="aff2"/>
              <w:numPr>
                <w:ilvl w:val="0"/>
                <w:numId w:val="16"/>
              </w:numPr>
              <w:spacing w:beforeLines="50" w:line="288" w:lineRule="auto"/>
              <w:rPr>
                <w:rFonts w:ascii="Arial" w:hAnsi="Arial" w:cs="Arial"/>
                <w:sz w:val="20"/>
                <w:szCs w:val="20"/>
                <w:lang w:eastAsia="zh-CN"/>
              </w:rPr>
            </w:pPr>
            <w:r w:rsidRPr="00573F07">
              <w:rPr>
                <w:rFonts w:ascii="Arial" w:hAnsi="Arial" w:cs="Arial"/>
                <w:sz w:val="20"/>
                <w:szCs w:val="20"/>
                <w:lang w:eastAsia="zh-CN"/>
              </w:rPr>
              <w:t>Evaluation</w:t>
            </w:r>
            <w:r>
              <w:rPr>
                <w:rFonts w:ascii="Arial" w:hAnsi="Arial" w:cs="Arial"/>
                <w:sz w:val="20"/>
                <w:szCs w:val="20"/>
                <w:lang w:eastAsia="zh-CN"/>
              </w:rPr>
              <w:t xml:space="preserve">s show that </w:t>
            </w:r>
            <w:r w:rsidRPr="00036B9F">
              <w:rPr>
                <w:rFonts w:ascii="Arial" w:hAnsi="Arial" w:cs="Arial"/>
                <w:sz w:val="20"/>
                <w:szCs w:val="20"/>
                <w:lang w:eastAsia="zh-CN"/>
              </w:rPr>
              <w:t>minimiz</w:t>
            </w:r>
            <w:r>
              <w:rPr>
                <w:rFonts w:ascii="Arial" w:hAnsi="Arial" w:cs="Arial"/>
                <w:sz w:val="20"/>
                <w:szCs w:val="20"/>
                <w:lang w:eastAsia="zh-CN"/>
              </w:rPr>
              <w:t>ing</w:t>
            </w:r>
            <w:r w:rsidRPr="00036B9F">
              <w:rPr>
                <w:rFonts w:ascii="Arial" w:hAnsi="Arial" w:cs="Arial"/>
                <w:sz w:val="20"/>
                <w:szCs w:val="20"/>
                <w:lang w:eastAsia="zh-CN"/>
              </w:rPr>
              <w:t xml:space="preserve"> gaps between PRS/SRS/paging/reporting</w:t>
            </w:r>
            <w:r w:rsidRPr="00205105">
              <w:rPr>
                <w:rFonts w:ascii="Arial" w:hAnsi="Arial" w:cs="Arial"/>
                <w:color w:val="00B050"/>
                <w:sz w:val="20"/>
                <w:szCs w:val="20"/>
                <w:lang w:eastAsia="zh-CN"/>
              </w:rPr>
              <w:t>/synchronization RS</w:t>
            </w:r>
            <w:r>
              <w:rPr>
                <w:rFonts w:ascii="Arial" w:hAnsi="Arial" w:cs="Arial"/>
                <w:sz w:val="20"/>
                <w:szCs w:val="20"/>
                <w:lang w:eastAsia="zh-CN"/>
              </w:rPr>
              <w:t xml:space="preserve"> </w:t>
            </w:r>
            <w:r w:rsidRPr="00652104">
              <w:rPr>
                <w:rFonts w:ascii="Arial" w:hAnsi="Arial" w:cs="Arial"/>
                <w:strike/>
                <w:color w:val="FF0000"/>
                <w:sz w:val="20"/>
                <w:szCs w:val="20"/>
                <w:lang w:eastAsia="zh-CN"/>
              </w:rPr>
              <w:t>is beneficial to improve the battery life</w:t>
            </w:r>
            <w:r w:rsidRPr="00652104">
              <w:rPr>
                <w:rFonts w:ascii="Arial" w:hAnsi="Arial" w:cs="Arial"/>
                <w:color w:val="FF0000"/>
                <w:sz w:val="20"/>
                <w:szCs w:val="20"/>
                <w:lang w:eastAsia="zh-CN"/>
              </w:rPr>
              <w:t xml:space="preserve"> reduces the power consumption</w:t>
            </w:r>
            <w:r>
              <w:rPr>
                <w:rFonts w:ascii="Arial" w:hAnsi="Arial" w:cs="Arial"/>
                <w:sz w:val="20"/>
                <w:szCs w:val="20"/>
                <w:lang w:eastAsia="zh-CN"/>
              </w:rPr>
              <w:t>;</w:t>
            </w:r>
          </w:p>
          <w:p w14:paraId="0A82D079" w14:textId="77777777" w:rsidR="006E2A2C" w:rsidRDefault="006E2A2C" w:rsidP="006E2A2C">
            <w:pPr>
              <w:pStyle w:val="aff2"/>
              <w:numPr>
                <w:ilvl w:val="0"/>
                <w:numId w:val="16"/>
              </w:numPr>
              <w:spacing w:beforeLines="50" w:line="288" w:lineRule="auto"/>
              <w:rPr>
                <w:rFonts w:ascii="Arial" w:hAnsi="Arial" w:cs="Arial"/>
                <w:sz w:val="20"/>
                <w:szCs w:val="20"/>
                <w:lang w:eastAsia="zh-CN"/>
              </w:rPr>
            </w:pPr>
            <w:r>
              <w:rPr>
                <w:rFonts w:ascii="Arial" w:hAnsi="Arial" w:cs="Arial"/>
                <w:sz w:val="20"/>
                <w:szCs w:val="20"/>
                <w:lang w:eastAsia="zh-CN"/>
              </w:rPr>
              <w:t xml:space="preserve">Note: This </w:t>
            </w:r>
            <w:r w:rsidRPr="006E2A2C">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sidRPr="006E2A2C">
              <w:rPr>
                <w:color w:val="FF0000"/>
                <w:szCs w:val="20"/>
              </w:rPr>
              <w:t>and to add information about the number of sources</w:t>
            </w:r>
            <w:r w:rsidRPr="006E2A2C">
              <w:rPr>
                <w:rFonts w:ascii="Arial" w:hAnsi="Arial" w:cs="Arial"/>
                <w:color w:val="FF0000"/>
                <w:sz w:val="20"/>
                <w:szCs w:val="20"/>
                <w:lang w:eastAsia="zh-CN"/>
              </w:rPr>
              <w:t>.</w:t>
            </w:r>
          </w:p>
          <w:p w14:paraId="240C3A71" w14:textId="77777777" w:rsidR="00652104" w:rsidRPr="006E2A2C" w:rsidRDefault="00652104" w:rsidP="0032606B">
            <w:pPr>
              <w:spacing w:beforeLines="50" w:line="288" w:lineRule="auto"/>
              <w:rPr>
                <w:rFonts w:ascii="Calibri" w:hAnsi="Calibri" w:cs="Calibri"/>
                <w:color w:val="0070C0"/>
                <w:sz w:val="22"/>
                <w:lang w:val="en-US" w:eastAsia="zh-CN"/>
              </w:rPr>
            </w:pPr>
          </w:p>
        </w:tc>
      </w:tr>
      <w:tr w:rsidR="003E5F7C" w:rsidRPr="003E5F7C" w14:paraId="6376B974" w14:textId="77777777" w:rsidTr="00283856">
        <w:tc>
          <w:tcPr>
            <w:tcW w:w="2336" w:type="dxa"/>
          </w:tcPr>
          <w:p w14:paraId="31AA9B14" w14:textId="48DD8881" w:rsidR="003E5F7C" w:rsidRPr="003E5F7C" w:rsidRDefault="003E5F7C" w:rsidP="003E5F7C">
            <w:pPr>
              <w:spacing w:before="0" w:line="240" w:lineRule="auto"/>
              <w:rPr>
                <w:rFonts w:ascii="Calibri" w:hAnsi="Calibri" w:cs="Calibri"/>
                <w:sz w:val="22"/>
                <w:lang w:eastAsia="zh-CN"/>
              </w:rPr>
            </w:pPr>
            <w:r w:rsidRPr="003E5F7C">
              <w:rPr>
                <w:rFonts w:ascii="Calibri" w:hAnsi="Calibri" w:cs="Calibri"/>
                <w:sz w:val="22"/>
                <w:lang w:eastAsia="zh-CN"/>
              </w:rPr>
              <w:t>SONY</w:t>
            </w:r>
          </w:p>
        </w:tc>
        <w:tc>
          <w:tcPr>
            <w:tcW w:w="7626" w:type="dxa"/>
          </w:tcPr>
          <w:p w14:paraId="790C2F12" w14:textId="23CBBAD8" w:rsidR="003E5F7C" w:rsidRPr="003E5F7C" w:rsidRDefault="003E5F7C" w:rsidP="003E5F7C">
            <w:pPr>
              <w:spacing w:before="0" w:line="240" w:lineRule="auto"/>
              <w:rPr>
                <w:rFonts w:ascii="Calibri" w:hAnsi="Calibri" w:cs="Calibri"/>
                <w:sz w:val="22"/>
                <w:lang w:eastAsia="zh-CN"/>
              </w:rPr>
            </w:pPr>
            <w:r w:rsidRPr="003E5F7C">
              <w:rPr>
                <w:rFonts w:ascii="Calibri" w:hAnsi="Calibri" w:cs="Calibri"/>
                <w:sz w:val="22"/>
                <w:lang w:eastAsia="zh-CN"/>
              </w:rPr>
              <w:t>Support FL2 version</w:t>
            </w:r>
          </w:p>
        </w:tc>
      </w:tr>
    </w:tbl>
    <w:p w14:paraId="0DD2FF72" w14:textId="77777777" w:rsidR="008855E7" w:rsidRDefault="008855E7">
      <w:pPr>
        <w:spacing w:beforeLines="50" w:before="120" w:line="288" w:lineRule="auto"/>
        <w:rPr>
          <w:rFonts w:ascii="Arial" w:hAnsi="Arial" w:cs="Arial"/>
          <w:lang w:eastAsia="zh-CN"/>
        </w:rPr>
      </w:pPr>
    </w:p>
    <w:p w14:paraId="729E6E5C" w14:textId="77777777" w:rsidR="008855E7" w:rsidRDefault="008855E7">
      <w:pPr>
        <w:spacing w:beforeLines="50" w:before="120" w:line="288" w:lineRule="auto"/>
        <w:rPr>
          <w:rFonts w:ascii="Arial" w:hAnsi="Arial" w:cs="Arial"/>
          <w:lang w:eastAsia="zh-CN"/>
        </w:rPr>
      </w:pPr>
    </w:p>
    <w:p w14:paraId="42FCB73B" w14:textId="77777777" w:rsidR="00050C3B" w:rsidRPr="006114CA" w:rsidRDefault="00050C3B" w:rsidP="00123E73">
      <w:pPr>
        <w:spacing w:beforeLines="50" w:before="120" w:line="288" w:lineRule="auto"/>
        <w:rPr>
          <w:rFonts w:ascii="Arial" w:hAnsi="Arial" w:cs="Arial"/>
          <w:b/>
          <w:bCs/>
          <w:lang w:eastAsia="zh-CN"/>
        </w:rPr>
      </w:pPr>
      <w:r w:rsidRPr="006114CA">
        <w:rPr>
          <w:rFonts w:ascii="Arial" w:hAnsi="Arial" w:cs="Arial"/>
          <w:b/>
          <w:bCs/>
          <w:lang w:eastAsia="zh-CN"/>
        </w:rPr>
        <w:t xml:space="preserve">[High] </w:t>
      </w:r>
      <w:r w:rsidRPr="006114CA">
        <w:rPr>
          <w:rFonts w:ascii="Arial" w:hAnsi="Arial" w:cs="Arial" w:hint="eastAsia"/>
          <w:b/>
          <w:bCs/>
          <w:lang w:eastAsia="zh-CN"/>
        </w:rPr>
        <w:t>P</w:t>
      </w:r>
      <w:r w:rsidRPr="006114CA">
        <w:rPr>
          <w:rFonts w:ascii="Arial" w:hAnsi="Arial" w:cs="Arial"/>
          <w:b/>
          <w:bCs/>
          <w:lang w:eastAsia="zh-CN"/>
        </w:rPr>
        <w:t xml:space="preserve">roposed conclusion 4.2-4 (I) </w:t>
      </w:r>
    </w:p>
    <w:p w14:paraId="740E3D5A" w14:textId="77777777" w:rsidR="00050C3B" w:rsidRPr="006114CA" w:rsidRDefault="00050C3B" w:rsidP="00050C3B">
      <w:pPr>
        <w:pStyle w:val="aff2"/>
        <w:numPr>
          <w:ilvl w:val="0"/>
          <w:numId w:val="16"/>
        </w:numPr>
        <w:spacing w:beforeLines="50" w:before="120" w:line="288" w:lineRule="auto"/>
        <w:rPr>
          <w:rFonts w:ascii="Arial" w:hAnsi="Arial" w:cs="Arial"/>
          <w:sz w:val="20"/>
          <w:szCs w:val="20"/>
          <w:lang w:eastAsia="zh-CN"/>
        </w:rPr>
      </w:pPr>
      <w:r w:rsidRPr="006114CA">
        <w:rPr>
          <w:rFonts w:ascii="Arial" w:eastAsiaTheme="minorEastAsia" w:hAnsi="Arial" w:cs="Arial"/>
          <w:sz w:val="20"/>
          <w:szCs w:val="20"/>
          <w:lang w:eastAsia="zh-CN"/>
        </w:rPr>
        <w:t xml:space="preserve">Evaluations show that </w:t>
      </w:r>
      <w:r w:rsidRPr="006114CA">
        <w:rPr>
          <w:rFonts w:ascii="Arial" w:hAnsi="Arial" w:cs="Arial"/>
          <w:sz w:val="20"/>
          <w:szCs w:val="20"/>
          <w:lang w:val="en-GB" w:eastAsia="zh-CN"/>
        </w:rPr>
        <w:t>p</w:t>
      </w:r>
      <w:r w:rsidRPr="006114CA">
        <w:rPr>
          <w:rFonts w:ascii="Arial" w:hAnsi="Arial" w:cs="Arial"/>
          <w:sz w:val="20"/>
          <w:szCs w:val="20"/>
          <w:lang w:eastAsia="zh-CN"/>
        </w:rPr>
        <w:t>aging and PEI triggered positioning operation are beneficial to improve the battery life</w:t>
      </w:r>
      <w:r w:rsidRPr="006114CA">
        <w:rPr>
          <w:rFonts w:ascii="Arial" w:eastAsiaTheme="minorEastAsia" w:hAnsi="Arial" w:cs="Arial"/>
          <w:sz w:val="20"/>
          <w:szCs w:val="20"/>
          <w:lang w:eastAsia="zh-CN"/>
        </w:rPr>
        <w:t>;</w:t>
      </w:r>
    </w:p>
    <w:p w14:paraId="6154AD9D" w14:textId="77777777" w:rsidR="00050C3B" w:rsidRPr="006114CA" w:rsidRDefault="00050C3B" w:rsidP="00050C3B">
      <w:pPr>
        <w:pStyle w:val="aff2"/>
        <w:numPr>
          <w:ilvl w:val="0"/>
          <w:numId w:val="16"/>
        </w:numPr>
        <w:spacing w:beforeLines="50" w:before="120" w:line="288" w:lineRule="auto"/>
        <w:rPr>
          <w:rFonts w:ascii="Arial" w:hAnsi="Arial" w:cs="Arial"/>
          <w:sz w:val="20"/>
          <w:szCs w:val="20"/>
          <w:lang w:eastAsia="zh-CN"/>
        </w:rPr>
      </w:pPr>
      <w:r w:rsidRPr="006114CA">
        <w:rPr>
          <w:rFonts w:ascii="Arial" w:hAnsi="Arial" w:cs="Arial"/>
          <w:sz w:val="20"/>
          <w:szCs w:val="20"/>
          <w:lang w:eastAsia="zh-CN"/>
        </w:rPr>
        <w:t>Note: This conclusion may be updated before capturing it in the TR if new/different evaluations are provided.</w:t>
      </w:r>
    </w:p>
    <w:p w14:paraId="08954D0F" w14:textId="77777777" w:rsidR="008855E7" w:rsidRPr="00050C3B" w:rsidRDefault="008855E7">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8855E7" w14:paraId="163E90E3" w14:textId="77777777">
        <w:tc>
          <w:tcPr>
            <w:tcW w:w="2336" w:type="dxa"/>
          </w:tcPr>
          <w:p w14:paraId="62B9F6F0"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134341C3"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678BD6CF" w14:textId="77777777">
        <w:tc>
          <w:tcPr>
            <w:tcW w:w="2336" w:type="dxa"/>
          </w:tcPr>
          <w:p w14:paraId="79490D08"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0285F16F"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Not sure about this observation. Can it be clarified what it means?</w:t>
            </w:r>
          </w:p>
        </w:tc>
      </w:tr>
      <w:tr w:rsidR="008855E7" w14:paraId="03D35476" w14:textId="77777777">
        <w:tc>
          <w:tcPr>
            <w:tcW w:w="2336" w:type="dxa"/>
          </w:tcPr>
          <w:p w14:paraId="7ABCB8D6" w14:textId="77777777" w:rsidR="008855E7" w:rsidRDefault="008A51A7">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350BE154" w14:textId="77777777" w:rsidR="008855E7" w:rsidRDefault="008A51A7">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Reply to Qualcomm:</w:t>
            </w:r>
          </w:p>
          <w:p w14:paraId="23D02976" w14:textId="77777777" w:rsidR="008855E7" w:rsidRDefault="008A51A7">
            <w:pPr>
              <w:spacing w:before="0" w:line="240" w:lineRule="auto"/>
              <w:rPr>
                <w:rFonts w:ascii="Calibri" w:eastAsia="宋体" w:hAnsi="Calibri" w:cs="Calibri"/>
                <w:sz w:val="22"/>
                <w:lang w:val="en-US" w:eastAsia="zh-CN"/>
              </w:rPr>
            </w:pPr>
            <w:r>
              <w:rPr>
                <w:rFonts w:ascii="Calibri" w:eastAsia="宋体" w:hAnsi="Calibri" w:cs="Calibri"/>
                <w:sz w:val="22"/>
                <w:lang w:val="en-US" w:eastAsia="zh-CN"/>
              </w:rPr>
              <w:t>In Rel-17, DCI</w:t>
            </w:r>
            <w:r>
              <w:rPr>
                <w:rFonts w:ascii="Calibri" w:eastAsia="宋体" w:hAnsi="Calibri" w:cs="Calibri" w:hint="eastAsia"/>
                <w:sz w:val="22"/>
                <w:lang w:val="en-US" w:eastAsia="zh-CN"/>
              </w:rPr>
              <w:t xml:space="preserve"> </w:t>
            </w:r>
            <w:r>
              <w:rPr>
                <w:rFonts w:ascii="Calibri" w:eastAsia="宋体" w:hAnsi="Calibri" w:cs="Calibri"/>
                <w:sz w:val="22"/>
                <w:lang w:val="en-US" w:eastAsia="zh-CN"/>
              </w:rPr>
              <w:t>2</w:t>
            </w:r>
            <w:r>
              <w:rPr>
                <w:rFonts w:ascii="Calibri" w:eastAsia="宋体" w:hAnsi="Calibri" w:cs="Calibri" w:hint="eastAsia"/>
                <w:sz w:val="22"/>
                <w:lang w:val="en-US" w:eastAsia="zh-CN"/>
              </w:rPr>
              <w:t>_</w:t>
            </w:r>
            <w:r>
              <w:rPr>
                <w:rFonts w:ascii="Calibri" w:eastAsia="宋体" w:hAnsi="Calibri" w:cs="Calibri"/>
                <w:sz w:val="22"/>
                <w:lang w:val="en-US" w:eastAsia="zh-CN"/>
              </w:rPr>
              <w:t>7 has been introduced to</w:t>
            </w:r>
            <w:r>
              <w:rPr>
                <w:rFonts w:ascii="Calibri" w:eastAsia="宋体" w:hAnsi="Calibri" w:cs="Calibri" w:hint="eastAsia"/>
                <w:sz w:val="22"/>
                <w:lang w:val="en-US" w:eastAsia="zh-CN"/>
              </w:rPr>
              <w:t xml:space="preserve"> notify</w:t>
            </w:r>
            <w:r>
              <w:rPr>
                <w:rFonts w:ascii="Calibri" w:eastAsia="宋体" w:hAnsi="Calibri" w:cs="Calibri"/>
                <w:sz w:val="22"/>
                <w:lang w:val="en-US" w:eastAsia="zh-CN"/>
              </w:rPr>
              <w:t xml:space="preserve"> </w:t>
            </w:r>
            <w:r>
              <w:rPr>
                <w:rFonts w:ascii="Calibri" w:eastAsia="宋体" w:hAnsi="Calibri" w:cs="Calibri" w:hint="eastAsia"/>
                <w:sz w:val="22"/>
                <w:lang w:val="en-US" w:eastAsia="zh-CN"/>
              </w:rPr>
              <w:t>the paging early indication (PEI) and TRS availability indication for one or more UEs. PEI is used to indicate whether UE needs to wake up and monitor its paging occasion. If no paging for the UE, then power reduction gain is achieved.</w:t>
            </w:r>
          </w:p>
        </w:tc>
      </w:tr>
      <w:tr w:rsidR="00050C3B" w14:paraId="0B63ADC0" w14:textId="77777777">
        <w:tc>
          <w:tcPr>
            <w:tcW w:w="2336" w:type="dxa"/>
          </w:tcPr>
          <w:p w14:paraId="5D5BD602" w14:textId="77777777" w:rsidR="00050C3B" w:rsidRPr="007A0857" w:rsidRDefault="00050C3B" w:rsidP="00050C3B">
            <w:pPr>
              <w:spacing w:before="0" w:line="240" w:lineRule="auto"/>
              <w:rPr>
                <w:rFonts w:ascii="Calibri" w:hAnsi="Calibri" w:cs="Calibri"/>
                <w:color w:val="0070C0"/>
                <w:sz w:val="22"/>
                <w:lang w:eastAsia="zh-CN"/>
              </w:rPr>
            </w:pPr>
            <w:r w:rsidRPr="007A0857">
              <w:rPr>
                <w:rFonts w:ascii="Calibri" w:hAnsi="Calibri" w:cs="Calibri" w:hint="eastAsia"/>
                <w:color w:val="0070C0"/>
                <w:sz w:val="22"/>
                <w:lang w:eastAsia="zh-CN"/>
              </w:rPr>
              <w:t>F</w:t>
            </w:r>
            <w:r w:rsidRPr="007A0857">
              <w:rPr>
                <w:rFonts w:ascii="Calibri" w:hAnsi="Calibri" w:cs="Calibri"/>
                <w:color w:val="0070C0"/>
                <w:sz w:val="22"/>
                <w:lang w:eastAsia="zh-CN"/>
              </w:rPr>
              <w:t>L</w:t>
            </w:r>
          </w:p>
        </w:tc>
        <w:tc>
          <w:tcPr>
            <w:tcW w:w="7626" w:type="dxa"/>
          </w:tcPr>
          <w:p w14:paraId="272DEBD6" w14:textId="77777777" w:rsidR="00050C3B" w:rsidRPr="007A0857" w:rsidRDefault="00050C3B" w:rsidP="00050C3B">
            <w:pPr>
              <w:spacing w:before="0" w:line="240" w:lineRule="auto"/>
              <w:rPr>
                <w:rFonts w:ascii="Calibri" w:hAnsi="Calibri" w:cs="Calibri"/>
                <w:color w:val="0070C0"/>
                <w:sz w:val="22"/>
                <w:lang w:eastAsia="zh-CN"/>
              </w:rPr>
            </w:pPr>
            <w:r w:rsidRPr="007A0857">
              <w:rPr>
                <w:rFonts w:ascii="Calibri" w:hAnsi="Calibri" w:cs="Calibri"/>
                <w:color w:val="0070C0"/>
                <w:sz w:val="22"/>
                <w:lang w:eastAsia="zh-CN"/>
              </w:rPr>
              <w:t>To Qualcomm: Based on my reading of companies’ contributions, the intention of this paging and/or PEI triggered positioning operation is to align the positioning measurement/transmission/reporting with the paging reception so that UE can wake up to perform all necessary operation in a burst. The solution may have effect that if PEI indicates that some paging occasion does not need to be monitored, then UE can omit PRS measurement as well. In the evaluation, as we assume 10% paging rate, I think for companies assuming paging/PEI triggered positioning operation, only 10% of positioning measurement/transmission/reporting is considered.</w:t>
            </w:r>
          </w:p>
          <w:p w14:paraId="27BD33CE" w14:textId="77777777" w:rsidR="00050C3B" w:rsidRPr="007A0857" w:rsidRDefault="00050C3B" w:rsidP="00050C3B">
            <w:pPr>
              <w:spacing w:before="0" w:line="240" w:lineRule="auto"/>
              <w:rPr>
                <w:rFonts w:ascii="Calibri" w:hAnsi="Calibri" w:cs="Calibri"/>
                <w:color w:val="0070C0"/>
                <w:sz w:val="22"/>
                <w:lang w:eastAsia="zh-CN"/>
              </w:rPr>
            </w:pPr>
            <w:r w:rsidRPr="007A0857">
              <w:rPr>
                <w:rFonts w:ascii="Calibri" w:hAnsi="Calibri" w:cs="Calibri"/>
                <w:color w:val="0070C0"/>
                <w:sz w:val="22"/>
                <w:lang w:eastAsia="zh-CN"/>
              </w:rPr>
              <w:t>@Companies provide results of paging and/or PEI triggered positioning operation, please correct me if I understand wrong.</w:t>
            </w:r>
          </w:p>
          <w:p w14:paraId="20792F1E" w14:textId="77777777" w:rsidR="00050C3B" w:rsidRDefault="00050C3B" w:rsidP="00050C3B">
            <w:pPr>
              <w:spacing w:before="0" w:line="240" w:lineRule="auto"/>
              <w:rPr>
                <w:rFonts w:ascii="Calibri" w:hAnsi="Calibri" w:cs="Calibri"/>
                <w:color w:val="0070C0"/>
                <w:sz w:val="22"/>
                <w:lang w:eastAsia="zh-CN"/>
              </w:rPr>
            </w:pPr>
          </w:p>
          <w:p w14:paraId="64115E19" w14:textId="77777777" w:rsidR="006114CA" w:rsidRDefault="006114CA" w:rsidP="00050C3B">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R</w:t>
            </w:r>
            <w:r>
              <w:rPr>
                <w:rFonts w:ascii="Calibri" w:hAnsi="Calibri" w:cs="Calibri"/>
                <w:color w:val="0070C0"/>
                <w:sz w:val="22"/>
                <w:lang w:eastAsia="zh-CN"/>
              </w:rPr>
              <w:t>evised version to make it clearer:</w:t>
            </w:r>
          </w:p>
          <w:p w14:paraId="0953DADF" w14:textId="77777777" w:rsidR="006114CA" w:rsidRPr="006114CA" w:rsidRDefault="006114CA" w:rsidP="006114CA">
            <w:pPr>
              <w:spacing w:beforeLines="50" w:line="288" w:lineRule="auto"/>
              <w:outlineLvl w:val="3"/>
              <w:rPr>
                <w:rFonts w:ascii="Arial" w:hAnsi="Arial" w:cs="Arial"/>
                <w:b/>
                <w:bCs/>
                <w:lang w:eastAsia="zh-CN"/>
              </w:rPr>
            </w:pPr>
            <w:r w:rsidRPr="006114CA">
              <w:rPr>
                <w:rFonts w:ascii="Arial" w:hAnsi="Arial" w:cs="Arial"/>
                <w:b/>
                <w:bCs/>
                <w:lang w:eastAsia="zh-CN"/>
              </w:rPr>
              <w:t xml:space="preserve">[High] </w:t>
            </w:r>
            <w:r w:rsidRPr="006114CA">
              <w:rPr>
                <w:rFonts w:ascii="Arial" w:hAnsi="Arial" w:cs="Arial" w:hint="eastAsia"/>
                <w:b/>
                <w:bCs/>
                <w:lang w:eastAsia="zh-CN"/>
              </w:rPr>
              <w:t>P</w:t>
            </w:r>
            <w:r w:rsidRPr="006114CA">
              <w:rPr>
                <w:rFonts w:ascii="Arial" w:hAnsi="Arial" w:cs="Arial"/>
                <w:b/>
                <w:bCs/>
                <w:lang w:eastAsia="zh-CN"/>
              </w:rPr>
              <w:t xml:space="preserve">roposed conclusion 4.2-4 (I) </w:t>
            </w:r>
          </w:p>
          <w:p w14:paraId="7100652A" w14:textId="77777777" w:rsidR="006114CA" w:rsidRPr="006114CA" w:rsidRDefault="006114CA" w:rsidP="006114CA">
            <w:pPr>
              <w:pStyle w:val="aff2"/>
              <w:numPr>
                <w:ilvl w:val="0"/>
                <w:numId w:val="16"/>
              </w:numPr>
              <w:spacing w:beforeLines="50" w:line="288" w:lineRule="auto"/>
              <w:rPr>
                <w:rFonts w:ascii="Arial" w:eastAsiaTheme="minorEastAsia" w:hAnsi="Arial" w:cs="Arial"/>
                <w:sz w:val="20"/>
                <w:szCs w:val="20"/>
                <w:lang w:eastAsia="zh-CN"/>
              </w:rPr>
            </w:pPr>
            <w:r w:rsidRPr="006114CA">
              <w:rPr>
                <w:rFonts w:ascii="Arial" w:eastAsiaTheme="minorEastAsia" w:hAnsi="Arial" w:cs="Arial"/>
                <w:sz w:val="20"/>
                <w:szCs w:val="20"/>
                <w:lang w:eastAsia="zh-CN"/>
              </w:rPr>
              <w:t xml:space="preserve">Evaluations show that paging and PEI triggered positioning </w:t>
            </w:r>
            <w:r w:rsidRPr="006114CA">
              <w:rPr>
                <w:rFonts w:ascii="Arial" w:eastAsiaTheme="minorEastAsia" w:hAnsi="Arial" w:cs="Arial"/>
                <w:color w:val="00B050"/>
                <w:sz w:val="20"/>
                <w:szCs w:val="20"/>
                <w:lang w:eastAsia="zh-CN"/>
              </w:rPr>
              <w:t>measurement/transmission/reporting</w:t>
            </w:r>
            <w:r w:rsidRPr="006114CA">
              <w:rPr>
                <w:rFonts w:ascii="Arial" w:eastAsiaTheme="minorEastAsia" w:hAnsi="Arial" w:cs="Arial"/>
                <w:sz w:val="20"/>
                <w:szCs w:val="20"/>
                <w:lang w:eastAsia="zh-CN"/>
              </w:rPr>
              <w:t xml:space="preserve"> are beneficial to improve the battery life;</w:t>
            </w:r>
          </w:p>
          <w:p w14:paraId="3735F964" w14:textId="77777777" w:rsidR="006114CA" w:rsidRPr="006114CA" w:rsidRDefault="006114CA" w:rsidP="006114CA">
            <w:pPr>
              <w:pStyle w:val="aff2"/>
              <w:numPr>
                <w:ilvl w:val="0"/>
                <w:numId w:val="16"/>
              </w:numPr>
              <w:spacing w:beforeLines="50" w:line="288" w:lineRule="auto"/>
              <w:rPr>
                <w:rFonts w:ascii="Arial" w:eastAsiaTheme="minorEastAsia" w:hAnsi="Arial" w:cs="Arial"/>
                <w:sz w:val="20"/>
                <w:szCs w:val="20"/>
                <w:lang w:eastAsia="zh-CN"/>
              </w:rPr>
            </w:pPr>
            <w:r w:rsidRPr="006114CA">
              <w:rPr>
                <w:rFonts w:ascii="Arial" w:eastAsiaTheme="minorEastAsia" w:hAnsi="Arial" w:cs="Arial"/>
                <w:sz w:val="20"/>
                <w:szCs w:val="20"/>
                <w:lang w:eastAsia="zh-CN"/>
              </w:rPr>
              <w:t>Note: This conclusion may be updated before capturing it in the TR if new/different evaluations are provided.</w:t>
            </w:r>
          </w:p>
          <w:p w14:paraId="2CAD31FE" w14:textId="77777777" w:rsidR="00050C3B" w:rsidRPr="007A0857" w:rsidRDefault="00050C3B" w:rsidP="00050C3B">
            <w:pPr>
              <w:spacing w:before="0" w:line="240" w:lineRule="auto"/>
              <w:rPr>
                <w:rFonts w:ascii="Calibri" w:eastAsia="MS Mincho" w:hAnsi="Calibri" w:cs="Calibri"/>
                <w:color w:val="0070C0"/>
                <w:sz w:val="22"/>
                <w:lang w:eastAsia="ja-JP"/>
              </w:rPr>
            </w:pPr>
          </w:p>
        </w:tc>
      </w:tr>
      <w:tr w:rsidR="00F914FA" w14:paraId="22D24DD3" w14:textId="77777777">
        <w:tc>
          <w:tcPr>
            <w:tcW w:w="2336" w:type="dxa"/>
          </w:tcPr>
          <w:p w14:paraId="0A0D5560" w14:textId="77777777" w:rsidR="00F914FA" w:rsidRDefault="00F914FA" w:rsidP="00F914FA">
            <w:pPr>
              <w:spacing w:before="0" w:line="240" w:lineRule="auto"/>
              <w:rPr>
                <w:rFonts w:ascii="Calibri" w:hAnsi="Calibri" w:cs="Calibri"/>
                <w:sz w:val="22"/>
                <w:lang w:val="en-US" w:eastAsia="zh-CN"/>
              </w:rPr>
            </w:pPr>
            <w:r>
              <w:rPr>
                <w:rFonts w:ascii="Calibri" w:hAnsi="Calibri" w:cs="Calibri"/>
                <w:sz w:val="22"/>
              </w:rPr>
              <w:lastRenderedPageBreak/>
              <w:t>vivo</w:t>
            </w:r>
          </w:p>
        </w:tc>
        <w:tc>
          <w:tcPr>
            <w:tcW w:w="7626" w:type="dxa"/>
          </w:tcPr>
          <w:p w14:paraId="3C910750" w14:textId="77777777" w:rsidR="00F914FA" w:rsidRDefault="00F914FA" w:rsidP="00F914FA">
            <w:pPr>
              <w:spacing w:before="0" w:line="240" w:lineRule="auto"/>
              <w:rPr>
                <w:rFonts w:ascii="Calibri" w:hAnsi="Calibri" w:cs="Calibri"/>
                <w:sz w:val="22"/>
              </w:rPr>
            </w:pPr>
            <w:r>
              <w:rPr>
                <w:rFonts w:ascii="Calibri" w:hAnsi="Calibri" w:cs="Calibri"/>
                <w:sz w:val="22"/>
              </w:rPr>
              <w:t>We are not sure it is beneficial for all cases. At least, for us, more studies from more companies may be needed.</w:t>
            </w:r>
          </w:p>
        </w:tc>
      </w:tr>
      <w:tr w:rsidR="003B058C" w14:paraId="7246A6D8" w14:textId="77777777">
        <w:tc>
          <w:tcPr>
            <w:tcW w:w="2336" w:type="dxa"/>
          </w:tcPr>
          <w:p w14:paraId="79004F3F" w14:textId="77777777" w:rsidR="003B058C" w:rsidRPr="00393864" w:rsidRDefault="003B058C" w:rsidP="003B058C">
            <w:pPr>
              <w:spacing w:before="0" w:line="240" w:lineRule="auto"/>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1BED1B8D" w14:textId="77777777" w:rsidR="003B058C" w:rsidRPr="00393864" w:rsidRDefault="003B058C" w:rsidP="003B058C">
            <w:pPr>
              <w:spacing w:before="0" w:line="240" w:lineRule="auto"/>
              <w:rPr>
                <w:rFonts w:ascii="Calibri" w:eastAsia="Malgun Gothic" w:hAnsi="Calibri" w:cs="Calibri"/>
                <w:sz w:val="22"/>
                <w:lang w:eastAsia="ko-KR"/>
              </w:rPr>
            </w:pPr>
            <w:r>
              <w:rPr>
                <w:rFonts w:ascii="Calibri" w:eastAsia="Malgun Gothic" w:hAnsi="Calibri" w:cs="Calibri"/>
                <w:sz w:val="22"/>
                <w:lang w:eastAsia="ko-KR"/>
              </w:rPr>
              <w:t xml:space="preserve">The reference case to compare the performance with proposed scheme is not clear. </w:t>
            </w:r>
            <w:proofErr w:type="gramStart"/>
            <w:r>
              <w:rPr>
                <w:rFonts w:ascii="Calibri" w:eastAsia="Malgun Gothic" w:hAnsi="Calibri" w:cs="Calibri"/>
                <w:sz w:val="22"/>
                <w:lang w:eastAsia="ko-KR"/>
              </w:rPr>
              <w:t>Also</w:t>
            </w:r>
            <w:proofErr w:type="gramEnd"/>
            <w:r>
              <w:rPr>
                <w:rFonts w:ascii="Calibri" w:eastAsia="Malgun Gothic" w:hAnsi="Calibri" w:cs="Calibri"/>
                <w:sz w:val="22"/>
                <w:lang w:eastAsia="ko-KR"/>
              </w:rPr>
              <w:t xml:space="preserve"> we prefer to </w:t>
            </w:r>
            <w:proofErr w:type="spellStart"/>
            <w:r>
              <w:rPr>
                <w:rFonts w:ascii="Calibri" w:eastAsia="Malgun Gothic" w:hAnsi="Calibri" w:cs="Calibri"/>
                <w:sz w:val="22"/>
                <w:lang w:eastAsia="ko-KR"/>
              </w:rPr>
              <w:t>disucss</w:t>
            </w:r>
            <w:proofErr w:type="spellEnd"/>
            <w:r>
              <w:rPr>
                <w:rFonts w:ascii="Calibri" w:eastAsia="Malgun Gothic" w:hAnsi="Calibri" w:cs="Calibri"/>
                <w:sz w:val="22"/>
                <w:lang w:eastAsia="ko-KR"/>
              </w:rPr>
              <w:t xml:space="preserve"> further on this method to understand it more clearly. </w:t>
            </w:r>
          </w:p>
        </w:tc>
      </w:tr>
      <w:tr w:rsidR="00CF1029" w14:paraId="3241AAAF" w14:textId="77777777">
        <w:tc>
          <w:tcPr>
            <w:tcW w:w="2336" w:type="dxa"/>
          </w:tcPr>
          <w:p w14:paraId="7CB0A755" w14:textId="0B173659" w:rsidR="00CF1029" w:rsidRPr="00CF1029" w:rsidRDefault="00CF1029" w:rsidP="003B058C">
            <w:pPr>
              <w:rPr>
                <w:rFonts w:ascii="Calibri" w:hAnsi="Calibri" w:cs="Calibri"/>
                <w:color w:val="0070C0"/>
                <w:sz w:val="22"/>
                <w:lang w:eastAsia="zh-CN"/>
              </w:rPr>
            </w:pPr>
            <w:r w:rsidRPr="00CF1029">
              <w:rPr>
                <w:rFonts w:ascii="Calibri" w:hAnsi="Calibri" w:cs="Calibri" w:hint="eastAsia"/>
                <w:color w:val="0070C0"/>
                <w:sz w:val="22"/>
                <w:lang w:eastAsia="zh-CN"/>
              </w:rPr>
              <w:t>F</w:t>
            </w:r>
            <w:r w:rsidRPr="00CF1029">
              <w:rPr>
                <w:rFonts w:ascii="Calibri" w:hAnsi="Calibri" w:cs="Calibri"/>
                <w:color w:val="0070C0"/>
                <w:sz w:val="22"/>
                <w:lang w:eastAsia="zh-CN"/>
              </w:rPr>
              <w:t>L</w:t>
            </w:r>
          </w:p>
        </w:tc>
        <w:tc>
          <w:tcPr>
            <w:tcW w:w="7626" w:type="dxa"/>
          </w:tcPr>
          <w:p w14:paraId="20107412" w14:textId="38EA62DA" w:rsidR="00CF1029" w:rsidRPr="00CF1029" w:rsidRDefault="00CF1029" w:rsidP="003B058C">
            <w:pPr>
              <w:rPr>
                <w:rFonts w:ascii="Calibri" w:hAnsi="Calibri" w:cs="Calibri"/>
                <w:color w:val="0070C0"/>
                <w:sz w:val="22"/>
                <w:lang w:eastAsia="zh-CN"/>
              </w:rPr>
            </w:pPr>
            <w:r w:rsidRPr="00CF1029">
              <w:rPr>
                <w:rFonts w:ascii="Calibri" w:hAnsi="Calibri" w:cs="Calibri" w:hint="eastAsia"/>
                <w:color w:val="0070C0"/>
                <w:sz w:val="22"/>
                <w:lang w:eastAsia="zh-CN"/>
              </w:rPr>
              <w:t>S</w:t>
            </w:r>
            <w:r w:rsidRPr="00CF1029">
              <w:rPr>
                <w:rFonts w:ascii="Calibri" w:hAnsi="Calibri" w:cs="Calibri"/>
                <w:color w:val="0070C0"/>
                <w:sz w:val="22"/>
                <w:lang w:eastAsia="zh-CN"/>
              </w:rPr>
              <w:t>eems that companies are still have some questions, maybe we can try resolve this online, if time permits.</w:t>
            </w:r>
          </w:p>
        </w:tc>
      </w:tr>
      <w:tr w:rsidR="00E35CCF" w14:paraId="5F01A425" w14:textId="77777777">
        <w:tc>
          <w:tcPr>
            <w:tcW w:w="2336" w:type="dxa"/>
          </w:tcPr>
          <w:p w14:paraId="01A8995F" w14:textId="6FA231D9" w:rsidR="00E35CCF" w:rsidRPr="00CF1029" w:rsidRDefault="00E35CCF" w:rsidP="003B058C">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L2</w:t>
            </w:r>
          </w:p>
        </w:tc>
        <w:tc>
          <w:tcPr>
            <w:tcW w:w="7626" w:type="dxa"/>
          </w:tcPr>
          <w:p w14:paraId="7555253A" w14:textId="5BC8A906" w:rsidR="008E53A5" w:rsidRPr="008E53A5" w:rsidRDefault="008E53A5" w:rsidP="008E53A5">
            <w:pPr>
              <w:rPr>
                <w:rFonts w:ascii="Calibri" w:hAnsi="Calibri" w:cs="Calibri"/>
                <w:color w:val="0070C0"/>
                <w:sz w:val="22"/>
                <w:lang w:eastAsia="zh-CN"/>
              </w:rPr>
            </w:pPr>
            <w:r w:rsidRPr="008E53A5">
              <w:rPr>
                <w:rFonts w:ascii="Calibri" w:hAnsi="Calibri" w:cs="Calibri"/>
                <w:color w:val="0070C0"/>
                <w:sz w:val="22"/>
                <w:lang w:eastAsia="zh-CN"/>
              </w:rPr>
              <w:t xml:space="preserve">From the comments, several companies are confused about what paging and PEI triggered positioning means, and what’s the reference case to acquire gains. My understanding of it is that by doing this, when PEI indicates a UE to wake up monitoring paging, UE can also perform positioning operation in a burst, and when PEI indicates a UE not to wake up, then UE keeps sleeping and therefore no positioning operation is performed. As we have listed this as an example in the corresponding </w:t>
            </w:r>
            <w:r>
              <w:rPr>
                <w:rFonts w:ascii="Calibri" w:hAnsi="Calibri" w:cs="Calibri"/>
                <w:color w:val="0070C0"/>
                <w:sz w:val="22"/>
                <w:lang w:eastAsia="zh-CN"/>
              </w:rPr>
              <w:t>P</w:t>
            </w:r>
            <w:r w:rsidRPr="008E53A5">
              <w:rPr>
                <w:rFonts w:ascii="Calibri" w:hAnsi="Calibri" w:cs="Calibri"/>
                <w:color w:val="0070C0"/>
                <w:sz w:val="22"/>
                <w:lang w:eastAsia="zh-CN"/>
              </w:rPr>
              <w:t xml:space="preserve">roposal </w:t>
            </w:r>
            <w:r>
              <w:rPr>
                <w:rFonts w:ascii="Calibri" w:hAnsi="Calibri" w:cs="Calibri"/>
                <w:color w:val="0070C0"/>
                <w:sz w:val="22"/>
                <w:lang w:eastAsia="zh-CN"/>
              </w:rPr>
              <w:t>5.3</w:t>
            </w:r>
            <w:r w:rsidRPr="008E53A5">
              <w:rPr>
                <w:rFonts w:ascii="Calibri" w:hAnsi="Calibri" w:cs="Calibri"/>
                <w:color w:val="0070C0"/>
                <w:sz w:val="22"/>
                <w:lang w:eastAsia="zh-CN"/>
              </w:rPr>
              <w:t>, I think it would be good to have such conclusion and let more companies provide results in the next meeting.</w:t>
            </w:r>
          </w:p>
          <w:p w14:paraId="23971032" w14:textId="77777777" w:rsidR="008E53A5" w:rsidRPr="008E53A5" w:rsidRDefault="008E53A5" w:rsidP="00E35CCF">
            <w:pPr>
              <w:spacing w:before="0" w:line="240" w:lineRule="auto"/>
              <w:rPr>
                <w:rFonts w:ascii="Calibri" w:hAnsi="Calibri" w:cs="Calibri"/>
                <w:color w:val="0070C0"/>
                <w:sz w:val="22"/>
                <w:lang w:eastAsia="zh-CN"/>
              </w:rPr>
            </w:pPr>
          </w:p>
          <w:p w14:paraId="0A36BF13" w14:textId="27F9574E" w:rsidR="00E35CCF" w:rsidRDefault="00E35CCF" w:rsidP="00E35CCF">
            <w:pPr>
              <w:spacing w:before="0" w:line="240" w:lineRule="auto"/>
              <w:rPr>
                <w:rFonts w:ascii="Calibri" w:hAnsi="Calibri" w:cs="Calibri"/>
                <w:color w:val="0070C0"/>
                <w:sz w:val="22"/>
                <w:lang w:eastAsia="zh-CN"/>
              </w:rPr>
            </w:pPr>
            <w:r w:rsidRPr="00AD7A21">
              <w:rPr>
                <w:rFonts w:ascii="Calibri" w:hAnsi="Calibri" w:cs="Calibri" w:hint="eastAsia"/>
                <w:color w:val="0070C0"/>
                <w:sz w:val="22"/>
                <w:lang w:eastAsia="zh-CN"/>
              </w:rPr>
              <w:t>T</w:t>
            </w:r>
            <w:r w:rsidRPr="00AD7A21">
              <w:rPr>
                <w:rFonts w:ascii="Calibri" w:hAnsi="Calibri" w:cs="Calibri"/>
                <w:color w:val="0070C0"/>
                <w:sz w:val="22"/>
                <w:lang w:eastAsia="zh-CN"/>
              </w:rPr>
              <w:t>he proposal is updated according to the online discussion:</w:t>
            </w:r>
          </w:p>
          <w:p w14:paraId="6E5F155C" w14:textId="77777777" w:rsidR="00E35CCF" w:rsidRPr="006114CA" w:rsidRDefault="00E35CCF" w:rsidP="00E35CCF">
            <w:pPr>
              <w:spacing w:beforeLines="50" w:line="288" w:lineRule="auto"/>
              <w:rPr>
                <w:rFonts w:ascii="Arial" w:hAnsi="Arial" w:cs="Arial"/>
                <w:b/>
                <w:bCs/>
                <w:lang w:eastAsia="zh-CN"/>
              </w:rPr>
            </w:pPr>
            <w:r w:rsidRPr="006114CA">
              <w:rPr>
                <w:rFonts w:ascii="Arial" w:hAnsi="Arial" w:cs="Arial"/>
                <w:b/>
                <w:bCs/>
                <w:lang w:eastAsia="zh-CN"/>
              </w:rPr>
              <w:t xml:space="preserve">[High] </w:t>
            </w:r>
            <w:r w:rsidRPr="006114CA">
              <w:rPr>
                <w:rFonts w:ascii="Arial" w:hAnsi="Arial" w:cs="Arial" w:hint="eastAsia"/>
                <w:b/>
                <w:bCs/>
                <w:lang w:eastAsia="zh-CN"/>
              </w:rPr>
              <w:t>P</w:t>
            </w:r>
            <w:r w:rsidRPr="006114CA">
              <w:rPr>
                <w:rFonts w:ascii="Arial" w:hAnsi="Arial" w:cs="Arial"/>
                <w:b/>
                <w:bCs/>
                <w:lang w:eastAsia="zh-CN"/>
              </w:rPr>
              <w:t xml:space="preserve">roposed conclusion 4.2-4 (I) </w:t>
            </w:r>
          </w:p>
          <w:p w14:paraId="50C35D70" w14:textId="1F5729FF" w:rsidR="00E35CCF" w:rsidRPr="006114CA" w:rsidRDefault="00E35CCF" w:rsidP="00E35CCF">
            <w:pPr>
              <w:pStyle w:val="aff2"/>
              <w:numPr>
                <w:ilvl w:val="0"/>
                <w:numId w:val="16"/>
              </w:numPr>
              <w:spacing w:beforeLines="50" w:line="288" w:lineRule="auto"/>
              <w:rPr>
                <w:rFonts w:ascii="Arial" w:eastAsiaTheme="minorEastAsia" w:hAnsi="Arial" w:cs="Arial"/>
                <w:sz w:val="20"/>
                <w:szCs w:val="20"/>
                <w:lang w:eastAsia="zh-CN"/>
              </w:rPr>
            </w:pPr>
            <w:r w:rsidRPr="006114CA">
              <w:rPr>
                <w:rFonts w:ascii="Arial" w:eastAsiaTheme="minorEastAsia" w:hAnsi="Arial" w:cs="Arial"/>
                <w:sz w:val="20"/>
                <w:szCs w:val="20"/>
                <w:lang w:eastAsia="zh-CN"/>
              </w:rPr>
              <w:t xml:space="preserve">Evaluations show that paging and PEI triggered positioning </w:t>
            </w:r>
            <w:r w:rsidRPr="006114CA">
              <w:rPr>
                <w:rFonts w:ascii="Arial" w:eastAsiaTheme="minorEastAsia" w:hAnsi="Arial" w:cs="Arial"/>
                <w:color w:val="00B050"/>
                <w:sz w:val="20"/>
                <w:szCs w:val="20"/>
                <w:lang w:eastAsia="zh-CN"/>
              </w:rPr>
              <w:t>measurement/transmission/reporting</w:t>
            </w:r>
            <w:r w:rsidRPr="006114CA">
              <w:rPr>
                <w:rFonts w:ascii="Arial" w:eastAsiaTheme="minorEastAsia" w:hAnsi="Arial" w:cs="Arial"/>
                <w:sz w:val="20"/>
                <w:szCs w:val="20"/>
                <w:lang w:eastAsia="zh-CN"/>
              </w:rPr>
              <w:t xml:space="preserve"> </w:t>
            </w:r>
            <w:r w:rsidRPr="00E35CCF">
              <w:rPr>
                <w:rFonts w:ascii="Arial" w:eastAsiaTheme="minorEastAsia" w:hAnsi="Arial" w:cs="Arial"/>
                <w:strike/>
                <w:color w:val="FF0000"/>
                <w:sz w:val="20"/>
                <w:szCs w:val="20"/>
                <w:lang w:eastAsia="zh-CN"/>
              </w:rPr>
              <w:t>are beneficial to improve the battery life</w:t>
            </w:r>
            <w:r>
              <w:rPr>
                <w:rFonts w:ascii="Arial" w:eastAsiaTheme="minorEastAsia" w:hAnsi="Arial" w:cs="Arial"/>
                <w:sz w:val="20"/>
                <w:szCs w:val="20"/>
                <w:lang w:eastAsia="zh-CN"/>
              </w:rPr>
              <w:t xml:space="preserve"> </w:t>
            </w:r>
            <w:r w:rsidRPr="00652104">
              <w:rPr>
                <w:rFonts w:ascii="Arial" w:hAnsi="Arial" w:cs="Arial"/>
                <w:color w:val="FF0000"/>
                <w:sz w:val="20"/>
                <w:szCs w:val="20"/>
                <w:lang w:eastAsia="zh-CN"/>
              </w:rPr>
              <w:t>reduces the power consumption</w:t>
            </w:r>
            <w:r w:rsidRPr="006114CA">
              <w:rPr>
                <w:rFonts w:ascii="Arial" w:eastAsiaTheme="minorEastAsia" w:hAnsi="Arial" w:cs="Arial"/>
                <w:sz w:val="20"/>
                <w:szCs w:val="20"/>
                <w:lang w:eastAsia="zh-CN"/>
              </w:rPr>
              <w:t>;</w:t>
            </w:r>
          </w:p>
          <w:p w14:paraId="20FA9715" w14:textId="77777777" w:rsidR="00E35CCF" w:rsidRDefault="00E35CCF" w:rsidP="00E35CCF">
            <w:pPr>
              <w:pStyle w:val="aff2"/>
              <w:numPr>
                <w:ilvl w:val="0"/>
                <w:numId w:val="16"/>
              </w:numPr>
              <w:spacing w:beforeLines="50" w:line="288" w:lineRule="auto"/>
              <w:rPr>
                <w:rFonts w:ascii="Arial" w:hAnsi="Arial" w:cs="Arial"/>
                <w:sz w:val="20"/>
                <w:szCs w:val="20"/>
                <w:lang w:eastAsia="zh-CN"/>
              </w:rPr>
            </w:pPr>
            <w:r>
              <w:rPr>
                <w:rFonts w:ascii="Arial" w:hAnsi="Arial" w:cs="Arial"/>
                <w:sz w:val="20"/>
                <w:szCs w:val="20"/>
                <w:lang w:eastAsia="zh-CN"/>
              </w:rPr>
              <w:t xml:space="preserve">Note: This </w:t>
            </w:r>
            <w:r w:rsidRPr="006E2A2C">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sidRPr="006E2A2C">
              <w:rPr>
                <w:color w:val="FF0000"/>
                <w:szCs w:val="20"/>
              </w:rPr>
              <w:t>and to add information about the number of sources</w:t>
            </w:r>
            <w:r w:rsidRPr="006E2A2C">
              <w:rPr>
                <w:rFonts w:ascii="Arial" w:hAnsi="Arial" w:cs="Arial"/>
                <w:color w:val="FF0000"/>
                <w:sz w:val="20"/>
                <w:szCs w:val="20"/>
                <w:lang w:eastAsia="zh-CN"/>
              </w:rPr>
              <w:t>.</w:t>
            </w:r>
          </w:p>
          <w:p w14:paraId="3C107913" w14:textId="77777777" w:rsidR="00E35CCF" w:rsidRPr="00E35CCF" w:rsidRDefault="00E35CCF" w:rsidP="003B058C">
            <w:pPr>
              <w:rPr>
                <w:rFonts w:ascii="Calibri" w:hAnsi="Calibri" w:cs="Calibri"/>
                <w:color w:val="0070C0"/>
                <w:sz w:val="22"/>
                <w:lang w:val="en-US" w:eastAsia="zh-CN"/>
              </w:rPr>
            </w:pPr>
          </w:p>
        </w:tc>
      </w:tr>
      <w:tr w:rsidR="003E5F7C" w:rsidRPr="003E5F7C" w14:paraId="20B1969A" w14:textId="77777777">
        <w:tc>
          <w:tcPr>
            <w:tcW w:w="2336" w:type="dxa"/>
          </w:tcPr>
          <w:p w14:paraId="6D732241" w14:textId="0173F39E" w:rsidR="003E5F7C" w:rsidRPr="003E5F7C" w:rsidRDefault="003E5F7C" w:rsidP="003E5F7C">
            <w:pPr>
              <w:spacing w:before="0" w:line="240" w:lineRule="auto"/>
              <w:rPr>
                <w:rFonts w:ascii="Calibri" w:hAnsi="Calibri" w:cs="Calibri"/>
                <w:sz w:val="22"/>
              </w:rPr>
            </w:pPr>
            <w:r w:rsidRPr="003E5F7C">
              <w:rPr>
                <w:rFonts w:ascii="Calibri" w:hAnsi="Calibri" w:cs="Calibri"/>
                <w:sz w:val="22"/>
              </w:rPr>
              <w:t>SONY</w:t>
            </w:r>
          </w:p>
        </w:tc>
        <w:tc>
          <w:tcPr>
            <w:tcW w:w="7626" w:type="dxa"/>
          </w:tcPr>
          <w:p w14:paraId="74F61C88" w14:textId="0D746FFB" w:rsidR="003E5F7C" w:rsidRPr="003E5F7C" w:rsidRDefault="003E5F7C" w:rsidP="003E5F7C">
            <w:pPr>
              <w:spacing w:before="0" w:line="240" w:lineRule="auto"/>
              <w:rPr>
                <w:rFonts w:ascii="Calibri" w:hAnsi="Calibri" w:cs="Calibri"/>
                <w:sz w:val="22"/>
              </w:rPr>
            </w:pPr>
            <w:r>
              <w:rPr>
                <w:rFonts w:ascii="Calibri" w:hAnsi="Calibri" w:cs="Calibri"/>
                <w:sz w:val="22"/>
              </w:rPr>
              <w:t>We have similar understanding as FL. Furthermore, the indication can be in paging or PEI. We s</w:t>
            </w:r>
            <w:r w:rsidRPr="003E5F7C">
              <w:rPr>
                <w:rFonts w:ascii="Calibri" w:hAnsi="Calibri" w:cs="Calibri"/>
                <w:sz w:val="22"/>
              </w:rPr>
              <w:t>upport FL2 version</w:t>
            </w:r>
          </w:p>
        </w:tc>
      </w:tr>
    </w:tbl>
    <w:p w14:paraId="1B7B9645" w14:textId="3C5F4021" w:rsidR="008855E7" w:rsidRDefault="008855E7">
      <w:pPr>
        <w:spacing w:beforeLines="50" w:before="120" w:line="288" w:lineRule="auto"/>
        <w:rPr>
          <w:rFonts w:ascii="Arial" w:hAnsi="Arial" w:cs="Arial"/>
          <w:lang w:eastAsia="zh-CN"/>
        </w:rPr>
      </w:pPr>
    </w:p>
    <w:p w14:paraId="2D2BF3DA" w14:textId="77777777" w:rsidR="00E35CCF" w:rsidRDefault="00E35CCF">
      <w:pPr>
        <w:spacing w:beforeLines="50" w:before="120" w:line="288" w:lineRule="auto"/>
        <w:rPr>
          <w:rFonts w:ascii="Arial" w:hAnsi="Arial" w:cs="Arial"/>
          <w:lang w:eastAsia="zh-CN"/>
        </w:rPr>
      </w:pPr>
    </w:p>
    <w:p w14:paraId="6F409AD2" w14:textId="0CDCF686" w:rsidR="008855E7" w:rsidRDefault="008A51A7" w:rsidP="00123E73">
      <w:pPr>
        <w:spacing w:beforeLines="50" w:before="120" w:line="288" w:lineRule="auto"/>
        <w:rPr>
          <w:rFonts w:ascii="Arial" w:hAnsi="Arial" w:cs="Arial"/>
          <w:b/>
          <w:bCs/>
          <w:lang w:eastAsia="zh-CN"/>
        </w:rPr>
      </w:pPr>
      <w:r>
        <w:rPr>
          <w:rFonts w:ascii="Arial" w:hAnsi="Arial" w:cs="Arial"/>
          <w:b/>
          <w:bCs/>
          <w:lang w:eastAsia="zh-CN"/>
        </w:rPr>
        <w:t>[</w:t>
      </w:r>
      <w:r w:rsidR="00633B26">
        <w:rPr>
          <w:rFonts w:ascii="Arial" w:hAnsi="Arial" w:cs="Arial"/>
          <w:b/>
          <w:bCs/>
          <w:lang w:eastAsia="zh-CN"/>
        </w:rPr>
        <w:t>Low</w:t>
      </w:r>
      <w:r>
        <w:rPr>
          <w:rFonts w:ascii="Arial" w:hAnsi="Arial" w:cs="Arial"/>
          <w:b/>
          <w:bCs/>
          <w:lang w:eastAsia="zh-CN"/>
        </w:rPr>
        <w:t xml:space="preserve">] </w:t>
      </w:r>
      <w:r>
        <w:rPr>
          <w:rFonts w:ascii="Arial" w:hAnsi="Arial" w:cs="Arial" w:hint="eastAsia"/>
          <w:b/>
          <w:bCs/>
          <w:lang w:eastAsia="zh-CN"/>
        </w:rPr>
        <w:t>P</w:t>
      </w:r>
      <w:r>
        <w:rPr>
          <w:rFonts w:ascii="Arial" w:hAnsi="Arial" w:cs="Arial"/>
          <w:b/>
          <w:bCs/>
          <w:lang w:eastAsia="zh-CN"/>
        </w:rPr>
        <w:t>roposed conclusion 4.2-5 (I)</w:t>
      </w:r>
    </w:p>
    <w:p w14:paraId="1C806E9D"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without requirement of paging reception, UE may implement ultra-deep sleep Option 2 to wake-up to perform positioning only</w:t>
      </w:r>
      <w:r>
        <w:rPr>
          <w:rFonts w:ascii="Arial" w:eastAsiaTheme="minorEastAsia" w:hAnsi="Arial" w:cs="Arial"/>
          <w:sz w:val="20"/>
          <w:szCs w:val="20"/>
          <w:lang w:eastAsia="zh-CN"/>
        </w:rPr>
        <w:t>, which is beneficial to improve battery life;</w:t>
      </w:r>
    </w:p>
    <w:p w14:paraId="06204E7C"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206FAF89" w14:textId="77777777" w:rsidR="008855E7" w:rsidRDefault="008855E7">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8855E7" w14:paraId="09512240" w14:textId="77777777">
        <w:tc>
          <w:tcPr>
            <w:tcW w:w="2336" w:type="dxa"/>
          </w:tcPr>
          <w:p w14:paraId="77ADCEFE" w14:textId="77777777" w:rsidR="008855E7" w:rsidRDefault="008A51A7">
            <w:pPr>
              <w:spacing w:before="0" w:line="240" w:lineRule="auto"/>
              <w:jc w:val="left"/>
              <w:rPr>
                <w:rFonts w:ascii="Arial" w:hAnsi="Arial" w:cs="Arial"/>
                <w:b/>
                <w:bCs/>
              </w:rPr>
            </w:pPr>
            <w:r>
              <w:rPr>
                <w:rFonts w:ascii="Arial" w:hAnsi="Arial" w:cs="Arial"/>
                <w:b/>
                <w:bCs/>
              </w:rPr>
              <w:lastRenderedPageBreak/>
              <w:t>Company</w:t>
            </w:r>
          </w:p>
        </w:tc>
        <w:tc>
          <w:tcPr>
            <w:tcW w:w="7626" w:type="dxa"/>
          </w:tcPr>
          <w:p w14:paraId="61EAD743"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4E8AC665" w14:textId="77777777">
        <w:tc>
          <w:tcPr>
            <w:tcW w:w="2336" w:type="dxa"/>
          </w:tcPr>
          <w:p w14:paraId="089B9CDD"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54DD72D2"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Do not support</w:t>
            </w:r>
          </w:p>
        </w:tc>
      </w:tr>
      <w:tr w:rsidR="008855E7" w14:paraId="49FC6E44" w14:textId="77777777">
        <w:tc>
          <w:tcPr>
            <w:tcW w:w="2336" w:type="dxa"/>
          </w:tcPr>
          <w:p w14:paraId="3CE9DDF1" w14:textId="77777777" w:rsidR="008855E7" w:rsidRDefault="008A51A7">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72F44ACD" w14:textId="77777777" w:rsidR="008855E7" w:rsidRDefault="008A51A7">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The revised power consumption model removed option 2. Even if without paging reception requirement, the LPHAP device still have to wake up to receive PRS/SSB blocks, or execute other measurement activities (for UE-based positioning).</w:t>
            </w:r>
          </w:p>
          <w:p w14:paraId="20E69C07" w14:textId="77777777" w:rsidR="008855E7" w:rsidRDefault="008A51A7">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 xml:space="preserve">We prefer not support this proposal. </w:t>
            </w:r>
          </w:p>
        </w:tc>
      </w:tr>
      <w:tr w:rsidR="001F77B7" w14:paraId="238FA5DC" w14:textId="77777777" w:rsidTr="00283856">
        <w:tc>
          <w:tcPr>
            <w:tcW w:w="2336" w:type="dxa"/>
          </w:tcPr>
          <w:p w14:paraId="741F099B" w14:textId="77777777" w:rsidR="001F77B7" w:rsidRDefault="001F77B7" w:rsidP="00283856">
            <w:pPr>
              <w:spacing w:before="0" w:line="240" w:lineRule="auto"/>
              <w:rPr>
                <w:rFonts w:ascii="Calibri" w:hAnsi="Calibri" w:cs="Calibri"/>
                <w:sz w:val="22"/>
              </w:rPr>
            </w:pPr>
            <w:r>
              <w:rPr>
                <w:rFonts w:ascii="Calibri" w:hAnsi="Calibri" w:cs="Calibri"/>
                <w:sz w:val="22"/>
              </w:rPr>
              <w:t xml:space="preserve">Huawei, </w:t>
            </w:r>
            <w:proofErr w:type="spellStart"/>
            <w:r>
              <w:rPr>
                <w:rFonts w:ascii="Calibri" w:hAnsi="Calibri" w:cs="Calibri"/>
                <w:sz w:val="22"/>
              </w:rPr>
              <w:t>HiSilicon</w:t>
            </w:r>
            <w:proofErr w:type="spellEnd"/>
          </w:p>
        </w:tc>
        <w:tc>
          <w:tcPr>
            <w:tcW w:w="7626" w:type="dxa"/>
          </w:tcPr>
          <w:p w14:paraId="65C07684" w14:textId="77777777" w:rsidR="001F77B7" w:rsidRPr="00CD03A7" w:rsidRDefault="001F77B7" w:rsidP="00283856">
            <w:pPr>
              <w:spacing w:before="0" w:line="240" w:lineRule="auto"/>
              <w:rPr>
                <w:rFonts w:ascii="Calibri" w:hAnsi="Calibri" w:cs="Calibri"/>
                <w:sz w:val="22"/>
                <w:lang w:eastAsia="zh-CN"/>
              </w:rPr>
            </w:pPr>
            <w:r>
              <w:rPr>
                <w:rFonts w:ascii="Calibri" w:hAnsi="Calibri" w:cs="Calibri"/>
                <w:sz w:val="22"/>
                <w:lang w:eastAsia="zh-CN"/>
              </w:rPr>
              <w:t xml:space="preserve">Support. </w:t>
            </w:r>
          </w:p>
        </w:tc>
      </w:tr>
      <w:tr w:rsidR="005D651A" w14:paraId="120D3C52" w14:textId="77777777" w:rsidTr="00283856">
        <w:tc>
          <w:tcPr>
            <w:tcW w:w="2336" w:type="dxa"/>
          </w:tcPr>
          <w:p w14:paraId="034080F2" w14:textId="77777777" w:rsidR="005D651A" w:rsidRDefault="005D651A" w:rsidP="0028385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5C9F7E95" w14:textId="77777777" w:rsidR="005D651A" w:rsidRDefault="005D651A" w:rsidP="00283856">
            <w:pPr>
              <w:spacing w:before="0" w:line="240" w:lineRule="auto"/>
              <w:rPr>
                <w:rFonts w:ascii="Calibri" w:hAnsi="Calibri" w:cs="Calibri"/>
                <w:sz w:val="22"/>
                <w:lang w:eastAsia="zh-CN"/>
              </w:rPr>
            </w:pPr>
            <w:r>
              <w:rPr>
                <w:rFonts w:ascii="Calibri" w:hAnsi="Calibri" w:cs="Calibri"/>
                <w:sz w:val="22"/>
                <w:lang w:eastAsia="zh-CN"/>
              </w:rPr>
              <w:t>If controversial, maybe we would wait for the progress of ultra-deep sleep Option 2, because it is likely the proposal will be updated, e.g.</w:t>
            </w:r>
          </w:p>
          <w:p w14:paraId="6DC7FC96" w14:textId="77777777" w:rsidR="005D651A" w:rsidRDefault="005D651A" w:rsidP="00283856">
            <w:pPr>
              <w:spacing w:before="0" w:line="240" w:lineRule="auto"/>
              <w:rPr>
                <w:rFonts w:ascii="Calibri" w:hAnsi="Calibri" w:cs="Calibri"/>
                <w:sz w:val="22"/>
                <w:lang w:eastAsia="zh-CN"/>
              </w:rPr>
            </w:pPr>
          </w:p>
          <w:p w14:paraId="2C31EAE6" w14:textId="77777777" w:rsidR="005D651A" w:rsidRPr="007D085C" w:rsidRDefault="005D651A" w:rsidP="00283856">
            <w:pPr>
              <w:spacing w:before="0" w:line="240" w:lineRule="auto"/>
              <w:rPr>
                <w:rFonts w:ascii="Calibri" w:hAnsi="Calibri" w:cs="Calibri"/>
                <w:i/>
                <w:sz w:val="22"/>
                <w:lang w:eastAsia="zh-CN"/>
              </w:rPr>
            </w:pPr>
            <w:proofErr w:type="spellStart"/>
            <w:r w:rsidRPr="007D085C">
              <w:rPr>
                <w:rFonts w:ascii="Calibri" w:hAnsi="Calibri" w:cs="Calibri" w:hint="eastAsia"/>
                <w:i/>
                <w:sz w:val="22"/>
                <w:lang w:eastAsia="zh-CN"/>
              </w:rPr>
              <w:t>E</w:t>
            </w:r>
            <w:r w:rsidRPr="007D085C">
              <w:rPr>
                <w:rFonts w:ascii="Calibri" w:hAnsi="Calibri" w:cs="Calibri"/>
                <w:i/>
                <w:sz w:val="22"/>
                <w:lang w:eastAsia="zh-CN"/>
              </w:rPr>
              <w:t>vaulations</w:t>
            </w:r>
            <w:proofErr w:type="spellEnd"/>
            <w:r w:rsidRPr="007D085C">
              <w:rPr>
                <w:rFonts w:ascii="Calibri" w:hAnsi="Calibri" w:cs="Calibri"/>
                <w:i/>
                <w:sz w:val="22"/>
                <w:lang w:eastAsia="zh-CN"/>
              </w:rPr>
              <w:t xml:space="preserve"> shows that in order to improve battery life, a smaller transition energy is beneficial for the case without requirement of paging reception</w:t>
            </w:r>
          </w:p>
        </w:tc>
      </w:tr>
      <w:tr w:rsidR="008855E7" w14:paraId="07917993" w14:textId="77777777">
        <w:tc>
          <w:tcPr>
            <w:tcW w:w="2336" w:type="dxa"/>
          </w:tcPr>
          <w:p w14:paraId="58DA9EB8" w14:textId="61CEF058" w:rsidR="008855E7" w:rsidRPr="00794C2B" w:rsidRDefault="00794C2B">
            <w:pPr>
              <w:spacing w:before="0" w:line="240" w:lineRule="auto"/>
              <w:rPr>
                <w:rFonts w:ascii="Calibri" w:hAnsi="Calibri" w:cs="Calibri"/>
                <w:color w:val="0070C0"/>
                <w:sz w:val="22"/>
                <w:lang w:eastAsia="zh-CN"/>
              </w:rPr>
            </w:pPr>
            <w:r w:rsidRPr="00794C2B">
              <w:rPr>
                <w:rFonts w:ascii="Calibri" w:hAnsi="Calibri" w:cs="Calibri" w:hint="eastAsia"/>
                <w:color w:val="0070C0"/>
                <w:sz w:val="22"/>
                <w:lang w:eastAsia="zh-CN"/>
              </w:rPr>
              <w:t>F</w:t>
            </w:r>
            <w:r w:rsidRPr="00794C2B">
              <w:rPr>
                <w:rFonts w:ascii="Calibri" w:hAnsi="Calibri" w:cs="Calibri"/>
                <w:color w:val="0070C0"/>
                <w:sz w:val="22"/>
                <w:lang w:eastAsia="zh-CN"/>
              </w:rPr>
              <w:t>L</w:t>
            </w:r>
          </w:p>
        </w:tc>
        <w:tc>
          <w:tcPr>
            <w:tcW w:w="7626" w:type="dxa"/>
          </w:tcPr>
          <w:p w14:paraId="5607E2B7" w14:textId="0499C829" w:rsidR="008855E7" w:rsidRPr="00794C2B" w:rsidRDefault="00794C2B">
            <w:pPr>
              <w:spacing w:before="0" w:line="240" w:lineRule="auto"/>
              <w:rPr>
                <w:rFonts w:ascii="Calibri" w:hAnsi="Calibri" w:cs="Calibri"/>
                <w:color w:val="0070C0"/>
                <w:sz w:val="22"/>
                <w:lang w:eastAsia="zh-CN"/>
              </w:rPr>
            </w:pPr>
            <w:r w:rsidRPr="00794C2B">
              <w:rPr>
                <w:rFonts w:ascii="Calibri" w:hAnsi="Calibri" w:cs="Calibri" w:hint="eastAsia"/>
                <w:color w:val="0070C0"/>
                <w:sz w:val="22"/>
                <w:lang w:eastAsia="zh-CN"/>
              </w:rPr>
              <w:t>L</w:t>
            </w:r>
            <w:r w:rsidRPr="00794C2B">
              <w:rPr>
                <w:rFonts w:ascii="Calibri" w:hAnsi="Calibri" w:cs="Calibri"/>
                <w:color w:val="0070C0"/>
                <w:sz w:val="22"/>
                <w:lang w:eastAsia="zh-CN"/>
              </w:rPr>
              <w:t xml:space="preserve">et’s postpone this discussion </w:t>
            </w:r>
            <w:r>
              <w:rPr>
                <w:rFonts w:ascii="Calibri" w:hAnsi="Calibri" w:cs="Calibri"/>
                <w:color w:val="0070C0"/>
                <w:sz w:val="22"/>
                <w:lang w:eastAsia="zh-CN"/>
              </w:rPr>
              <w:t>till</w:t>
            </w:r>
            <w:r w:rsidRPr="00794C2B">
              <w:rPr>
                <w:rFonts w:ascii="Calibri" w:hAnsi="Calibri" w:cs="Calibri"/>
                <w:color w:val="0070C0"/>
                <w:sz w:val="22"/>
                <w:lang w:eastAsia="zh-CN"/>
              </w:rPr>
              <w:t xml:space="preserve"> we have progress under Section 3.1</w:t>
            </w:r>
            <w:r w:rsidR="00753B66">
              <w:rPr>
                <w:rFonts w:ascii="Calibri" w:hAnsi="Calibri" w:cs="Calibri"/>
                <w:color w:val="0070C0"/>
                <w:sz w:val="22"/>
                <w:lang w:eastAsia="zh-CN"/>
              </w:rPr>
              <w:t>.</w:t>
            </w:r>
          </w:p>
        </w:tc>
      </w:tr>
    </w:tbl>
    <w:p w14:paraId="72F1AFE0" w14:textId="77777777" w:rsidR="008855E7" w:rsidRDefault="008855E7">
      <w:pPr>
        <w:spacing w:beforeLines="50" w:before="120" w:line="288" w:lineRule="auto"/>
        <w:rPr>
          <w:rFonts w:ascii="Arial" w:hAnsi="Arial" w:cs="Arial"/>
          <w:lang w:eastAsia="zh-CN"/>
        </w:rPr>
      </w:pPr>
    </w:p>
    <w:p w14:paraId="3CF51C69" w14:textId="77777777" w:rsidR="008855E7" w:rsidRDefault="008A51A7" w:rsidP="00123E73">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roposed conclusion 4.2-6 (I)</w:t>
      </w:r>
    </w:p>
    <w:p w14:paraId="224FC1B0" w14:textId="77777777" w:rsidR="008855E7" w:rsidRDefault="008A51A7">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reducing the latencies involved in the legacy SDT procedure may significantly reduce the power consumption</w:t>
      </w:r>
      <w:r>
        <w:rPr>
          <w:rFonts w:ascii="Arial" w:eastAsiaTheme="minorEastAsia" w:hAnsi="Arial" w:cs="Arial"/>
          <w:sz w:val="20"/>
          <w:szCs w:val="20"/>
          <w:lang w:eastAsia="zh-CN"/>
        </w:rPr>
        <w:t>;</w:t>
      </w:r>
    </w:p>
    <w:p w14:paraId="68C632BC"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Note: This conclusion may be updated before capturing it in the TR if new/different evaluations are provided.</w:t>
      </w:r>
    </w:p>
    <w:p w14:paraId="1695402C" w14:textId="77777777" w:rsidR="008855E7" w:rsidRDefault="008855E7">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8855E7" w14:paraId="67568FC0" w14:textId="77777777">
        <w:tc>
          <w:tcPr>
            <w:tcW w:w="2336" w:type="dxa"/>
          </w:tcPr>
          <w:p w14:paraId="76CBA4B5"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7D7AB3F4"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529B86F6" w14:textId="77777777">
        <w:tc>
          <w:tcPr>
            <w:tcW w:w="2336" w:type="dxa"/>
          </w:tcPr>
          <w:p w14:paraId="7ED5992E"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63627125"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OK</w:t>
            </w:r>
          </w:p>
        </w:tc>
      </w:tr>
      <w:tr w:rsidR="008855E7" w14:paraId="041D2EF9" w14:textId="77777777">
        <w:tc>
          <w:tcPr>
            <w:tcW w:w="2336" w:type="dxa"/>
          </w:tcPr>
          <w:p w14:paraId="33956223" w14:textId="77777777" w:rsidR="008855E7" w:rsidRDefault="008A51A7">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04E2993B" w14:textId="77777777" w:rsidR="008855E7" w:rsidRDefault="008A51A7">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OK to further study if necessary.</w:t>
            </w:r>
          </w:p>
        </w:tc>
      </w:tr>
      <w:tr w:rsidR="008855E7" w14:paraId="7BA2DC0E" w14:textId="77777777">
        <w:tc>
          <w:tcPr>
            <w:tcW w:w="2336" w:type="dxa"/>
          </w:tcPr>
          <w:p w14:paraId="6E9FC552" w14:textId="604FCCC5" w:rsidR="008855E7" w:rsidRDefault="00AD7A21">
            <w:pPr>
              <w:spacing w:before="0" w:line="240" w:lineRule="auto"/>
              <w:rPr>
                <w:rFonts w:ascii="Calibri" w:hAnsi="Calibri" w:cs="Calibri"/>
                <w:sz w:val="22"/>
                <w:lang w:eastAsia="zh-CN"/>
              </w:rPr>
            </w:pPr>
            <w:r w:rsidRPr="00AD7A21">
              <w:rPr>
                <w:rFonts w:ascii="Calibri" w:hAnsi="Calibri" w:cs="Calibri" w:hint="eastAsia"/>
                <w:color w:val="0070C0"/>
                <w:sz w:val="22"/>
                <w:lang w:eastAsia="zh-CN"/>
              </w:rPr>
              <w:t>F</w:t>
            </w:r>
            <w:r w:rsidRPr="00AD7A21">
              <w:rPr>
                <w:rFonts w:ascii="Calibri" w:hAnsi="Calibri" w:cs="Calibri"/>
                <w:color w:val="0070C0"/>
                <w:sz w:val="22"/>
                <w:lang w:eastAsia="zh-CN"/>
              </w:rPr>
              <w:t>L</w:t>
            </w:r>
          </w:p>
        </w:tc>
        <w:tc>
          <w:tcPr>
            <w:tcW w:w="7626" w:type="dxa"/>
          </w:tcPr>
          <w:p w14:paraId="439FAD75" w14:textId="77777777" w:rsidR="008855E7" w:rsidRPr="00AD7A21" w:rsidRDefault="00AD7A21">
            <w:pPr>
              <w:spacing w:before="0" w:line="240" w:lineRule="auto"/>
              <w:rPr>
                <w:rFonts w:ascii="Calibri" w:hAnsi="Calibri" w:cs="Calibri"/>
                <w:color w:val="0070C0"/>
                <w:sz w:val="22"/>
                <w:lang w:eastAsia="zh-CN"/>
              </w:rPr>
            </w:pPr>
            <w:r w:rsidRPr="00AD7A21">
              <w:rPr>
                <w:rFonts w:ascii="Calibri" w:hAnsi="Calibri" w:cs="Calibri" w:hint="eastAsia"/>
                <w:color w:val="0070C0"/>
                <w:sz w:val="22"/>
                <w:lang w:eastAsia="zh-CN"/>
              </w:rPr>
              <w:t>T</w:t>
            </w:r>
            <w:r w:rsidRPr="00AD7A21">
              <w:rPr>
                <w:rFonts w:ascii="Calibri" w:hAnsi="Calibri" w:cs="Calibri"/>
                <w:color w:val="0070C0"/>
                <w:sz w:val="22"/>
                <w:lang w:eastAsia="zh-CN"/>
              </w:rPr>
              <w:t>he proposal is updated according to the online discussion:</w:t>
            </w:r>
          </w:p>
          <w:p w14:paraId="04B37D0F" w14:textId="77777777" w:rsidR="00AD7A21" w:rsidRDefault="00AD7A21">
            <w:pPr>
              <w:spacing w:before="0" w:line="240" w:lineRule="auto"/>
              <w:rPr>
                <w:rFonts w:ascii="Calibri" w:hAnsi="Calibri" w:cs="Calibri"/>
                <w:sz w:val="22"/>
                <w:lang w:eastAsia="zh-CN"/>
              </w:rPr>
            </w:pPr>
          </w:p>
          <w:p w14:paraId="0A546E75" w14:textId="77777777" w:rsidR="00AD7A21" w:rsidRDefault="00AD7A21" w:rsidP="00AD7A21">
            <w:pPr>
              <w:spacing w:beforeLines="5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roposed conclusion 4.2-6 (I)</w:t>
            </w:r>
          </w:p>
          <w:p w14:paraId="641E4502" w14:textId="3C954537" w:rsidR="00AD7A21" w:rsidRDefault="00AD7A21" w:rsidP="00AD7A21">
            <w:pPr>
              <w:pStyle w:val="aff2"/>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 xml:space="preserve">reducing the latencies involved in the legacy SDT procedure </w:t>
            </w:r>
            <w:r w:rsidRPr="006E2A2C">
              <w:rPr>
                <w:rFonts w:ascii="Arial" w:hAnsi="Arial" w:cs="Arial"/>
                <w:strike/>
                <w:color w:val="FF0000"/>
                <w:sz w:val="20"/>
                <w:szCs w:val="20"/>
                <w:lang w:eastAsia="zh-CN"/>
              </w:rPr>
              <w:t xml:space="preserve">may significantly </w:t>
            </w:r>
            <w:proofErr w:type="spellStart"/>
            <w:r>
              <w:rPr>
                <w:rFonts w:ascii="Arial" w:hAnsi="Arial" w:cs="Arial"/>
                <w:sz w:val="20"/>
                <w:szCs w:val="20"/>
                <w:lang w:eastAsia="zh-CN"/>
              </w:rPr>
              <w:t>reduce</w:t>
            </w:r>
            <w:r w:rsidR="00D2060D" w:rsidRPr="006E2A2C">
              <w:rPr>
                <w:rFonts w:ascii="Arial" w:hAnsi="Arial" w:cs="Arial"/>
                <w:color w:val="FF0000"/>
                <w:sz w:val="20"/>
                <w:szCs w:val="20"/>
                <w:lang w:eastAsia="zh-CN"/>
              </w:rPr>
              <w:t>s</w:t>
            </w:r>
            <w:proofErr w:type="spellEnd"/>
            <w:r>
              <w:rPr>
                <w:rFonts w:ascii="Arial" w:hAnsi="Arial" w:cs="Arial"/>
                <w:sz w:val="20"/>
                <w:szCs w:val="20"/>
                <w:lang w:eastAsia="zh-CN"/>
              </w:rPr>
              <w:t xml:space="preserve"> the power consumption</w:t>
            </w:r>
            <w:r>
              <w:rPr>
                <w:rFonts w:ascii="Arial" w:eastAsiaTheme="minorEastAsia" w:hAnsi="Arial" w:cs="Arial"/>
                <w:sz w:val="20"/>
                <w:szCs w:val="20"/>
                <w:lang w:eastAsia="zh-CN"/>
              </w:rPr>
              <w:t>;</w:t>
            </w:r>
          </w:p>
          <w:p w14:paraId="784A5B01" w14:textId="50B98E33" w:rsidR="00AD7A21" w:rsidRDefault="00AD7A21" w:rsidP="00AD7A21">
            <w:pPr>
              <w:pStyle w:val="aff2"/>
              <w:numPr>
                <w:ilvl w:val="0"/>
                <w:numId w:val="16"/>
              </w:numPr>
              <w:spacing w:beforeLines="50" w:line="288" w:lineRule="auto"/>
              <w:rPr>
                <w:rFonts w:ascii="Arial" w:hAnsi="Arial" w:cs="Arial"/>
                <w:sz w:val="20"/>
                <w:szCs w:val="20"/>
                <w:lang w:eastAsia="zh-CN"/>
              </w:rPr>
            </w:pPr>
            <w:r>
              <w:rPr>
                <w:rFonts w:ascii="Arial" w:hAnsi="Arial" w:cs="Arial"/>
                <w:sz w:val="20"/>
                <w:szCs w:val="20"/>
                <w:lang w:eastAsia="zh-CN"/>
              </w:rPr>
              <w:t xml:space="preserve">Note: This </w:t>
            </w:r>
            <w:r w:rsidRPr="006E2A2C">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w:t>
            </w:r>
            <w:r w:rsidR="00155AA1">
              <w:rPr>
                <w:rFonts w:ascii="Arial" w:hAnsi="Arial" w:cs="Arial"/>
                <w:sz w:val="20"/>
                <w:szCs w:val="20"/>
                <w:lang w:eastAsia="zh-CN"/>
              </w:rPr>
              <w:t xml:space="preserve"> </w:t>
            </w:r>
            <w:r w:rsidR="00155AA1" w:rsidRPr="006E2A2C">
              <w:rPr>
                <w:color w:val="FF0000"/>
                <w:szCs w:val="20"/>
              </w:rPr>
              <w:t>and to add information about the number of sources</w:t>
            </w:r>
            <w:r w:rsidRPr="006E2A2C">
              <w:rPr>
                <w:rFonts w:ascii="Arial" w:hAnsi="Arial" w:cs="Arial"/>
                <w:color w:val="FF0000"/>
                <w:sz w:val="20"/>
                <w:szCs w:val="20"/>
                <w:lang w:eastAsia="zh-CN"/>
              </w:rPr>
              <w:t>.</w:t>
            </w:r>
          </w:p>
          <w:p w14:paraId="0261C3D8" w14:textId="5FCE3426" w:rsidR="00AD7A21" w:rsidRPr="00AD7A21" w:rsidRDefault="00AD7A21">
            <w:pPr>
              <w:spacing w:before="0" w:line="240" w:lineRule="auto"/>
              <w:rPr>
                <w:rFonts w:ascii="Calibri" w:hAnsi="Calibri" w:cs="Calibri"/>
                <w:sz w:val="22"/>
                <w:lang w:val="en-US" w:eastAsia="zh-CN"/>
              </w:rPr>
            </w:pPr>
          </w:p>
        </w:tc>
      </w:tr>
    </w:tbl>
    <w:p w14:paraId="31E0F3D5" w14:textId="64328F1D" w:rsidR="008855E7" w:rsidRDefault="008855E7">
      <w:pPr>
        <w:snapToGrid w:val="0"/>
        <w:spacing w:beforeLines="50" w:before="120" w:line="288" w:lineRule="auto"/>
        <w:rPr>
          <w:rFonts w:ascii="Arial" w:hAnsi="Arial" w:cs="Arial"/>
          <w:lang w:val="en-US" w:eastAsia="zh-CN"/>
        </w:rPr>
      </w:pPr>
    </w:p>
    <w:p w14:paraId="46363D92" w14:textId="49DD1C30" w:rsidR="00EF74DC" w:rsidRDefault="00EF74DC" w:rsidP="00EF74DC">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4.2.4 Round 3 discussion</w:t>
      </w:r>
    </w:p>
    <w:p w14:paraId="595D07B7" w14:textId="77777777" w:rsidR="00EF74DC" w:rsidRDefault="00EF74DC">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2</w:t>
      </w:r>
      <w:r w:rsidRPr="00EF74DC">
        <w:rPr>
          <w:rFonts w:ascii="Arial" w:hAnsi="Arial" w:cs="Arial"/>
          <w:b/>
          <w:bCs/>
          <w:i/>
          <w:iCs/>
          <w:u w:val="single"/>
          <w:vertAlign w:val="superscript"/>
          <w:lang w:val="en-US" w:eastAsia="zh-CN"/>
        </w:rPr>
        <w:t>nd</w:t>
      </w:r>
      <w:r>
        <w:rPr>
          <w:rFonts w:ascii="Arial" w:hAnsi="Arial" w:cs="Arial"/>
          <w:b/>
          <w:bCs/>
          <w:i/>
          <w:iCs/>
          <w:u w:val="single"/>
          <w:lang w:val="en-US" w:eastAsia="zh-CN"/>
        </w:rPr>
        <w:t xml:space="preserve"> round discussion</w:t>
      </w:r>
      <w:r>
        <w:rPr>
          <w:rFonts w:ascii="Arial" w:hAnsi="Arial" w:cs="Arial" w:hint="eastAsia"/>
          <w:lang w:val="en-US" w:eastAsia="zh-CN"/>
        </w:rPr>
        <w:t>:</w:t>
      </w:r>
      <w:r>
        <w:rPr>
          <w:rFonts w:ascii="Arial" w:hAnsi="Arial" w:cs="Arial"/>
          <w:lang w:val="en-US" w:eastAsia="zh-CN"/>
        </w:rPr>
        <w:t xml:space="preserve"> </w:t>
      </w:r>
    </w:p>
    <w:p w14:paraId="04318A04" w14:textId="47B8BF7C" w:rsidR="00EF74DC" w:rsidRDefault="00EF74DC" w:rsidP="00EF74DC">
      <w:pPr>
        <w:pStyle w:val="aff2"/>
        <w:numPr>
          <w:ilvl w:val="0"/>
          <w:numId w:val="110"/>
        </w:numPr>
        <w:spacing w:beforeLines="50" w:before="120" w:line="288" w:lineRule="auto"/>
        <w:rPr>
          <w:rFonts w:ascii="Arial" w:hAnsi="Arial" w:cs="Arial"/>
          <w:sz w:val="20"/>
          <w:szCs w:val="20"/>
          <w:lang w:eastAsia="zh-CN"/>
        </w:rPr>
      </w:pPr>
      <w:r w:rsidRPr="00EF74DC">
        <w:rPr>
          <w:rFonts w:ascii="Arial" w:hAnsi="Arial" w:cs="Arial"/>
          <w:b/>
          <w:bCs/>
          <w:sz w:val="20"/>
          <w:szCs w:val="20"/>
          <w:lang w:eastAsia="zh-CN"/>
        </w:rPr>
        <w:t>On Proposal 4.2-3 (I)</w:t>
      </w:r>
      <w:r w:rsidRPr="00EF74DC">
        <w:rPr>
          <w:rFonts w:ascii="Arial" w:hAnsi="Arial" w:cs="Arial"/>
          <w:sz w:val="20"/>
          <w:szCs w:val="20"/>
          <w:lang w:eastAsia="zh-CN"/>
        </w:rPr>
        <w:t xml:space="preserve">: </w:t>
      </w:r>
      <w:r>
        <w:rPr>
          <w:rFonts w:ascii="Arial" w:hAnsi="Arial" w:cs="Arial"/>
          <w:sz w:val="20"/>
          <w:szCs w:val="20"/>
          <w:lang w:eastAsia="zh-CN"/>
        </w:rPr>
        <w:t xml:space="preserve">From the inputs, most companies are fine with the proposal. Based on the discussion during online, Samsung’s concern was raised and the wording is then updated accordingly to what we have agreed online. I think it would be fine to everyone, and let’s try if it can be approved by email. </w:t>
      </w:r>
    </w:p>
    <w:p w14:paraId="299C3690" w14:textId="7BCA1392" w:rsidR="00EF74DC" w:rsidRDefault="00EF74DC" w:rsidP="00EF74DC">
      <w:pPr>
        <w:pStyle w:val="aff2"/>
        <w:numPr>
          <w:ilvl w:val="0"/>
          <w:numId w:val="110"/>
        </w:numPr>
        <w:spacing w:beforeLines="50" w:before="120" w:line="288" w:lineRule="auto"/>
        <w:rPr>
          <w:rFonts w:ascii="Arial" w:hAnsi="Arial" w:cs="Arial"/>
          <w:sz w:val="20"/>
          <w:szCs w:val="20"/>
          <w:lang w:eastAsia="zh-CN"/>
        </w:rPr>
      </w:pPr>
      <w:r w:rsidRPr="00EF74DC">
        <w:rPr>
          <w:rFonts w:ascii="Arial" w:hAnsi="Arial" w:cs="Arial"/>
          <w:b/>
          <w:bCs/>
          <w:sz w:val="20"/>
          <w:szCs w:val="20"/>
          <w:lang w:eastAsia="zh-CN"/>
        </w:rPr>
        <w:t>On Proposal 4.2-4 (I)</w:t>
      </w:r>
      <w:r>
        <w:rPr>
          <w:rFonts w:ascii="Arial" w:hAnsi="Arial" w:cs="Arial"/>
          <w:sz w:val="20"/>
          <w:szCs w:val="20"/>
          <w:lang w:eastAsia="zh-CN"/>
        </w:rPr>
        <w:t>: The inputs from last round of email discussion is limited, and seems that some companies</w:t>
      </w:r>
      <w:r w:rsidR="00A10E2C">
        <w:rPr>
          <w:rFonts w:ascii="Arial" w:hAnsi="Arial" w:cs="Arial"/>
          <w:sz w:val="20"/>
          <w:szCs w:val="20"/>
          <w:lang w:eastAsia="zh-CN"/>
        </w:rPr>
        <w:t xml:space="preserve"> </w:t>
      </w:r>
      <w:r>
        <w:rPr>
          <w:rFonts w:ascii="Arial" w:hAnsi="Arial" w:cs="Arial"/>
          <w:sz w:val="20"/>
          <w:szCs w:val="20"/>
          <w:lang w:eastAsia="zh-CN"/>
        </w:rPr>
        <w:t xml:space="preserve">have difficulty in understanding the meaning of paging and/or PEI-triggered positioning. </w:t>
      </w:r>
      <w:r w:rsidR="00A10E2C">
        <w:rPr>
          <w:rFonts w:ascii="Arial" w:hAnsi="Arial" w:cs="Arial"/>
          <w:sz w:val="20"/>
          <w:szCs w:val="20"/>
          <w:lang w:eastAsia="zh-CN"/>
        </w:rPr>
        <w:t>With further clarification</w:t>
      </w:r>
      <w:r w:rsidR="009A212F">
        <w:rPr>
          <w:rFonts w:ascii="Arial" w:hAnsi="Arial" w:cs="Arial"/>
          <w:sz w:val="20"/>
          <w:szCs w:val="20"/>
          <w:lang w:eastAsia="zh-CN"/>
        </w:rPr>
        <w:t xml:space="preserve"> and discussions via email</w:t>
      </w:r>
      <w:r w:rsidR="00A10E2C">
        <w:rPr>
          <w:rFonts w:ascii="Arial" w:hAnsi="Arial" w:cs="Arial"/>
          <w:sz w:val="20"/>
          <w:szCs w:val="20"/>
          <w:lang w:eastAsia="zh-CN"/>
        </w:rPr>
        <w:t xml:space="preserve">, companies still think it is premature to capture this conclusion in this meeting. </w:t>
      </w:r>
      <w:r>
        <w:rPr>
          <w:rFonts w:ascii="Arial" w:hAnsi="Arial" w:cs="Arial"/>
          <w:sz w:val="20"/>
          <w:szCs w:val="20"/>
          <w:lang w:eastAsia="zh-CN"/>
        </w:rPr>
        <w:t xml:space="preserve">Let’s </w:t>
      </w:r>
      <w:r w:rsidR="00A10E2C">
        <w:rPr>
          <w:rFonts w:ascii="Arial" w:hAnsi="Arial" w:cs="Arial"/>
          <w:sz w:val="20"/>
          <w:szCs w:val="20"/>
          <w:lang w:eastAsia="zh-CN"/>
        </w:rPr>
        <w:t>defer</w:t>
      </w:r>
      <w:r>
        <w:rPr>
          <w:rFonts w:ascii="Arial" w:hAnsi="Arial" w:cs="Arial"/>
          <w:sz w:val="20"/>
          <w:szCs w:val="20"/>
          <w:lang w:eastAsia="zh-CN"/>
        </w:rPr>
        <w:t xml:space="preserve"> </w:t>
      </w:r>
      <w:r w:rsidR="00694218">
        <w:rPr>
          <w:rFonts w:ascii="Arial" w:hAnsi="Arial" w:cs="Arial"/>
          <w:sz w:val="20"/>
          <w:szCs w:val="20"/>
          <w:lang w:eastAsia="zh-CN"/>
        </w:rPr>
        <w:t xml:space="preserve">the </w:t>
      </w:r>
      <w:r>
        <w:rPr>
          <w:rFonts w:ascii="Arial" w:hAnsi="Arial" w:cs="Arial"/>
          <w:sz w:val="20"/>
          <w:szCs w:val="20"/>
          <w:lang w:eastAsia="zh-CN"/>
        </w:rPr>
        <w:t>discussion</w:t>
      </w:r>
      <w:r w:rsidR="00A10E2C">
        <w:rPr>
          <w:rFonts w:ascii="Arial" w:hAnsi="Arial" w:cs="Arial"/>
          <w:sz w:val="20"/>
          <w:szCs w:val="20"/>
          <w:lang w:eastAsia="zh-CN"/>
        </w:rPr>
        <w:t xml:space="preserve"> to the next meeting</w:t>
      </w:r>
      <w:r>
        <w:rPr>
          <w:rFonts w:ascii="Arial" w:hAnsi="Arial" w:cs="Arial"/>
          <w:sz w:val="20"/>
          <w:szCs w:val="20"/>
          <w:lang w:eastAsia="zh-CN"/>
        </w:rPr>
        <w:t>.</w:t>
      </w:r>
    </w:p>
    <w:p w14:paraId="6388B50B" w14:textId="76FDAEC2" w:rsidR="00EF74DC" w:rsidRPr="00EF74DC" w:rsidRDefault="00EF74DC" w:rsidP="00EF74DC">
      <w:pPr>
        <w:pStyle w:val="aff2"/>
        <w:numPr>
          <w:ilvl w:val="0"/>
          <w:numId w:val="110"/>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lastRenderedPageBreak/>
        <w:t>On Proposal 4</w:t>
      </w:r>
      <w:r w:rsidRPr="00EF74DC">
        <w:rPr>
          <w:rFonts w:ascii="Arial" w:hAnsi="Arial" w:cs="Arial"/>
          <w:b/>
          <w:bCs/>
          <w:sz w:val="20"/>
          <w:szCs w:val="20"/>
          <w:lang w:eastAsia="zh-CN"/>
        </w:rPr>
        <w:t>.2-5 (I)</w:t>
      </w:r>
      <w:r>
        <w:rPr>
          <w:rFonts w:ascii="Arial" w:hAnsi="Arial" w:cs="Arial"/>
          <w:b/>
          <w:bCs/>
          <w:sz w:val="20"/>
          <w:szCs w:val="20"/>
          <w:lang w:eastAsia="zh-CN"/>
        </w:rPr>
        <w:t>:</w:t>
      </w:r>
      <w:r w:rsidRPr="00EF74DC">
        <w:rPr>
          <w:rFonts w:ascii="Arial" w:hAnsi="Arial" w:cs="Arial"/>
          <w:sz w:val="20"/>
          <w:szCs w:val="20"/>
          <w:lang w:eastAsia="zh-CN"/>
        </w:rPr>
        <w:t xml:space="preserve"> </w:t>
      </w:r>
      <w:r>
        <w:rPr>
          <w:rFonts w:ascii="Arial" w:hAnsi="Arial" w:cs="Arial"/>
          <w:sz w:val="20"/>
          <w:szCs w:val="20"/>
          <w:lang w:eastAsia="zh-CN"/>
        </w:rPr>
        <w:t>As this proposed conclusion is related to ultra-deep sleep state option2, l</w:t>
      </w:r>
      <w:r w:rsidRPr="00EF74DC">
        <w:rPr>
          <w:rFonts w:ascii="Arial" w:hAnsi="Arial" w:cs="Arial"/>
          <w:sz w:val="20"/>
          <w:szCs w:val="20"/>
          <w:lang w:eastAsia="zh-CN"/>
        </w:rPr>
        <w:t xml:space="preserve">et’s </w:t>
      </w:r>
      <w:r>
        <w:rPr>
          <w:rFonts w:ascii="Arial" w:hAnsi="Arial" w:cs="Arial"/>
          <w:sz w:val="20"/>
          <w:szCs w:val="20"/>
          <w:lang w:eastAsia="zh-CN"/>
        </w:rPr>
        <w:t>wait</w:t>
      </w:r>
      <w:r w:rsidRPr="00EF74DC">
        <w:rPr>
          <w:rFonts w:ascii="Arial" w:hAnsi="Arial" w:cs="Arial"/>
          <w:sz w:val="20"/>
          <w:szCs w:val="20"/>
          <w:lang w:eastAsia="zh-CN"/>
        </w:rPr>
        <w:t xml:space="preserve"> till we have progress under Section 3.1.</w:t>
      </w:r>
    </w:p>
    <w:p w14:paraId="60EEC389" w14:textId="66BFE93E" w:rsidR="00EF74DC" w:rsidRPr="00EF74DC" w:rsidRDefault="00EF74DC" w:rsidP="00EF74DC">
      <w:pPr>
        <w:pStyle w:val="aff2"/>
        <w:numPr>
          <w:ilvl w:val="0"/>
          <w:numId w:val="110"/>
        </w:numPr>
        <w:spacing w:beforeLines="50" w:before="120" w:line="288" w:lineRule="auto"/>
        <w:rPr>
          <w:rFonts w:ascii="Arial" w:hAnsi="Arial" w:cs="Arial"/>
          <w:b/>
          <w:bCs/>
          <w:sz w:val="20"/>
          <w:szCs w:val="20"/>
          <w:lang w:eastAsia="zh-CN"/>
        </w:rPr>
      </w:pPr>
      <w:r w:rsidRPr="00EF74DC">
        <w:rPr>
          <w:rFonts w:ascii="Arial" w:hAnsi="Arial" w:cs="Arial"/>
          <w:b/>
          <w:bCs/>
          <w:sz w:val="20"/>
          <w:szCs w:val="20"/>
          <w:lang w:eastAsia="zh-CN"/>
        </w:rPr>
        <w:t>On Proposal 4.2-6 (I)</w:t>
      </w:r>
      <w:r>
        <w:rPr>
          <w:rFonts w:ascii="Arial" w:hAnsi="Arial" w:cs="Arial"/>
          <w:sz w:val="20"/>
          <w:szCs w:val="20"/>
          <w:lang w:eastAsia="zh-CN"/>
        </w:rPr>
        <w:t xml:space="preserve">: </w:t>
      </w:r>
      <w:r w:rsidRPr="00EF74DC">
        <w:rPr>
          <w:rFonts w:ascii="Arial" w:hAnsi="Arial" w:cs="Arial"/>
          <w:sz w:val="20"/>
          <w:szCs w:val="20"/>
          <w:lang w:eastAsia="zh-CN"/>
        </w:rPr>
        <w:t xml:space="preserve">Again, limited inputs from last round, let’s </w:t>
      </w:r>
      <w:r w:rsidR="00694218">
        <w:rPr>
          <w:rFonts w:ascii="Arial" w:hAnsi="Arial" w:cs="Arial"/>
          <w:sz w:val="20"/>
          <w:szCs w:val="20"/>
          <w:lang w:eastAsia="zh-CN"/>
        </w:rPr>
        <w:t>have another round to see if</w:t>
      </w:r>
      <w:r w:rsidRPr="00EF74DC">
        <w:rPr>
          <w:rFonts w:ascii="Arial" w:hAnsi="Arial" w:cs="Arial"/>
          <w:sz w:val="20"/>
          <w:szCs w:val="20"/>
          <w:lang w:eastAsia="zh-CN"/>
        </w:rPr>
        <w:t xml:space="preserve"> the </w:t>
      </w:r>
      <w:r w:rsidR="00694218">
        <w:rPr>
          <w:rFonts w:ascii="Arial" w:hAnsi="Arial" w:cs="Arial"/>
          <w:sz w:val="20"/>
          <w:szCs w:val="20"/>
          <w:lang w:eastAsia="zh-CN"/>
        </w:rPr>
        <w:t>conclusion is required.</w:t>
      </w:r>
    </w:p>
    <w:p w14:paraId="0CE26695" w14:textId="405B579E" w:rsidR="00EF74DC" w:rsidRDefault="00EF74DC">
      <w:pPr>
        <w:spacing w:beforeLines="50" w:before="120" w:line="288" w:lineRule="auto"/>
        <w:rPr>
          <w:rFonts w:ascii="Arial" w:hAnsi="Arial" w:cs="Arial"/>
          <w:lang w:eastAsia="zh-CN"/>
        </w:rPr>
      </w:pPr>
    </w:p>
    <w:p w14:paraId="2B485AF6" w14:textId="6A9BDA87" w:rsidR="00123E73" w:rsidRDefault="00123E73" w:rsidP="00123E73">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roposed conclusion 4.2-6 (II</w:t>
      </w:r>
      <w:r w:rsidR="00D6405A">
        <w:rPr>
          <w:rFonts w:ascii="Arial" w:hAnsi="Arial" w:cs="Arial"/>
          <w:b/>
          <w:bCs/>
          <w:lang w:eastAsia="zh-CN"/>
        </w:rPr>
        <w:t>I</w:t>
      </w:r>
      <w:r>
        <w:rPr>
          <w:rFonts w:ascii="Arial" w:hAnsi="Arial" w:cs="Arial"/>
          <w:b/>
          <w:bCs/>
          <w:lang w:eastAsia="zh-CN"/>
        </w:rPr>
        <w:t>)</w:t>
      </w:r>
    </w:p>
    <w:p w14:paraId="11D647A4" w14:textId="77777777" w:rsidR="00123E73" w:rsidRDefault="00123E73" w:rsidP="00123E73">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 xml:space="preserve">reducing the latencies involved in the legacy SDT procedure </w:t>
      </w:r>
      <w:r w:rsidRPr="006E2A2C">
        <w:rPr>
          <w:rFonts w:ascii="Arial" w:hAnsi="Arial" w:cs="Arial"/>
          <w:strike/>
          <w:color w:val="FF0000"/>
          <w:sz w:val="20"/>
          <w:szCs w:val="20"/>
          <w:lang w:eastAsia="zh-CN"/>
        </w:rPr>
        <w:t xml:space="preserve">may significantly </w:t>
      </w:r>
      <w:proofErr w:type="spellStart"/>
      <w:r>
        <w:rPr>
          <w:rFonts w:ascii="Arial" w:hAnsi="Arial" w:cs="Arial"/>
          <w:sz w:val="20"/>
          <w:szCs w:val="20"/>
          <w:lang w:eastAsia="zh-CN"/>
        </w:rPr>
        <w:t>reduce</w:t>
      </w:r>
      <w:r w:rsidRPr="006E2A2C">
        <w:rPr>
          <w:rFonts w:ascii="Arial" w:hAnsi="Arial" w:cs="Arial"/>
          <w:color w:val="FF0000"/>
          <w:sz w:val="20"/>
          <w:szCs w:val="20"/>
          <w:lang w:eastAsia="zh-CN"/>
        </w:rPr>
        <w:t>s</w:t>
      </w:r>
      <w:proofErr w:type="spellEnd"/>
      <w:r>
        <w:rPr>
          <w:rFonts w:ascii="Arial" w:hAnsi="Arial" w:cs="Arial"/>
          <w:sz w:val="20"/>
          <w:szCs w:val="20"/>
          <w:lang w:eastAsia="zh-CN"/>
        </w:rPr>
        <w:t xml:space="preserve"> the power consumption</w:t>
      </w:r>
      <w:r>
        <w:rPr>
          <w:rFonts w:ascii="Arial" w:eastAsiaTheme="minorEastAsia" w:hAnsi="Arial" w:cs="Arial"/>
          <w:sz w:val="20"/>
          <w:szCs w:val="20"/>
          <w:lang w:eastAsia="zh-CN"/>
        </w:rPr>
        <w:t>;</w:t>
      </w:r>
    </w:p>
    <w:p w14:paraId="648721DD" w14:textId="77777777" w:rsidR="00123E73" w:rsidRDefault="00123E73" w:rsidP="00123E73">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Note: This </w:t>
      </w:r>
      <w:r w:rsidRPr="006E2A2C">
        <w:rPr>
          <w:rFonts w:ascii="Arial" w:hAnsi="Arial" w:cs="Arial"/>
          <w:color w:val="FF0000"/>
          <w:sz w:val="20"/>
          <w:szCs w:val="20"/>
          <w:lang w:eastAsia="zh-CN"/>
        </w:rPr>
        <w:t>intermediate</w:t>
      </w:r>
      <w:r>
        <w:rPr>
          <w:rFonts w:ascii="Arial" w:hAnsi="Arial" w:cs="Arial"/>
          <w:sz w:val="20"/>
          <w:szCs w:val="20"/>
          <w:lang w:eastAsia="zh-CN"/>
        </w:rPr>
        <w:t xml:space="preserve"> conclusion may be updated before capturing it in the TR if new/different evaluations are provided </w:t>
      </w:r>
      <w:r w:rsidRPr="006E2A2C">
        <w:rPr>
          <w:color w:val="FF0000"/>
          <w:szCs w:val="20"/>
        </w:rPr>
        <w:t>and to add information about the number of sources</w:t>
      </w:r>
      <w:r w:rsidRPr="006E2A2C">
        <w:rPr>
          <w:rFonts w:ascii="Arial" w:hAnsi="Arial" w:cs="Arial"/>
          <w:color w:val="FF0000"/>
          <w:sz w:val="20"/>
          <w:szCs w:val="20"/>
          <w:lang w:eastAsia="zh-CN"/>
        </w:rPr>
        <w:t>.</w:t>
      </w:r>
    </w:p>
    <w:p w14:paraId="0B3D26BD" w14:textId="055BD922" w:rsidR="00123E73" w:rsidRDefault="00123E73">
      <w:pPr>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123E73" w14:paraId="56CC29EB" w14:textId="77777777" w:rsidTr="00A9433A">
        <w:tc>
          <w:tcPr>
            <w:tcW w:w="2336" w:type="dxa"/>
          </w:tcPr>
          <w:p w14:paraId="026D9BCB" w14:textId="77777777" w:rsidR="00123E73" w:rsidRDefault="00123E73" w:rsidP="00A9433A">
            <w:pPr>
              <w:spacing w:before="0" w:line="240" w:lineRule="auto"/>
              <w:jc w:val="left"/>
              <w:rPr>
                <w:rFonts w:ascii="Arial" w:hAnsi="Arial" w:cs="Arial"/>
                <w:b/>
                <w:bCs/>
              </w:rPr>
            </w:pPr>
            <w:r>
              <w:rPr>
                <w:rFonts w:ascii="Arial" w:hAnsi="Arial" w:cs="Arial"/>
                <w:b/>
                <w:bCs/>
              </w:rPr>
              <w:t>Company</w:t>
            </w:r>
          </w:p>
        </w:tc>
        <w:tc>
          <w:tcPr>
            <w:tcW w:w="7626" w:type="dxa"/>
          </w:tcPr>
          <w:p w14:paraId="41FE6096" w14:textId="77777777" w:rsidR="00123E73" w:rsidRDefault="00123E73" w:rsidP="00A9433A">
            <w:pPr>
              <w:spacing w:before="0" w:line="240" w:lineRule="auto"/>
              <w:jc w:val="center"/>
              <w:rPr>
                <w:rFonts w:ascii="Arial" w:hAnsi="Arial" w:cs="Arial"/>
                <w:b/>
                <w:bCs/>
              </w:rPr>
            </w:pPr>
            <w:r>
              <w:rPr>
                <w:rFonts w:ascii="Arial" w:hAnsi="Arial" w:cs="Arial"/>
                <w:b/>
                <w:bCs/>
              </w:rPr>
              <w:t>Comments</w:t>
            </w:r>
          </w:p>
        </w:tc>
      </w:tr>
      <w:tr w:rsidR="00123E73" w14:paraId="231D1996" w14:textId="77777777" w:rsidTr="00A9433A">
        <w:tc>
          <w:tcPr>
            <w:tcW w:w="2336" w:type="dxa"/>
          </w:tcPr>
          <w:p w14:paraId="7170FB87" w14:textId="701CD21B" w:rsidR="00123E73" w:rsidRDefault="009170E0" w:rsidP="00A9433A">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166E5E1C" w14:textId="2DCDBADC" w:rsidR="00123E73" w:rsidRDefault="009170E0" w:rsidP="00A9433A">
            <w:pPr>
              <w:spacing w:before="0" w:line="240" w:lineRule="auto"/>
              <w:rPr>
                <w:rFonts w:ascii="Calibri" w:hAnsi="Calibri" w:cs="Calibri"/>
                <w:sz w:val="22"/>
                <w:lang w:eastAsia="zh-CN"/>
              </w:rPr>
            </w:pPr>
            <w:r w:rsidRPr="009170E0">
              <w:rPr>
                <w:rFonts w:ascii="Calibri" w:hAnsi="Calibri" w:cs="Calibri"/>
                <w:sz w:val="22"/>
                <w:lang w:eastAsia="zh-CN"/>
              </w:rPr>
              <w:t>In our view, more inputs from more companies are needed, otherwise</w:t>
            </w:r>
            <w:r>
              <w:rPr>
                <w:rFonts w:ascii="Calibri" w:hAnsi="Calibri" w:cs="Calibri"/>
                <w:sz w:val="22"/>
                <w:lang w:eastAsia="zh-CN"/>
              </w:rPr>
              <w:t>,</w:t>
            </w:r>
            <w:r w:rsidRPr="009170E0">
              <w:rPr>
                <w:rFonts w:ascii="Calibri" w:hAnsi="Calibri" w:cs="Calibri"/>
                <w:sz w:val="22"/>
                <w:lang w:eastAsia="zh-CN"/>
              </w:rPr>
              <w:t xml:space="preserve"> we cannot achieve common understanding of this conclusion.</w:t>
            </w:r>
          </w:p>
        </w:tc>
      </w:tr>
      <w:tr w:rsidR="00123E73" w14:paraId="7E1C6B8E" w14:textId="77777777" w:rsidTr="00A9433A">
        <w:tc>
          <w:tcPr>
            <w:tcW w:w="2336" w:type="dxa"/>
          </w:tcPr>
          <w:p w14:paraId="2E6B58EC" w14:textId="77777777" w:rsidR="00123E73" w:rsidRDefault="00123E73" w:rsidP="00A9433A">
            <w:pPr>
              <w:spacing w:before="0" w:line="240" w:lineRule="auto"/>
              <w:rPr>
                <w:rFonts w:ascii="Calibri" w:hAnsi="Calibri" w:cs="Calibri"/>
                <w:sz w:val="22"/>
              </w:rPr>
            </w:pPr>
          </w:p>
        </w:tc>
        <w:tc>
          <w:tcPr>
            <w:tcW w:w="7626" w:type="dxa"/>
          </w:tcPr>
          <w:p w14:paraId="673F2FDF" w14:textId="77777777" w:rsidR="00123E73" w:rsidRPr="00117A07" w:rsidRDefault="00123E73" w:rsidP="00A9433A">
            <w:pPr>
              <w:spacing w:before="0" w:line="240" w:lineRule="auto"/>
              <w:rPr>
                <w:rFonts w:ascii="Calibri" w:hAnsi="Calibri" w:cs="Calibri"/>
                <w:sz w:val="22"/>
                <w:lang w:eastAsia="zh-CN"/>
              </w:rPr>
            </w:pPr>
          </w:p>
        </w:tc>
      </w:tr>
      <w:tr w:rsidR="00123E73" w14:paraId="7574880E" w14:textId="77777777" w:rsidTr="00A9433A">
        <w:tc>
          <w:tcPr>
            <w:tcW w:w="2336" w:type="dxa"/>
          </w:tcPr>
          <w:p w14:paraId="235715DB" w14:textId="77777777" w:rsidR="00123E73" w:rsidRDefault="00123E73" w:rsidP="00A9433A">
            <w:pPr>
              <w:spacing w:before="0" w:line="240" w:lineRule="auto"/>
              <w:rPr>
                <w:rFonts w:ascii="Calibri" w:hAnsi="Calibri" w:cs="Calibri"/>
                <w:sz w:val="22"/>
              </w:rPr>
            </w:pPr>
          </w:p>
        </w:tc>
        <w:tc>
          <w:tcPr>
            <w:tcW w:w="7626" w:type="dxa"/>
          </w:tcPr>
          <w:p w14:paraId="5EEE425B" w14:textId="77777777" w:rsidR="00123E73" w:rsidRDefault="00123E73" w:rsidP="00A9433A">
            <w:pPr>
              <w:spacing w:before="0" w:line="240" w:lineRule="auto"/>
              <w:rPr>
                <w:rFonts w:ascii="Calibri" w:eastAsia="MS Mincho" w:hAnsi="Calibri" w:cs="Calibri"/>
                <w:sz w:val="22"/>
                <w:lang w:eastAsia="ja-JP"/>
              </w:rPr>
            </w:pPr>
          </w:p>
        </w:tc>
      </w:tr>
    </w:tbl>
    <w:p w14:paraId="2FA5B06A" w14:textId="77777777" w:rsidR="00123E73" w:rsidRDefault="00123E73">
      <w:pPr>
        <w:spacing w:beforeLines="50" w:before="120" w:line="288" w:lineRule="auto"/>
        <w:rPr>
          <w:rFonts w:ascii="Arial" w:hAnsi="Arial" w:cs="Arial"/>
          <w:lang w:eastAsia="zh-CN"/>
        </w:rPr>
      </w:pPr>
    </w:p>
    <w:p w14:paraId="60135A87" w14:textId="77777777" w:rsidR="00123E73" w:rsidRDefault="00123E73">
      <w:pPr>
        <w:spacing w:beforeLines="50" w:before="120" w:line="288" w:lineRule="auto"/>
        <w:rPr>
          <w:rFonts w:ascii="Arial" w:hAnsi="Arial" w:cs="Arial"/>
          <w:lang w:eastAsia="zh-CN"/>
        </w:rPr>
      </w:pPr>
    </w:p>
    <w:bookmarkEnd w:id="13"/>
    <w:p w14:paraId="29FE4D9F" w14:textId="77777777" w:rsidR="008855E7" w:rsidRDefault="008A51A7">
      <w:pPr>
        <w:pStyle w:val="3GPPH1"/>
        <w:snapToGrid w:val="0"/>
        <w:spacing w:beforeLines="50" w:before="120" w:after="0" w:line="288" w:lineRule="auto"/>
        <w:ind w:left="425" w:hanging="425"/>
        <w:rPr>
          <w:rFonts w:cs="Arial"/>
          <w:b/>
          <w:sz w:val="30"/>
          <w:szCs w:val="30"/>
        </w:rPr>
      </w:pPr>
      <w:r>
        <w:rPr>
          <w:rFonts w:cs="Arial"/>
          <w:b/>
          <w:sz w:val="30"/>
          <w:szCs w:val="30"/>
        </w:rPr>
        <w:t>Potential enhancements</w:t>
      </w:r>
    </w:p>
    <w:p w14:paraId="1BF48D21" w14:textId="77777777" w:rsidR="008855E7" w:rsidRDefault="008A51A7">
      <w:pPr>
        <w:snapToGrid w:val="0"/>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As clarified by the objective, potential enhancements will be studied if found necessary based on evaluations. </w:t>
      </w:r>
      <w:r>
        <w:rPr>
          <w:rFonts w:ascii="Arial" w:hAnsi="Arial" w:cs="Arial" w:hint="eastAsia"/>
          <w:lang w:eastAsia="zh-CN"/>
        </w:rPr>
        <w:t>I</w:t>
      </w:r>
      <w:r>
        <w:rPr>
          <w:rFonts w:ascii="Arial" w:hAnsi="Arial" w:cs="Arial"/>
          <w:lang w:eastAsia="zh-CN"/>
        </w:rPr>
        <w:t>n this section, the potential enhancements on positioning in RRC_INACTIVE and/or RRC_IDLE states are summarized.</w:t>
      </w:r>
    </w:p>
    <w:p w14:paraId="0FD6DF97" w14:textId="77777777" w:rsidR="008855E7" w:rsidRDefault="008855E7">
      <w:pPr>
        <w:snapToGrid w:val="0"/>
        <w:spacing w:beforeLines="50" w:before="120" w:line="288" w:lineRule="auto"/>
        <w:rPr>
          <w:rFonts w:ascii="Arial" w:hAnsi="Arial" w:cs="Arial"/>
          <w:lang w:eastAsia="zh-CN"/>
        </w:rPr>
      </w:pPr>
    </w:p>
    <w:p w14:paraId="414C6AF6" w14:textId="77777777" w:rsidR="008855E7" w:rsidRDefault="008A51A7">
      <w:pPr>
        <w:pStyle w:val="2"/>
        <w:numPr>
          <w:ilvl w:val="0"/>
          <w:numId w:val="0"/>
        </w:numPr>
        <w:rPr>
          <w:sz w:val="28"/>
          <w:szCs w:val="28"/>
          <w:lang w:eastAsia="zh-CN"/>
        </w:rPr>
      </w:pPr>
      <w:r>
        <w:rPr>
          <w:sz w:val="28"/>
          <w:szCs w:val="28"/>
          <w:lang w:eastAsia="zh-CN"/>
        </w:rPr>
        <w:t>[Closed] 5.1 Clarification on study scope</w:t>
      </w:r>
    </w:p>
    <w:p w14:paraId="2BB047AB"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5.1.1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24BA3EF8" w14:textId="77777777" w:rsidR="008855E7" w:rsidRDefault="008A51A7">
      <w:pPr>
        <w:snapToGrid w:val="0"/>
        <w:spacing w:beforeLines="50" w:before="120" w:line="288" w:lineRule="auto"/>
        <w:rPr>
          <w:rFonts w:ascii="Arial" w:hAnsi="Arial" w:cs="Arial"/>
          <w:bCs/>
        </w:rPr>
      </w:pPr>
      <w:r>
        <w:rPr>
          <w:rFonts w:ascii="Arial" w:hAnsi="Arial" w:cs="Arial" w:hint="eastAsia"/>
          <w:lang w:eastAsia="zh-CN"/>
        </w:rPr>
        <w:t>A</w:t>
      </w:r>
      <w:r>
        <w:rPr>
          <w:rFonts w:ascii="Arial" w:hAnsi="Arial" w:cs="Arial"/>
          <w:lang w:eastAsia="zh-CN"/>
        </w:rPr>
        <w:t xml:space="preserve">s described in the SID </w:t>
      </w:r>
      <w:r>
        <w:rPr>
          <w:rFonts w:ascii="Arial" w:hAnsi="Arial" w:cs="Arial"/>
          <w:lang w:eastAsia="zh-CN"/>
        </w:rPr>
        <w:fldChar w:fldCharType="begin"/>
      </w:r>
      <w:r>
        <w:rPr>
          <w:rFonts w:ascii="Arial" w:hAnsi="Arial" w:cs="Arial"/>
          <w:lang w:eastAsia="zh-CN"/>
        </w:rPr>
        <w:instrText xml:space="preserve"> REF _Ref101340038 \r \h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the study scope of the potential enhancements</w:t>
      </w:r>
      <w:r>
        <w:rPr>
          <w:rFonts w:ascii="Arial" w:hAnsi="Arial" w:cs="Arial"/>
          <w:bCs/>
        </w:rPr>
        <w:t xml:space="preserve"> is limited to enhancements to RRC_INACTIVE and/or RRC_IDLE state.</w:t>
      </w:r>
      <w:r>
        <w:rPr>
          <w:rFonts w:ascii="Arial" w:hAnsi="Arial" w:cs="Arial" w:hint="eastAsia"/>
          <w:lang w:eastAsia="zh-CN"/>
        </w:rPr>
        <w:t xml:space="preserve"> I</w:t>
      </w:r>
      <w:r>
        <w:rPr>
          <w:rFonts w:ascii="Arial" w:hAnsi="Arial" w:cs="Arial"/>
          <w:lang w:eastAsia="zh-CN"/>
        </w:rPr>
        <w:t>n [13/Samsung], it is mentioned that further clarifications on the study scope of</w:t>
      </w:r>
      <w:r>
        <w:rPr>
          <w:rFonts w:ascii="Arial" w:hAnsi="Arial" w:cs="Arial"/>
          <w:bCs/>
        </w:rPr>
        <w:t xml:space="preserve"> whether positioning for RRC_IDLE state is within the scope is required. As the clarification should be made by RAN2, it is proposed that RAN1 to wait for RAN2’s clarification on the scope.</w:t>
      </w:r>
    </w:p>
    <w:p w14:paraId="180E6D63" w14:textId="77777777" w:rsidR="008855E7" w:rsidRDefault="008855E7">
      <w:pPr>
        <w:snapToGrid w:val="0"/>
        <w:spacing w:beforeLines="50" w:before="120" w:line="288" w:lineRule="auto"/>
        <w:rPr>
          <w:rFonts w:ascii="Arial" w:hAnsi="Arial" w:cs="Arial"/>
          <w:bCs/>
        </w:rPr>
      </w:pPr>
    </w:p>
    <w:p w14:paraId="7C8738C4"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5.1.2 Round 1 discussion</w:t>
      </w:r>
    </w:p>
    <w:p w14:paraId="6A99B42E" w14:textId="77777777" w:rsidR="008855E7" w:rsidRDefault="008A51A7">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This issue was raised at the online session in the last RAN1 meeting, and it was clarified that at the study item phase, enhancements in both RRC_INACTIVE and RRC_IDLE state are within the study scope, and the “OR” in the objective may imply that one or the other is included</w:t>
      </w:r>
      <w:r>
        <w:rPr>
          <w:rFonts w:ascii="Arial" w:hAnsi="Arial" w:cs="Arial" w:hint="eastAsia"/>
          <w:lang w:eastAsia="zh-CN"/>
        </w:rPr>
        <w:t>/</w:t>
      </w:r>
      <w:r>
        <w:rPr>
          <w:rFonts w:ascii="Arial" w:hAnsi="Arial" w:cs="Arial"/>
          <w:lang w:eastAsia="zh-CN"/>
        </w:rPr>
        <w:t xml:space="preserve">recommended in the normative work. </w:t>
      </w:r>
    </w:p>
    <w:p w14:paraId="25A24804" w14:textId="77777777" w:rsidR="008855E7" w:rsidRDefault="008855E7">
      <w:pPr>
        <w:spacing w:beforeLines="50" w:before="120" w:afterLines="50" w:after="120" w:line="288" w:lineRule="auto"/>
        <w:rPr>
          <w:rFonts w:ascii="Arial" w:hAnsi="Arial" w:cs="Arial"/>
          <w:lang w:val="en-US" w:eastAsia="zh-CN"/>
        </w:rPr>
      </w:pPr>
    </w:p>
    <w:p w14:paraId="5DB18C3B" w14:textId="77777777" w:rsidR="008855E7" w:rsidRDefault="008A51A7">
      <w:pPr>
        <w:spacing w:beforeLines="50" w:before="120" w:afterLines="50" w:after="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observations:</w:t>
      </w:r>
      <w:r>
        <w:rPr>
          <w:rFonts w:ascii="Arial" w:hAnsi="Arial" w:cs="Arial"/>
          <w:lang w:eastAsia="zh-CN"/>
        </w:rPr>
        <w:t xml:space="preserve"> Seems that companies’ understandings are aligned. Let’s close this issue.</w:t>
      </w:r>
    </w:p>
    <w:p w14:paraId="7F5D97E9" w14:textId="77777777" w:rsidR="008855E7" w:rsidRDefault="008855E7">
      <w:pPr>
        <w:spacing w:beforeLines="50" w:before="120" w:afterLines="50" w:after="120" w:line="288" w:lineRule="auto"/>
        <w:rPr>
          <w:rFonts w:ascii="Arial" w:hAnsi="Arial" w:cs="Arial"/>
          <w:lang w:val="en-US" w:eastAsia="zh-CN"/>
        </w:rPr>
      </w:pPr>
    </w:p>
    <w:p w14:paraId="4499B5BD" w14:textId="77777777" w:rsidR="008855E7" w:rsidRDefault="008855E7">
      <w:pPr>
        <w:spacing w:beforeLines="50" w:before="120" w:afterLines="50" w:after="120" w:line="288" w:lineRule="auto"/>
        <w:rPr>
          <w:rFonts w:ascii="Arial" w:hAnsi="Arial" w:cs="Arial"/>
          <w:lang w:val="en-US" w:eastAsia="zh-CN"/>
        </w:rPr>
      </w:pPr>
    </w:p>
    <w:p w14:paraId="57DDE34F" w14:textId="2D6EDA28" w:rsidR="008855E7" w:rsidRDefault="00830C5E">
      <w:pPr>
        <w:pStyle w:val="2"/>
        <w:numPr>
          <w:ilvl w:val="0"/>
          <w:numId w:val="0"/>
        </w:numPr>
        <w:rPr>
          <w:sz w:val="28"/>
          <w:szCs w:val="28"/>
          <w:lang w:eastAsia="zh-CN"/>
        </w:rPr>
      </w:pPr>
      <w:r>
        <w:rPr>
          <w:sz w:val="28"/>
          <w:szCs w:val="28"/>
          <w:lang w:eastAsia="zh-CN"/>
        </w:rPr>
        <w:t xml:space="preserve">[Closed] </w:t>
      </w:r>
      <w:r w:rsidR="008A51A7">
        <w:rPr>
          <w:sz w:val="28"/>
          <w:szCs w:val="28"/>
          <w:lang w:eastAsia="zh-CN"/>
        </w:rPr>
        <w:t>5.2 SRS enhancements for UL/DL+UL positioning</w:t>
      </w:r>
    </w:p>
    <w:p w14:paraId="76662AC2" w14:textId="77777777" w:rsidR="008855E7" w:rsidRDefault="008A51A7">
      <w:pPr>
        <w:snapToGrid w:val="0"/>
        <w:spacing w:beforeLines="50" w:before="120" w:line="288" w:lineRule="auto"/>
        <w:rPr>
          <w:lang w:eastAsia="zh-CN"/>
        </w:rPr>
      </w:pPr>
      <w:r>
        <w:rPr>
          <w:rFonts w:ascii="Arial" w:hAnsi="Arial" w:cs="Arial" w:hint="eastAsia"/>
          <w:b/>
          <w:bCs/>
          <w:i/>
          <w:iCs/>
          <w:u w:val="single"/>
          <w:lang w:eastAsia="zh-CN"/>
        </w:rPr>
        <w:t>B</w:t>
      </w:r>
      <w:r>
        <w:rPr>
          <w:rFonts w:ascii="Arial" w:hAnsi="Arial" w:cs="Arial"/>
          <w:b/>
          <w:bCs/>
          <w:i/>
          <w:iCs/>
          <w:u w:val="single"/>
          <w:lang w:eastAsia="zh-CN"/>
        </w:rPr>
        <w:t>ackground:</w:t>
      </w:r>
      <w:r>
        <w:rPr>
          <w:rFonts w:ascii="Arial" w:hAnsi="Arial" w:cs="Arial"/>
          <w:lang w:eastAsia="zh-CN"/>
        </w:rPr>
        <w:t xml:space="preserve"> In Rel-17 positioning, UL SRS for positioning transmissions in RRC_INACTIVE state was specified. The UE keeps using the SRS configuration obtained via </w:t>
      </w:r>
      <w:proofErr w:type="spellStart"/>
      <w:r>
        <w:rPr>
          <w:rFonts w:ascii="Arial" w:hAnsi="Arial" w:cs="Arial"/>
          <w:lang w:eastAsia="zh-CN"/>
        </w:rPr>
        <w:t>RRCRelease</w:t>
      </w:r>
      <w:proofErr w:type="spellEnd"/>
      <w:r>
        <w:rPr>
          <w:rFonts w:ascii="Arial" w:hAnsi="Arial" w:cs="Arial"/>
          <w:lang w:eastAsia="zh-CN"/>
        </w:rPr>
        <w:t xml:space="preserve"> unless validity criteria fails (e.g., upon cell re-selection, TA invalidation, etc.).</w:t>
      </w:r>
    </w:p>
    <w:p w14:paraId="4883453E" w14:textId="77777777" w:rsidR="008855E7" w:rsidRDefault="008855E7">
      <w:pPr>
        <w:rPr>
          <w:lang w:eastAsia="zh-CN"/>
        </w:rPr>
      </w:pPr>
    </w:p>
    <w:p w14:paraId="6F044399"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5.2.1 Summary of inputs</w:t>
      </w:r>
    </w:p>
    <w:p w14:paraId="11A229E3" w14:textId="77777777" w:rsidR="008855E7" w:rsidRDefault="008A51A7">
      <w:pPr>
        <w:snapToGrid w:val="0"/>
        <w:spacing w:beforeLines="50" w:before="120" w:line="288" w:lineRule="auto"/>
        <w:rPr>
          <w:rFonts w:ascii="Arial" w:hAnsi="Arial" w:cs="Arial"/>
          <w:lang w:eastAsia="zh-CN"/>
        </w:rPr>
      </w:pPr>
      <w:r>
        <w:rPr>
          <w:rFonts w:ascii="Arial" w:hAnsi="Arial" w:cs="Arial"/>
          <w:lang w:eastAsia="zh-CN"/>
        </w:rPr>
        <w:t xml:space="preserve">Based on the submitted contributions in this meeting, 10 companies (HW/Hisilicon, vivo, Nokia/NSB, CATT, Intel, ZTE, </w:t>
      </w:r>
      <w:proofErr w:type="spellStart"/>
      <w:r>
        <w:rPr>
          <w:rFonts w:ascii="Arial" w:hAnsi="Arial" w:cs="Arial"/>
          <w:lang w:eastAsia="zh-CN"/>
        </w:rPr>
        <w:t>xiaomi</w:t>
      </w:r>
      <w:proofErr w:type="spellEnd"/>
      <w:r>
        <w:rPr>
          <w:rFonts w:ascii="Arial" w:hAnsi="Arial" w:cs="Arial"/>
          <w:lang w:eastAsia="zh-CN"/>
        </w:rPr>
        <w:t>, CMCC, Qualcomm, Ericsson) discuss the enhancements on SRS for positioning to support UE mobility in RRC_INACTIVE state, such that the UE does not need to frequently enter RRC_CONNECTED state to update the SRS (re)configurations and hence the power consumption is reduced.</w:t>
      </w:r>
    </w:p>
    <w:p w14:paraId="152DB31F" w14:textId="77777777" w:rsidR="008855E7" w:rsidRDefault="008A51A7">
      <w:pPr>
        <w:pStyle w:val="aff2"/>
        <w:numPr>
          <w:ilvl w:val="0"/>
          <w:numId w:val="110"/>
        </w:numPr>
        <w:spacing w:beforeLines="50" w:before="120" w:line="288" w:lineRule="auto"/>
        <w:rPr>
          <w:rFonts w:ascii="Arial" w:hAnsi="Arial" w:cs="Arial"/>
          <w:sz w:val="20"/>
          <w:szCs w:val="20"/>
          <w:lang w:eastAsia="zh-CN"/>
        </w:rPr>
      </w:pPr>
      <w:r>
        <w:rPr>
          <w:rFonts w:ascii="Arial" w:hAnsi="Arial" w:cs="Arial"/>
          <w:sz w:val="20"/>
          <w:szCs w:val="20"/>
          <w:lang w:eastAsia="zh-CN"/>
        </w:rPr>
        <w:t>In [2/HW/Hisilicon], [5/vivo], [6/Nokia, NSB], [12/</w:t>
      </w:r>
      <w:proofErr w:type="spellStart"/>
      <w:r>
        <w:rPr>
          <w:rFonts w:ascii="Arial" w:hAnsi="Arial" w:cs="Arial"/>
          <w:sz w:val="20"/>
          <w:szCs w:val="20"/>
          <w:lang w:eastAsia="zh-CN"/>
        </w:rPr>
        <w:t>xiaomi</w:t>
      </w:r>
      <w:proofErr w:type="spellEnd"/>
      <w:r>
        <w:rPr>
          <w:rFonts w:ascii="Arial" w:hAnsi="Arial" w:cs="Arial"/>
          <w:sz w:val="20"/>
          <w:szCs w:val="20"/>
          <w:lang w:eastAsia="zh-CN"/>
        </w:rPr>
        <w:t>], [13/CMCC]</w:t>
      </w:r>
      <w:r>
        <w:rPr>
          <w:rFonts w:ascii="宋体" w:eastAsia="宋体" w:hAnsi="宋体" w:cs="宋体"/>
          <w:sz w:val="20"/>
          <w:szCs w:val="20"/>
          <w:lang w:eastAsia="zh-CN"/>
        </w:rPr>
        <w:t>,</w:t>
      </w:r>
      <w:r>
        <w:rPr>
          <w:rFonts w:ascii="Arial" w:eastAsiaTheme="minorEastAsia" w:hAnsi="Arial" w:cs="Arial"/>
          <w:sz w:val="20"/>
          <w:szCs w:val="20"/>
          <w:lang w:eastAsia="zh-CN"/>
        </w:rPr>
        <w:t xml:space="preserve"> and </w:t>
      </w:r>
      <w:r>
        <w:rPr>
          <w:rFonts w:ascii="Arial" w:eastAsiaTheme="minorEastAsia" w:hAnsi="Arial" w:cs="Arial"/>
          <w:sz w:val="20"/>
          <w:szCs w:val="20"/>
          <w:lang w:val="en-GB" w:eastAsia="zh-CN"/>
        </w:rPr>
        <w:t>[21/Ericsson], enhancements on SRS (pre)configurations applicable to multiple cells (a positioning area) are proposed. In addition, [8/CATT]</w:t>
      </w:r>
      <w:r>
        <w:rPr>
          <w:rFonts w:ascii="Arial" w:eastAsiaTheme="minorEastAsia" w:hAnsi="Arial" w:cs="Arial" w:hint="eastAsia"/>
          <w:sz w:val="20"/>
          <w:szCs w:val="20"/>
          <w:lang w:val="en-GB" w:eastAsia="zh-CN"/>
        </w:rPr>
        <w:t>,</w:t>
      </w:r>
      <w:r>
        <w:rPr>
          <w:rFonts w:ascii="Arial" w:eastAsiaTheme="minorEastAsia" w:hAnsi="Arial" w:cs="Arial"/>
          <w:sz w:val="20"/>
          <w:szCs w:val="20"/>
          <w:lang w:val="en-GB" w:eastAsia="zh-CN"/>
        </w:rPr>
        <w:t xml:space="preserve"> [7/Intel], [11/ZTE], [12/</w:t>
      </w:r>
      <w:proofErr w:type="spellStart"/>
      <w:r>
        <w:rPr>
          <w:rFonts w:ascii="Arial" w:eastAsiaTheme="minorEastAsia" w:hAnsi="Arial" w:cs="Arial"/>
          <w:sz w:val="20"/>
          <w:szCs w:val="20"/>
          <w:lang w:val="en-GB" w:eastAsia="zh-CN"/>
        </w:rPr>
        <w:t>xiaomi</w:t>
      </w:r>
      <w:proofErr w:type="spellEnd"/>
      <w:r>
        <w:rPr>
          <w:rFonts w:ascii="Arial" w:eastAsiaTheme="minorEastAsia" w:hAnsi="Arial" w:cs="Arial"/>
          <w:sz w:val="20"/>
          <w:szCs w:val="20"/>
          <w:lang w:val="en-GB" w:eastAsia="zh-CN"/>
        </w:rPr>
        <w:t>], and [20/Qualcomm] propose to study solutions to prevent the UE from (re)entering RRC_CONNECTED mode to update the SRS configuration when it moves to a new cell.</w:t>
      </w:r>
    </w:p>
    <w:p w14:paraId="153D74F2" w14:textId="77777777" w:rsidR="008855E7" w:rsidRDefault="008A51A7">
      <w:pPr>
        <w:pStyle w:val="aff2"/>
        <w:numPr>
          <w:ilvl w:val="0"/>
          <w:numId w:val="110"/>
        </w:numPr>
        <w:spacing w:beforeLines="50" w:before="120" w:line="288" w:lineRule="auto"/>
        <w:rPr>
          <w:rFonts w:ascii="Arial" w:hAnsi="Arial" w:cs="Arial"/>
          <w:sz w:val="20"/>
          <w:szCs w:val="20"/>
          <w:lang w:eastAsia="zh-CN"/>
        </w:rPr>
      </w:pPr>
      <w:r>
        <w:rPr>
          <w:rFonts w:ascii="Arial" w:eastAsiaTheme="minorEastAsia" w:hAnsi="Arial" w:cs="Arial"/>
          <w:sz w:val="20"/>
          <w:szCs w:val="20"/>
          <w:lang w:val="en-GB" w:eastAsia="zh-CN"/>
        </w:rPr>
        <w:t>Furthermore</w:t>
      </w:r>
      <w:r>
        <w:rPr>
          <w:rFonts w:ascii="Arial" w:hAnsi="Arial" w:cs="Arial"/>
          <w:sz w:val="20"/>
          <w:szCs w:val="20"/>
          <w:lang w:eastAsia="zh-CN"/>
        </w:rPr>
        <w:t xml:space="preserve">, [5/vivo], [8/CATT], [12/Xiaomi] and [20/Qualcomm] </w:t>
      </w:r>
      <w:r>
        <w:rPr>
          <w:rFonts w:ascii="Arial" w:eastAsiaTheme="minorEastAsia" w:hAnsi="Arial" w:cs="Arial"/>
          <w:sz w:val="20"/>
          <w:szCs w:val="20"/>
          <w:lang w:eastAsia="zh-CN"/>
        </w:rPr>
        <w:t>discuss</w:t>
      </w:r>
      <w:r>
        <w:rPr>
          <w:rFonts w:ascii="Arial" w:hAnsi="Arial" w:cs="Arial"/>
          <w:sz w:val="20"/>
          <w:szCs w:val="20"/>
          <w:lang w:eastAsia="zh-CN"/>
        </w:rPr>
        <w:t xml:space="preserve"> </w:t>
      </w:r>
      <w:r>
        <w:rPr>
          <w:rFonts w:ascii="Arial" w:eastAsiaTheme="minorEastAsia" w:hAnsi="Arial" w:cs="Arial"/>
          <w:sz w:val="20"/>
          <w:szCs w:val="20"/>
          <w:lang w:eastAsia="zh-CN"/>
        </w:rPr>
        <w:t xml:space="preserve">activation/request </w:t>
      </w:r>
      <w:r>
        <w:rPr>
          <w:rFonts w:ascii="Arial" w:hAnsi="Arial" w:cs="Arial"/>
          <w:sz w:val="20"/>
          <w:szCs w:val="20"/>
          <w:lang w:eastAsia="zh-CN"/>
        </w:rPr>
        <w:t xml:space="preserve">enhancements </w:t>
      </w:r>
      <w:r>
        <w:rPr>
          <w:rFonts w:ascii="Arial" w:eastAsiaTheme="minorEastAsia" w:hAnsi="Arial" w:cs="Arial"/>
          <w:sz w:val="20"/>
          <w:szCs w:val="20"/>
          <w:lang w:eastAsia="zh-CN"/>
        </w:rPr>
        <w:t>of SRS configuration,</w:t>
      </w:r>
      <w:r>
        <w:rPr>
          <w:rFonts w:ascii="Arial" w:hAnsi="Arial" w:cs="Arial"/>
          <w:sz w:val="20"/>
          <w:szCs w:val="20"/>
          <w:lang w:eastAsia="zh-CN"/>
        </w:rPr>
        <w:t xml:space="preserve"> e.g., allows the </w:t>
      </w:r>
      <w:r>
        <w:rPr>
          <w:rFonts w:ascii="Arial" w:eastAsiaTheme="minorEastAsia" w:hAnsi="Arial" w:cs="Arial"/>
          <w:sz w:val="20"/>
          <w:szCs w:val="20"/>
          <w:lang w:eastAsia="zh-CN"/>
        </w:rPr>
        <w:t xml:space="preserve">NW </w:t>
      </w:r>
      <w:r>
        <w:rPr>
          <w:rFonts w:ascii="Arial" w:hAnsi="Arial" w:cs="Arial"/>
          <w:sz w:val="20"/>
          <w:szCs w:val="20"/>
          <w:lang w:eastAsia="zh-CN"/>
        </w:rPr>
        <w:t xml:space="preserve">to </w:t>
      </w:r>
      <w:r>
        <w:rPr>
          <w:rFonts w:ascii="Arial" w:eastAsiaTheme="minorEastAsia" w:hAnsi="Arial" w:cs="Arial"/>
          <w:sz w:val="20"/>
          <w:szCs w:val="20"/>
          <w:lang w:eastAsia="zh-CN"/>
        </w:rPr>
        <w:t xml:space="preserve">activate and/or </w:t>
      </w:r>
      <w:r>
        <w:rPr>
          <w:rFonts w:ascii="Arial" w:hAnsi="Arial" w:cs="Arial"/>
          <w:sz w:val="20"/>
          <w:szCs w:val="20"/>
          <w:lang w:eastAsia="zh-CN"/>
        </w:rPr>
        <w:t xml:space="preserve">the </w:t>
      </w:r>
      <w:r>
        <w:rPr>
          <w:rFonts w:ascii="Arial" w:eastAsiaTheme="minorEastAsia" w:hAnsi="Arial" w:cs="Arial"/>
          <w:sz w:val="20"/>
          <w:szCs w:val="20"/>
          <w:lang w:eastAsia="zh-CN"/>
        </w:rPr>
        <w:t xml:space="preserve">UE </w:t>
      </w:r>
      <w:r>
        <w:rPr>
          <w:rFonts w:ascii="Arial" w:hAnsi="Arial" w:cs="Arial"/>
          <w:sz w:val="20"/>
          <w:szCs w:val="20"/>
          <w:lang w:eastAsia="zh-CN"/>
        </w:rPr>
        <w:t xml:space="preserve">to </w:t>
      </w:r>
      <w:r>
        <w:rPr>
          <w:rFonts w:ascii="Arial" w:eastAsiaTheme="minorEastAsia" w:hAnsi="Arial" w:cs="Arial"/>
          <w:sz w:val="20"/>
          <w:szCs w:val="20"/>
          <w:lang w:eastAsia="zh-CN"/>
        </w:rPr>
        <w:t>request</w:t>
      </w:r>
      <w:r>
        <w:rPr>
          <w:rFonts w:ascii="Arial" w:hAnsi="Arial" w:cs="Arial"/>
          <w:sz w:val="20"/>
          <w:szCs w:val="20"/>
          <w:lang w:eastAsia="zh-CN"/>
        </w:rPr>
        <w:t xml:space="preserve"> </w:t>
      </w:r>
      <w:r>
        <w:rPr>
          <w:rFonts w:ascii="Arial" w:eastAsiaTheme="minorEastAsia" w:hAnsi="Arial" w:cs="Arial"/>
          <w:sz w:val="20"/>
          <w:szCs w:val="20"/>
          <w:lang w:eastAsia="zh-CN"/>
        </w:rPr>
        <w:t>SRS configuration</w:t>
      </w:r>
      <w:r>
        <w:rPr>
          <w:rFonts w:ascii="Arial" w:hAnsi="Arial" w:cs="Arial"/>
          <w:sz w:val="20"/>
          <w:szCs w:val="20"/>
          <w:lang w:eastAsia="zh-CN"/>
        </w:rPr>
        <w:t xml:space="preserve"> </w:t>
      </w:r>
      <w:r>
        <w:rPr>
          <w:rFonts w:ascii="Arial" w:eastAsiaTheme="minorEastAsia" w:hAnsi="Arial" w:cs="Arial"/>
          <w:sz w:val="20"/>
          <w:szCs w:val="20"/>
          <w:lang w:eastAsia="zh-CN"/>
        </w:rPr>
        <w:t>by paging or RACH procedure</w:t>
      </w:r>
      <w:r>
        <w:rPr>
          <w:rFonts w:ascii="Arial" w:hAnsi="Arial" w:cs="Arial"/>
          <w:sz w:val="20"/>
          <w:szCs w:val="20"/>
          <w:lang w:eastAsia="zh-CN"/>
        </w:rPr>
        <w:t xml:space="preserve">, etc. </w:t>
      </w:r>
    </w:p>
    <w:p w14:paraId="71BC22BB" w14:textId="77777777" w:rsidR="008855E7" w:rsidRDefault="008A51A7">
      <w:pPr>
        <w:pStyle w:val="aff2"/>
        <w:numPr>
          <w:ilvl w:val="0"/>
          <w:numId w:val="110"/>
        </w:numPr>
        <w:spacing w:beforeLines="50" w:before="120" w:line="288" w:lineRule="auto"/>
        <w:rPr>
          <w:rFonts w:ascii="Arial" w:hAnsi="Arial" w:cs="Arial"/>
          <w:sz w:val="20"/>
          <w:szCs w:val="20"/>
          <w:lang w:eastAsia="zh-CN"/>
        </w:rPr>
      </w:pPr>
      <w:r>
        <w:rPr>
          <w:rFonts w:ascii="Arial" w:hAnsi="Arial" w:cs="Arial"/>
          <w:sz w:val="20"/>
          <w:szCs w:val="20"/>
          <w:lang w:eastAsia="zh-CN"/>
        </w:rPr>
        <w:t>A</w:t>
      </w:r>
      <w:r>
        <w:rPr>
          <w:rFonts w:ascii="Arial" w:eastAsiaTheme="minorEastAsia" w:hAnsi="Arial" w:cs="Arial"/>
          <w:sz w:val="20"/>
          <w:szCs w:val="20"/>
          <w:lang w:eastAsia="zh-CN"/>
        </w:rPr>
        <w:t xml:space="preserve"> solution to enable SRS beam sweeping is proposed</w:t>
      </w:r>
      <w:r>
        <w:rPr>
          <w:rFonts w:ascii="Arial" w:hAnsi="Arial" w:cs="Arial"/>
          <w:sz w:val="20"/>
          <w:szCs w:val="20"/>
          <w:lang w:eastAsia="zh-CN"/>
        </w:rPr>
        <w:t xml:space="preserve"> in </w:t>
      </w:r>
      <w:r>
        <w:rPr>
          <w:rFonts w:ascii="Arial" w:eastAsiaTheme="minorEastAsia" w:hAnsi="Arial" w:cs="Arial"/>
          <w:sz w:val="20"/>
          <w:szCs w:val="20"/>
          <w:lang w:eastAsia="zh-CN"/>
        </w:rPr>
        <w:t>[</w:t>
      </w:r>
      <w:r>
        <w:rPr>
          <w:rFonts w:ascii="Arial" w:hAnsi="Arial" w:cs="Arial"/>
          <w:sz w:val="20"/>
          <w:szCs w:val="20"/>
          <w:lang w:eastAsia="zh-CN"/>
        </w:rPr>
        <w:t>5</w:t>
      </w:r>
      <w:r>
        <w:rPr>
          <w:rFonts w:ascii="Arial" w:eastAsiaTheme="minorEastAsia" w:hAnsi="Arial" w:cs="Arial"/>
          <w:sz w:val="20"/>
          <w:szCs w:val="20"/>
          <w:lang w:eastAsia="zh-CN"/>
        </w:rPr>
        <w:t>/vivo]</w:t>
      </w:r>
      <w:r>
        <w:rPr>
          <w:rFonts w:ascii="Arial" w:hAnsi="Arial" w:cs="Arial"/>
          <w:sz w:val="20"/>
          <w:szCs w:val="20"/>
          <w:lang w:eastAsia="zh-CN"/>
        </w:rPr>
        <w:t xml:space="preserve"> to </w:t>
      </w:r>
      <w:r>
        <w:rPr>
          <w:rFonts w:ascii="Arial" w:eastAsiaTheme="minorEastAsia" w:hAnsi="Arial" w:cs="Arial"/>
          <w:sz w:val="20"/>
          <w:szCs w:val="20"/>
          <w:lang w:eastAsia="zh-CN"/>
        </w:rPr>
        <w:t>address the validation failure of spatial relation info.</w:t>
      </w:r>
    </w:p>
    <w:p w14:paraId="598D5053" w14:textId="77777777" w:rsidR="008855E7" w:rsidRDefault="008855E7">
      <w:pPr>
        <w:snapToGrid w:val="0"/>
        <w:spacing w:beforeLines="50" w:before="120" w:line="288" w:lineRule="auto"/>
        <w:rPr>
          <w:rFonts w:ascii="Arial" w:hAnsi="Arial" w:cs="Arial"/>
          <w:b/>
          <w:bCs/>
          <w:i/>
          <w:iCs/>
          <w:u w:val="single"/>
          <w:lang w:eastAsia="zh-CN"/>
        </w:rPr>
      </w:pPr>
    </w:p>
    <w:p w14:paraId="1D4F6BAD"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5.2.2 Round 1 discussion</w:t>
      </w:r>
    </w:p>
    <w:p w14:paraId="0AE2986E" w14:textId="77777777" w:rsidR="008855E7" w:rsidRDefault="008A51A7">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bCs/>
        </w:rPr>
        <w:t xml:space="preserve"> The frequent power state transition to enter RRC_CONNECTED mode to update SRS configurations in RRC_INACTIVE state and the corresponding power consumption is harmful to meet the expected battery life. From the inputs, companies are interested in support of SRS enhancements for UL/DL+UL positioning. Therefore, </w:t>
      </w:r>
      <w:r>
        <w:rPr>
          <w:rFonts w:ascii="Arial" w:hAnsi="Arial" w:cs="Arial" w:hint="eastAsia"/>
          <w:bCs/>
          <w:lang w:eastAsia="zh-CN"/>
        </w:rPr>
        <w:t>t</w:t>
      </w:r>
      <w:r>
        <w:rPr>
          <w:rFonts w:ascii="Arial" w:hAnsi="Arial" w:cs="Arial"/>
          <w:bCs/>
        </w:rPr>
        <w:t>he following proposal is formulated:</w:t>
      </w:r>
    </w:p>
    <w:p w14:paraId="31FE5980" w14:textId="77777777" w:rsidR="008855E7" w:rsidRDefault="008A51A7">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w:t>
      </w:r>
    </w:p>
    <w:p w14:paraId="05BC5D6B" w14:textId="77777777" w:rsidR="008855E7" w:rsidRDefault="008A51A7">
      <w:pPr>
        <w:pStyle w:val="aff2"/>
        <w:numPr>
          <w:ilvl w:val="0"/>
          <w:numId w:val="111"/>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and/or RRC_IDLE state, the enhancements on SRS for positioning will be studied in order to avoid UE (re)entering RRC_CONNECTED mode to obtain SRS (re)configuration if validation criteria </w:t>
      </w:r>
      <w:proofErr w:type="gramStart"/>
      <w:r>
        <w:rPr>
          <w:rFonts w:ascii="Arial" w:hAnsi="Arial" w:cs="Arial"/>
          <w:sz w:val="20"/>
          <w:szCs w:val="20"/>
          <w:lang w:eastAsia="zh-CN"/>
        </w:rPr>
        <w:t>fails</w:t>
      </w:r>
      <w:proofErr w:type="gramEnd"/>
      <w:r>
        <w:rPr>
          <w:rFonts w:ascii="Arial" w:hAnsi="Arial" w:cs="Arial"/>
          <w:sz w:val="20"/>
          <w:szCs w:val="20"/>
          <w:lang w:eastAsia="zh-CN"/>
        </w:rPr>
        <w:t>, including at least the following:</w:t>
      </w:r>
    </w:p>
    <w:p w14:paraId="26588426" w14:textId="77777777" w:rsidR="008855E7" w:rsidRDefault="008A51A7">
      <w:pPr>
        <w:pStyle w:val="aff2"/>
        <w:numPr>
          <w:ilvl w:val="1"/>
          <w:numId w:val="111"/>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2CD27B13" w14:textId="77777777" w:rsidR="008855E7" w:rsidRDefault="008A51A7">
      <w:pPr>
        <w:pStyle w:val="aff2"/>
        <w:numPr>
          <w:ilvl w:val="1"/>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21C85681" w14:textId="77777777" w:rsidR="008855E7" w:rsidRDefault="008A51A7">
      <w:pPr>
        <w:pStyle w:val="aff2"/>
        <w:numPr>
          <w:ilvl w:val="2"/>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1DAB5B19" w14:textId="77777777" w:rsidR="008855E7" w:rsidRDefault="008855E7">
      <w:pPr>
        <w:snapToGrid w:val="0"/>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8855E7" w14:paraId="58C15B77" w14:textId="77777777">
        <w:tc>
          <w:tcPr>
            <w:tcW w:w="2336" w:type="dxa"/>
          </w:tcPr>
          <w:p w14:paraId="51D28574"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145695E6"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475A8187" w14:textId="77777777">
        <w:tc>
          <w:tcPr>
            <w:tcW w:w="2336" w:type="dxa"/>
          </w:tcPr>
          <w:p w14:paraId="0CDEC5F1"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595C5CA1"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8855E7" w14:paraId="4F5494D8" w14:textId="77777777">
        <w:tc>
          <w:tcPr>
            <w:tcW w:w="2336" w:type="dxa"/>
          </w:tcPr>
          <w:p w14:paraId="7627E73D"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73DF0F23"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Generally okay, and prefer to remove ‘and/or </w:t>
            </w:r>
            <w:r>
              <w:rPr>
                <w:rFonts w:ascii="Arial" w:hAnsi="Arial" w:cs="Arial"/>
                <w:lang w:eastAsia="zh-CN"/>
              </w:rPr>
              <w:t>RRC_IDLE</w:t>
            </w:r>
            <w:r>
              <w:rPr>
                <w:rFonts w:ascii="Calibri" w:hAnsi="Calibri" w:cs="Calibri"/>
                <w:sz w:val="22"/>
                <w:lang w:eastAsia="zh-CN"/>
              </w:rPr>
              <w:t>’, since the SRS transmission in idle state is controversial.</w:t>
            </w:r>
          </w:p>
        </w:tc>
      </w:tr>
      <w:tr w:rsidR="008855E7" w14:paraId="51DA3A12" w14:textId="77777777">
        <w:tc>
          <w:tcPr>
            <w:tcW w:w="2336" w:type="dxa"/>
          </w:tcPr>
          <w:p w14:paraId="7ADF084B"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lastRenderedPageBreak/>
              <w:t>Qualcomm</w:t>
            </w:r>
          </w:p>
        </w:tc>
        <w:tc>
          <w:tcPr>
            <w:tcW w:w="7626" w:type="dxa"/>
          </w:tcPr>
          <w:p w14:paraId="594E1FAD"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We are generally supportive, but we still think the first sentence could be a bit more generally written. For example:</w:t>
            </w:r>
          </w:p>
          <w:p w14:paraId="2522288F" w14:textId="77777777" w:rsidR="008855E7" w:rsidRDefault="008855E7">
            <w:pPr>
              <w:spacing w:before="0" w:line="240" w:lineRule="auto"/>
              <w:rPr>
                <w:rFonts w:ascii="Calibri" w:hAnsi="Calibri" w:cs="Calibri"/>
                <w:sz w:val="22"/>
                <w:lang w:eastAsia="zh-CN"/>
              </w:rPr>
            </w:pPr>
          </w:p>
          <w:p w14:paraId="2A7AC154" w14:textId="69F7E37C" w:rsidR="008855E7" w:rsidRDefault="008A51A7">
            <w:pPr>
              <w:pStyle w:val="aff2"/>
              <w:numPr>
                <w:ilvl w:val="0"/>
                <w:numId w:val="111"/>
              </w:numPr>
              <w:spacing w:beforeLines="5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w:t>
            </w:r>
            <w:proofErr w:type="spellStart"/>
            <w:r>
              <w:rPr>
                <w:rFonts w:ascii="Arial" w:hAnsi="Arial" w:cs="Arial"/>
                <w:sz w:val="20"/>
                <w:szCs w:val="20"/>
                <w:lang w:eastAsia="zh-CN"/>
              </w:rPr>
              <w:t>U</w:t>
            </w:r>
            <w:r w:rsidR="00C06078">
              <w:rPr>
                <w:rFonts w:ascii="Arial" w:hAnsi="Arial" w:cs="Arial"/>
                <w:sz w:val="20"/>
                <w:szCs w:val="20"/>
                <w:lang w:eastAsia="zh-CN"/>
              </w:rPr>
              <w:t>e</w:t>
            </w:r>
            <w:r>
              <w:rPr>
                <w:rFonts w:ascii="Arial" w:hAnsi="Arial" w:cs="Arial"/>
                <w:sz w:val="20"/>
                <w:szCs w:val="20"/>
                <w:lang w:eastAsia="zh-CN"/>
              </w:rPr>
              <w:t>s</w:t>
            </w:r>
            <w:proofErr w:type="spellEnd"/>
            <w:r>
              <w:rPr>
                <w:rFonts w:ascii="Arial" w:hAnsi="Arial" w:cs="Arial"/>
                <w:sz w:val="20"/>
                <w:szCs w:val="20"/>
                <w:lang w:eastAsia="zh-CN"/>
              </w:rPr>
              <w:t xml:space="preserve"> in RRC_INACTIVE and/or RRC_IDLE state, </w:t>
            </w:r>
            <w:r>
              <w:rPr>
                <w:rFonts w:ascii="Arial" w:hAnsi="Arial" w:cs="Arial"/>
                <w:color w:val="00B050"/>
                <w:sz w:val="20"/>
                <w:szCs w:val="20"/>
                <w:lang w:eastAsia="zh-CN"/>
              </w:rPr>
              <w:t xml:space="preserve">study </w:t>
            </w:r>
            <w:r>
              <w:rPr>
                <w:rFonts w:ascii="Arial" w:hAnsi="Arial" w:cs="Arial"/>
                <w:strike/>
                <w:color w:val="FF0000"/>
                <w:sz w:val="20"/>
                <w:szCs w:val="20"/>
                <w:lang w:eastAsia="zh-CN"/>
              </w:rPr>
              <w:t>the</w:t>
            </w:r>
            <w:r>
              <w:rPr>
                <w:rFonts w:ascii="Arial" w:hAnsi="Arial" w:cs="Arial"/>
                <w:color w:val="FF0000"/>
                <w:sz w:val="20"/>
                <w:szCs w:val="20"/>
                <w:lang w:eastAsia="zh-CN"/>
              </w:rPr>
              <w:t xml:space="preserve"> </w:t>
            </w:r>
            <w:r>
              <w:rPr>
                <w:rFonts w:ascii="Arial" w:hAnsi="Arial" w:cs="Arial"/>
                <w:sz w:val="20"/>
                <w:szCs w:val="20"/>
                <w:lang w:eastAsia="zh-CN"/>
              </w:rPr>
              <w:t xml:space="preserve">enhancements on SRS for positioning </w:t>
            </w:r>
            <w:r>
              <w:rPr>
                <w:rFonts w:ascii="Arial" w:hAnsi="Arial" w:cs="Arial"/>
                <w:strike/>
                <w:color w:val="FF0000"/>
                <w:sz w:val="20"/>
                <w:szCs w:val="20"/>
                <w:lang w:eastAsia="zh-CN"/>
              </w:rPr>
              <w:t>will be studied</w:t>
            </w:r>
            <w:r>
              <w:rPr>
                <w:rFonts w:ascii="Arial" w:hAnsi="Arial" w:cs="Arial"/>
                <w:color w:val="FF0000"/>
                <w:sz w:val="20"/>
                <w:szCs w:val="20"/>
                <w:lang w:eastAsia="zh-CN"/>
              </w:rPr>
              <w:t xml:space="preserve"> </w:t>
            </w:r>
            <w:r>
              <w:rPr>
                <w:rFonts w:ascii="Arial" w:hAnsi="Arial" w:cs="Arial"/>
                <w:sz w:val="20"/>
                <w:szCs w:val="20"/>
                <w:lang w:eastAsia="zh-CN"/>
              </w:rPr>
              <w:t>in order</w:t>
            </w:r>
            <w:r>
              <w:rPr>
                <w:rFonts w:ascii="Arial" w:hAnsi="Arial" w:cs="Arial"/>
                <w:color w:val="FF0000"/>
                <w:sz w:val="20"/>
                <w:szCs w:val="20"/>
                <w:lang w:eastAsia="zh-CN"/>
              </w:rPr>
              <w:t xml:space="preserve"> </w:t>
            </w:r>
            <w:r>
              <w:rPr>
                <w:rFonts w:ascii="Arial" w:hAnsi="Arial" w:cs="Arial"/>
                <w:sz w:val="20"/>
                <w:szCs w:val="20"/>
                <w:lang w:eastAsia="zh-CN"/>
              </w:rPr>
              <w:t xml:space="preserve">to avoid </w:t>
            </w:r>
            <w:r>
              <w:rPr>
                <w:rFonts w:ascii="Arial" w:hAnsi="Arial" w:cs="Arial"/>
                <w:color w:val="00B050"/>
                <w:sz w:val="20"/>
                <w:szCs w:val="20"/>
                <w:lang w:eastAsia="zh-CN"/>
              </w:rPr>
              <w:t xml:space="preserve">frequent </w:t>
            </w:r>
            <w:r>
              <w:rPr>
                <w:rFonts w:ascii="Arial" w:hAnsi="Arial" w:cs="Arial"/>
                <w:strike/>
                <w:color w:val="FF0000"/>
                <w:sz w:val="20"/>
                <w:szCs w:val="20"/>
                <w:lang w:eastAsia="zh-CN"/>
              </w:rPr>
              <w:t>UE (re)entering RRC_CONNECTED mode to obtain</w:t>
            </w:r>
            <w:r>
              <w:rPr>
                <w:rFonts w:ascii="Arial" w:hAnsi="Arial" w:cs="Arial"/>
                <w:color w:val="FF0000"/>
                <w:sz w:val="20"/>
                <w:szCs w:val="20"/>
                <w:lang w:eastAsia="zh-CN"/>
              </w:rPr>
              <w:t xml:space="preserve"> </w:t>
            </w:r>
            <w:r>
              <w:rPr>
                <w:rFonts w:ascii="Arial" w:hAnsi="Arial" w:cs="Arial"/>
                <w:sz w:val="20"/>
                <w:szCs w:val="20"/>
                <w:lang w:eastAsia="zh-CN"/>
              </w:rPr>
              <w:t xml:space="preserve">SRS (re)configuration </w:t>
            </w:r>
            <w:r>
              <w:rPr>
                <w:rFonts w:ascii="Arial" w:hAnsi="Arial" w:cs="Arial"/>
                <w:strike/>
                <w:color w:val="FF0000"/>
                <w:sz w:val="20"/>
                <w:szCs w:val="20"/>
                <w:lang w:eastAsia="zh-CN"/>
              </w:rPr>
              <w:t xml:space="preserve">if validation criteria </w:t>
            </w:r>
            <w:proofErr w:type="gramStart"/>
            <w:r>
              <w:rPr>
                <w:rFonts w:ascii="Arial" w:hAnsi="Arial" w:cs="Arial"/>
                <w:strike/>
                <w:color w:val="FF0000"/>
                <w:sz w:val="20"/>
                <w:szCs w:val="20"/>
                <w:lang w:eastAsia="zh-CN"/>
              </w:rPr>
              <w:t>fails</w:t>
            </w:r>
            <w:proofErr w:type="gramEnd"/>
            <w:r>
              <w:rPr>
                <w:rFonts w:ascii="Arial" w:hAnsi="Arial" w:cs="Arial"/>
                <w:sz w:val="20"/>
                <w:szCs w:val="20"/>
                <w:lang w:eastAsia="zh-CN"/>
              </w:rPr>
              <w:t>, including at least the following:</w:t>
            </w:r>
          </w:p>
          <w:p w14:paraId="42578304" w14:textId="77777777" w:rsidR="008855E7" w:rsidRDefault="008A51A7">
            <w:pPr>
              <w:pStyle w:val="aff2"/>
              <w:numPr>
                <w:ilvl w:val="1"/>
                <w:numId w:val="111"/>
              </w:numPr>
              <w:spacing w:beforeLines="5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3249FF94" w14:textId="77777777" w:rsidR="008855E7" w:rsidRDefault="008A51A7">
            <w:pPr>
              <w:pStyle w:val="aff2"/>
              <w:numPr>
                <w:ilvl w:val="1"/>
                <w:numId w:val="111"/>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5BDEA369" w14:textId="77777777" w:rsidR="008855E7" w:rsidRDefault="008A51A7">
            <w:pPr>
              <w:pStyle w:val="aff2"/>
              <w:numPr>
                <w:ilvl w:val="2"/>
                <w:numId w:val="111"/>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072FDA66" w14:textId="77777777" w:rsidR="008855E7" w:rsidRDefault="008855E7">
            <w:pPr>
              <w:spacing w:before="0" w:line="240" w:lineRule="auto"/>
              <w:rPr>
                <w:rFonts w:ascii="Calibri" w:hAnsi="Calibri" w:cs="Calibri"/>
                <w:sz w:val="22"/>
                <w:lang w:val="en-US" w:eastAsia="zh-CN"/>
              </w:rPr>
            </w:pPr>
          </w:p>
        </w:tc>
      </w:tr>
      <w:tr w:rsidR="008855E7" w14:paraId="19CAA37C" w14:textId="77777777">
        <w:tc>
          <w:tcPr>
            <w:tcW w:w="2336" w:type="dxa"/>
          </w:tcPr>
          <w:p w14:paraId="3BF2952A" w14:textId="77777777" w:rsidR="008855E7" w:rsidRDefault="008A51A7">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645130D1" w14:textId="77777777" w:rsidR="008855E7" w:rsidRDefault="008A51A7">
            <w:pPr>
              <w:spacing w:before="0" w:line="240" w:lineRule="auto"/>
              <w:rPr>
                <w:rFonts w:ascii="Calibri" w:eastAsia="MS Mincho" w:hAnsi="Calibri" w:cs="Calibri"/>
                <w:sz w:val="22"/>
                <w:lang w:val="en-US" w:eastAsia="ja-JP"/>
              </w:rPr>
            </w:pPr>
            <w:r>
              <w:rPr>
                <w:rFonts w:ascii="Calibri" w:hAnsi="Calibri" w:cs="Calibri"/>
                <w:sz w:val="22"/>
                <w:lang w:eastAsia="zh-CN"/>
              </w:rPr>
              <w:t xml:space="preserve">We wonder how avoiding UE entering RRC_CONNECTED mode to obtain SRS configuration can significantly improve the battery life? We don’t think current evaluation assumption covers this aspect, so how the power saving gain was evaluated? </w:t>
            </w:r>
          </w:p>
        </w:tc>
      </w:tr>
      <w:tr w:rsidR="008855E7" w14:paraId="0713AB51" w14:textId="77777777">
        <w:tc>
          <w:tcPr>
            <w:tcW w:w="2336" w:type="dxa"/>
          </w:tcPr>
          <w:p w14:paraId="0DEE928F" w14:textId="77777777" w:rsidR="008855E7" w:rsidRDefault="008A51A7">
            <w:pPr>
              <w:rPr>
                <w:rFonts w:ascii="Calibri" w:hAnsi="Calibri" w:cs="Calibri"/>
                <w:sz w:val="22"/>
                <w:lang w:eastAsia="zh-CN"/>
              </w:rPr>
            </w:pPr>
            <w:r>
              <w:rPr>
                <w:rFonts w:ascii="Calibri" w:hAnsi="Calibri" w:cs="Calibri"/>
                <w:sz w:val="22"/>
                <w:lang w:eastAsia="zh-CN"/>
              </w:rPr>
              <w:t>Intel</w:t>
            </w:r>
          </w:p>
        </w:tc>
        <w:tc>
          <w:tcPr>
            <w:tcW w:w="7626" w:type="dxa"/>
          </w:tcPr>
          <w:p w14:paraId="14792881" w14:textId="77777777" w:rsidR="008855E7" w:rsidRDefault="008A51A7">
            <w:pPr>
              <w:rPr>
                <w:rFonts w:ascii="Calibri" w:hAnsi="Calibri" w:cs="Calibri"/>
                <w:sz w:val="22"/>
                <w:lang w:eastAsia="zh-CN"/>
              </w:rPr>
            </w:pPr>
            <w:r>
              <w:rPr>
                <w:rFonts w:ascii="Calibri" w:hAnsi="Calibri" w:cs="Calibri"/>
                <w:sz w:val="22"/>
                <w:lang w:eastAsia="zh-CN"/>
              </w:rPr>
              <w:t xml:space="preserve">Support. We suggest to keep </w:t>
            </w:r>
            <w:r>
              <w:rPr>
                <w:rFonts w:ascii="Arial" w:hAnsi="Arial" w:cs="Arial"/>
                <w:lang w:eastAsia="zh-CN"/>
              </w:rPr>
              <w:t>RRC_IDLE state since it is in the SID objective</w:t>
            </w:r>
          </w:p>
        </w:tc>
      </w:tr>
      <w:tr w:rsidR="008855E7" w14:paraId="76EF0390" w14:textId="77777777">
        <w:tc>
          <w:tcPr>
            <w:tcW w:w="2336" w:type="dxa"/>
          </w:tcPr>
          <w:p w14:paraId="189FFCB9" w14:textId="77777777" w:rsidR="008855E7" w:rsidRDefault="008A51A7">
            <w:pPr>
              <w:rPr>
                <w:rFonts w:ascii="Calibri" w:hAnsi="Calibri" w:cs="Calibri"/>
                <w:sz w:val="22"/>
                <w:lang w:eastAsia="zh-CN"/>
              </w:rPr>
            </w:pPr>
            <w:r>
              <w:rPr>
                <w:rFonts w:ascii="Calibri" w:hAnsi="Calibri" w:cs="Calibri"/>
                <w:sz w:val="22"/>
                <w:lang w:eastAsia="zh-CN"/>
              </w:rPr>
              <w:t>Nokia/NSB</w:t>
            </w:r>
          </w:p>
        </w:tc>
        <w:tc>
          <w:tcPr>
            <w:tcW w:w="7626" w:type="dxa"/>
          </w:tcPr>
          <w:p w14:paraId="4CAF04D2"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We are generally fine, but we have one question about the intention of this proposal. To avoid the re-configuration of SRS, does this study include whether to allow the Rel-18 UE to still use the configured SRS resource even if it is not valid?</w:t>
            </w:r>
          </w:p>
          <w:p w14:paraId="7158CE4B" w14:textId="77777777" w:rsidR="008855E7" w:rsidRDefault="008A51A7">
            <w:pPr>
              <w:rPr>
                <w:rFonts w:ascii="Calibri" w:hAnsi="Calibri" w:cs="Calibri"/>
                <w:sz w:val="22"/>
                <w:lang w:eastAsia="zh-CN"/>
              </w:rPr>
            </w:pPr>
            <w:r>
              <w:rPr>
                <w:rFonts w:ascii="Calibri" w:hAnsi="Calibri" w:cs="Calibri"/>
                <w:sz w:val="22"/>
                <w:lang w:eastAsia="zh-CN"/>
              </w:rPr>
              <w:t>Also, we would like to separately discuss positioning support for RRC_IDLE UE. We prefer to restrict this enhancement for DL only.</w:t>
            </w:r>
          </w:p>
        </w:tc>
      </w:tr>
      <w:tr w:rsidR="008855E7" w14:paraId="0EEA53A0" w14:textId="77777777">
        <w:tc>
          <w:tcPr>
            <w:tcW w:w="2336" w:type="dxa"/>
          </w:tcPr>
          <w:p w14:paraId="4A688FF1" w14:textId="77777777" w:rsidR="008855E7" w:rsidRDefault="008A51A7">
            <w:pPr>
              <w:rPr>
                <w:rFonts w:ascii="Calibri" w:hAnsi="Calibri" w:cs="Calibri"/>
                <w:sz w:val="22"/>
                <w:lang w:eastAsia="zh-CN"/>
              </w:rPr>
            </w:pPr>
            <w:r>
              <w:rPr>
                <w:rFonts w:ascii="Calibri" w:hAnsi="Calibri" w:cs="Calibri"/>
                <w:sz w:val="22"/>
                <w:lang w:eastAsia="zh-CN"/>
              </w:rPr>
              <w:t>CATT</w:t>
            </w:r>
          </w:p>
        </w:tc>
        <w:tc>
          <w:tcPr>
            <w:tcW w:w="7626" w:type="dxa"/>
          </w:tcPr>
          <w:p w14:paraId="2866E84B" w14:textId="77777777" w:rsidR="008855E7" w:rsidRDefault="008A51A7">
            <w:pPr>
              <w:rPr>
                <w:rFonts w:ascii="Calibri" w:hAnsi="Calibri" w:cs="Calibri"/>
                <w:sz w:val="22"/>
                <w:lang w:eastAsia="zh-CN"/>
              </w:rPr>
            </w:pPr>
            <w:r>
              <w:rPr>
                <w:rFonts w:ascii="Calibri" w:hAnsi="Calibri" w:cs="Calibri"/>
                <w:sz w:val="22"/>
                <w:lang w:eastAsia="zh-CN"/>
              </w:rPr>
              <w:t xml:space="preserve">Support. Share the same view as Intel that </w:t>
            </w:r>
            <w:r>
              <w:rPr>
                <w:rFonts w:ascii="Arial" w:hAnsi="Arial" w:cs="Arial"/>
                <w:lang w:eastAsia="zh-CN"/>
              </w:rPr>
              <w:t>RRC_IDLE state should be kept since it is in the SID objective</w:t>
            </w:r>
          </w:p>
        </w:tc>
      </w:tr>
      <w:tr w:rsidR="008855E7" w14:paraId="29905802" w14:textId="77777777">
        <w:tc>
          <w:tcPr>
            <w:tcW w:w="2336" w:type="dxa"/>
          </w:tcPr>
          <w:p w14:paraId="4E96D473" w14:textId="77777777" w:rsidR="008855E7" w:rsidRDefault="008A51A7">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0B6129E1" w14:textId="77777777" w:rsidR="008855E7" w:rsidRDefault="008A51A7">
            <w:pPr>
              <w:spacing w:before="0" w:line="240" w:lineRule="auto"/>
              <w:rPr>
                <w:rFonts w:ascii="Calibri" w:hAnsi="Calibri" w:cs="Calibri"/>
                <w:sz w:val="22"/>
                <w:lang w:val="en-US" w:eastAsia="zh-CN"/>
              </w:rPr>
            </w:pPr>
            <w:r>
              <w:rPr>
                <w:rFonts w:ascii="Calibri" w:hAnsi="Calibri" w:cs="Calibri" w:hint="eastAsia"/>
                <w:sz w:val="22"/>
                <w:lang w:val="en-US" w:eastAsia="zh-CN"/>
              </w:rPr>
              <w:t>Support. Absolutely, cell-reselection and SRS reconfiguration is really power-consuming for LPHAP device.</w:t>
            </w:r>
          </w:p>
        </w:tc>
      </w:tr>
      <w:tr w:rsidR="008855E7" w14:paraId="6CFF59C2" w14:textId="77777777">
        <w:tc>
          <w:tcPr>
            <w:tcW w:w="2336" w:type="dxa"/>
          </w:tcPr>
          <w:p w14:paraId="218D1234"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3C0027B0"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8855E7" w14:paraId="7D1B7D8C" w14:textId="77777777">
        <w:tc>
          <w:tcPr>
            <w:tcW w:w="2336" w:type="dxa"/>
          </w:tcPr>
          <w:p w14:paraId="1B236AFA" w14:textId="77777777" w:rsidR="008855E7" w:rsidRDefault="008A51A7">
            <w:pPr>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38CBCA45" w14:textId="77777777" w:rsidR="008855E7" w:rsidRDefault="008A51A7">
            <w:pPr>
              <w:rPr>
                <w:rFonts w:ascii="Calibri"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8855E7" w14:paraId="1BC1F037" w14:textId="77777777">
        <w:tc>
          <w:tcPr>
            <w:tcW w:w="2336" w:type="dxa"/>
          </w:tcPr>
          <w:p w14:paraId="22AC64D0" w14:textId="77777777" w:rsidR="008855E7" w:rsidRDefault="008A51A7">
            <w:pPr>
              <w:rPr>
                <w:rFonts w:ascii="Calibri" w:hAnsi="Calibri" w:cs="Calibri"/>
                <w:sz w:val="22"/>
                <w:lang w:val="en-US" w:eastAsia="zh-CN"/>
              </w:rPr>
            </w:pPr>
            <w:r>
              <w:rPr>
                <w:rFonts w:ascii="Calibri" w:eastAsia="Malgun Gothic" w:hAnsi="Calibri" w:cs="Calibri" w:hint="eastAsia"/>
                <w:sz w:val="22"/>
                <w:lang w:eastAsia="ko-KR"/>
              </w:rPr>
              <w:t xml:space="preserve">LGE </w:t>
            </w:r>
          </w:p>
        </w:tc>
        <w:tc>
          <w:tcPr>
            <w:tcW w:w="7626" w:type="dxa"/>
          </w:tcPr>
          <w:p w14:paraId="4AA44A44" w14:textId="77777777" w:rsidR="008855E7" w:rsidRDefault="008A51A7">
            <w:pPr>
              <w:rPr>
                <w:rFonts w:ascii="Calibri" w:hAnsi="Calibri" w:cs="Calibri"/>
                <w:sz w:val="22"/>
                <w:lang w:val="en-US" w:eastAsia="zh-CN"/>
              </w:rPr>
            </w:pPr>
            <w:r>
              <w:rPr>
                <w:rFonts w:ascii="Calibri" w:eastAsia="Malgun Gothic" w:hAnsi="Calibri" w:cs="Calibri" w:hint="eastAsia"/>
                <w:sz w:val="22"/>
                <w:lang w:eastAsia="ko-KR"/>
              </w:rPr>
              <w:t xml:space="preserve">We are generally fine with the proposal, but prefer to remove </w:t>
            </w:r>
            <w:r>
              <w:rPr>
                <w:rFonts w:ascii="Calibri" w:eastAsia="Malgun Gothic" w:hAnsi="Calibri" w:cs="Calibri"/>
                <w:sz w:val="22"/>
                <w:lang w:eastAsia="ko-KR"/>
              </w:rPr>
              <w:t xml:space="preserve">“and/or RRC_IDLE’ in the main bullet. Whether to consider RRC_IDLE state or not shall be discussed separately. </w:t>
            </w:r>
          </w:p>
        </w:tc>
      </w:tr>
      <w:tr w:rsidR="008855E7" w14:paraId="7DEFCC66" w14:textId="77777777">
        <w:tc>
          <w:tcPr>
            <w:tcW w:w="2336" w:type="dxa"/>
          </w:tcPr>
          <w:p w14:paraId="7A293BD4" w14:textId="77777777" w:rsidR="008855E7" w:rsidRDefault="008A51A7">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1AE929A8" w14:textId="77777777" w:rsidR="008855E7" w:rsidRDefault="008A51A7">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r>
              <w:rPr>
                <w:rFonts w:ascii="Calibri" w:hAnsi="Calibri" w:cs="Calibri"/>
                <w:sz w:val="22"/>
                <w:lang w:eastAsia="zh-CN"/>
              </w:rPr>
              <w:t>and prefer QC’s version</w:t>
            </w:r>
          </w:p>
        </w:tc>
      </w:tr>
      <w:tr w:rsidR="008855E7" w14:paraId="2FC2399C" w14:textId="77777777">
        <w:tc>
          <w:tcPr>
            <w:tcW w:w="2336" w:type="dxa"/>
          </w:tcPr>
          <w:p w14:paraId="738151FF"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4333A809"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bl>
    <w:p w14:paraId="4928F56E" w14:textId="77777777" w:rsidR="008855E7" w:rsidRDefault="008855E7">
      <w:pPr>
        <w:snapToGrid w:val="0"/>
        <w:spacing w:beforeLines="50" w:before="120" w:line="288" w:lineRule="auto"/>
        <w:rPr>
          <w:rFonts w:ascii="Arial" w:hAnsi="Arial" w:cs="Arial"/>
          <w:lang w:eastAsia="zh-CN"/>
        </w:rPr>
      </w:pPr>
    </w:p>
    <w:p w14:paraId="435C5C0C" w14:textId="77777777" w:rsidR="008855E7" w:rsidRDefault="008855E7">
      <w:pPr>
        <w:snapToGrid w:val="0"/>
        <w:spacing w:beforeLines="50" w:before="120" w:line="288" w:lineRule="auto"/>
        <w:rPr>
          <w:rFonts w:ascii="Arial" w:hAnsi="Arial" w:cs="Arial"/>
          <w:lang w:eastAsia="zh-CN"/>
        </w:rPr>
      </w:pPr>
    </w:p>
    <w:p w14:paraId="4943FF17"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5.2.3 Round 2 discussion</w:t>
      </w:r>
    </w:p>
    <w:p w14:paraId="509E012D" w14:textId="77777777" w:rsidR="008855E7" w:rsidRDefault="008A51A7">
      <w:pPr>
        <w:snapToGrid w:val="0"/>
        <w:spacing w:beforeLines="50" w:before="120" w:line="288" w:lineRule="auto"/>
        <w:rPr>
          <w:rFonts w:ascii="Arial" w:hAnsi="Arial" w:cs="Arial"/>
          <w:lang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ascii="Arial" w:hAnsi="Arial" w:cs="Arial" w:hint="eastAsia"/>
          <w:lang w:val="en-US" w:eastAsia="zh-CN"/>
        </w:rPr>
        <w:t xml:space="preserve">: </w:t>
      </w:r>
      <w:r>
        <w:rPr>
          <w:rFonts w:ascii="Arial" w:hAnsi="Arial" w:cs="Arial" w:hint="eastAsia"/>
          <w:lang w:eastAsia="zh-CN"/>
        </w:rPr>
        <w:t>M</w:t>
      </w:r>
      <w:r>
        <w:rPr>
          <w:rFonts w:ascii="Arial" w:hAnsi="Arial" w:cs="Arial"/>
          <w:lang w:eastAsia="zh-CN"/>
        </w:rPr>
        <w:t>ost companies are generally supportive of this proposal:</w:t>
      </w:r>
    </w:p>
    <w:p w14:paraId="58A003CC" w14:textId="77777777" w:rsidR="008855E7" w:rsidRDefault="008A51A7">
      <w:pPr>
        <w:pStyle w:val="aff2"/>
        <w:numPr>
          <w:ilvl w:val="0"/>
          <w:numId w:val="112"/>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Qualcomm suggests to make the main sentence more general, and the revised version seems fine to some companies.</w:t>
      </w:r>
    </w:p>
    <w:p w14:paraId="0DBE8AE5" w14:textId="77777777" w:rsidR="008855E7" w:rsidRDefault="008A51A7">
      <w:pPr>
        <w:pStyle w:val="aff2"/>
        <w:numPr>
          <w:ilvl w:val="0"/>
          <w:numId w:val="112"/>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 few companies have different views on whether RRC_IDLE should be kept or removed from the main sentence. An FFS bullet is added accordingly.</w:t>
      </w:r>
    </w:p>
    <w:p w14:paraId="61E3283D" w14:textId="77777777" w:rsidR="008855E7" w:rsidRDefault="008A51A7">
      <w:pPr>
        <w:pStyle w:val="aff2"/>
        <w:numPr>
          <w:ilvl w:val="0"/>
          <w:numId w:val="112"/>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amsung raises a point on how the current evaluation covers this aspect.</w:t>
      </w:r>
    </w:p>
    <w:p w14:paraId="628B9D13" w14:textId="77777777" w:rsidR="008855E7" w:rsidRDefault="008A51A7">
      <w:pPr>
        <w:pStyle w:val="aff2"/>
        <w:numPr>
          <w:ilvl w:val="1"/>
          <w:numId w:val="112"/>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o my understanding, our evaluation assumptions implicitly assume that no SRS (re)configuration is applied for simplicity. From the submitted contributions in this meeting, at least three companies (e.g., HW/Hisilicon, CMCC, Qualcomm) additionally provide results of SRS (re)configuration is obtained via RA-SDT procedure every power cycle and initial results show that the power consumption significantly increases. Details please refer to the summary of results in Section 4.2.1. In addition, the related issue is also covered by the proposed intermediate conclusion 4.2-2 (I), to encourage interested companies provide additional evaluations in the next meeting. The wording in the main sentence is revised, please check if it addressed your concern. </w:t>
      </w:r>
    </w:p>
    <w:p w14:paraId="2115D7D7" w14:textId="77777777" w:rsidR="008855E7" w:rsidRDefault="008A51A7">
      <w:pPr>
        <w:pStyle w:val="aff2"/>
        <w:numPr>
          <w:ilvl w:val="0"/>
          <w:numId w:val="112"/>
        </w:numPr>
        <w:snapToGrid w:val="0"/>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Nokia questions about whether the proposal includes the case to allow the Rel-18 UE to still use the configured SRS resource even if it is not valid anymore. </w:t>
      </w:r>
    </w:p>
    <w:p w14:paraId="5E062932" w14:textId="3645232F" w:rsidR="008855E7" w:rsidRDefault="008A51A7">
      <w:pPr>
        <w:pStyle w:val="aff2"/>
        <w:numPr>
          <w:ilvl w:val="1"/>
          <w:numId w:val="112"/>
        </w:numPr>
        <w:snapToGrid w:val="0"/>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ot sure if I fully understand the question, in my views, it shouldn’t be the case. Once the SRS configuration is not valid, reconfiguration should be performed. The intention is to study potential enhancements to avoid frequent SRS (re)configuration to save power, and also potential optimizations on procedures / </w:t>
      </w:r>
      <w:r w:rsidR="00C06078">
        <w:rPr>
          <w:rFonts w:ascii="Arial" w:eastAsiaTheme="minorEastAsia" w:hAnsi="Arial" w:cs="Arial"/>
          <w:sz w:val="20"/>
          <w:szCs w:val="20"/>
          <w:lang w:eastAsia="zh-CN"/>
        </w:rPr>
        <w:pgNum/>
      </w:r>
      <w:proofErr w:type="spellStart"/>
      <w:r w:rsidR="00C06078">
        <w:rPr>
          <w:rFonts w:ascii="Arial" w:eastAsiaTheme="minorEastAsia" w:hAnsi="Arial" w:cs="Arial"/>
          <w:sz w:val="20"/>
          <w:szCs w:val="20"/>
          <w:lang w:eastAsia="zh-CN"/>
        </w:rPr>
        <w:t>ignaling</w:t>
      </w:r>
      <w:proofErr w:type="spellEnd"/>
      <w:r>
        <w:rPr>
          <w:rFonts w:ascii="Arial" w:eastAsiaTheme="minorEastAsia" w:hAnsi="Arial" w:cs="Arial"/>
          <w:sz w:val="20"/>
          <w:szCs w:val="20"/>
          <w:lang w:eastAsia="zh-CN"/>
        </w:rPr>
        <w:t xml:space="preserve"> to request and/or activate SRS resources so that UE (re)entering RRC_CONNECTED state to obtain valid SRS configurations may be avoided. Anyways, the study is not limited to the listed bullets, please feel free to provide your views if I didn’t answer your question properly.</w:t>
      </w:r>
    </w:p>
    <w:p w14:paraId="2D67580E" w14:textId="77777777" w:rsidR="008855E7" w:rsidRDefault="008A51A7">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proposal is updated using Qualcomm’s version as a starting point for the 2</w:t>
      </w:r>
      <w:r>
        <w:rPr>
          <w:rFonts w:ascii="Arial" w:hAnsi="Arial" w:cs="Arial"/>
          <w:vertAlign w:val="superscript"/>
          <w:lang w:val="en-US" w:eastAsia="zh-CN"/>
        </w:rPr>
        <w:t>nd</w:t>
      </w:r>
      <w:r>
        <w:rPr>
          <w:rFonts w:ascii="Arial" w:hAnsi="Arial" w:cs="Arial"/>
          <w:lang w:val="en-US" w:eastAsia="zh-CN"/>
        </w:rPr>
        <w:t xml:space="preserve"> round:</w:t>
      </w:r>
    </w:p>
    <w:p w14:paraId="70A9D259" w14:textId="77777777" w:rsidR="008855E7" w:rsidRDefault="008855E7">
      <w:pPr>
        <w:snapToGrid w:val="0"/>
        <w:spacing w:beforeLines="50" w:before="120" w:line="288" w:lineRule="auto"/>
        <w:rPr>
          <w:rFonts w:ascii="Arial" w:hAnsi="Arial" w:cs="Arial"/>
          <w:lang w:val="en-US" w:eastAsia="zh-CN"/>
        </w:rPr>
      </w:pPr>
    </w:p>
    <w:p w14:paraId="3DF78230" w14:textId="77777777" w:rsidR="008855E7" w:rsidRDefault="008A51A7" w:rsidP="00830C5E">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(II)</w:t>
      </w:r>
    </w:p>
    <w:p w14:paraId="5B4A4DF8" w14:textId="2A192968" w:rsidR="008855E7" w:rsidRDefault="008A51A7">
      <w:pPr>
        <w:pStyle w:val="aff2"/>
        <w:numPr>
          <w:ilvl w:val="0"/>
          <w:numId w:val="111"/>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w:t>
      </w:r>
      <w:proofErr w:type="spellStart"/>
      <w:r>
        <w:rPr>
          <w:rFonts w:ascii="Arial" w:hAnsi="Arial" w:cs="Arial"/>
          <w:sz w:val="20"/>
          <w:szCs w:val="20"/>
          <w:lang w:eastAsia="zh-CN"/>
        </w:rPr>
        <w:t>U</w:t>
      </w:r>
      <w:r w:rsidR="00C06078">
        <w:rPr>
          <w:rFonts w:ascii="Arial" w:hAnsi="Arial" w:cs="Arial"/>
          <w:sz w:val="20"/>
          <w:szCs w:val="20"/>
          <w:lang w:eastAsia="zh-CN"/>
        </w:rPr>
        <w:t>e</w:t>
      </w:r>
      <w:r>
        <w:rPr>
          <w:rFonts w:ascii="Arial" w:hAnsi="Arial" w:cs="Arial"/>
          <w:sz w:val="20"/>
          <w:szCs w:val="20"/>
          <w:lang w:eastAsia="zh-CN"/>
        </w:rPr>
        <w:t>s</w:t>
      </w:r>
      <w:proofErr w:type="spellEnd"/>
      <w:r>
        <w:rPr>
          <w:rFonts w:ascii="Arial" w:hAnsi="Arial" w:cs="Arial"/>
          <w:sz w:val="20"/>
          <w:szCs w:val="20"/>
          <w:lang w:eastAsia="zh-CN"/>
        </w:rPr>
        <w:t xml:space="preserve"> in RRC_INACTIVE </w:t>
      </w:r>
      <w:r>
        <w:rPr>
          <w:rFonts w:ascii="Arial" w:hAnsi="Arial" w:cs="Arial"/>
          <w:strike/>
          <w:color w:val="FF0000"/>
          <w:sz w:val="20"/>
          <w:szCs w:val="20"/>
          <w:lang w:eastAsia="zh-CN"/>
        </w:rPr>
        <w:t>and/or RRC_IDLE state</w:t>
      </w:r>
      <w:r>
        <w:rPr>
          <w:rFonts w:ascii="Arial" w:hAnsi="Arial" w:cs="Arial"/>
          <w:sz w:val="20"/>
          <w:szCs w:val="20"/>
          <w:lang w:eastAsia="zh-CN"/>
        </w:rPr>
        <w:t xml:space="preserve">, </w:t>
      </w:r>
      <w:r>
        <w:rPr>
          <w:rFonts w:ascii="Arial" w:hAnsi="Arial" w:cs="Arial"/>
          <w:color w:val="00B050"/>
          <w:sz w:val="20"/>
          <w:szCs w:val="20"/>
          <w:lang w:eastAsia="zh-CN"/>
        </w:rPr>
        <w:t>study</w:t>
      </w:r>
      <w:r>
        <w:rPr>
          <w:rFonts w:ascii="Arial" w:hAnsi="Arial" w:cs="Arial"/>
          <w:sz w:val="20"/>
          <w:szCs w:val="20"/>
          <w:lang w:eastAsia="zh-CN"/>
        </w:rPr>
        <w:t xml:space="preserve"> the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on SRS for positioning</w:t>
      </w:r>
      <w:r>
        <w:rPr>
          <w:rFonts w:ascii="Arial" w:hAnsi="Arial" w:cs="Arial"/>
          <w:color w:val="FF0000"/>
          <w:sz w:val="20"/>
          <w:szCs w:val="20"/>
          <w:lang w:eastAsia="zh-CN"/>
        </w:rPr>
        <w:t xml:space="preserve"> </w:t>
      </w:r>
      <w:r>
        <w:rPr>
          <w:rFonts w:ascii="Arial" w:hAnsi="Arial" w:cs="Arial"/>
          <w:sz w:val="20"/>
          <w:szCs w:val="20"/>
          <w:lang w:eastAsia="zh-CN"/>
        </w:rPr>
        <w:t xml:space="preserve">in order to avoid </w:t>
      </w:r>
      <w:r>
        <w:rPr>
          <w:rFonts w:ascii="Arial" w:hAnsi="Arial" w:cs="Arial"/>
          <w:color w:val="00B050"/>
          <w:sz w:val="20"/>
          <w:szCs w:val="20"/>
          <w:lang w:eastAsia="zh-CN"/>
        </w:rPr>
        <w:t>frequent</w:t>
      </w:r>
      <w:r>
        <w:rPr>
          <w:rFonts w:ascii="Arial" w:hAnsi="Arial" w:cs="Arial"/>
          <w:sz w:val="20"/>
          <w:szCs w:val="20"/>
          <w:lang w:eastAsia="zh-CN"/>
        </w:rPr>
        <w:t xml:space="preserve"> SRS (re)configuration, including at least the following:</w:t>
      </w:r>
    </w:p>
    <w:p w14:paraId="4C9DF776" w14:textId="77777777" w:rsidR="008855E7" w:rsidRDefault="008A51A7">
      <w:pPr>
        <w:pStyle w:val="aff2"/>
        <w:numPr>
          <w:ilvl w:val="1"/>
          <w:numId w:val="111"/>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632B57EF" w14:textId="77777777" w:rsidR="008855E7" w:rsidRDefault="008A51A7">
      <w:pPr>
        <w:pStyle w:val="aff2"/>
        <w:numPr>
          <w:ilvl w:val="1"/>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10D96583" w14:textId="77777777" w:rsidR="008855E7" w:rsidRDefault="008A51A7">
      <w:pPr>
        <w:pStyle w:val="aff2"/>
        <w:numPr>
          <w:ilvl w:val="2"/>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7F180576" w14:textId="5FE02425" w:rsidR="008855E7" w:rsidRDefault="008A51A7">
      <w:pPr>
        <w:pStyle w:val="aff2"/>
        <w:numPr>
          <w:ilvl w:val="1"/>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color w:val="FF0000"/>
          <w:sz w:val="20"/>
          <w:szCs w:val="20"/>
          <w:lang w:eastAsia="zh-CN"/>
        </w:rPr>
        <w:t>F</w:t>
      </w:r>
      <w:r>
        <w:rPr>
          <w:rFonts w:ascii="Arial" w:eastAsiaTheme="minorEastAsia" w:hAnsi="Arial" w:cs="Arial"/>
          <w:color w:val="FF0000"/>
          <w:sz w:val="20"/>
          <w:szCs w:val="20"/>
          <w:lang w:eastAsia="zh-CN"/>
        </w:rPr>
        <w:t xml:space="preserve">FS whether it is applicable to </w:t>
      </w:r>
      <w:proofErr w:type="spellStart"/>
      <w:r>
        <w:rPr>
          <w:rFonts w:ascii="Arial" w:eastAsiaTheme="minorEastAsia" w:hAnsi="Arial" w:cs="Arial"/>
          <w:color w:val="FF0000"/>
          <w:sz w:val="20"/>
          <w:szCs w:val="20"/>
          <w:lang w:eastAsia="zh-CN"/>
        </w:rPr>
        <w:t>U</w:t>
      </w:r>
      <w:r w:rsidR="00C06078">
        <w:rPr>
          <w:rFonts w:ascii="Arial" w:eastAsiaTheme="minorEastAsia" w:hAnsi="Arial" w:cs="Arial"/>
          <w:color w:val="FF0000"/>
          <w:sz w:val="20"/>
          <w:szCs w:val="20"/>
          <w:lang w:eastAsia="zh-CN"/>
        </w:rPr>
        <w:t>e</w:t>
      </w:r>
      <w:r>
        <w:rPr>
          <w:rFonts w:ascii="Arial" w:eastAsiaTheme="minorEastAsia" w:hAnsi="Arial" w:cs="Arial"/>
          <w:color w:val="FF0000"/>
          <w:sz w:val="20"/>
          <w:szCs w:val="20"/>
          <w:lang w:eastAsia="zh-CN"/>
        </w:rPr>
        <w:t>s</w:t>
      </w:r>
      <w:proofErr w:type="spellEnd"/>
      <w:r>
        <w:rPr>
          <w:rFonts w:ascii="Arial" w:eastAsiaTheme="minorEastAsia" w:hAnsi="Arial" w:cs="Arial"/>
          <w:color w:val="FF0000"/>
          <w:sz w:val="20"/>
          <w:szCs w:val="20"/>
          <w:lang w:eastAsia="zh-CN"/>
        </w:rPr>
        <w:t xml:space="preserve"> in RRC_IDLE state.</w:t>
      </w:r>
    </w:p>
    <w:p w14:paraId="57968CE2" w14:textId="77777777" w:rsidR="008855E7" w:rsidRDefault="008855E7">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8855E7" w14:paraId="17883269" w14:textId="77777777">
        <w:tc>
          <w:tcPr>
            <w:tcW w:w="2336" w:type="dxa"/>
          </w:tcPr>
          <w:p w14:paraId="45A78E3F"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4808E00D"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7F703F0A" w14:textId="77777777">
        <w:tc>
          <w:tcPr>
            <w:tcW w:w="2336" w:type="dxa"/>
          </w:tcPr>
          <w:p w14:paraId="5F0297E5"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018A1D6A"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We thank the FL’s response. </w:t>
            </w:r>
          </w:p>
          <w:p w14:paraId="2A970A3B"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About the evaluation assumption companies used, we wonder why a gNB operates in such a way to artificially increase the power consumption, with the target of trying to save power? This is more like an </w:t>
            </w:r>
            <w:proofErr w:type="spellStart"/>
            <w:r>
              <w:rPr>
                <w:rFonts w:ascii="Calibri" w:hAnsi="Calibri" w:cs="Calibri"/>
                <w:sz w:val="22"/>
                <w:lang w:eastAsia="zh-CN"/>
              </w:rPr>
              <w:t>inproper</w:t>
            </w:r>
            <w:proofErr w:type="spellEnd"/>
            <w:r>
              <w:rPr>
                <w:rFonts w:ascii="Calibri" w:hAnsi="Calibri" w:cs="Calibri"/>
                <w:sz w:val="22"/>
                <w:lang w:eastAsia="zh-CN"/>
              </w:rPr>
              <w:t xml:space="preserve"> configuration that results in high power consumption, and it can be avoided by proper operation from the gNB. </w:t>
            </w:r>
          </w:p>
        </w:tc>
      </w:tr>
      <w:tr w:rsidR="008855E7" w14:paraId="23DCE360" w14:textId="77777777">
        <w:tc>
          <w:tcPr>
            <w:tcW w:w="2336" w:type="dxa"/>
          </w:tcPr>
          <w:p w14:paraId="102F6486"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05302A8C"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OK. To Samsung: a UE may be moving and the validity criteria are not in the “proper </w:t>
            </w:r>
            <w:proofErr w:type="spellStart"/>
            <w:r>
              <w:rPr>
                <w:rFonts w:ascii="Calibri" w:hAnsi="Calibri" w:cs="Calibri"/>
                <w:sz w:val="22"/>
                <w:lang w:eastAsia="zh-CN"/>
              </w:rPr>
              <w:t>operaton</w:t>
            </w:r>
            <w:proofErr w:type="spellEnd"/>
            <w:r>
              <w:rPr>
                <w:rFonts w:ascii="Calibri" w:hAnsi="Calibri" w:cs="Calibri"/>
                <w:sz w:val="22"/>
                <w:lang w:eastAsia="zh-CN"/>
              </w:rPr>
              <w:t xml:space="preserve"> of the </w:t>
            </w:r>
            <w:proofErr w:type="spellStart"/>
            <w:r>
              <w:rPr>
                <w:rFonts w:ascii="Calibri" w:hAnsi="Calibri" w:cs="Calibri"/>
                <w:sz w:val="22"/>
                <w:lang w:eastAsia="zh-CN"/>
              </w:rPr>
              <w:t>gNB</w:t>
            </w:r>
            <w:proofErr w:type="spellEnd"/>
            <w:r>
              <w:rPr>
                <w:rFonts w:ascii="Calibri" w:hAnsi="Calibri" w:cs="Calibri"/>
                <w:sz w:val="22"/>
                <w:lang w:eastAsia="zh-CN"/>
              </w:rPr>
              <w:t xml:space="preserve">”. If the RSRP changes, what can the gNB do? The UE, in the </w:t>
            </w:r>
            <w:r>
              <w:rPr>
                <w:rFonts w:ascii="Calibri" w:hAnsi="Calibri" w:cs="Calibri"/>
                <w:sz w:val="22"/>
                <w:lang w:eastAsia="zh-CN"/>
              </w:rPr>
              <w:lastRenderedPageBreak/>
              <w:t xml:space="preserve">current specification has to stop transmitting the </w:t>
            </w:r>
            <w:proofErr w:type="spellStart"/>
            <w:r>
              <w:rPr>
                <w:rFonts w:ascii="Calibri" w:hAnsi="Calibri" w:cs="Calibri"/>
                <w:sz w:val="22"/>
                <w:lang w:eastAsia="zh-CN"/>
              </w:rPr>
              <w:t>urrent</w:t>
            </w:r>
            <w:proofErr w:type="spellEnd"/>
            <w:r>
              <w:rPr>
                <w:rFonts w:ascii="Calibri" w:hAnsi="Calibri" w:cs="Calibri"/>
                <w:sz w:val="22"/>
                <w:lang w:eastAsia="zh-CN"/>
              </w:rPr>
              <w:t xml:space="preserve"> SRS configuration and start from the beginning the process. </w:t>
            </w:r>
          </w:p>
        </w:tc>
      </w:tr>
      <w:tr w:rsidR="008855E7" w14:paraId="0990EA34" w14:textId="77777777">
        <w:tc>
          <w:tcPr>
            <w:tcW w:w="2336" w:type="dxa"/>
          </w:tcPr>
          <w:p w14:paraId="6C0B9B49" w14:textId="77777777" w:rsidR="008855E7" w:rsidRDefault="008A51A7">
            <w:pPr>
              <w:spacing w:before="0" w:line="240" w:lineRule="auto"/>
              <w:rPr>
                <w:rFonts w:ascii="Calibri" w:hAnsi="Calibri" w:cs="Calibri"/>
                <w:sz w:val="22"/>
              </w:rPr>
            </w:pPr>
            <w:r>
              <w:rPr>
                <w:rFonts w:ascii="Calibri" w:hAnsi="Calibri" w:cs="Calibri"/>
                <w:sz w:val="22"/>
                <w:lang w:eastAsia="zh-CN"/>
              </w:rPr>
              <w:lastRenderedPageBreak/>
              <w:t>Nokia/NSB</w:t>
            </w:r>
          </w:p>
        </w:tc>
        <w:tc>
          <w:tcPr>
            <w:tcW w:w="7626" w:type="dxa"/>
          </w:tcPr>
          <w:p w14:paraId="14512F51" w14:textId="77777777" w:rsidR="008855E7" w:rsidRDefault="008A51A7">
            <w:pPr>
              <w:spacing w:before="0" w:line="240" w:lineRule="auto"/>
              <w:rPr>
                <w:rFonts w:ascii="Calibri" w:eastAsia="MS Mincho" w:hAnsi="Calibri" w:cs="Calibri"/>
                <w:sz w:val="22"/>
                <w:lang w:val="en-US" w:eastAsia="ja-JP"/>
              </w:rPr>
            </w:pPr>
            <w:r>
              <w:rPr>
                <w:rFonts w:ascii="Calibri" w:hAnsi="Calibri" w:cs="Calibri"/>
                <w:sz w:val="22"/>
                <w:lang w:eastAsia="zh-CN"/>
              </w:rPr>
              <w:t xml:space="preserve">Thank FL for the clarification on our questions. We are supportive of this modified proposal. </w:t>
            </w:r>
          </w:p>
        </w:tc>
      </w:tr>
      <w:tr w:rsidR="008855E7" w14:paraId="675485EC" w14:textId="77777777">
        <w:tc>
          <w:tcPr>
            <w:tcW w:w="2336" w:type="dxa"/>
          </w:tcPr>
          <w:p w14:paraId="17759413"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Ericsson</w:t>
            </w:r>
          </w:p>
        </w:tc>
        <w:tc>
          <w:tcPr>
            <w:tcW w:w="7626" w:type="dxa"/>
          </w:tcPr>
          <w:p w14:paraId="14BE65CF"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OK with the proposal to study, but we see many aspects that need to be considered regarding the enhancements.   We would   like to include interference issues and TA adjustment, consideration to UL overhead/capacity implied by pre-configuration and multiple cells, LMF complexity increase (e.g. managing the list of listening TRPs when the UE moves between cells) to the list of FFS. </w:t>
            </w:r>
          </w:p>
        </w:tc>
      </w:tr>
      <w:tr w:rsidR="008855E7" w14:paraId="5E5B906C" w14:textId="77777777">
        <w:tc>
          <w:tcPr>
            <w:tcW w:w="2336" w:type="dxa"/>
          </w:tcPr>
          <w:p w14:paraId="30A292C4" w14:textId="77777777" w:rsidR="008855E7" w:rsidRDefault="008A51A7">
            <w:pPr>
              <w:rPr>
                <w:rFonts w:ascii="Calibri" w:hAnsi="Calibri" w:cs="Calibri"/>
                <w:sz w:val="22"/>
                <w:lang w:eastAsia="zh-CN"/>
              </w:rPr>
            </w:pPr>
            <w:r>
              <w:rPr>
                <w:rFonts w:ascii="Calibri" w:hAnsi="Calibri" w:cs="Calibri"/>
                <w:sz w:val="22"/>
                <w:lang w:eastAsia="zh-CN"/>
              </w:rPr>
              <w:t>intel</w:t>
            </w:r>
          </w:p>
        </w:tc>
        <w:tc>
          <w:tcPr>
            <w:tcW w:w="7626" w:type="dxa"/>
          </w:tcPr>
          <w:p w14:paraId="67E52F7C" w14:textId="77777777" w:rsidR="008855E7" w:rsidRDefault="008A51A7">
            <w:pPr>
              <w:rPr>
                <w:rFonts w:ascii="Calibri" w:hAnsi="Calibri" w:cs="Calibri"/>
                <w:sz w:val="22"/>
                <w:lang w:eastAsia="zh-CN"/>
              </w:rPr>
            </w:pPr>
            <w:r>
              <w:rPr>
                <w:rFonts w:ascii="Calibri" w:hAnsi="Calibri" w:cs="Calibri"/>
                <w:sz w:val="22"/>
                <w:lang w:eastAsia="zh-CN"/>
              </w:rPr>
              <w:t>Support</w:t>
            </w:r>
          </w:p>
        </w:tc>
      </w:tr>
      <w:tr w:rsidR="008855E7" w14:paraId="5D5DE472" w14:textId="77777777">
        <w:tc>
          <w:tcPr>
            <w:tcW w:w="2336" w:type="dxa"/>
          </w:tcPr>
          <w:p w14:paraId="79C05A0B" w14:textId="77777777" w:rsidR="008855E7" w:rsidRDefault="008A51A7">
            <w:pPr>
              <w:rPr>
                <w:rFonts w:ascii="Calibri" w:hAnsi="Calibri" w:cs="Calibri"/>
                <w:sz w:val="22"/>
                <w:lang w:eastAsia="zh-CN"/>
              </w:rPr>
            </w:pPr>
            <w:proofErr w:type="spellStart"/>
            <w:r>
              <w:rPr>
                <w:rFonts w:ascii="Calibri" w:hAnsi="Calibri" w:cs="Calibri"/>
                <w:sz w:val="22"/>
                <w:lang w:eastAsia="zh-CN"/>
              </w:rPr>
              <w:t>InterDigital</w:t>
            </w:r>
            <w:proofErr w:type="spellEnd"/>
          </w:p>
        </w:tc>
        <w:tc>
          <w:tcPr>
            <w:tcW w:w="7626" w:type="dxa"/>
          </w:tcPr>
          <w:p w14:paraId="634B5DE4" w14:textId="77777777" w:rsidR="008855E7" w:rsidRDefault="008A51A7">
            <w:pPr>
              <w:rPr>
                <w:rFonts w:ascii="Calibri" w:hAnsi="Calibri" w:cs="Calibri"/>
                <w:sz w:val="22"/>
                <w:lang w:eastAsia="zh-CN"/>
              </w:rPr>
            </w:pPr>
            <w:r>
              <w:rPr>
                <w:rFonts w:ascii="Calibri" w:hAnsi="Calibri" w:cs="Calibri"/>
                <w:sz w:val="22"/>
                <w:lang w:eastAsia="zh-CN"/>
              </w:rPr>
              <w:t>We support the proposal</w:t>
            </w:r>
          </w:p>
        </w:tc>
      </w:tr>
      <w:tr w:rsidR="008855E7" w14:paraId="644015A7" w14:textId="77777777">
        <w:tc>
          <w:tcPr>
            <w:tcW w:w="2336" w:type="dxa"/>
          </w:tcPr>
          <w:p w14:paraId="7611C37A" w14:textId="77777777" w:rsidR="008855E7" w:rsidRDefault="008A51A7">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228505E6" w14:textId="77777777" w:rsidR="008855E7" w:rsidRDefault="008A51A7">
            <w:pPr>
              <w:rPr>
                <w:rFonts w:ascii="Calibri" w:hAnsi="Calibri" w:cs="Calibri"/>
                <w:sz w:val="22"/>
                <w:lang w:val="en-US" w:eastAsia="zh-CN"/>
              </w:rPr>
            </w:pPr>
            <w:r>
              <w:rPr>
                <w:rFonts w:ascii="Calibri" w:hAnsi="Calibri" w:cs="Calibri" w:hint="eastAsia"/>
                <w:sz w:val="22"/>
                <w:lang w:val="en-US" w:eastAsia="zh-CN"/>
              </w:rPr>
              <w:t>Support, OK to further study.</w:t>
            </w:r>
          </w:p>
        </w:tc>
      </w:tr>
      <w:tr w:rsidR="00021CE8" w14:paraId="4ADE8D1A" w14:textId="77777777">
        <w:tc>
          <w:tcPr>
            <w:tcW w:w="2336" w:type="dxa"/>
          </w:tcPr>
          <w:p w14:paraId="098BA45A" w14:textId="77777777" w:rsidR="00021CE8" w:rsidRPr="004F08E6" w:rsidRDefault="00021CE8" w:rsidP="00021CE8">
            <w:pPr>
              <w:rPr>
                <w:rFonts w:ascii="Calibri" w:hAnsi="Calibri" w:cs="Calibri"/>
                <w:sz w:val="22"/>
                <w:lang w:eastAsia="zh-CN"/>
              </w:rPr>
            </w:pPr>
            <w:r>
              <w:rPr>
                <w:rFonts w:ascii="Calibri" w:hAnsi="Calibri" w:cs="Calibri" w:hint="eastAsia"/>
                <w:sz w:val="22"/>
                <w:lang w:eastAsia="zh-CN"/>
              </w:rPr>
              <w:t>Xiaomi</w:t>
            </w:r>
          </w:p>
        </w:tc>
        <w:tc>
          <w:tcPr>
            <w:tcW w:w="7626" w:type="dxa"/>
          </w:tcPr>
          <w:p w14:paraId="4D2CCDC3" w14:textId="77777777" w:rsidR="00021CE8" w:rsidRDefault="00021CE8" w:rsidP="00021CE8">
            <w:pPr>
              <w:rPr>
                <w:rFonts w:ascii="Calibri" w:hAnsi="Calibri" w:cs="Calibri"/>
                <w:sz w:val="22"/>
                <w:lang w:eastAsia="zh-CN"/>
              </w:rPr>
            </w:pPr>
            <w:r>
              <w:rPr>
                <w:rFonts w:ascii="Calibri" w:hAnsi="Calibri" w:cs="Calibri"/>
                <w:sz w:val="22"/>
                <w:lang w:eastAsia="zh-CN"/>
              </w:rPr>
              <w:t>S</w:t>
            </w:r>
            <w:r>
              <w:rPr>
                <w:rFonts w:ascii="Calibri" w:hAnsi="Calibri" w:cs="Calibri" w:hint="eastAsia"/>
                <w:sz w:val="22"/>
                <w:lang w:eastAsia="zh-CN"/>
              </w:rPr>
              <w:t xml:space="preserve">upport </w:t>
            </w:r>
            <w:r>
              <w:rPr>
                <w:rFonts w:ascii="Calibri" w:hAnsi="Calibri" w:cs="Calibri"/>
                <w:sz w:val="22"/>
                <w:lang w:eastAsia="zh-CN"/>
              </w:rPr>
              <w:t>the proposal</w:t>
            </w:r>
          </w:p>
        </w:tc>
      </w:tr>
      <w:tr w:rsidR="001F77B7" w14:paraId="30B9D9DA" w14:textId="77777777" w:rsidTr="00283856">
        <w:tc>
          <w:tcPr>
            <w:tcW w:w="2336" w:type="dxa"/>
          </w:tcPr>
          <w:p w14:paraId="56D8016D" w14:textId="77777777" w:rsidR="001F77B7" w:rsidRPr="004F08E6" w:rsidRDefault="001F77B7" w:rsidP="00283856">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37BB8A6A" w14:textId="77777777" w:rsidR="001F77B7" w:rsidRDefault="001F77B7" w:rsidP="00283856">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F914FA" w14:paraId="28FC4F2D" w14:textId="77777777" w:rsidTr="00283856">
        <w:tc>
          <w:tcPr>
            <w:tcW w:w="2336" w:type="dxa"/>
          </w:tcPr>
          <w:p w14:paraId="64E755C3" w14:textId="77777777" w:rsidR="00F914FA" w:rsidRDefault="00F914FA" w:rsidP="00F914FA">
            <w:pPr>
              <w:rPr>
                <w:rFonts w:ascii="Calibri" w:hAnsi="Calibri" w:cs="Calibri"/>
                <w:sz w:val="22"/>
                <w:lang w:val="en-US" w:eastAsia="zh-CN"/>
              </w:rPr>
            </w:pPr>
            <w:r>
              <w:rPr>
                <w:rFonts w:ascii="Calibri" w:hAnsi="Calibri" w:cs="Calibri"/>
                <w:sz w:val="22"/>
              </w:rPr>
              <w:t>vivo</w:t>
            </w:r>
          </w:p>
        </w:tc>
        <w:tc>
          <w:tcPr>
            <w:tcW w:w="7626" w:type="dxa"/>
          </w:tcPr>
          <w:p w14:paraId="19D20451" w14:textId="77777777" w:rsidR="00F914FA" w:rsidRDefault="00F914FA" w:rsidP="00F914FA">
            <w:pPr>
              <w:rPr>
                <w:rFonts w:ascii="Calibri" w:hAnsi="Calibri" w:cs="Calibri"/>
                <w:sz w:val="22"/>
              </w:rPr>
            </w:pPr>
            <w:r>
              <w:rPr>
                <w:rFonts w:ascii="Calibri" w:hAnsi="Calibri" w:cs="Calibri"/>
                <w:sz w:val="22"/>
              </w:rPr>
              <w:t>Support</w:t>
            </w:r>
          </w:p>
        </w:tc>
      </w:tr>
      <w:tr w:rsidR="003B058C" w14:paraId="0A0205D3" w14:textId="77777777" w:rsidTr="00283856">
        <w:tc>
          <w:tcPr>
            <w:tcW w:w="2336" w:type="dxa"/>
          </w:tcPr>
          <w:p w14:paraId="72762A37" w14:textId="77777777" w:rsidR="003B058C" w:rsidRPr="002A58F5" w:rsidRDefault="003B058C" w:rsidP="003B058C">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3A3E7B03" w14:textId="77777777" w:rsidR="003B058C" w:rsidRPr="002A58F5" w:rsidRDefault="003B058C" w:rsidP="003B058C">
            <w:pPr>
              <w:rPr>
                <w:rFonts w:ascii="Calibri" w:eastAsia="Malgun Gothic" w:hAnsi="Calibri" w:cs="Calibri"/>
                <w:sz w:val="22"/>
                <w:lang w:eastAsia="ko-KR"/>
              </w:rPr>
            </w:pPr>
            <w:r>
              <w:rPr>
                <w:rFonts w:ascii="Calibri" w:eastAsia="Malgun Gothic" w:hAnsi="Calibri" w:cs="Calibri"/>
                <w:sz w:val="22"/>
                <w:lang w:eastAsia="ko-KR"/>
              </w:rPr>
              <w:t>F</w:t>
            </w:r>
            <w:r>
              <w:rPr>
                <w:rFonts w:ascii="Calibri" w:eastAsia="Malgun Gothic" w:hAnsi="Calibri" w:cs="Calibri" w:hint="eastAsia"/>
                <w:sz w:val="22"/>
                <w:lang w:eastAsia="ko-KR"/>
              </w:rPr>
              <w:t xml:space="preserve">ine </w:t>
            </w:r>
            <w:r>
              <w:rPr>
                <w:rFonts w:ascii="Calibri" w:eastAsia="Malgun Gothic" w:hAnsi="Calibri" w:cs="Calibri"/>
                <w:sz w:val="22"/>
                <w:lang w:eastAsia="ko-KR"/>
              </w:rPr>
              <w:t xml:space="preserve">with the proposal </w:t>
            </w:r>
          </w:p>
        </w:tc>
      </w:tr>
      <w:tr w:rsidR="001143A1" w14:paraId="23109A41" w14:textId="77777777" w:rsidTr="00283856">
        <w:tc>
          <w:tcPr>
            <w:tcW w:w="2336" w:type="dxa"/>
          </w:tcPr>
          <w:p w14:paraId="4F843415" w14:textId="3F6C0494" w:rsidR="001143A1" w:rsidRPr="001143A1" w:rsidRDefault="001143A1" w:rsidP="003B058C">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7626" w:type="dxa"/>
          </w:tcPr>
          <w:p w14:paraId="1DCED6BC" w14:textId="65623ADA" w:rsidR="001143A1" w:rsidRPr="001143A1" w:rsidRDefault="001143A1" w:rsidP="003B058C">
            <w:pPr>
              <w:rPr>
                <w:rFonts w:ascii="Calibri" w:eastAsia="MS Mincho" w:hAnsi="Calibri" w:cs="Calibri"/>
                <w:sz w:val="22"/>
                <w:lang w:eastAsia="ja-JP"/>
              </w:rPr>
            </w:pPr>
            <w:r>
              <w:rPr>
                <w:rFonts w:ascii="Calibri" w:eastAsia="MS Mincho" w:hAnsi="Calibri" w:cs="Calibri"/>
                <w:sz w:val="22"/>
                <w:lang w:eastAsia="ja-JP"/>
              </w:rPr>
              <w:t xml:space="preserve">We are </w:t>
            </w:r>
            <w:r>
              <w:rPr>
                <w:rFonts w:ascii="Calibri" w:eastAsia="MS Mincho" w:hAnsi="Calibri" w:cs="Calibri" w:hint="eastAsia"/>
                <w:sz w:val="22"/>
                <w:lang w:eastAsia="ja-JP"/>
              </w:rPr>
              <w:t>O</w:t>
            </w:r>
            <w:r>
              <w:rPr>
                <w:rFonts w:ascii="Calibri" w:eastAsia="MS Mincho" w:hAnsi="Calibri" w:cs="Calibri"/>
                <w:sz w:val="22"/>
                <w:lang w:eastAsia="ja-JP"/>
              </w:rPr>
              <w:t xml:space="preserve">K </w:t>
            </w:r>
            <w:proofErr w:type="spellStart"/>
            <w:r>
              <w:rPr>
                <w:rFonts w:ascii="Calibri" w:eastAsia="MS Mincho" w:hAnsi="Calibri" w:cs="Calibri"/>
                <w:sz w:val="22"/>
                <w:lang w:eastAsia="ja-JP"/>
              </w:rPr>
              <w:t>wit</w:t>
            </w:r>
            <w:proofErr w:type="spellEnd"/>
            <w:r>
              <w:rPr>
                <w:rFonts w:ascii="Calibri" w:eastAsia="MS Mincho" w:hAnsi="Calibri" w:cs="Calibri"/>
                <w:sz w:val="22"/>
                <w:lang w:eastAsia="ja-JP"/>
              </w:rPr>
              <w:t xml:space="preserve"> the proposal.</w:t>
            </w:r>
          </w:p>
        </w:tc>
      </w:tr>
      <w:tr w:rsidR="00CF1029" w14:paraId="49840BC5" w14:textId="77777777" w:rsidTr="00283856">
        <w:tc>
          <w:tcPr>
            <w:tcW w:w="2336" w:type="dxa"/>
          </w:tcPr>
          <w:p w14:paraId="5392AD57" w14:textId="23703E56" w:rsidR="00CF1029" w:rsidRDefault="00CF1029" w:rsidP="00CF1029">
            <w:pPr>
              <w:rPr>
                <w:rFonts w:ascii="Calibri" w:eastAsia="MS Mincho" w:hAnsi="Calibri" w:cs="Calibri"/>
                <w:sz w:val="22"/>
                <w:lang w:eastAsia="ja-JP"/>
              </w:rPr>
            </w:pPr>
            <w:r w:rsidRPr="00CF1029">
              <w:rPr>
                <w:rFonts w:ascii="Calibri" w:hAnsi="Calibri" w:cs="Calibri" w:hint="eastAsia"/>
                <w:color w:val="0070C0"/>
                <w:sz w:val="22"/>
                <w:lang w:eastAsia="zh-CN"/>
              </w:rPr>
              <w:t>F</w:t>
            </w:r>
            <w:r w:rsidRPr="00CF1029">
              <w:rPr>
                <w:rFonts w:ascii="Calibri" w:hAnsi="Calibri" w:cs="Calibri"/>
                <w:color w:val="0070C0"/>
                <w:sz w:val="22"/>
                <w:lang w:eastAsia="zh-CN"/>
              </w:rPr>
              <w:t>L</w:t>
            </w:r>
          </w:p>
        </w:tc>
        <w:tc>
          <w:tcPr>
            <w:tcW w:w="7626" w:type="dxa"/>
          </w:tcPr>
          <w:p w14:paraId="24142962" w14:textId="77777777" w:rsidR="00CF1029" w:rsidRDefault="00CF1029" w:rsidP="00CF1029">
            <w:pPr>
              <w:spacing w:before="0" w:line="240" w:lineRule="auto"/>
              <w:rPr>
                <w:rFonts w:ascii="Calibri" w:hAnsi="Calibri" w:cs="Calibri"/>
                <w:sz w:val="22"/>
                <w:lang w:eastAsia="zh-CN"/>
              </w:rPr>
            </w:pPr>
            <w:r w:rsidRPr="00CF1029">
              <w:rPr>
                <w:rFonts w:ascii="Calibri" w:hAnsi="Calibri" w:cs="Calibri" w:hint="eastAsia"/>
                <w:color w:val="0070C0"/>
                <w:sz w:val="22"/>
                <w:lang w:eastAsia="zh-CN"/>
              </w:rPr>
              <w:t>@</w:t>
            </w:r>
            <w:r w:rsidRPr="00CF1029">
              <w:rPr>
                <w:rFonts w:ascii="Calibri" w:hAnsi="Calibri" w:cs="Calibri"/>
                <w:color w:val="0070C0"/>
                <w:sz w:val="22"/>
                <w:lang w:eastAsia="zh-CN"/>
              </w:rPr>
              <w:t>Ericsson To me, some of the points such as TA adjustment and LMF complexity increase seems have nothing to do with RAN1, but anyways it is said “include at least following” in the main bullet and nothing is precluded.</w:t>
            </w:r>
          </w:p>
          <w:p w14:paraId="34845AA9" w14:textId="7037C7F9" w:rsidR="00CF1029" w:rsidRDefault="00CF1029" w:rsidP="00CF1029">
            <w:pPr>
              <w:spacing w:before="0" w:line="240" w:lineRule="auto"/>
              <w:rPr>
                <w:rFonts w:ascii="Calibri" w:hAnsi="Calibri" w:cs="Calibri"/>
                <w:sz w:val="22"/>
                <w:lang w:eastAsia="zh-CN"/>
              </w:rPr>
            </w:pPr>
          </w:p>
          <w:p w14:paraId="26FF96DE" w14:textId="3849068B" w:rsidR="00CF1029" w:rsidRDefault="00CF1029" w:rsidP="00CF1029">
            <w:pPr>
              <w:spacing w:before="0" w:line="240" w:lineRule="auto"/>
              <w:rPr>
                <w:rFonts w:ascii="Calibri" w:hAnsi="Calibri" w:cs="Calibri"/>
                <w:sz w:val="22"/>
                <w:lang w:eastAsia="zh-CN"/>
              </w:rPr>
            </w:pPr>
            <w:r w:rsidRPr="00CF1029">
              <w:rPr>
                <w:rFonts w:ascii="Calibri" w:hAnsi="Calibri" w:cs="Calibri" w:hint="eastAsia"/>
                <w:color w:val="0070C0"/>
                <w:sz w:val="22"/>
                <w:lang w:eastAsia="zh-CN"/>
              </w:rPr>
              <w:t>R</w:t>
            </w:r>
            <w:r w:rsidRPr="00CF1029">
              <w:rPr>
                <w:rFonts w:ascii="Calibri" w:hAnsi="Calibri" w:cs="Calibri"/>
                <w:color w:val="0070C0"/>
                <w:sz w:val="22"/>
                <w:lang w:eastAsia="zh-CN"/>
              </w:rPr>
              <w:t>evised proposal for online:</w:t>
            </w:r>
          </w:p>
          <w:p w14:paraId="648CDBCF" w14:textId="55562529" w:rsidR="00CF1029" w:rsidRPr="00CF1029" w:rsidRDefault="00CF1029" w:rsidP="00CF1029">
            <w:pPr>
              <w:spacing w:beforeLines="50" w:line="288" w:lineRule="auto"/>
              <w:outlineLvl w:val="3"/>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(II)</w:t>
            </w:r>
          </w:p>
          <w:p w14:paraId="5496D8DD" w14:textId="4DAFDEA6" w:rsidR="00CF1029" w:rsidRPr="00A5276D" w:rsidRDefault="00CF1029" w:rsidP="00CF1029">
            <w:pPr>
              <w:pStyle w:val="aff2"/>
              <w:numPr>
                <w:ilvl w:val="0"/>
                <w:numId w:val="111"/>
              </w:numPr>
              <w:spacing w:beforeLines="50" w:afterLines="50" w:after="120" w:line="288" w:lineRule="auto"/>
              <w:rPr>
                <w:rFonts w:ascii="Arial" w:hAnsi="Arial" w:cs="Arial"/>
                <w:sz w:val="20"/>
                <w:szCs w:val="20"/>
                <w:lang w:eastAsia="zh-CN"/>
              </w:rPr>
            </w:pPr>
            <w:r w:rsidRPr="00A5276D">
              <w:rPr>
                <w:rFonts w:ascii="Arial" w:hAnsi="Arial" w:cs="Arial"/>
                <w:sz w:val="20"/>
                <w:szCs w:val="20"/>
                <w:lang w:eastAsia="zh-CN"/>
              </w:rPr>
              <w:t xml:space="preserve">For UL and DL+UL positioning for </w:t>
            </w:r>
            <w:proofErr w:type="spellStart"/>
            <w:r w:rsidRPr="00A5276D">
              <w:rPr>
                <w:rFonts w:ascii="Arial" w:hAnsi="Arial" w:cs="Arial"/>
                <w:sz w:val="20"/>
                <w:szCs w:val="20"/>
                <w:lang w:eastAsia="zh-CN"/>
              </w:rPr>
              <w:t>U</w:t>
            </w:r>
            <w:r w:rsidR="00C06078" w:rsidRPr="00A5276D">
              <w:rPr>
                <w:rFonts w:ascii="Arial" w:hAnsi="Arial" w:cs="Arial"/>
                <w:sz w:val="20"/>
                <w:szCs w:val="20"/>
                <w:lang w:eastAsia="zh-CN"/>
              </w:rPr>
              <w:t>e</w:t>
            </w:r>
            <w:r w:rsidRPr="00A5276D">
              <w:rPr>
                <w:rFonts w:ascii="Arial" w:hAnsi="Arial" w:cs="Arial"/>
                <w:sz w:val="20"/>
                <w:szCs w:val="20"/>
                <w:lang w:eastAsia="zh-CN"/>
              </w:rPr>
              <w:t>s</w:t>
            </w:r>
            <w:proofErr w:type="spellEnd"/>
            <w:r w:rsidRPr="00A5276D">
              <w:rPr>
                <w:rFonts w:ascii="Arial" w:hAnsi="Arial" w:cs="Arial"/>
                <w:sz w:val="20"/>
                <w:szCs w:val="20"/>
                <w:lang w:eastAsia="zh-CN"/>
              </w:rPr>
              <w:t xml:space="preserve"> in RRC_INACTIVE, study the potential benefits and performance gains of enhancements on SRS for positioning in order to avoid frequent SRS (re)configuration, including at least the following:</w:t>
            </w:r>
          </w:p>
          <w:p w14:paraId="3A0A7D76" w14:textId="77777777" w:rsidR="00CF1029" w:rsidRPr="00A5276D" w:rsidRDefault="00CF1029" w:rsidP="00CF1029">
            <w:pPr>
              <w:pStyle w:val="aff2"/>
              <w:numPr>
                <w:ilvl w:val="1"/>
                <w:numId w:val="111"/>
              </w:numPr>
              <w:spacing w:beforeLines="50" w:afterLines="50" w:after="120" w:line="288" w:lineRule="auto"/>
              <w:rPr>
                <w:rFonts w:ascii="Arial" w:hAnsi="Arial" w:cs="Arial"/>
                <w:sz w:val="20"/>
                <w:szCs w:val="20"/>
                <w:lang w:eastAsia="zh-CN"/>
              </w:rPr>
            </w:pPr>
            <w:r w:rsidRPr="00A5276D">
              <w:rPr>
                <w:rFonts w:ascii="Arial" w:eastAsiaTheme="minorEastAsia" w:hAnsi="Arial" w:cs="Arial"/>
                <w:sz w:val="20"/>
                <w:szCs w:val="20"/>
                <w:lang w:eastAsia="zh-CN"/>
              </w:rPr>
              <w:t>The (pre-)configuration of SRS for positioning. FFS details, e.g., signaling and procedure, whether/how it is applicable to an area across multiple cells</w:t>
            </w:r>
            <w:r>
              <w:rPr>
                <w:rFonts w:ascii="Arial" w:eastAsiaTheme="minorEastAsia" w:hAnsi="Arial" w:cs="Arial"/>
                <w:sz w:val="20"/>
                <w:szCs w:val="20"/>
                <w:lang w:eastAsia="zh-CN"/>
              </w:rPr>
              <w:t xml:space="preserve">, </w:t>
            </w:r>
            <w:r w:rsidRPr="00A5276D">
              <w:rPr>
                <w:rFonts w:ascii="Arial" w:eastAsiaTheme="minorEastAsia" w:hAnsi="Arial" w:cs="Arial"/>
                <w:color w:val="00B050"/>
                <w:sz w:val="20"/>
                <w:szCs w:val="20"/>
                <w:lang w:eastAsia="zh-CN"/>
              </w:rPr>
              <w:t>consideration of UL overhead/capacity implied by (pre-)configuration and multiple cells</w:t>
            </w:r>
            <w:r>
              <w:rPr>
                <w:rFonts w:ascii="Arial" w:eastAsiaTheme="minorEastAsia" w:hAnsi="Arial" w:cs="Arial"/>
                <w:color w:val="00B050"/>
                <w:sz w:val="20"/>
                <w:szCs w:val="20"/>
                <w:lang w:eastAsia="zh-CN"/>
              </w:rPr>
              <w:t xml:space="preserve">, </w:t>
            </w:r>
            <w:proofErr w:type="spellStart"/>
            <w:r>
              <w:rPr>
                <w:rFonts w:ascii="Arial" w:eastAsiaTheme="minorEastAsia" w:hAnsi="Arial" w:cs="Arial"/>
                <w:color w:val="00B050"/>
                <w:sz w:val="20"/>
                <w:szCs w:val="20"/>
                <w:lang w:eastAsia="zh-CN"/>
              </w:rPr>
              <w:t>etc</w:t>
            </w:r>
            <w:proofErr w:type="spellEnd"/>
            <w:r w:rsidRPr="00A5276D">
              <w:rPr>
                <w:rFonts w:ascii="Arial" w:eastAsiaTheme="minorEastAsia" w:hAnsi="Arial" w:cs="Arial"/>
                <w:sz w:val="20"/>
                <w:szCs w:val="20"/>
                <w:lang w:eastAsia="zh-CN"/>
              </w:rPr>
              <w:t>;</w:t>
            </w:r>
          </w:p>
          <w:p w14:paraId="3F7BF647" w14:textId="77777777" w:rsidR="00CF1029" w:rsidRPr="00A5276D" w:rsidRDefault="00CF1029" w:rsidP="00CF1029">
            <w:pPr>
              <w:pStyle w:val="aff2"/>
              <w:numPr>
                <w:ilvl w:val="1"/>
                <w:numId w:val="111"/>
              </w:numPr>
              <w:spacing w:beforeLines="50" w:afterLines="50" w:after="120" w:line="288" w:lineRule="auto"/>
              <w:rPr>
                <w:rFonts w:ascii="Arial" w:hAnsi="Arial" w:cs="Arial"/>
                <w:sz w:val="20"/>
                <w:szCs w:val="20"/>
                <w:lang w:eastAsia="zh-CN"/>
              </w:rPr>
            </w:pPr>
            <w:r w:rsidRPr="00A5276D">
              <w:rPr>
                <w:rFonts w:ascii="Arial" w:eastAsiaTheme="minorEastAsia" w:hAnsi="Arial" w:cs="Arial"/>
                <w:sz w:val="20"/>
                <w:szCs w:val="20"/>
                <w:lang w:eastAsia="zh-CN"/>
              </w:rPr>
              <w:t>SRS for positioning activation/request procedure(s), e.g., NW activation of SRS via paging, UE request to obtain/update SRS via RACH-based procedure;</w:t>
            </w:r>
          </w:p>
          <w:p w14:paraId="11A3D68A" w14:textId="77777777" w:rsidR="00CF1029" w:rsidRPr="00A5276D" w:rsidRDefault="00CF1029" w:rsidP="00CF1029">
            <w:pPr>
              <w:pStyle w:val="aff2"/>
              <w:numPr>
                <w:ilvl w:val="2"/>
                <w:numId w:val="111"/>
              </w:numPr>
              <w:spacing w:beforeLines="50" w:afterLines="50" w:after="120" w:line="288" w:lineRule="auto"/>
              <w:rPr>
                <w:rFonts w:ascii="Arial" w:hAnsi="Arial" w:cs="Arial"/>
                <w:sz w:val="20"/>
                <w:szCs w:val="20"/>
                <w:lang w:eastAsia="zh-CN"/>
              </w:rPr>
            </w:pPr>
            <w:r w:rsidRPr="00A5276D">
              <w:rPr>
                <w:rFonts w:ascii="Arial" w:eastAsiaTheme="minorEastAsia" w:hAnsi="Arial" w:cs="Arial" w:hint="eastAsia"/>
                <w:sz w:val="20"/>
                <w:szCs w:val="20"/>
                <w:lang w:eastAsia="zh-CN"/>
              </w:rPr>
              <w:t>F</w:t>
            </w:r>
            <w:r w:rsidRPr="00A5276D">
              <w:rPr>
                <w:rFonts w:ascii="Arial" w:eastAsiaTheme="minorEastAsia" w:hAnsi="Arial" w:cs="Arial"/>
                <w:sz w:val="20"/>
                <w:szCs w:val="20"/>
                <w:lang w:eastAsia="zh-CN"/>
              </w:rPr>
              <w:t>FS: Events of invalidity of SRS configuration to trigger the UE request procedure.</w:t>
            </w:r>
          </w:p>
          <w:p w14:paraId="556A3051" w14:textId="0B2468AF" w:rsidR="00CF1029" w:rsidRPr="00A5276D" w:rsidRDefault="00CF1029" w:rsidP="00CF1029">
            <w:pPr>
              <w:pStyle w:val="aff2"/>
              <w:numPr>
                <w:ilvl w:val="1"/>
                <w:numId w:val="111"/>
              </w:numPr>
              <w:spacing w:beforeLines="50" w:afterLines="50" w:after="120" w:line="288" w:lineRule="auto"/>
              <w:rPr>
                <w:rFonts w:ascii="Arial" w:hAnsi="Arial" w:cs="Arial"/>
                <w:sz w:val="20"/>
                <w:szCs w:val="20"/>
                <w:lang w:eastAsia="zh-CN"/>
              </w:rPr>
            </w:pPr>
            <w:r w:rsidRPr="00A5276D">
              <w:rPr>
                <w:rFonts w:ascii="Arial" w:eastAsiaTheme="minorEastAsia" w:hAnsi="Arial" w:cs="Arial" w:hint="eastAsia"/>
                <w:sz w:val="20"/>
                <w:szCs w:val="20"/>
                <w:lang w:eastAsia="zh-CN"/>
              </w:rPr>
              <w:t>F</w:t>
            </w:r>
            <w:r w:rsidRPr="00A5276D">
              <w:rPr>
                <w:rFonts w:ascii="Arial" w:eastAsiaTheme="minorEastAsia" w:hAnsi="Arial" w:cs="Arial"/>
                <w:sz w:val="20"/>
                <w:szCs w:val="20"/>
                <w:lang w:eastAsia="zh-CN"/>
              </w:rPr>
              <w:t xml:space="preserve">FS whether it is applicable to </w:t>
            </w:r>
            <w:proofErr w:type="spellStart"/>
            <w:r w:rsidRPr="00A5276D">
              <w:rPr>
                <w:rFonts w:ascii="Arial" w:eastAsiaTheme="minorEastAsia" w:hAnsi="Arial" w:cs="Arial"/>
                <w:sz w:val="20"/>
                <w:szCs w:val="20"/>
                <w:lang w:eastAsia="zh-CN"/>
              </w:rPr>
              <w:t>U</w:t>
            </w:r>
            <w:r w:rsidR="00C06078" w:rsidRPr="00A5276D">
              <w:rPr>
                <w:rFonts w:ascii="Arial" w:eastAsiaTheme="minorEastAsia" w:hAnsi="Arial" w:cs="Arial"/>
                <w:sz w:val="20"/>
                <w:szCs w:val="20"/>
                <w:lang w:eastAsia="zh-CN"/>
              </w:rPr>
              <w:t>e</w:t>
            </w:r>
            <w:r w:rsidRPr="00A5276D">
              <w:rPr>
                <w:rFonts w:ascii="Arial" w:eastAsiaTheme="minorEastAsia" w:hAnsi="Arial" w:cs="Arial"/>
                <w:sz w:val="20"/>
                <w:szCs w:val="20"/>
                <w:lang w:eastAsia="zh-CN"/>
              </w:rPr>
              <w:t>s</w:t>
            </w:r>
            <w:proofErr w:type="spellEnd"/>
            <w:r w:rsidRPr="00A5276D">
              <w:rPr>
                <w:rFonts w:ascii="Arial" w:eastAsiaTheme="minorEastAsia" w:hAnsi="Arial" w:cs="Arial"/>
                <w:sz w:val="20"/>
                <w:szCs w:val="20"/>
                <w:lang w:eastAsia="zh-CN"/>
              </w:rPr>
              <w:t xml:space="preserve"> in RRC_IDLE state.</w:t>
            </w:r>
          </w:p>
          <w:p w14:paraId="3D10D339" w14:textId="77777777" w:rsidR="00CF1029" w:rsidRDefault="00CF1029" w:rsidP="00CF1029">
            <w:pPr>
              <w:rPr>
                <w:rFonts w:ascii="Calibri" w:eastAsia="MS Mincho" w:hAnsi="Calibri" w:cs="Calibri"/>
                <w:sz w:val="22"/>
                <w:lang w:eastAsia="ja-JP"/>
              </w:rPr>
            </w:pPr>
          </w:p>
        </w:tc>
      </w:tr>
      <w:tr w:rsidR="00830C5E" w14:paraId="711233D9" w14:textId="77777777" w:rsidTr="00283856">
        <w:tc>
          <w:tcPr>
            <w:tcW w:w="2336" w:type="dxa"/>
          </w:tcPr>
          <w:p w14:paraId="068500AA" w14:textId="6F8D75CA" w:rsidR="00830C5E" w:rsidRPr="00CF1029" w:rsidRDefault="00830C5E" w:rsidP="00830C5E">
            <w:pPr>
              <w:rPr>
                <w:rFonts w:ascii="Calibri" w:hAnsi="Calibri" w:cs="Calibri"/>
                <w:color w:val="0070C0"/>
                <w:sz w:val="22"/>
                <w:lang w:eastAsia="zh-CN"/>
              </w:rPr>
            </w:pPr>
            <w:r w:rsidRPr="008B00A3">
              <w:rPr>
                <w:rFonts w:ascii="Calibri" w:hAnsi="Calibri" w:cs="Calibri" w:hint="eastAsia"/>
                <w:sz w:val="22"/>
                <w:lang w:eastAsia="zh-CN"/>
              </w:rPr>
              <w:t>F</w:t>
            </w:r>
            <w:r w:rsidRPr="008B00A3">
              <w:rPr>
                <w:rFonts w:ascii="Calibri" w:hAnsi="Calibri" w:cs="Calibri"/>
                <w:sz w:val="22"/>
                <w:lang w:eastAsia="zh-CN"/>
              </w:rPr>
              <w:t>L</w:t>
            </w:r>
          </w:p>
        </w:tc>
        <w:tc>
          <w:tcPr>
            <w:tcW w:w="7626" w:type="dxa"/>
          </w:tcPr>
          <w:p w14:paraId="377726A4" w14:textId="20ECAD56" w:rsidR="00830C5E" w:rsidRPr="00CF1029" w:rsidRDefault="00830C5E" w:rsidP="00830C5E">
            <w:pPr>
              <w:rPr>
                <w:rFonts w:ascii="Calibri" w:hAnsi="Calibri" w:cs="Calibri"/>
                <w:color w:val="0070C0"/>
                <w:sz w:val="22"/>
                <w:lang w:eastAsia="zh-CN"/>
              </w:rPr>
            </w:pPr>
            <w:r w:rsidRPr="008B00A3">
              <w:rPr>
                <w:rFonts w:ascii="Arial" w:hAnsi="Arial" w:cs="Arial"/>
                <w:highlight w:val="green"/>
                <w:lang w:val="en-US" w:eastAsia="zh-CN"/>
              </w:rPr>
              <w:t>Consensus has been reached during Thursday GTW online.</w:t>
            </w:r>
            <w:r>
              <w:rPr>
                <w:rFonts w:ascii="Arial" w:hAnsi="Arial" w:cs="Arial"/>
                <w:lang w:val="en-US" w:eastAsia="zh-CN"/>
              </w:rPr>
              <w:t xml:space="preserve"> Let’s close this issue.</w:t>
            </w:r>
          </w:p>
        </w:tc>
      </w:tr>
    </w:tbl>
    <w:p w14:paraId="0AA61A11" w14:textId="77777777" w:rsidR="008855E7" w:rsidRDefault="008855E7">
      <w:pPr>
        <w:snapToGrid w:val="0"/>
        <w:spacing w:beforeLines="50" w:before="120" w:line="288" w:lineRule="auto"/>
        <w:rPr>
          <w:rFonts w:ascii="Arial" w:hAnsi="Arial" w:cs="Arial"/>
          <w:lang w:eastAsia="zh-CN"/>
        </w:rPr>
      </w:pPr>
    </w:p>
    <w:p w14:paraId="2142AA50" w14:textId="77777777" w:rsidR="008855E7" w:rsidRDefault="008855E7">
      <w:pPr>
        <w:snapToGrid w:val="0"/>
        <w:spacing w:beforeLines="50" w:before="120" w:line="288" w:lineRule="auto"/>
        <w:rPr>
          <w:rFonts w:ascii="Arial" w:hAnsi="Arial" w:cs="Arial"/>
          <w:lang w:eastAsia="zh-CN"/>
        </w:rPr>
      </w:pPr>
    </w:p>
    <w:p w14:paraId="158C7204" w14:textId="50FD67C4" w:rsidR="008855E7" w:rsidRDefault="008A51A7">
      <w:pPr>
        <w:pStyle w:val="2"/>
        <w:numPr>
          <w:ilvl w:val="0"/>
          <w:numId w:val="0"/>
        </w:numPr>
        <w:rPr>
          <w:sz w:val="28"/>
          <w:szCs w:val="28"/>
          <w:lang w:eastAsia="zh-CN"/>
        </w:rPr>
      </w:pPr>
      <w:r>
        <w:rPr>
          <w:sz w:val="28"/>
          <w:szCs w:val="28"/>
          <w:lang w:eastAsia="zh-CN"/>
        </w:rPr>
        <w:lastRenderedPageBreak/>
        <w:t>5.3 Enhancements on DRX</w:t>
      </w:r>
      <w:r>
        <w:rPr>
          <w:rFonts w:hint="eastAsia"/>
          <w:sz w:val="28"/>
          <w:szCs w:val="28"/>
          <w:lang w:eastAsia="zh-CN"/>
        </w:rPr>
        <w:t>/</w:t>
      </w:r>
      <w:r>
        <w:rPr>
          <w:sz w:val="28"/>
          <w:szCs w:val="28"/>
          <w:lang w:eastAsia="zh-CN"/>
        </w:rPr>
        <w:t>paging</w:t>
      </w:r>
    </w:p>
    <w:p w14:paraId="47FECAB6"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5.3.1 Summary of inputs</w:t>
      </w:r>
    </w:p>
    <w:p w14:paraId="14B377FE" w14:textId="77777777" w:rsidR="008855E7" w:rsidRDefault="008A51A7">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12 companies (HW/</w:t>
      </w:r>
      <w:proofErr w:type="spellStart"/>
      <w:r>
        <w:rPr>
          <w:rFonts w:ascii="Arial" w:hAnsi="Arial" w:cs="Arial"/>
          <w:lang w:eastAsia="zh-CN"/>
        </w:rPr>
        <w:t>Hisilicon</w:t>
      </w:r>
      <w:proofErr w:type="spellEnd"/>
      <w:r>
        <w:rPr>
          <w:rFonts w:ascii="Arial" w:hAnsi="Arial" w:cs="Arial"/>
          <w:lang w:eastAsia="zh-CN"/>
        </w:rPr>
        <w:t xml:space="preserve">, </w:t>
      </w:r>
      <w:proofErr w:type="spellStart"/>
      <w:r>
        <w:rPr>
          <w:rFonts w:ascii="Arial" w:hAnsi="Arial" w:cs="Arial"/>
          <w:lang w:eastAsia="zh-CN"/>
        </w:rPr>
        <w:t>Quectel</w:t>
      </w:r>
      <w:proofErr w:type="spellEnd"/>
      <w:r>
        <w:rPr>
          <w:rFonts w:ascii="Arial" w:hAnsi="Arial" w:cs="Arial"/>
          <w:lang w:eastAsia="zh-CN"/>
        </w:rPr>
        <w:t xml:space="preserve">, vivo, CATT, Intel, Sony, ZTE, </w:t>
      </w:r>
      <w:proofErr w:type="spellStart"/>
      <w:r>
        <w:rPr>
          <w:rFonts w:ascii="Arial" w:hAnsi="Arial" w:cs="Arial"/>
          <w:lang w:eastAsia="zh-CN"/>
        </w:rPr>
        <w:t>xiaomi</w:t>
      </w:r>
      <w:proofErr w:type="spellEnd"/>
      <w:r>
        <w:rPr>
          <w:rFonts w:ascii="Arial" w:hAnsi="Arial" w:cs="Arial"/>
          <w:lang w:eastAsia="zh-CN"/>
        </w:rPr>
        <w:t>, CMCC, Lenovo, Samsung, NTT DOCOMO) provide their views on DRX and/or paging related considerations/enhancements.</w:t>
      </w:r>
    </w:p>
    <w:p w14:paraId="440F16E0" w14:textId="77777777" w:rsidR="008855E7" w:rsidRDefault="008A51A7">
      <w:pPr>
        <w:pStyle w:val="aff2"/>
        <w:numPr>
          <w:ilvl w:val="0"/>
          <w:numId w:val="110"/>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[2/</w:t>
      </w:r>
      <w:proofErr w:type="spellStart"/>
      <w:proofErr w:type="gramStart"/>
      <w:r>
        <w:rPr>
          <w:rFonts w:ascii="Arial" w:eastAsiaTheme="minorEastAsia" w:hAnsi="Arial" w:cs="Arial"/>
          <w:sz w:val="20"/>
          <w:szCs w:val="20"/>
          <w:lang w:eastAsia="zh-CN"/>
        </w:rPr>
        <w:t>HW,Hisilicon</w:t>
      </w:r>
      <w:proofErr w:type="spellEnd"/>
      <w:proofErr w:type="gramEnd"/>
      <w:r>
        <w:rPr>
          <w:rFonts w:ascii="Arial" w:eastAsiaTheme="minorEastAsia" w:hAnsi="Arial" w:cs="Arial"/>
          <w:sz w:val="20"/>
          <w:szCs w:val="20"/>
          <w:lang w:eastAsia="zh-CN"/>
        </w:rPr>
        <w:t xml:space="preserve">], [5/vivo], [9/Intel],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12/</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and [13/CMCC], benefits/enhancements of a DRX cycle longer than 10.24s in RRC_INACTIVE state to help reduce the power consumption are acknowledged/proposed. Corresponding UE behaviors and coordination among positioning nodes (e.g., to allow the LMF to recommend appropriate SRS configuration to the gNB according to the eDRX configuration) are suggested for further study in [6/vivo]. In [11/ZTE], however, it is opposed to consider eDRX enhancements under positioning agenda item.</w:t>
      </w:r>
    </w:p>
    <w:p w14:paraId="11ED73C8" w14:textId="77777777" w:rsidR="008855E7" w:rsidRDefault="008A51A7">
      <w:pPr>
        <w:pStyle w:val="aff2"/>
        <w:numPr>
          <w:ilvl w:val="0"/>
          <w:numId w:val="110"/>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3 companies (HW/Hisilicon, CATT, CMCC) acknowledge the benefits of reduced/no paging reception to further acquire power saving gain. Specifically, in [2/HW, Hisilicon], it is suggested to revisit the necessity of paging reception, considering that the LPHAP device as a device with little mobile terminated service requirement. Similarly, CATT considers to stop paging monitoring for MT-LR. </w:t>
      </w:r>
    </w:p>
    <w:p w14:paraId="5D7F826A" w14:textId="77777777" w:rsidR="008855E7" w:rsidRDefault="008A51A7">
      <w:pPr>
        <w:pStyle w:val="aff2"/>
        <w:numPr>
          <w:ilvl w:val="0"/>
          <w:numId w:val="110"/>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Moreover, 10 companies (</w:t>
      </w:r>
      <w:proofErr w:type="spellStart"/>
      <w:r>
        <w:rPr>
          <w:rFonts w:ascii="Arial" w:eastAsiaTheme="minorEastAsia" w:hAnsi="Arial" w:cs="Arial"/>
          <w:sz w:val="20"/>
          <w:szCs w:val="20"/>
          <w:lang w:eastAsia="zh-CN"/>
        </w:rPr>
        <w:t>Quectel</w:t>
      </w:r>
      <w:proofErr w:type="spellEnd"/>
      <w:r>
        <w:rPr>
          <w:rFonts w:ascii="Arial" w:eastAsiaTheme="minorEastAsia" w:hAnsi="Arial" w:cs="Arial"/>
          <w:sz w:val="20"/>
          <w:szCs w:val="20"/>
          <w:lang w:eastAsia="zh-CN"/>
        </w:rPr>
        <w:t xml:space="preserve">, vivo, Sony, ZTE,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CMCC, Lenovo, Samsung, LGE, NTT DOCOMO) discuss solutions regarding paging reception , PRS measurement and/or SRS transmission, which allows a UE to wake-up once to perform all necessary operations and reduces the power consumption by extending the sleep duration. 4 companies (vivo, Sony, CMCC, NTT DOCOMO) generally propose to align the PRS measurement and/or SRS transmission with paging monitoring. Specific solutions are proposed by [11/ZTE], [16/Samsung] and [18/LGE], where ZTE and Samsung propose to study paging/PEI triggered positioning operation, and the solution is to define a time window in [18/LGE]. Furthermore, [5/vivo] and [14/Lenovo] propose to allow the LMF to be aware of the DRX configuration of a positioning UE for the adaptation of the PRS/SRS configuration.</w:t>
      </w:r>
    </w:p>
    <w:p w14:paraId="7FBB16A3" w14:textId="77777777" w:rsidR="008855E7" w:rsidRDefault="008855E7">
      <w:pPr>
        <w:pStyle w:val="3GPPAgreements"/>
        <w:numPr>
          <w:ilvl w:val="0"/>
          <w:numId w:val="0"/>
        </w:numPr>
        <w:snapToGrid w:val="0"/>
        <w:spacing w:before="0" w:after="120" w:line="259" w:lineRule="auto"/>
        <w:rPr>
          <w:iCs/>
        </w:rPr>
      </w:pPr>
    </w:p>
    <w:p w14:paraId="47606E44"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5.3.2 Round 1 discussion</w:t>
      </w:r>
    </w:p>
    <w:p w14:paraId="5972F4B4" w14:textId="77777777" w:rsidR="008855E7" w:rsidRDefault="008A51A7">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lang w:eastAsia="zh-CN"/>
        </w:rPr>
        <w:t>:</w:t>
      </w:r>
      <w:r>
        <w:rPr>
          <w:rFonts w:ascii="Arial" w:hAnsi="Arial" w:cs="Arial"/>
        </w:rPr>
        <w:t xml:space="preserve"> Based on the evaluations and analysis provided by companies, enhancements on DRX and/or paging are critical t</w:t>
      </w:r>
      <w:r>
        <w:rPr>
          <w:rFonts w:ascii="Arial" w:hAnsi="Arial" w:cs="Arial"/>
          <w:lang w:eastAsia="zh-CN"/>
        </w:rPr>
        <w:t>o maximize the battery life to meet the target requirement developed by SA1</w:t>
      </w:r>
      <w:r>
        <w:rPr>
          <w:rFonts w:ascii="Arial" w:hAnsi="Arial" w:cs="Arial"/>
        </w:rPr>
        <w:t xml:space="preserve">. Therefore, </w:t>
      </w:r>
      <w:r>
        <w:rPr>
          <w:rFonts w:ascii="Arial" w:hAnsi="Arial" w:cs="Arial" w:hint="eastAsia"/>
          <w:bCs/>
          <w:lang w:eastAsia="zh-CN"/>
        </w:rPr>
        <w:t>t</w:t>
      </w:r>
      <w:r>
        <w:rPr>
          <w:rFonts w:ascii="Arial" w:hAnsi="Arial" w:cs="Arial"/>
          <w:bCs/>
        </w:rPr>
        <w:t>he following proposal is formulated:</w:t>
      </w:r>
    </w:p>
    <w:p w14:paraId="2A227A9A" w14:textId="77777777" w:rsidR="008855E7" w:rsidRDefault="008A51A7">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w:t>
      </w:r>
    </w:p>
    <w:p w14:paraId="07C63E4A" w14:textId="77777777" w:rsidR="008855E7" w:rsidRDefault="008A51A7">
      <w:pPr>
        <w:pStyle w:val="aff2"/>
        <w:numPr>
          <w:ilvl w:val="0"/>
          <w:numId w:val="111"/>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5B505647" w14:textId="77777777" w:rsidR="008855E7" w:rsidRDefault="008A51A7">
      <w:pPr>
        <w:pStyle w:val="aff2"/>
        <w:numPr>
          <w:ilvl w:val="1"/>
          <w:numId w:val="111"/>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p>
    <w:p w14:paraId="340AC0E1" w14:textId="77777777" w:rsidR="008855E7" w:rsidRDefault="008A51A7">
      <w:pPr>
        <w:pStyle w:val="aff2"/>
        <w:numPr>
          <w:ilvl w:val="1"/>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UE suspends monitoring the paging occasions</w:t>
      </w:r>
    </w:p>
    <w:p w14:paraId="1B963E79" w14:textId="77777777" w:rsidR="008855E7" w:rsidRDefault="008A51A7">
      <w:pPr>
        <w:pStyle w:val="aff2"/>
        <w:numPr>
          <w:ilvl w:val="2"/>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6DE76D6A" w14:textId="77777777" w:rsidR="008855E7" w:rsidRDefault="008A51A7">
      <w:pPr>
        <w:pStyle w:val="aff2"/>
        <w:numPr>
          <w:ilvl w:val="1"/>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625D63F5" w14:textId="77777777" w:rsidR="008855E7" w:rsidRDefault="008A51A7">
      <w:pPr>
        <w:pStyle w:val="aff2"/>
        <w:numPr>
          <w:ilvl w:val="2"/>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33D08FF0" w14:textId="77777777" w:rsidR="008855E7" w:rsidRDefault="008855E7">
      <w:pPr>
        <w:pStyle w:val="3GPPAgreements"/>
        <w:numPr>
          <w:ilvl w:val="0"/>
          <w:numId w:val="0"/>
        </w:numPr>
        <w:snapToGrid w:val="0"/>
        <w:spacing w:before="0" w:after="120" w:line="259" w:lineRule="auto"/>
        <w:rPr>
          <w:iCs/>
        </w:rPr>
      </w:pPr>
    </w:p>
    <w:tbl>
      <w:tblPr>
        <w:tblStyle w:val="afb"/>
        <w:tblW w:w="9962" w:type="dxa"/>
        <w:tblLook w:val="04A0" w:firstRow="1" w:lastRow="0" w:firstColumn="1" w:lastColumn="0" w:noHBand="0" w:noVBand="1"/>
      </w:tblPr>
      <w:tblGrid>
        <w:gridCol w:w="2336"/>
        <w:gridCol w:w="7626"/>
      </w:tblGrid>
      <w:tr w:rsidR="008855E7" w14:paraId="3E9A78B8" w14:textId="77777777">
        <w:tc>
          <w:tcPr>
            <w:tcW w:w="2336" w:type="dxa"/>
          </w:tcPr>
          <w:p w14:paraId="632EAD2C" w14:textId="77777777" w:rsidR="008855E7" w:rsidRDefault="008A51A7">
            <w:pPr>
              <w:spacing w:before="0" w:line="240" w:lineRule="auto"/>
              <w:jc w:val="left"/>
              <w:rPr>
                <w:rFonts w:ascii="Arial" w:hAnsi="Arial" w:cs="Arial"/>
                <w:b/>
                <w:bCs/>
              </w:rPr>
            </w:pPr>
            <w:r>
              <w:rPr>
                <w:rFonts w:ascii="Arial" w:hAnsi="Arial" w:cs="Arial"/>
                <w:b/>
                <w:bCs/>
              </w:rPr>
              <w:lastRenderedPageBreak/>
              <w:t>Company</w:t>
            </w:r>
          </w:p>
        </w:tc>
        <w:tc>
          <w:tcPr>
            <w:tcW w:w="7626" w:type="dxa"/>
          </w:tcPr>
          <w:p w14:paraId="10B659AA"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4988DD05" w14:textId="77777777">
        <w:tc>
          <w:tcPr>
            <w:tcW w:w="2336" w:type="dxa"/>
          </w:tcPr>
          <w:p w14:paraId="4715F9E5"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312091DF"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proofErr w:type="gramStart"/>
            <w:r>
              <w:rPr>
                <w:rFonts w:ascii="Calibri" w:hAnsi="Calibri" w:cs="Calibri"/>
                <w:sz w:val="22"/>
                <w:lang w:eastAsia="zh-CN"/>
              </w:rPr>
              <w:t>general</w:t>
            </w:r>
            <w:proofErr w:type="gramEnd"/>
            <w:r>
              <w:rPr>
                <w:rFonts w:ascii="Calibri" w:hAnsi="Calibri" w:cs="Calibri"/>
                <w:sz w:val="22"/>
                <w:lang w:eastAsia="zh-CN"/>
              </w:rPr>
              <w:t xml:space="preserve"> we are fine with the proposal for study in RAN1 and we assume RAN2 will also investigate these techniques as well. </w:t>
            </w:r>
          </w:p>
        </w:tc>
      </w:tr>
      <w:tr w:rsidR="008855E7" w14:paraId="46C3D008" w14:textId="77777777">
        <w:tc>
          <w:tcPr>
            <w:tcW w:w="2336" w:type="dxa"/>
          </w:tcPr>
          <w:p w14:paraId="2293EDD2"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20176570"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We are generally supportive to study these aspects. However, </w:t>
            </w:r>
            <w:r>
              <w:rPr>
                <w:rFonts w:cs="Calibri"/>
                <w:sz w:val="22"/>
                <w:lang w:eastAsia="zh-CN"/>
              </w:rPr>
              <w:t>w</w:t>
            </w:r>
            <w:r>
              <w:rPr>
                <w:rFonts w:cs="Calibri"/>
                <w:lang w:eastAsia="zh-CN"/>
              </w:rPr>
              <w:t>e think the topic is really RAN2-centric and we prefer to avoid too much overlap on specific RAN2/SA2-centric discussions in RAN1. So, to be more specific:</w:t>
            </w:r>
          </w:p>
          <w:p w14:paraId="3C9B2C7D" w14:textId="77777777" w:rsidR="008855E7" w:rsidRDefault="008A51A7">
            <w:pPr>
              <w:pStyle w:val="aff2"/>
              <w:numPr>
                <w:ilvl w:val="0"/>
                <w:numId w:val="113"/>
              </w:numPr>
              <w:rPr>
                <w:rFonts w:cs="Calibri"/>
                <w:lang w:eastAsia="zh-CN"/>
              </w:rPr>
            </w:pPr>
            <w:r>
              <w:rPr>
                <w:rFonts w:cs="Calibri"/>
                <w:lang w:eastAsia="zh-CN"/>
              </w:rPr>
              <w:t xml:space="preserve">We think it is useful to point out that much of these are within RAN2, or even SA2 scope. </w:t>
            </w:r>
            <w:proofErr w:type="gramStart"/>
            <w:r>
              <w:rPr>
                <w:rFonts w:cs="Calibri"/>
                <w:lang w:eastAsia="zh-CN"/>
              </w:rPr>
              <w:t>So</w:t>
            </w:r>
            <w:proofErr w:type="gramEnd"/>
            <w:r>
              <w:rPr>
                <w:rFonts w:cs="Calibri"/>
                <w:lang w:eastAsia="zh-CN"/>
              </w:rPr>
              <w:t xml:space="preserve"> we would like to add the following note:</w:t>
            </w:r>
          </w:p>
          <w:p w14:paraId="28069718" w14:textId="77777777" w:rsidR="008855E7" w:rsidRDefault="008A51A7">
            <w:pPr>
              <w:spacing w:before="0" w:line="240" w:lineRule="auto"/>
              <w:rPr>
                <w:rFonts w:ascii="Calibri" w:hAnsi="Calibri" w:cs="Calibri"/>
                <w:color w:val="FF0000"/>
                <w:sz w:val="22"/>
                <w:lang w:eastAsia="zh-CN"/>
              </w:rPr>
            </w:pPr>
            <w:r>
              <w:rPr>
                <w:rFonts w:ascii="Calibri" w:hAnsi="Calibri" w:cs="Calibri"/>
                <w:color w:val="FF0000"/>
                <w:sz w:val="22"/>
                <w:lang w:eastAsia="zh-CN"/>
              </w:rPr>
              <w:t xml:space="preserve">Note: The above study aspects may need to be investigated in conjunction with RAN2 study and progress. </w:t>
            </w:r>
          </w:p>
          <w:p w14:paraId="1FDF4BD6" w14:textId="77777777" w:rsidR="008855E7" w:rsidRDefault="008855E7">
            <w:pPr>
              <w:spacing w:before="0" w:line="240" w:lineRule="auto"/>
              <w:rPr>
                <w:rFonts w:ascii="Calibri" w:hAnsi="Calibri" w:cs="Calibri"/>
                <w:color w:val="FF0000"/>
                <w:sz w:val="22"/>
                <w:lang w:eastAsia="zh-CN"/>
              </w:rPr>
            </w:pPr>
          </w:p>
          <w:p w14:paraId="546D1B98" w14:textId="77777777" w:rsidR="008855E7" w:rsidRDefault="008A51A7">
            <w:pPr>
              <w:pStyle w:val="aff2"/>
              <w:numPr>
                <w:ilvl w:val="0"/>
                <w:numId w:val="113"/>
              </w:numPr>
              <w:rPr>
                <w:rFonts w:cs="Calibri"/>
                <w:lang w:eastAsia="zh-CN"/>
              </w:rPr>
            </w:pPr>
            <w:r>
              <w:rPr>
                <w:rFonts w:cs="Calibri"/>
                <w:lang w:eastAsia="zh-CN"/>
              </w:rPr>
              <w:t xml:space="preserve">Also, we think the “UE suspends monitoring the paging” is too specific. In the corresponding discussion in RAN2 (see R2-2209405), the whole topic is more generally written as:  Optimized paging (See section 3.1 and corresponding discussions in there, e.g. Proposal 1). </w:t>
            </w:r>
            <w:proofErr w:type="gramStart"/>
            <w:r>
              <w:rPr>
                <w:rFonts w:cs="Calibri"/>
                <w:lang w:eastAsia="zh-CN"/>
              </w:rPr>
              <w:t>So</w:t>
            </w:r>
            <w:proofErr w:type="gramEnd"/>
            <w:r>
              <w:rPr>
                <w:rFonts w:cs="Calibri"/>
                <w:lang w:eastAsia="zh-CN"/>
              </w:rPr>
              <w:t xml:space="preserve"> we prefer to change the specific solution of “UE suspends paging” to the following, since relaxing/suspending paging monitoring is one of the topics discussed in RAN2. </w:t>
            </w:r>
          </w:p>
          <w:p w14:paraId="78C881AA" w14:textId="77777777" w:rsidR="008855E7" w:rsidRDefault="008A51A7">
            <w:pPr>
              <w:pStyle w:val="aff2"/>
              <w:numPr>
                <w:ilvl w:val="1"/>
                <w:numId w:val="111"/>
              </w:numPr>
              <w:spacing w:beforeLines="50" w:afterLines="50" w:after="120" w:line="288" w:lineRule="auto"/>
              <w:rPr>
                <w:rFonts w:cs="Calibri"/>
                <w:color w:val="FF0000"/>
                <w:lang w:eastAsia="zh-CN"/>
              </w:rPr>
            </w:pPr>
            <w:r>
              <w:rPr>
                <w:rFonts w:ascii="Arial" w:eastAsiaTheme="minorEastAsia" w:hAnsi="Arial" w:cs="Arial"/>
                <w:strike/>
                <w:color w:val="FF0000"/>
                <w:sz w:val="20"/>
                <w:szCs w:val="20"/>
                <w:lang w:eastAsia="zh-CN"/>
              </w:rPr>
              <w:t>UE suspends monitoring the paging occasions</w:t>
            </w:r>
            <w:r>
              <w:rPr>
                <w:rFonts w:ascii="Arial" w:eastAsiaTheme="minorEastAsia" w:hAnsi="Arial" w:cs="Arial"/>
                <w:sz w:val="20"/>
                <w:szCs w:val="20"/>
                <w:lang w:eastAsia="zh-CN"/>
              </w:rPr>
              <w:t xml:space="preserve"> Paging Optimizations </w:t>
            </w:r>
          </w:p>
          <w:p w14:paraId="3F2342BB" w14:textId="77777777" w:rsidR="008855E7" w:rsidRDefault="008855E7">
            <w:pPr>
              <w:spacing w:beforeLines="50" w:afterLines="50" w:after="120" w:line="288" w:lineRule="auto"/>
              <w:ind w:left="420"/>
              <w:rPr>
                <w:rFonts w:cs="Calibri"/>
                <w:color w:val="FF0000"/>
                <w:lang w:eastAsia="zh-CN"/>
              </w:rPr>
            </w:pPr>
          </w:p>
        </w:tc>
      </w:tr>
      <w:tr w:rsidR="008855E7" w14:paraId="5394721B" w14:textId="77777777">
        <w:tc>
          <w:tcPr>
            <w:tcW w:w="2336" w:type="dxa"/>
          </w:tcPr>
          <w:p w14:paraId="6110A36A"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5659F18C"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8855E7" w14:paraId="0156E473" w14:textId="77777777">
        <w:tc>
          <w:tcPr>
            <w:tcW w:w="2336" w:type="dxa"/>
          </w:tcPr>
          <w:p w14:paraId="00EA6562" w14:textId="77777777" w:rsidR="008855E7" w:rsidRDefault="008A51A7">
            <w:pPr>
              <w:spacing w:before="0" w:line="240" w:lineRule="auto"/>
              <w:rPr>
                <w:rFonts w:ascii="Calibri" w:hAnsi="Calibri" w:cs="Calibri"/>
                <w:sz w:val="22"/>
              </w:rPr>
            </w:pPr>
            <w:r>
              <w:rPr>
                <w:rFonts w:ascii="Calibri" w:hAnsi="Calibri" w:cs="Calibri"/>
                <w:sz w:val="22"/>
              </w:rPr>
              <w:t>Intel</w:t>
            </w:r>
          </w:p>
        </w:tc>
        <w:tc>
          <w:tcPr>
            <w:tcW w:w="7626" w:type="dxa"/>
          </w:tcPr>
          <w:p w14:paraId="3B3FFF79"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We agree with first bullet below which seems to have the most potential in meeting the requirement. </w:t>
            </w:r>
          </w:p>
          <w:p w14:paraId="21389881" w14:textId="77777777" w:rsidR="008855E7" w:rsidRDefault="008A51A7">
            <w:pPr>
              <w:pStyle w:val="aff2"/>
              <w:numPr>
                <w:ilvl w:val="1"/>
                <w:numId w:val="111"/>
              </w:numPr>
              <w:spacing w:beforeLines="5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r>
              <w:rPr>
                <w:rFonts w:cs="Calibri"/>
                <w:lang w:eastAsia="zh-CN"/>
              </w:rPr>
              <w:t xml:space="preserve"> </w:t>
            </w:r>
          </w:p>
          <w:p w14:paraId="133F601D" w14:textId="77777777" w:rsidR="008855E7" w:rsidRDefault="008A51A7">
            <w:pPr>
              <w:spacing w:before="0" w:line="240" w:lineRule="auto"/>
              <w:rPr>
                <w:rFonts w:ascii="Calibri" w:eastAsia="MS Mincho" w:hAnsi="Calibri" w:cs="Calibri"/>
                <w:sz w:val="22"/>
                <w:lang w:eastAsia="ja-JP"/>
              </w:rPr>
            </w:pPr>
            <w:r>
              <w:rPr>
                <w:rFonts w:cs="Calibri"/>
                <w:lang w:eastAsia="zh-CN"/>
              </w:rPr>
              <w:t>We need to discuss first whether observed gains are meaningful for the schemes in second and third bullets.</w:t>
            </w:r>
          </w:p>
        </w:tc>
      </w:tr>
      <w:tr w:rsidR="008855E7" w14:paraId="229F96B8" w14:textId="77777777">
        <w:tc>
          <w:tcPr>
            <w:tcW w:w="2336" w:type="dxa"/>
          </w:tcPr>
          <w:p w14:paraId="7D86ADD2"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CATT</w:t>
            </w:r>
          </w:p>
        </w:tc>
        <w:tc>
          <w:tcPr>
            <w:tcW w:w="7626" w:type="dxa"/>
          </w:tcPr>
          <w:p w14:paraId="32C74B46"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Support</w:t>
            </w:r>
          </w:p>
        </w:tc>
      </w:tr>
      <w:tr w:rsidR="008855E7" w14:paraId="6244D9AE" w14:textId="77777777">
        <w:tc>
          <w:tcPr>
            <w:tcW w:w="2336" w:type="dxa"/>
          </w:tcPr>
          <w:p w14:paraId="5F65E5F6"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7626" w:type="dxa"/>
          </w:tcPr>
          <w:p w14:paraId="6333F564" w14:textId="77777777" w:rsidR="008855E7" w:rsidRDefault="008A51A7">
            <w:pPr>
              <w:adjustRightInd w:val="0"/>
              <w:snapToGrid w:val="0"/>
              <w:spacing w:beforeLines="50" w:afterLines="50" w:after="120" w:line="240" w:lineRule="auto"/>
              <w:rPr>
                <w:lang w:val="en-US" w:eastAsia="zh-CN"/>
              </w:rPr>
            </w:pPr>
            <w:r>
              <w:rPr>
                <w:rFonts w:hint="eastAsia"/>
                <w:lang w:val="en-US" w:eastAsia="zh-CN"/>
              </w:rPr>
              <w:t xml:space="preserve">Towards the first bullet: </w:t>
            </w:r>
          </w:p>
          <w:p w14:paraId="5B59F42A" w14:textId="77777777" w:rsidR="008855E7" w:rsidRDefault="008A51A7">
            <w:pPr>
              <w:adjustRightInd w:val="0"/>
              <w:snapToGrid w:val="0"/>
              <w:spacing w:beforeLines="50" w:afterLines="50" w:after="120" w:line="240" w:lineRule="auto"/>
              <w:rPr>
                <w:lang w:val="en-US" w:eastAsia="zh-CN"/>
              </w:rPr>
            </w:pPr>
            <w:r>
              <w:rPr>
                <w:rFonts w:hint="eastAsia"/>
                <w:lang w:val="en-US" w:eastAsia="zh-CN"/>
              </w:rPr>
              <w:t xml:space="preserve">Considering the eDRX feature was introduced for </w:t>
            </w:r>
            <w:proofErr w:type="spellStart"/>
            <w:r>
              <w:rPr>
                <w:rFonts w:hint="eastAsia"/>
                <w:lang w:val="en-US" w:eastAsia="zh-CN"/>
              </w:rPr>
              <w:t>RedCap</w:t>
            </w:r>
            <w:proofErr w:type="spellEnd"/>
            <w:r>
              <w:rPr>
                <w:rFonts w:hint="eastAsia"/>
                <w:lang w:val="en-US" w:eastAsia="zh-CN"/>
              </w:rPr>
              <w:t xml:space="preserve"> in Rel-17 (finally can be used for non-</w:t>
            </w:r>
            <w:proofErr w:type="spellStart"/>
            <w:r>
              <w:rPr>
                <w:rFonts w:hint="eastAsia"/>
                <w:lang w:val="en-US" w:eastAsia="zh-CN"/>
              </w:rPr>
              <w:t>RedCap</w:t>
            </w:r>
            <w:proofErr w:type="spellEnd"/>
            <w:r>
              <w:rPr>
                <w:rFonts w:hint="eastAsia"/>
                <w:lang w:val="en-US" w:eastAsia="zh-CN"/>
              </w:rPr>
              <w:t xml:space="preserve"> UE as well), and to avoid redundant discussion between </w:t>
            </w:r>
            <w:proofErr w:type="spellStart"/>
            <w:r>
              <w:rPr>
                <w:rFonts w:hint="eastAsia"/>
                <w:lang w:val="en-US" w:eastAsia="zh-CN"/>
              </w:rPr>
              <w:t>RedCap</w:t>
            </w:r>
            <w:proofErr w:type="spellEnd"/>
            <w:r>
              <w:rPr>
                <w:rFonts w:hint="eastAsia"/>
                <w:lang w:val="en-US" w:eastAsia="zh-CN"/>
              </w:rPr>
              <w:t xml:space="preserve"> agenda and positioning agenda, we suggest not to further discuss the enhancement/evaluation on eDRX with &gt;10.24s in positioning agenda. </w:t>
            </w:r>
            <w:proofErr w:type="gramStart"/>
            <w:r>
              <w:rPr>
                <w:rFonts w:hint="eastAsia"/>
                <w:lang w:val="en-US" w:eastAsia="zh-CN"/>
              </w:rPr>
              <w:t>So</w:t>
            </w:r>
            <w:proofErr w:type="gramEnd"/>
            <w:r>
              <w:rPr>
                <w:rFonts w:hint="eastAsia"/>
                <w:lang w:val="en-US" w:eastAsia="zh-CN"/>
              </w:rPr>
              <w:t xml:space="preserve"> we suggest remove the first bullet.</w:t>
            </w:r>
          </w:p>
          <w:p w14:paraId="24F8CC3F" w14:textId="77777777" w:rsidR="008855E7" w:rsidRDefault="008A51A7">
            <w:pPr>
              <w:adjustRightInd w:val="0"/>
              <w:snapToGrid w:val="0"/>
              <w:spacing w:beforeLines="50" w:afterLines="50" w:after="120" w:line="240" w:lineRule="auto"/>
              <w:rPr>
                <w:lang w:val="en-US" w:eastAsia="zh-CN"/>
              </w:rPr>
            </w:pPr>
            <w:r>
              <w:rPr>
                <w:rFonts w:hint="eastAsia"/>
                <w:lang w:val="en-US" w:eastAsia="zh-CN"/>
              </w:rPr>
              <w:t xml:space="preserve">Towards the second bullet: </w:t>
            </w:r>
          </w:p>
          <w:p w14:paraId="77C05052" w14:textId="77777777" w:rsidR="008855E7" w:rsidRDefault="008A51A7">
            <w:pPr>
              <w:adjustRightInd w:val="0"/>
              <w:snapToGrid w:val="0"/>
              <w:spacing w:beforeLines="50" w:afterLines="50" w:after="120" w:line="240" w:lineRule="auto"/>
              <w:rPr>
                <w:lang w:val="en-US" w:eastAsia="zh-CN"/>
              </w:rPr>
            </w:pPr>
            <w:r>
              <w:rPr>
                <w:rFonts w:hint="eastAsia"/>
                <w:lang w:val="en-US" w:eastAsia="zh-CN"/>
              </w:rPr>
              <w:t>We prefer suspends monitoring the paging occasions together with PRS. Because, in general, the LPHAP device has to wake up while receiving PO or PRS. Even if we suspend the PO, the UE still have to wake up to receive the PRS. From another perspective, the power consumption for PO i</w:t>
            </w:r>
            <w:r>
              <w:rPr>
                <w:lang w:val="en-US" w:eastAsia="zh-CN"/>
              </w:rPr>
              <w:t xml:space="preserve">s </w:t>
            </w:r>
            <w:r>
              <w:rPr>
                <w:rFonts w:eastAsia="等线"/>
                <w:lang w:val="en-US" w:eastAsia="zh-CN" w:bidi="ar"/>
              </w:rPr>
              <w:t>50 (P</w:t>
            </w:r>
            <w:r>
              <w:rPr>
                <w:rFonts w:eastAsia="等线"/>
                <w:vertAlign w:val="subscript"/>
                <w:lang w:val="en-US" w:eastAsia="zh-CN" w:bidi="ar"/>
              </w:rPr>
              <w:t>PDCCH</w:t>
            </w:r>
            <w:r>
              <w:rPr>
                <w:rFonts w:eastAsia="等线"/>
                <w:lang w:val="en-US" w:eastAsia="zh-CN" w:bidi="ar"/>
              </w:rPr>
              <w:t>)</w:t>
            </w:r>
            <w:r>
              <w:rPr>
                <w:rFonts w:eastAsia="等线" w:hint="eastAsia"/>
                <w:lang w:val="en-US" w:eastAsia="zh-CN" w:bidi="ar"/>
              </w:rPr>
              <w:t>/</w:t>
            </w:r>
            <w:r>
              <w:rPr>
                <w:rFonts w:eastAsia="等线"/>
                <w:lang w:val="en-US" w:eastAsia="zh-CN" w:bidi="ar"/>
              </w:rPr>
              <w:t>120(P</w:t>
            </w:r>
            <w:r>
              <w:rPr>
                <w:rFonts w:eastAsia="等线"/>
                <w:vertAlign w:val="subscript"/>
                <w:lang w:val="en-US" w:eastAsia="zh-CN" w:bidi="ar"/>
              </w:rPr>
              <w:t>PDCCH+PDSCH</w:t>
            </w:r>
            <w:r>
              <w:rPr>
                <w:rFonts w:eastAsia="等线"/>
                <w:lang w:val="en-US" w:eastAsia="zh-CN" w:bidi="ar"/>
              </w:rPr>
              <w:t xml:space="preserve">), and the </w:t>
            </w:r>
            <w:r>
              <w:rPr>
                <w:rFonts w:hint="eastAsia"/>
                <w:lang w:val="en-US" w:eastAsia="zh-CN"/>
              </w:rPr>
              <w:t>transition power consumption of deep sleep is assumed to be 450 power unit, which is much greater than that of PO. Therefore, we suggest revise the second bullet as follows:</w:t>
            </w:r>
          </w:p>
          <w:p w14:paraId="27D645EA" w14:textId="77777777" w:rsidR="008855E7" w:rsidRDefault="008A51A7">
            <w:pPr>
              <w:pStyle w:val="aff2"/>
              <w:numPr>
                <w:ilvl w:val="1"/>
                <w:numId w:val="111"/>
              </w:numPr>
              <w:spacing w:beforeLines="50" w:afterLines="50" w:after="120" w:line="288" w:lineRule="auto"/>
              <w:rPr>
                <w:rFonts w:ascii="Times New Roman" w:hAnsi="Times New Roman"/>
                <w:sz w:val="20"/>
                <w:szCs w:val="20"/>
                <w:lang w:eastAsia="zh-CN"/>
              </w:rPr>
            </w:pPr>
            <w:r>
              <w:rPr>
                <w:rFonts w:ascii="Arial" w:eastAsiaTheme="minorEastAsia" w:hAnsi="Arial" w:cs="Arial"/>
                <w:sz w:val="20"/>
                <w:szCs w:val="20"/>
                <w:lang w:eastAsia="zh-CN"/>
              </w:rPr>
              <w:t>UE suspends monitoring the paging occasions</w:t>
            </w:r>
            <w:r>
              <w:rPr>
                <w:rFonts w:ascii="Arial" w:eastAsiaTheme="minorEastAsia" w:hAnsi="Arial" w:cs="Arial" w:hint="eastAsia"/>
                <w:sz w:val="20"/>
                <w:szCs w:val="20"/>
                <w:lang w:eastAsia="zh-CN"/>
              </w:rPr>
              <w:t xml:space="preserve"> </w:t>
            </w:r>
            <w:r>
              <w:rPr>
                <w:rFonts w:ascii="Arial" w:hAnsi="Arial" w:cs="Arial" w:hint="eastAsia"/>
                <w:color w:val="5B9BD5" w:themeColor="accent1"/>
                <w:sz w:val="20"/>
                <w:szCs w:val="20"/>
                <w:u w:val="single"/>
                <w:lang w:eastAsia="zh-CN"/>
              </w:rPr>
              <w:t>together with PRS</w:t>
            </w:r>
          </w:p>
        </w:tc>
      </w:tr>
      <w:tr w:rsidR="008855E7" w14:paraId="0633D261" w14:textId="77777777">
        <w:tc>
          <w:tcPr>
            <w:tcW w:w="2336" w:type="dxa"/>
          </w:tcPr>
          <w:p w14:paraId="065FC07B" w14:textId="77777777" w:rsidR="008855E7" w:rsidRDefault="008A51A7">
            <w:pPr>
              <w:spacing w:before="0" w:line="240" w:lineRule="auto"/>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2267E11D" w14:textId="77777777" w:rsidR="008855E7" w:rsidRDefault="008A51A7">
            <w:pPr>
              <w:adjustRightInd w:val="0"/>
              <w:snapToGrid w:val="0"/>
              <w:spacing w:beforeLines="50" w:afterLines="50" w:after="120" w:line="240" w:lineRule="auto"/>
              <w:rPr>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8855E7" w14:paraId="2CE4C846" w14:textId="77777777">
        <w:tc>
          <w:tcPr>
            <w:tcW w:w="2336" w:type="dxa"/>
          </w:tcPr>
          <w:p w14:paraId="0D1A9999" w14:textId="77777777" w:rsidR="008855E7" w:rsidRDefault="008A51A7">
            <w:pPr>
              <w:rPr>
                <w:rFonts w:ascii="Calibri" w:hAnsi="Calibri" w:cs="Calibri"/>
                <w:sz w:val="22"/>
                <w:lang w:val="en-US" w:eastAsia="zh-CN"/>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7626" w:type="dxa"/>
          </w:tcPr>
          <w:p w14:paraId="50834B90" w14:textId="77777777" w:rsidR="008855E7" w:rsidRDefault="008A51A7">
            <w:pPr>
              <w:rPr>
                <w:rFonts w:ascii="Calibri" w:eastAsia="Malgun Gothic" w:hAnsi="Calibri" w:cs="Calibri"/>
                <w:sz w:val="22"/>
                <w:lang w:eastAsia="ko-KR"/>
              </w:rPr>
            </w:pPr>
            <w:r>
              <w:rPr>
                <w:rFonts w:ascii="Calibri" w:eastAsia="Malgun Gothic" w:hAnsi="Calibri" w:cs="Calibri" w:hint="eastAsia"/>
                <w:sz w:val="22"/>
                <w:lang w:eastAsia="ko-KR"/>
              </w:rPr>
              <w:t>W</w:t>
            </w:r>
            <w:r>
              <w:rPr>
                <w:rFonts w:ascii="Calibri" w:eastAsia="Malgun Gothic" w:hAnsi="Calibri" w:cs="Calibri"/>
                <w:sz w:val="22"/>
                <w:lang w:eastAsia="ko-KR"/>
              </w:rPr>
              <w:t xml:space="preserve">e are fine with further studying on the third sub-bullet regarding PRS measurement and/or SRS transmission. </w:t>
            </w:r>
          </w:p>
          <w:p w14:paraId="57F6AA01" w14:textId="77777777" w:rsidR="008855E7" w:rsidRDefault="008A51A7">
            <w:pPr>
              <w:adjustRightInd w:val="0"/>
              <w:snapToGrid w:val="0"/>
              <w:spacing w:beforeLines="50" w:afterLines="50" w:after="120"/>
              <w:rPr>
                <w:rFonts w:ascii="Calibri" w:hAnsi="Calibri" w:cs="Calibri"/>
                <w:sz w:val="22"/>
                <w:lang w:val="en-US" w:eastAsia="zh-CN"/>
              </w:rPr>
            </w:pPr>
            <w:r>
              <w:rPr>
                <w:rFonts w:ascii="Calibri" w:eastAsia="Malgun Gothic" w:hAnsi="Calibri" w:cs="Calibri"/>
                <w:sz w:val="22"/>
                <w:lang w:eastAsia="ko-KR"/>
              </w:rPr>
              <w:lastRenderedPageBreak/>
              <w:t xml:space="preserve">However, issues related paging reception and procedure shall be discussed in RAN2 if is really required. </w:t>
            </w:r>
            <w:proofErr w:type="gramStart"/>
            <w:r>
              <w:rPr>
                <w:rFonts w:ascii="Calibri" w:eastAsia="Malgun Gothic" w:hAnsi="Calibri" w:cs="Calibri"/>
                <w:sz w:val="22"/>
                <w:lang w:eastAsia="ko-KR"/>
              </w:rPr>
              <w:t>Moreover</w:t>
            </w:r>
            <w:proofErr w:type="gramEnd"/>
            <w:r>
              <w:rPr>
                <w:rFonts w:ascii="Calibri" w:eastAsia="Malgun Gothic" w:hAnsi="Calibri" w:cs="Calibri"/>
                <w:sz w:val="22"/>
                <w:lang w:eastAsia="ko-KR"/>
              </w:rPr>
              <w:t xml:space="preserve"> it is </w:t>
            </w:r>
            <w:proofErr w:type="spellStart"/>
            <w:r>
              <w:rPr>
                <w:rFonts w:ascii="Calibri" w:eastAsia="Malgun Gothic" w:hAnsi="Calibri" w:cs="Calibri"/>
                <w:sz w:val="22"/>
                <w:lang w:eastAsia="ko-KR"/>
              </w:rPr>
              <w:t>strage</w:t>
            </w:r>
            <w:proofErr w:type="spellEnd"/>
            <w:r>
              <w:rPr>
                <w:rFonts w:ascii="Calibri" w:eastAsia="Malgun Gothic" w:hAnsi="Calibri" w:cs="Calibri"/>
                <w:sz w:val="22"/>
                <w:lang w:eastAsia="ko-KR"/>
              </w:rPr>
              <w:t xml:space="preserve"> for me discussing paging enhancement at positioning agenda item; there is no enhancement from positioning method perspective. </w:t>
            </w:r>
          </w:p>
        </w:tc>
      </w:tr>
      <w:tr w:rsidR="008855E7" w14:paraId="7A5F0709" w14:textId="77777777">
        <w:tc>
          <w:tcPr>
            <w:tcW w:w="2336" w:type="dxa"/>
          </w:tcPr>
          <w:p w14:paraId="5FE3EC16" w14:textId="77777777" w:rsidR="008855E7" w:rsidRDefault="008A51A7">
            <w:pPr>
              <w:rPr>
                <w:rFonts w:ascii="Calibri" w:eastAsia="Malgun Gothic" w:hAnsi="Calibri" w:cs="Calibri"/>
                <w:sz w:val="22"/>
                <w:lang w:eastAsia="ko-KR"/>
              </w:rPr>
            </w:pPr>
            <w:r>
              <w:rPr>
                <w:rFonts w:ascii="Calibri" w:hAnsi="Calibri" w:cs="Calibri" w:hint="eastAsia"/>
                <w:sz w:val="22"/>
                <w:lang w:eastAsia="zh-CN"/>
              </w:rPr>
              <w:lastRenderedPageBreak/>
              <w:t>Xiaomi</w:t>
            </w:r>
          </w:p>
        </w:tc>
        <w:tc>
          <w:tcPr>
            <w:tcW w:w="7626" w:type="dxa"/>
          </w:tcPr>
          <w:p w14:paraId="45E4ECD8" w14:textId="77777777" w:rsidR="008855E7" w:rsidRDefault="008A51A7">
            <w:pPr>
              <w:rPr>
                <w:rFonts w:ascii="Calibri" w:eastAsia="Malgun Gothic" w:hAnsi="Calibri" w:cs="Calibri"/>
                <w:sz w:val="22"/>
                <w:lang w:eastAsia="ko-KR"/>
              </w:rPr>
            </w:pPr>
            <w:r>
              <w:rPr>
                <w:rFonts w:ascii="Calibri" w:hAnsi="Calibri" w:cs="Calibri"/>
                <w:sz w:val="22"/>
                <w:lang w:eastAsia="zh-CN"/>
              </w:rPr>
              <w:t>We think most of them are not RAN1 topics. I</w:t>
            </w:r>
            <w:r>
              <w:rPr>
                <w:rFonts w:ascii="Calibri" w:hAnsi="Calibri" w:cs="Calibri" w:hint="eastAsia"/>
                <w:sz w:val="22"/>
                <w:lang w:eastAsia="zh-CN"/>
              </w:rPr>
              <w:t>t is better to make it clear that wh</w:t>
            </w:r>
            <w:r>
              <w:rPr>
                <w:rFonts w:ascii="Calibri" w:hAnsi="Calibri" w:cs="Calibri"/>
                <w:sz w:val="22"/>
                <w:lang w:eastAsia="zh-CN"/>
              </w:rPr>
              <w:t>at</w:t>
            </w:r>
            <w:r>
              <w:rPr>
                <w:rFonts w:ascii="Calibri" w:hAnsi="Calibri" w:cs="Calibri" w:hint="eastAsia"/>
                <w:sz w:val="22"/>
                <w:lang w:eastAsia="zh-CN"/>
              </w:rPr>
              <w:t xml:space="preserve"> will be studied in RAN1</w:t>
            </w:r>
            <w:r>
              <w:rPr>
                <w:rFonts w:ascii="Calibri" w:hAnsi="Calibri" w:cs="Calibri"/>
                <w:sz w:val="22"/>
                <w:lang w:eastAsia="zh-CN"/>
              </w:rPr>
              <w:t>.</w:t>
            </w:r>
          </w:p>
        </w:tc>
      </w:tr>
      <w:tr w:rsidR="008855E7" w14:paraId="32890BD6" w14:textId="77777777">
        <w:tc>
          <w:tcPr>
            <w:tcW w:w="2336" w:type="dxa"/>
          </w:tcPr>
          <w:p w14:paraId="2A9DEC0B"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07751A92" w14:textId="77777777" w:rsidR="008855E7" w:rsidRDefault="008A51A7">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8855E7" w14:paraId="7F8967C5" w14:textId="77777777">
        <w:tc>
          <w:tcPr>
            <w:tcW w:w="2336" w:type="dxa"/>
          </w:tcPr>
          <w:p w14:paraId="4E97DE71" w14:textId="77777777" w:rsidR="008855E7" w:rsidRDefault="008A51A7">
            <w:pPr>
              <w:rPr>
                <w:rFonts w:ascii="Calibri" w:eastAsia="MS Mincho" w:hAnsi="Calibri" w:cs="Calibri"/>
                <w:sz w:val="22"/>
                <w:lang w:val="en-US" w:eastAsia="ja-JP"/>
              </w:rPr>
            </w:pPr>
            <w:r>
              <w:rPr>
                <w:rFonts w:ascii="Calibri" w:eastAsia="MS Mincho" w:hAnsi="Calibri" w:cs="Calibri"/>
                <w:sz w:val="22"/>
                <w:lang w:val="en-US" w:eastAsia="ja-JP"/>
              </w:rPr>
              <w:t>Sony</w:t>
            </w:r>
          </w:p>
        </w:tc>
        <w:tc>
          <w:tcPr>
            <w:tcW w:w="7626" w:type="dxa"/>
          </w:tcPr>
          <w:p w14:paraId="333D7CC1" w14:textId="77777777" w:rsidR="008855E7" w:rsidRDefault="008A51A7">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sz w:val="22"/>
                <w:lang w:val="en-US" w:eastAsia="ja-JP"/>
              </w:rPr>
              <w:t xml:space="preserve">Generally Okay. However, On UE suspends monitoring PO, we have similar view as </w:t>
            </w:r>
            <w:proofErr w:type="spellStart"/>
            <w:proofErr w:type="gramStart"/>
            <w:r>
              <w:rPr>
                <w:rFonts w:ascii="Calibri" w:eastAsia="MS Mincho" w:hAnsi="Calibri" w:cs="Calibri"/>
                <w:sz w:val="22"/>
                <w:lang w:val="en-US" w:eastAsia="ja-JP"/>
              </w:rPr>
              <w:t>QC.Hence</w:t>
            </w:r>
            <w:proofErr w:type="spellEnd"/>
            <w:proofErr w:type="gramEnd"/>
            <w:r>
              <w:rPr>
                <w:rFonts w:ascii="Calibri" w:eastAsia="MS Mincho" w:hAnsi="Calibri" w:cs="Calibri"/>
                <w:sz w:val="22"/>
                <w:lang w:val="en-US" w:eastAsia="ja-JP"/>
              </w:rPr>
              <w:t>, we propose:</w:t>
            </w:r>
          </w:p>
          <w:p w14:paraId="58E7BA93" w14:textId="77777777" w:rsidR="008855E7" w:rsidRDefault="008A51A7">
            <w:pPr>
              <w:pStyle w:val="aff2"/>
              <w:numPr>
                <w:ilvl w:val="1"/>
                <w:numId w:val="111"/>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Paging optimizations (e.g., UE suspends monitoring the paging occasions)</w:t>
            </w:r>
          </w:p>
          <w:p w14:paraId="4CED77A9" w14:textId="77777777" w:rsidR="008855E7" w:rsidRDefault="008A51A7">
            <w:pPr>
              <w:pStyle w:val="aff2"/>
              <w:numPr>
                <w:ilvl w:val="2"/>
                <w:numId w:val="111"/>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4D147B91" w14:textId="77777777" w:rsidR="008855E7" w:rsidRDefault="008A51A7">
            <w:pPr>
              <w:pStyle w:val="aff2"/>
              <w:numPr>
                <w:ilvl w:val="2"/>
                <w:numId w:val="111"/>
              </w:numPr>
              <w:spacing w:beforeLines="50" w:afterLines="50" w:after="120" w:line="288" w:lineRule="auto"/>
              <w:rPr>
                <w:rFonts w:ascii="Arial" w:hAnsi="Arial" w:cs="Arial"/>
                <w:sz w:val="20"/>
                <w:szCs w:val="20"/>
                <w:lang w:eastAsia="zh-CN"/>
              </w:rPr>
            </w:pPr>
            <w:r>
              <w:rPr>
                <w:rFonts w:ascii="Arial" w:hAnsi="Arial" w:cs="Arial"/>
                <w:sz w:val="20"/>
                <w:szCs w:val="20"/>
                <w:lang w:eastAsia="zh-CN"/>
              </w:rPr>
              <w:t>FFS on the impact of UE suspends monitoring the paging occasions to UE’s reachability</w:t>
            </w:r>
          </w:p>
          <w:p w14:paraId="25D5361B" w14:textId="77777777" w:rsidR="008855E7" w:rsidRDefault="008855E7">
            <w:pPr>
              <w:adjustRightInd w:val="0"/>
              <w:snapToGrid w:val="0"/>
              <w:spacing w:beforeLines="50" w:afterLines="50" w:after="120"/>
              <w:rPr>
                <w:rFonts w:ascii="Calibri" w:eastAsia="MS Mincho" w:hAnsi="Calibri" w:cs="Calibri"/>
                <w:sz w:val="22"/>
                <w:lang w:val="en-US" w:eastAsia="ja-JP"/>
              </w:rPr>
            </w:pPr>
          </w:p>
        </w:tc>
      </w:tr>
      <w:tr w:rsidR="008855E7" w14:paraId="41A9B228" w14:textId="77777777">
        <w:tc>
          <w:tcPr>
            <w:tcW w:w="2336" w:type="dxa"/>
          </w:tcPr>
          <w:p w14:paraId="555EF916" w14:textId="77777777" w:rsidR="008855E7" w:rsidRDefault="008A51A7">
            <w:pPr>
              <w:ind w:left="288" w:hanging="288"/>
              <w:rPr>
                <w:rFonts w:ascii="Calibri" w:eastAsia="MS Mincho" w:hAnsi="Calibri" w:cs="Calibri"/>
                <w:sz w:val="22"/>
                <w:lang w:val="en-US" w:eastAsia="ja-JP"/>
              </w:rPr>
            </w:pPr>
            <w:r>
              <w:rPr>
                <w:rFonts w:ascii="Calibri" w:hAnsi="Calibri" w:cs="Calibri"/>
                <w:sz w:val="22"/>
              </w:rPr>
              <w:t>Lenovo</w:t>
            </w:r>
          </w:p>
        </w:tc>
        <w:tc>
          <w:tcPr>
            <w:tcW w:w="7626" w:type="dxa"/>
          </w:tcPr>
          <w:p w14:paraId="37869909" w14:textId="77777777" w:rsidR="008855E7" w:rsidRDefault="008A51A7">
            <w:pPr>
              <w:adjustRightInd w:val="0"/>
              <w:snapToGrid w:val="0"/>
              <w:spacing w:beforeLines="50" w:afterLines="50" w:after="120"/>
              <w:rPr>
                <w:rFonts w:ascii="Calibri" w:eastAsia="MS Mincho" w:hAnsi="Calibri" w:cs="Calibri"/>
                <w:sz w:val="22"/>
                <w:lang w:val="en-US" w:eastAsia="ja-JP"/>
              </w:rPr>
            </w:pPr>
            <w:r>
              <w:rPr>
                <w:rFonts w:ascii="Calibri" w:hAnsi="Calibri" w:cs="Calibri"/>
                <w:sz w:val="22"/>
                <w:lang w:eastAsia="zh-CN"/>
              </w:rPr>
              <w:t xml:space="preserve">Fine with the proposal. We share Qualcomm’s view that overlap </w:t>
            </w:r>
            <w:proofErr w:type="spellStart"/>
            <w:r>
              <w:rPr>
                <w:rFonts w:ascii="Calibri" w:hAnsi="Calibri" w:cs="Calibri"/>
                <w:sz w:val="22"/>
                <w:lang w:eastAsia="zh-CN"/>
              </w:rPr>
              <w:t>wit</w:t>
            </w:r>
            <w:proofErr w:type="spellEnd"/>
            <w:r>
              <w:rPr>
                <w:rFonts w:ascii="Calibri" w:hAnsi="Calibri" w:cs="Calibri"/>
                <w:sz w:val="22"/>
                <w:lang w:eastAsia="zh-CN"/>
              </w:rPr>
              <w:t xml:space="preserve"> RAN2 work should be largely avoided though.</w:t>
            </w:r>
          </w:p>
        </w:tc>
      </w:tr>
    </w:tbl>
    <w:p w14:paraId="262471BD" w14:textId="77777777" w:rsidR="008855E7" w:rsidRDefault="008855E7">
      <w:pPr>
        <w:pStyle w:val="3GPPAgreements"/>
        <w:numPr>
          <w:ilvl w:val="0"/>
          <w:numId w:val="0"/>
        </w:numPr>
        <w:snapToGrid w:val="0"/>
        <w:spacing w:before="0" w:after="120" w:line="259" w:lineRule="auto"/>
        <w:rPr>
          <w:sz w:val="28"/>
          <w:szCs w:val="28"/>
        </w:rPr>
      </w:pPr>
    </w:p>
    <w:p w14:paraId="5F2C24E4" w14:textId="77777777" w:rsidR="008855E7" w:rsidRDefault="008A51A7">
      <w:pPr>
        <w:tabs>
          <w:tab w:val="left" w:pos="3828"/>
        </w:tabs>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5.3.3 Round 2 discussion</w:t>
      </w:r>
    </w:p>
    <w:p w14:paraId="3B9038BD" w14:textId="77777777" w:rsidR="008855E7" w:rsidRDefault="008A51A7">
      <w:pPr>
        <w:pStyle w:val="3GPPAgreements"/>
        <w:numPr>
          <w:ilvl w:val="0"/>
          <w:numId w:val="0"/>
        </w:numPr>
        <w:tabs>
          <w:tab w:val="left" w:pos="3828"/>
        </w:tabs>
        <w:snapToGrid w:val="0"/>
        <w:spacing w:before="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w:t>
      </w:r>
    </w:p>
    <w:p w14:paraId="26DD7271" w14:textId="77777777" w:rsidR="008855E7" w:rsidRDefault="008A51A7">
      <w:pPr>
        <w:pStyle w:val="3GPPAgreements"/>
        <w:numPr>
          <w:ilvl w:val="0"/>
          <w:numId w:val="114"/>
        </w:numPr>
        <w:snapToGrid w:val="0"/>
        <w:spacing w:before="0" w:after="120" w:line="288" w:lineRule="auto"/>
        <w:rPr>
          <w:sz w:val="20"/>
        </w:rPr>
      </w:pPr>
      <w:r>
        <w:rPr>
          <w:rFonts w:ascii="Arial" w:hAnsi="Arial" w:cs="Arial"/>
          <w:sz w:val="20"/>
        </w:rPr>
        <w:t>Several companies (HW/</w:t>
      </w:r>
      <w:proofErr w:type="spellStart"/>
      <w:r>
        <w:rPr>
          <w:rFonts w:ascii="Arial" w:hAnsi="Arial" w:cs="Arial"/>
          <w:sz w:val="20"/>
        </w:rPr>
        <w:t>Hisilicon</w:t>
      </w:r>
      <w:proofErr w:type="spellEnd"/>
      <w:r>
        <w:rPr>
          <w:rFonts w:ascii="Arial" w:hAnsi="Arial" w:cs="Arial"/>
          <w:sz w:val="20"/>
        </w:rPr>
        <w:t xml:space="preserve">, Qualcomm, </w:t>
      </w:r>
      <w:proofErr w:type="spellStart"/>
      <w:r>
        <w:rPr>
          <w:rFonts w:ascii="Arial" w:hAnsi="Arial" w:cs="Arial"/>
          <w:sz w:val="20"/>
        </w:rPr>
        <w:t>xiaomi</w:t>
      </w:r>
      <w:proofErr w:type="spellEnd"/>
      <w:r>
        <w:rPr>
          <w:rFonts w:ascii="Arial" w:hAnsi="Arial" w:cs="Arial"/>
          <w:sz w:val="20"/>
        </w:rPr>
        <w:t>, Sony, Lenovo) mention that this aspect is a RAN2-centric issue and RAN2 will also investigate it, especially on the first two sub-bullets.</w:t>
      </w:r>
    </w:p>
    <w:p w14:paraId="187C3358" w14:textId="77777777" w:rsidR="008855E7" w:rsidRDefault="008A51A7">
      <w:pPr>
        <w:pStyle w:val="3GPPAgreements"/>
        <w:numPr>
          <w:ilvl w:val="0"/>
          <w:numId w:val="114"/>
        </w:numPr>
        <w:snapToGrid w:val="0"/>
        <w:spacing w:before="0" w:after="120" w:line="288" w:lineRule="auto"/>
        <w:rPr>
          <w:sz w:val="20"/>
        </w:rPr>
      </w:pPr>
      <w:r>
        <w:rPr>
          <w:rFonts w:ascii="Arial" w:hAnsi="Arial" w:cs="Arial"/>
          <w:sz w:val="20"/>
        </w:rPr>
        <w:t>1 company (ZTE) prefers to delete the 1</w:t>
      </w:r>
      <w:r>
        <w:rPr>
          <w:rFonts w:ascii="Arial" w:hAnsi="Arial" w:cs="Arial"/>
          <w:sz w:val="20"/>
          <w:vertAlign w:val="superscript"/>
        </w:rPr>
        <w:t>st</w:t>
      </w:r>
      <w:r>
        <w:rPr>
          <w:rFonts w:ascii="Arial" w:hAnsi="Arial" w:cs="Arial"/>
          <w:sz w:val="20"/>
        </w:rPr>
        <w:t xml:space="preserve"> sub-bullet, as similar discussion may be under </w:t>
      </w:r>
      <w:proofErr w:type="spellStart"/>
      <w:r>
        <w:rPr>
          <w:rFonts w:ascii="Arial" w:hAnsi="Arial" w:cs="Arial"/>
          <w:sz w:val="20"/>
        </w:rPr>
        <w:t>RedCap</w:t>
      </w:r>
      <w:proofErr w:type="spellEnd"/>
      <w:r>
        <w:rPr>
          <w:rFonts w:ascii="Arial" w:hAnsi="Arial" w:cs="Arial"/>
          <w:sz w:val="20"/>
        </w:rPr>
        <w:t xml:space="preserve"> AI, and redundant discussion in positioning AI should be avoided; while 1 company (Intel) prefers to keep it and think this has the most potential in meeting the requirement.</w:t>
      </w:r>
    </w:p>
    <w:p w14:paraId="6FCA65B9" w14:textId="77777777" w:rsidR="008855E7" w:rsidRDefault="008A51A7">
      <w:pPr>
        <w:pStyle w:val="3GPPAgreements"/>
        <w:numPr>
          <w:ilvl w:val="0"/>
          <w:numId w:val="0"/>
        </w:numPr>
        <w:snapToGrid w:val="0"/>
        <w:spacing w:before="0" w:after="120" w:line="288" w:lineRule="auto"/>
        <w:rPr>
          <w:rFonts w:ascii="Arial" w:hAnsi="Arial" w:cs="Arial"/>
          <w:sz w:val="20"/>
        </w:rPr>
      </w:pPr>
      <w:r>
        <w:rPr>
          <w:rFonts w:ascii="Arial" w:hAnsi="Arial" w:cs="Arial"/>
          <w:sz w:val="20"/>
        </w:rPr>
        <w:t>As majority of views thinks that the first two bullets are RAN2-centric issues, let’s focus on the 3</w:t>
      </w:r>
      <w:r>
        <w:rPr>
          <w:rFonts w:ascii="Arial" w:hAnsi="Arial" w:cs="Arial"/>
          <w:sz w:val="20"/>
          <w:vertAlign w:val="superscript"/>
        </w:rPr>
        <w:t>rd</w:t>
      </w:r>
      <w:r>
        <w:rPr>
          <w:rFonts w:ascii="Arial" w:hAnsi="Arial" w:cs="Arial"/>
          <w:sz w:val="20"/>
        </w:rPr>
        <w:t xml:space="preserve"> bullet that has RAN1 impact. Regarding the comments from Intel on the 1</w:t>
      </w:r>
      <w:r>
        <w:rPr>
          <w:rFonts w:ascii="Arial" w:hAnsi="Arial" w:cs="Arial"/>
          <w:sz w:val="20"/>
          <w:vertAlign w:val="superscript"/>
        </w:rPr>
        <w:t>st</w:t>
      </w:r>
      <w:r>
        <w:rPr>
          <w:rFonts w:ascii="Arial" w:hAnsi="Arial" w:cs="Arial"/>
          <w:sz w:val="20"/>
        </w:rPr>
        <w:t xml:space="preserve"> bullet, I think RAN1 can acknowledge the performance benefits of extending DRX cycle, and it is covered by the proposed conclusion 4.2-2 (I).</w:t>
      </w:r>
    </w:p>
    <w:p w14:paraId="42AD513C" w14:textId="77777777" w:rsidR="008855E7" w:rsidRDefault="008A51A7">
      <w:pPr>
        <w:pStyle w:val="3GPPAgreements"/>
        <w:numPr>
          <w:ilvl w:val="0"/>
          <w:numId w:val="0"/>
        </w:numPr>
        <w:snapToGrid w:val="0"/>
        <w:spacing w:before="0" w:after="120" w:line="288" w:lineRule="auto"/>
        <w:rPr>
          <w:rFonts w:ascii="Arial" w:hAnsi="Arial" w:cs="Arial"/>
          <w:sz w:val="20"/>
        </w:rPr>
      </w:pPr>
      <w:r>
        <w:rPr>
          <w:rFonts w:ascii="Arial" w:hAnsi="Arial" w:cs="Arial" w:hint="eastAsia"/>
          <w:sz w:val="20"/>
        </w:rPr>
        <w:t>T</w:t>
      </w:r>
      <w:r>
        <w:rPr>
          <w:rFonts w:ascii="Arial" w:hAnsi="Arial" w:cs="Arial"/>
          <w:sz w:val="20"/>
        </w:rPr>
        <w:t>herefore, the proposal is reformulated as below:</w:t>
      </w:r>
    </w:p>
    <w:p w14:paraId="0E123B59" w14:textId="77777777" w:rsidR="008855E7" w:rsidRDefault="008855E7">
      <w:pPr>
        <w:pStyle w:val="3GPPAgreements"/>
        <w:numPr>
          <w:ilvl w:val="0"/>
          <w:numId w:val="0"/>
        </w:numPr>
        <w:snapToGrid w:val="0"/>
        <w:spacing w:before="0" w:after="120" w:line="288" w:lineRule="auto"/>
        <w:rPr>
          <w:rFonts w:ascii="Arial" w:hAnsi="Arial" w:cs="Arial"/>
          <w:sz w:val="20"/>
        </w:rPr>
      </w:pPr>
    </w:p>
    <w:p w14:paraId="6C7B82EC" w14:textId="77777777" w:rsidR="008855E7" w:rsidRDefault="008A51A7" w:rsidP="00F7078F">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(II)</w:t>
      </w:r>
    </w:p>
    <w:p w14:paraId="595A7D69" w14:textId="77777777" w:rsidR="008855E7" w:rsidRDefault="008A51A7">
      <w:pPr>
        <w:pStyle w:val="aff2"/>
        <w:numPr>
          <w:ilvl w:val="0"/>
          <w:numId w:val="111"/>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7F8A11B6" w14:textId="77777777" w:rsidR="008855E7" w:rsidRDefault="008A51A7">
      <w:pPr>
        <w:pStyle w:val="aff2"/>
        <w:numPr>
          <w:ilvl w:val="1"/>
          <w:numId w:val="111"/>
        </w:numPr>
        <w:spacing w:beforeLines="50" w:before="120" w:afterLines="50" w:after="120" w:line="288" w:lineRule="auto"/>
        <w:rPr>
          <w:rFonts w:ascii="Arial" w:hAnsi="Arial" w:cs="Arial"/>
          <w:strike/>
          <w:color w:val="FF0000"/>
          <w:sz w:val="20"/>
          <w:szCs w:val="20"/>
          <w:lang w:eastAsia="zh-CN"/>
        </w:rPr>
      </w:pPr>
      <w:r>
        <w:rPr>
          <w:rFonts w:ascii="Arial" w:hAnsi="Arial" w:cs="Arial"/>
          <w:strike/>
          <w:color w:val="FF0000"/>
          <w:sz w:val="20"/>
          <w:szCs w:val="20"/>
          <w:lang w:eastAsia="zh-CN"/>
        </w:rPr>
        <w:t>Extending DRX cycle larger than 10.24s in RRC_INACTIVE state</w:t>
      </w:r>
    </w:p>
    <w:p w14:paraId="6ED67AE2" w14:textId="77777777" w:rsidR="008855E7" w:rsidRDefault="008A51A7">
      <w:pPr>
        <w:pStyle w:val="aff2"/>
        <w:numPr>
          <w:ilvl w:val="1"/>
          <w:numId w:val="111"/>
        </w:numPr>
        <w:spacing w:beforeLines="50" w:before="120" w:afterLines="50" w:after="120" w:line="288" w:lineRule="auto"/>
        <w:rPr>
          <w:rFonts w:ascii="Arial" w:hAnsi="Arial" w:cs="Arial"/>
          <w:strike/>
          <w:color w:val="FF0000"/>
          <w:sz w:val="20"/>
          <w:szCs w:val="20"/>
          <w:lang w:eastAsia="zh-CN"/>
        </w:rPr>
      </w:pPr>
      <w:r>
        <w:rPr>
          <w:rFonts w:ascii="Arial" w:eastAsiaTheme="minorEastAsia" w:hAnsi="Arial" w:cs="Arial"/>
          <w:strike/>
          <w:color w:val="FF0000"/>
          <w:sz w:val="20"/>
          <w:szCs w:val="20"/>
          <w:lang w:eastAsia="zh-CN"/>
        </w:rPr>
        <w:t>UE suspends monitoring the paging occasions</w:t>
      </w:r>
    </w:p>
    <w:p w14:paraId="35353566" w14:textId="77777777" w:rsidR="008855E7" w:rsidRDefault="008A51A7">
      <w:pPr>
        <w:pStyle w:val="aff2"/>
        <w:numPr>
          <w:ilvl w:val="2"/>
          <w:numId w:val="111"/>
        </w:numPr>
        <w:spacing w:beforeLines="50" w:before="120" w:afterLines="50" w:after="120" w:line="288" w:lineRule="auto"/>
        <w:rPr>
          <w:rFonts w:ascii="Arial" w:hAnsi="Arial" w:cs="Arial"/>
          <w:strike/>
          <w:color w:val="FF0000"/>
          <w:sz w:val="20"/>
          <w:szCs w:val="20"/>
          <w:lang w:eastAsia="zh-CN"/>
        </w:rPr>
      </w:pPr>
      <w:r>
        <w:rPr>
          <w:rFonts w:ascii="Arial" w:eastAsiaTheme="minorEastAsia" w:hAnsi="Arial" w:cs="Arial" w:hint="eastAsia"/>
          <w:strike/>
          <w:color w:val="FF0000"/>
          <w:sz w:val="20"/>
          <w:szCs w:val="20"/>
          <w:lang w:eastAsia="zh-CN"/>
        </w:rPr>
        <w:t>F</w:t>
      </w:r>
      <w:r>
        <w:rPr>
          <w:rFonts w:ascii="Arial" w:eastAsiaTheme="minorEastAsia" w:hAnsi="Arial" w:cs="Arial"/>
          <w:strike/>
          <w:color w:val="FF0000"/>
          <w:sz w:val="20"/>
          <w:szCs w:val="20"/>
          <w:lang w:eastAsia="zh-CN"/>
        </w:rPr>
        <w:t>FS details and applicable conditions, e.g., device type</w:t>
      </w:r>
      <w:r>
        <w:rPr>
          <w:rFonts w:ascii="Arial" w:eastAsiaTheme="minorEastAsia" w:hAnsi="Arial" w:cs="Arial" w:hint="eastAsia"/>
          <w:strike/>
          <w:color w:val="FF0000"/>
          <w:sz w:val="20"/>
          <w:szCs w:val="20"/>
          <w:lang w:eastAsia="zh-CN"/>
        </w:rPr>
        <w:t>,</w:t>
      </w:r>
      <w:r>
        <w:rPr>
          <w:rFonts w:ascii="Arial" w:eastAsiaTheme="minorEastAsia" w:hAnsi="Arial" w:cs="Arial"/>
          <w:strike/>
          <w:color w:val="FF0000"/>
          <w:sz w:val="20"/>
          <w:szCs w:val="20"/>
          <w:lang w:eastAsia="zh-CN"/>
        </w:rPr>
        <w:t xml:space="preserve"> deferred MT-LR, positioning methods, etc.</w:t>
      </w:r>
    </w:p>
    <w:p w14:paraId="554E694A" w14:textId="77777777" w:rsidR="008855E7" w:rsidRDefault="008A51A7">
      <w:pPr>
        <w:pStyle w:val="aff2"/>
        <w:numPr>
          <w:ilvl w:val="1"/>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ime domain adaptation on paging reception, PRS measurement and/or SRS transmission</w:t>
      </w:r>
    </w:p>
    <w:p w14:paraId="3C2A108D" w14:textId="77777777" w:rsidR="008855E7" w:rsidRDefault="008A51A7">
      <w:pPr>
        <w:pStyle w:val="aff2"/>
        <w:numPr>
          <w:ilvl w:val="2"/>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34C9D4CE" w14:textId="77777777" w:rsidR="008855E7" w:rsidRDefault="008A51A7">
      <w:pPr>
        <w:pStyle w:val="aff2"/>
        <w:numPr>
          <w:ilvl w:val="0"/>
          <w:numId w:val="111"/>
        </w:numPr>
        <w:spacing w:beforeLines="50" w:before="120" w:afterLines="50" w:after="120" w:line="288" w:lineRule="auto"/>
        <w:rPr>
          <w:rFonts w:ascii="Arial" w:hAnsi="Arial" w:cs="Arial"/>
          <w:color w:val="FF0000"/>
          <w:sz w:val="20"/>
          <w:szCs w:val="20"/>
          <w:lang w:eastAsia="zh-CN"/>
        </w:rPr>
      </w:pPr>
      <w:r>
        <w:rPr>
          <w:rFonts w:ascii="Arial" w:hAnsi="Arial" w:cs="Arial"/>
          <w:color w:val="FF0000"/>
          <w:sz w:val="20"/>
          <w:szCs w:val="20"/>
          <w:lang w:eastAsia="zh-CN"/>
        </w:rPr>
        <w:t xml:space="preserve">Note: The above study aspects may need to be investigated in conjunction with RAN2 study and progress. </w:t>
      </w:r>
    </w:p>
    <w:p w14:paraId="3DF5A5AC" w14:textId="77777777" w:rsidR="008855E7" w:rsidRDefault="008855E7">
      <w:pPr>
        <w:pStyle w:val="3GPPAgreements"/>
        <w:numPr>
          <w:ilvl w:val="0"/>
          <w:numId w:val="0"/>
        </w:numPr>
        <w:snapToGrid w:val="0"/>
        <w:spacing w:before="0" w:after="120" w:line="288" w:lineRule="auto"/>
        <w:rPr>
          <w:sz w:val="20"/>
        </w:rPr>
      </w:pPr>
    </w:p>
    <w:tbl>
      <w:tblPr>
        <w:tblStyle w:val="afb"/>
        <w:tblW w:w="9962" w:type="dxa"/>
        <w:tblLook w:val="04A0" w:firstRow="1" w:lastRow="0" w:firstColumn="1" w:lastColumn="0" w:noHBand="0" w:noVBand="1"/>
      </w:tblPr>
      <w:tblGrid>
        <w:gridCol w:w="2336"/>
        <w:gridCol w:w="7626"/>
      </w:tblGrid>
      <w:tr w:rsidR="008855E7" w14:paraId="3173E4BB" w14:textId="77777777">
        <w:tc>
          <w:tcPr>
            <w:tcW w:w="2336" w:type="dxa"/>
          </w:tcPr>
          <w:p w14:paraId="13E1923A"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4FB36D46"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2A1D95B9" w14:textId="77777777">
        <w:tc>
          <w:tcPr>
            <w:tcW w:w="2336" w:type="dxa"/>
          </w:tcPr>
          <w:p w14:paraId="461AACA8"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085E70E4"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8855E7" w14:paraId="15C9DB1B" w14:textId="77777777">
        <w:tc>
          <w:tcPr>
            <w:tcW w:w="2336" w:type="dxa"/>
          </w:tcPr>
          <w:p w14:paraId="4C05AB34"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085D14B"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We still think that something needs to be said about “Paging Optimizations” even if RAN2 is also discussing it, otherwise it may appear as if RAN1 is against it. Our comment before meant that we can be a bit more general and by capturing the “Note” it is understood that we may not need to do much work in RAN1 on the paging-related optimizations. </w:t>
            </w:r>
          </w:p>
          <w:p w14:paraId="78BAF732" w14:textId="77777777" w:rsidR="008855E7" w:rsidRDefault="008855E7">
            <w:pPr>
              <w:spacing w:before="0" w:line="240" w:lineRule="auto"/>
              <w:rPr>
                <w:rFonts w:ascii="Calibri" w:hAnsi="Calibri" w:cs="Calibri"/>
                <w:sz w:val="22"/>
                <w:lang w:eastAsia="zh-CN"/>
              </w:rPr>
            </w:pPr>
          </w:p>
          <w:p w14:paraId="37AA27E9"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Having said the above, we still think we need to keep a bullet on “Paging Monitoring Optimization”</w:t>
            </w:r>
          </w:p>
        </w:tc>
      </w:tr>
      <w:tr w:rsidR="008855E7" w14:paraId="6C29C282" w14:textId="77777777">
        <w:tc>
          <w:tcPr>
            <w:tcW w:w="2336" w:type="dxa"/>
          </w:tcPr>
          <w:p w14:paraId="7BE75CE4" w14:textId="77777777" w:rsidR="008855E7" w:rsidRDefault="008A51A7">
            <w:pPr>
              <w:spacing w:before="0" w:line="240" w:lineRule="auto"/>
              <w:rPr>
                <w:rFonts w:ascii="Calibri" w:hAnsi="Calibri" w:cs="Calibri"/>
                <w:sz w:val="22"/>
              </w:rPr>
            </w:pPr>
            <w:r>
              <w:rPr>
                <w:rFonts w:ascii="Calibri" w:hAnsi="Calibri" w:cs="Calibri"/>
                <w:sz w:val="22"/>
                <w:lang w:eastAsia="zh-CN"/>
              </w:rPr>
              <w:t>Ericsson</w:t>
            </w:r>
          </w:p>
        </w:tc>
        <w:tc>
          <w:tcPr>
            <w:tcW w:w="7626" w:type="dxa"/>
          </w:tcPr>
          <w:p w14:paraId="75E39EF8" w14:textId="77777777" w:rsidR="008855E7" w:rsidRDefault="008A51A7">
            <w:pPr>
              <w:jc w:val="left"/>
              <w:rPr>
                <w:rFonts w:eastAsia="Times New Roman"/>
                <w:lang w:eastAsia="zh-CN"/>
              </w:rPr>
            </w:pPr>
            <w:r>
              <w:rPr>
                <w:rFonts w:ascii="Calibri" w:hAnsi="Calibri" w:cs="Calibri"/>
                <w:sz w:val="22"/>
                <w:lang w:eastAsia="zh-CN"/>
              </w:rPr>
              <w:t xml:space="preserve">Ok with the proposal, but the enhancements mentioned seem to be more for RAN2 to consider, so we should send an LS with a question on their applicability and then perform the evaluation.  </w:t>
            </w:r>
          </w:p>
          <w:p w14:paraId="385691F2" w14:textId="77777777" w:rsidR="008855E7" w:rsidRDefault="008855E7">
            <w:pPr>
              <w:spacing w:before="0" w:line="240" w:lineRule="auto"/>
              <w:rPr>
                <w:rFonts w:ascii="Calibri" w:eastAsia="MS Mincho" w:hAnsi="Calibri" w:cs="Calibri"/>
                <w:sz w:val="22"/>
                <w:lang w:eastAsia="ja-JP"/>
              </w:rPr>
            </w:pPr>
          </w:p>
        </w:tc>
      </w:tr>
      <w:tr w:rsidR="008855E7" w14:paraId="57AD8310" w14:textId="77777777">
        <w:tc>
          <w:tcPr>
            <w:tcW w:w="2336" w:type="dxa"/>
          </w:tcPr>
          <w:p w14:paraId="1917EE03" w14:textId="77777777" w:rsidR="008855E7" w:rsidRDefault="008A51A7">
            <w:pPr>
              <w:rPr>
                <w:rFonts w:ascii="Calibri" w:hAnsi="Calibri" w:cs="Calibri"/>
                <w:sz w:val="22"/>
                <w:lang w:eastAsia="zh-CN"/>
              </w:rPr>
            </w:pPr>
            <w:r>
              <w:rPr>
                <w:rFonts w:ascii="Calibri" w:hAnsi="Calibri" w:cs="Calibri"/>
                <w:sz w:val="22"/>
                <w:lang w:eastAsia="zh-CN"/>
              </w:rPr>
              <w:t>Intel</w:t>
            </w:r>
          </w:p>
        </w:tc>
        <w:tc>
          <w:tcPr>
            <w:tcW w:w="7626" w:type="dxa"/>
          </w:tcPr>
          <w:p w14:paraId="4612BB70" w14:textId="77777777" w:rsidR="008855E7" w:rsidRDefault="008A51A7">
            <w:pPr>
              <w:jc w:val="left"/>
              <w:rPr>
                <w:rFonts w:ascii="Calibri" w:hAnsi="Calibri" w:cs="Calibri"/>
                <w:sz w:val="22"/>
                <w:lang w:eastAsia="zh-CN"/>
              </w:rPr>
            </w:pPr>
            <w:r>
              <w:rPr>
                <w:rFonts w:ascii="Calibri" w:hAnsi="Calibri" w:cs="Calibri"/>
                <w:sz w:val="22"/>
                <w:lang w:eastAsia="zh-CN"/>
              </w:rPr>
              <w:t>We think we need to discuss the observations on evaluations first. Moreover, we suggest to discuss enhancements related to minimizing gaps between PRS/SRS/paging etc and paging/PEI triggered positioning separately.</w:t>
            </w:r>
          </w:p>
        </w:tc>
      </w:tr>
      <w:tr w:rsidR="008855E7" w14:paraId="6FFF141A" w14:textId="77777777">
        <w:tc>
          <w:tcPr>
            <w:tcW w:w="2336" w:type="dxa"/>
          </w:tcPr>
          <w:p w14:paraId="3689F2AD" w14:textId="77777777" w:rsidR="008855E7" w:rsidRDefault="008A51A7">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652FA5F8" w14:textId="77777777" w:rsidR="008855E7" w:rsidRDefault="008A51A7">
            <w:pPr>
              <w:jc w:val="left"/>
              <w:rPr>
                <w:rFonts w:ascii="Calibri" w:hAnsi="Calibri" w:cs="Calibri"/>
                <w:sz w:val="22"/>
                <w:lang w:val="en-US" w:eastAsia="zh-CN"/>
              </w:rPr>
            </w:pPr>
            <w:r>
              <w:rPr>
                <w:rFonts w:ascii="Calibri" w:hAnsi="Calibri" w:cs="Calibri" w:hint="eastAsia"/>
                <w:sz w:val="22"/>
                <w:lang w:val="en-US" w:eastAsia="zh-CN"/>
              </w:rPr>
              <w:t xml:space="preserve">Generally OK with the revised proposal. </w:t>
            </w:r>
          </w:p>
        </w:tc>
      </w:tr>
      <w:tr w:rsidR="001F77B7" w14:paraId="214262F1" w14:textId="77777777" w:rsidTr="00283856">
        <w:tc>
          <w:tcPr>
            <w:tcW w:w="2336" w:type="dxa"/>
          </w:tcPr>
          <w:p w14:paraId="27B310B3" w14:textId="77777777" w:rsidR="001F77B7" w:rsidRPr="004F08E6" w:rsidRDefault="001F77B7" w:rsidP="00283856">
            <w:pPr>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1B946232" w14:textId="77777777" w:rsidR="001F77B7" w:rsidRDefault="001F77B7" w:rsidP="00283856">
            <w:pPr>
              <w:rPr>
                <w:rFonts w:ascii="Calibri" w:hAnsi="Calibri" w:cs="Calibri"/>
                <w:sz w:val="22"/>
                <w:lang w:eastAsia="zh-CN"/>
              </w:rPr>
            </w:pPr>
            <w:r>
              <w:rPr>
                <w:rFonts w:ascii="Calibri" w:hAnsi="Calibri" w:cs="Calibri"/>
                <w:sz w:val="22"/>
                <w:lang w:eastAsia="zh-CN"/>
              </w:rPr>
              <w:t xml:space="preserve">Removing the second bullet is interpreted by </w:t>
            </w:r>
            <w:r>
              <w:rPr>
                <w:rFonts w:ascii="Calibri" w:hAnsi="Calibri" w:cs="Calibri" w:hint="eastAsia"/>
                <w:sz w:val="22"/>
                <w:lang w:eastAsia="zh-CN"/>
              </w:rPr>
              <w:t>u</w:t>
            </w:r>
            <w:r>
              <w:rPr>
                <w:rFonts w:ascii="Calibri" w:hAnsi="Calibri" w:cs="Calibri"/>
                <w:sz w:val="22"/>
                <w:lang w:eastAsia="zh-CN"/>
              </w:rPr>
              <w:t>s that it is included in the third bullet, so we prefer to add example to it.</w:t>
            </w:r>
          </w:p>
          <w:p w14:paraId="2687D05D" w14:textId="77777777" w:rsidR="001F77B7" w:rsidRDefault="001F77B7" w:rsidP="00283856">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would want to clarify that the behaviour that UE suspends/stops monitoring paging is already supported in NB-IoT (PSM) and 5G (MICO). More RAN awareness may be needed for RRC_INACTIVE state.</w:t>
            </w:r>
          </w:p>
          <w:p w14:paraId="43513C1A" w14:textId="77777777" w:rsidR="001F77B7" w:rsidRPr="00967665" w:rsidRDefault="001F77B7" w:rsidP="00283856">
            <w:pPr>
              <w:rPr>
                <w:rFonts w:ascii="Calibri" w:hAnsi="Calibri" w:cs="Calibri"/>
                <w:sz w:val="22"/>
                <w:lang w:eastAsia="zh-CN"/>
              </w:rPr>
            </w:pPr>
          </w:p>
          <w:p w14:paraId="1E7B93C1" w14:textId="77777777" w:rsidR="001F77B7" w:rsidRPr="007517B9" w:rsidRDefault="001F77B7" w:rsidP="001F77B7">
            <w:pPr>
              <w:pStyle w:val="aff2"/>
              <w:numPr>
                <w:ilvl w:val="1"/>
                <w:numId w:val="111"/>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05E01295" w14:textId="77777777" w:rsidR="001F77B7" w:rsidRPr="002D0BE8" w:rsidRDefault="001F77B7" w:rsidP="001F77B7">
            <w:pPr>
              <w:pStyle w:val="aff2"/>
              <w:numPr>
                <w:ilvl w:val="2"/>
                <w:numId w:val="111"/>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 xml:space="preserve">coordination among positioning nodes (LMF, gNB) to align the configurations of DRX, PRS and/or SRS, </w:t>
            </w:r>
            <w:ins w:id="22" w:author="Huawei - Huangsu" w:date="2022-10-13T11:09:00Z">
              <w:r>
                <w:rPr>
                  <w:rFonts w:ascii="Arial" w:hAnsi="Arial" w:cs="Arial"/>
                  <w:sz w:val="20"/>
                  <w:szCs w:val="20"/>
                  <w:lang w:eastAsia="zh-CN"/>
                </w:rPr>
                <w:t xml:space="preserve">UE suspend monitoring paging, </w:t>
              </w:r>
            </w:ins>
            <w:r>
              <w:rPr>
                <w:rFonts w:ascii="Arial" w:hAnsi="Arial" w:cs="Arial"/>
                <w:sz w:val="20"/>
                <w:szCs w:val="20"/>
                <w:lang w:eastAsia="zh-CN"/>
              </w:rPr>
              <w:t>etc.</w:t>
            </w:r>
          </w:p>
          <w:p w14:paraId="00358BD7" w14:textId="77777777" w:rsidR="001F77B7" w:rsidRPr="00967665" w:rsidRDefault="001F77B7" w:rsidP="00283856">
            <w:pPr>
              <w:rPr>
                <w:rFonts w:ascii="Calibri" w:hAnsi="Calibri" w:cs="Calibri"/>
                <w:sz w:val="22"/>
                <w:lang w:val="en-US" w:eastAsia="zh-CN"/>
              </w:rPr>
            </w:pPr>
          </w:p>
        </w:tc>
      </w:tr>
      <w:tr w:rsidR="00F914FA" w14:paraId="483B4BAC" w14:textId="77777777">
        <w:tc>
          <w:tcPr>
            <w:tcW w:w="2336" w:type="dxa"/>
          </w:tcPr>
          <w:p w14:paraId="0ADA74FF" w14:textId="77777777" w:rsidR="00F914FA" w:rsidRDefault="00F914FA" w:rsidP="00F914FA">
            <w:pPr>
              <w:rPr>
                <w:rFonts w:ascii="Calibri" w:hAnsi="Calibri" w:cs="Calibri"/>
                <w:sz w:val="22"/>
                <w:lang w:val="en-US" w:eastAsia="zh-CN"/>
              </w:rPr>
            </w:pPr>
            <w:r>
              <w:rPr>
                <w:rFonts w:ascii="Calibri" w:hAnsi="Calibri" w:cs="Calibri"/>
                <w:sz w:val="22"/>
              </w:rPr>
              <w:t>vivo</w:t>
            </w:r>
          </w:p>
        </w:tc>
        <w:tc>
          <w:tcPr>
            <w:tcW w:w="7626" w:type="dxa"/>
          </w:tcPr>
          <w:p w14:paraId="79C71A66" w14:textId="77777777" w:rsidR="00F914FA" w:rsidRDefault="00F914FA" w:rsidP="00F914FA">
            <w:pPr>
              <w:jc w:val="left"/>
              <w:rPr>
                <w:rFonts w:ascii="Calibri" w:hAnsi="Calibri" w:cs="Calibri"/>
                <w:sz w:val="22"/>
              </w:rPr>
            </w:pPr>
            <w:r>
              <w:rPr>
                <w:rFonts w:ascii="Calibri" w:hAnsi="Calibri" w:cs="Calibri"/>
                <w:sz w:val="22"/>
              </w:rPr>
              <w:t>We don’t support the direct deletion of ‘</w:t>
            </w:r>
            <w:r>
              <w:rPr>
                <w:rFonts w:ascii="Arial" w:hAnsi="Arial" w:cs="Arial"/>
                <w:color w:val="FF0000"/>
              </w:rPr>
              <w:t>Extending DRX cycle larger than 10.24s in RRC_INACTIVE state</w:t>
            </w:r>
            <w:r>
              <w:rPr>
                <w:rFonts w:ascii="Calibri" w:hAnsi="Calibri" w:cs="Calibri"/>
                <w:sz w:val="22"/>
              </w:rPr>
              <w:t xml:space="preserve">’. As captured by the previous observations based on </w:t>
            </w:r>
            <w:r>
              <w:rPr>
                <w:rFonts w:ascii="Calibri" w:hAnsi="Calibri" w:cs="Calibri"/>
                <w:sz w:val="22"/>
              </w:rPr>
              <w:lastRenderedPageBreak/>
              <w:t xml:space="preserve">companies’ evaluation, eDRX cycle larger than 10.24s is one of key solutions toward the LPHAP target requirement. </w:t>
            </w:r>
          </w:p>
          <w:p w14:paraId="664CAAFF" w14:textId="77777777" w:rsidR="00F914FA" w:rsidRDefault="00F914FA" w:rsidP="00F914FA">
            <w:pPr>
              <w:jc w:val="left"/>
              <w:rPr>
                <w:rFonts w:ascii="Calibri" w:hAnsi="Calibri" w:cs="Calibri"/>
                <w:sz w:val="22"/>
              </w:rPr>
            </w:pPr>
            <w:r>
              <w:rPr>
                <w:rFonts w:ascii="Calibri" w:hAnsi="Calibri" w:cs="Calibri"/>
                <w:sz w:val="22"/>
              </w:rPr>
              <w:t>We acknowledge that the detailed designing of eDRX cycle larger than 10.24s in inactive state may not be RAN1 scope. But potential positioning related issues/solutions based on eDRX enhancement is our scope. We propose to modify the first sub-bullet as follows</w:t>
            </w:r>
          </w:p>
          <w:p w14:paraId="2648E0DD" w14:textId="77777777" w:rsidR="00F914FA" w:rsidRDefault="00F914FA" w:rsidP="00F914FA">
            <w:pPr>
              <w:pStyle w:val="aff2"/>
              <w:widowControl w:val="0"/>
              <w:numPr>
                <w:ilvl w:val="1"/>
                <w:numId w:val="158"/>
              </w:numPr>
              <w:spacing w:beforeLines="50" w:afterLines="50" w:after="120" w:line="288" w:lineRule="auto"/>
              <w:ind w:left="1560"/>
              <w:rPr>
                <w:rFonts w:ascii="Arial" w:hAnsi="Arial" w:cs="Arial"/>
                <w:color w:val="FF0000"/>
                <w:sz w:val="20"/>
                <w:szCs w:val="20"/>
              </w:rPr>
            </w:pPr>
            <w:r>
              <w:rPr>
                <w:rFonts w:ascii="Arial" w:hAnsi="Arial" w:cs="Arial"/>
                <w:color w:val="FF0000"/>
                <w:sz w:val="20"/>
                <w:szCs w:val="20"/>
                <w:u w:val="single"/>
              </w:rPr>
              <w:t>Positioning related issues/enhancements based on</w:t>
            </w:r>
            <w:r>
              <w:rPr>
                <w:rFonts w:ascii="Arial" w:hAnsi="Arial" w:cs="Arial"/>
                <w:color w:val="FF0000"/>
                <w:sz w:val="20"/>
                <w:szCs w:val="20"/>
              </w:rPr>
              <w:t xml:space="preserve"> </w:t>
            </w:r>
            <w:r>
              <w:rPr>
                <w:rFonts w:ascii="Arial" w:hAnsi="Arial" w:cs="Arial"/>
                <w:sz w:val="20"/>
                <w:szCs w:val="20"/>
              </w:rPr>
              <w:t>extending DRX cycle larger than 10.24s in RRC_INACTIVE state</w:t>
            </w:r>
          </w:p>
          <w:p w14:paraId="54E74B29" w14:textId="77777777" w:rsidR="00F914FA" w:rsidRDefault="00F914FA" w:rsidP="00F914FA">
            <w:pPr>
              <w:jc w:val="left"/>
              <w:rPr>
                <w:rFonts w:ascii="Calibri" w:hAnsi="Calibri" w:cs="Calibri"/>
                <w:sz w:val="22"/>
                <w:szCs w:val="22"/>
              </w:rPr>
            </w:pPr>
            <w:r>
              <w:rPr>
                <w:rFonts w:ascii="Calibri" w:hAnsi="Calibri" w:cs="Calibri"/>
                <w:sz w:val="22"/>
              </w:rPr>
              <w:t xml:space="preserve"> </w:t>
            </w:r>
          </w:p>
        </w:tc>
      </w:tr>
      <w:tr w:rsidR="003B058C" w14:paraId="1EF695FD" w14:textId="77777777">
        <w:tc>
          <w:tcPr>
            <w:tcW w:w="2336" w:type="dxa"/>
          </w:tcPr>
          <w:p w14:paraId="25D2CEEB" w14:textId="77777777" w:rsidR="003B058C" w:rsidRPr="002A58F5" w:rsidRDefault="003B058C" w:rsidP="003B058C">
            <w:pPr>
              <w:rPr>
                <w:rFonts w:ascii="Calibri" w:eastAsia="Malgun Gothic" w:hAnsi="Calibri" w:cs="Calibri"/>
                <w:sz w:val="22"/>
                <w:lang w:eastAsia="ko-KR"/>
              </w:rPr>
            </w:pPr>
            <w:r>
              <w:rPr>
                <w:rFonts w:ascii="Calibri" w:eastAsia="Malgun Gothic" w:hAnsi="Calibri" w:cs="Calibri" w:hint="eastAsia"/>
                <w:sz w:val="22"/>
                <w:lang w:eastAsia="ko-KR"/>
              </w:rPr>
              <w:lastRenderedPageBreak/>
              <w:t>L</w:t>
            </w:r>
            <w:r>
              <w:rPr>
                <w:rFonts w:ascii="Calibri" w:eastAsia="Malgun Gothic" w:hAnsi="Calibri" w:cs="Calibri"/>
                <w:sz w:val="22"/>
                <w:lang w:eastAsia="ko-KR"/>
              </w:rPr>
              <w:t>GE</w:t>
            </w:r>
          </w:p>
        </w:tc>
        <w:tc>
          <w:tcPr>
            <w:tcW w:w="7626" w:type="dxa"/>
          </w:tcPr>
          <w:p w14:paraId="2358C126" w14:textId="77777777" w:rsidR="003B058C" w:rsidRPr="009F7C87" w:rsidRDefault="003B058C" w:rsidP="003B058C">
            <w:pPr>
              <w:jc w:val="left"/>
              <w:rPr>
                <w:rFonts w:ascii="Calibri" w:eastAsia="Malgun Gothic" w:hAnsi="Calibri" w:cs="Calibri"/>
                <w:sz w:val="22"/>
                <w:lang w:eastAsia="ko-KR"/>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are fine with the proposal. </w:t>
            </w:r>
          </w:p>
        </w:tc>
      </w:tr>
      <w:tr w:rsidR="0041392D" w14:paraId="7460C156" w14:textId="77777777">
        <w:tc>
          <w:tcPr>
            <w:tcW w:w="2336" w:type="dxa"/>
          </w:tcPr>
          <w:p w14:paraId="03E3DA8F" w14:textId="00501D8B" w:rsidR="0041392D" w:rsidRDefault="0041392D" w:rsidP="0041392D">
            <w:pPr>
              <w:rPr>
                <w:rFonts w:ascii="Calibri" w:eastAsia="Malgun Gothic" w:hAnsi="Calibri" w:cs="Calibri"/>
                <w:sz w:val="22"/>
                <w:lang w:eastAsia="ko-KR"/>
              </w:rPr>
            </w:pPr>
            <w:r w:rsidRPr="0041392D">
              <w:rPr>
                <w:rFonts w:ascii="Calibri" w:hAnsi="Calibri" w:cs="Calibri" w:hint="eastAsia"/>
                <w:color w:val="0070C0"/>
                <w:sz w:val="22"/>
                <w:lang w:eastAsia="zh-CN"/>
              </w:rPr>
              <w:t>F</w:t>
            </w:r>
            <w:r w:rsidRPr="0041392D">
              <w:rPr>
                <w:rFonts w:ascii="Calibri" w:hAnsi="Calibri" w:cs="Calibri"/>
                <w:color w:val="0070C0"/>
                <w:sz w:val="22"/>
                <w:lang w:eastAsia="zh-CN"/>
              </w:rPr>
              <w:t>L</w:t>
            </w:r>
          </w:p>
        </w:tc>
        <w:tc>
          <w:tcPr>
            <w:tcW w:w="7626" w:type="dxa"/>
          </w:tcPr>
          <w:p w14:paraId="1C8A0C2E" w14:textId="0B0D60D1" w:rsidR="0041392D" w:rsidRPr="0041392D" w:rsidRDefault="0041392D" w:rsidP="0041392D">
            <w:pPr>
              <w:spacing w:before="0" w:line="240" w:lineRule="auto"/>
              <w:rPr>
                <w:rFonts w:ascii="Calibri" w:hAnsi="Calibri" w:cs="Calibri"/>
                <w:color w:val="0070C0"/>
                <w:sz w:val="22"/>
                <w:lang w:eastAsia="zh-CN"/>
              </w:rPr>
            </w:pPr>
            <w:r w:rsidRPr="0041392D">
              <w:rPr>
                <w:rFonts w:ascii="Calibri" w:hAnsi="Calibri" w:cs="Calibri"/>
                <w:color w:val="0070C0"/>
                <w:sz w:val="22"/>
                <w:lang w:eastAsia="zh-CN"/>
              </w:rPr>
              <w:t xml:space="preserve">From the inputs, seems that different </w:t>
            </w:r>
            <w:proofErr w:type="spellStart"/>
            <w:r w:rsidRPr="0041392D">
              <w:rPr>
                <w:rFonts w:ascii="Calibri" w:hAnsi="Calibri" w:cs="Calibri"/>
                <w:color w:val="0070C0"/>
                <w:sz w:val="22"/>
                <w:lang w:eastAsia="zh-CN"/>
              </w:rPr>
              <w:t>compaies</w:t>
            </w:r>
            <w:proofErr w:type="spellEnd"/>
            <w:r w:rsidRPr="0041392D">
              <w:rPr>
                <w:rFonts w:ascii="Calibri" w:hAnsi="Calibri" w:cs="Calibri"/>
                <w:color w:val="0070C0"/>
                <w:sz w:val="22"/>
                <w:lang w:eastAsia="zh-CN"/>
              </w:rPr>
              <w:t xml:space="preserve"> have different views on which bullets have or have not RAN1 impact, or may or may not be listed. I think as this is the first </w:t>
            </w:r>
            <w:proofErr w:type="gramStart"/>
            <w:r w:rsidRPr="0041392D">
              <w:rPr>
                <w:rFonts w:ascii="Calibri" w:hAnsi="Calibri" w:cs="Calibri"/>
                <w:color w:val="0070C0"/>
                <w:sz w:val="22"/>
                <w:lang w:eastAsia="zh-CN"/>
              </w:rPr>
              <w:t>meeting</w:t>
            </w:r>
            <w:proofErr w:type="gramEnd"/>
            <w:r w:rsidRPr="0041392D">
              <w:rPr>
                <w:rFonts w:ascii="Calibri" w:hAnsi="Calibri" w:cs="Calibri"/>
                <w:color w:val="0070C0"/>
                <w:sz w:val="22"/>
                <w:lang w:eastAsia="zh-CN"/>
              </w:rPr>
              <w:t xml:space="preserve"> we are trying to agree some potential enhancements, let’s further study what we had in the initial round including its potential RAN1 </w:t>
            </w:r>
            <w:proofErr w:type="spellStart"/>
            <w:r w:rsidRPr="0041392D">
              <w:rPr>
                <w:rFonts w:ascii="Calibri" w:hAnsi="Calibri" w:cs="Calibri"/>
                <w:color w:val="0070C0"/>
                <w:sz w:val="22"/>
                <w:lang w:eastAsia="zh-CN"/>
              </w:rPr>
              <w:t>specificatoin</w:t>
            </w:r>
            <w:proofErr w:type="spellEnd"/>
            <w:r w:rsidRPr="0041392D">
              <w:rPr>
                <w:rFonts w:ascii="Calibri" w:hAnsi="Calibri" w:cs="Calibri"/>
                <w:color w:val="0070C0"/>
                <w:sz w:val="22"/>
                <w:lang w:eastAsia="zh-CN"/>
              </w:rPr>
              <w:t xml:space="preserve"> impact. If no particular RAN1 impact is found, then in the next meeting, we will not </w:t>
            </w:r>
            <w:proofErr w:type="gramStart"/>
            <w:r w:rsidRPr="0041392D">
              <w:rPr>
                <w:rFonts w:ascii="Calibri" w:hAnsi="Calibri" w:cs="Calibri"/>
                <w:color w:val="0070C0"/>
                <w:sz w:val="22"/>
                <w:lang w:eastAsia="zh-CN"/>
              </w:rPr>
              <w:t>recommended</w:t>
            </w:r>
            <w:proofErr w:type="gramEnd"/>
            <w:r w:rsidRPr="0041392D">
              <w:rPr>
                <w:rFonts w:ascii="Calibri" w:hAnsi="Calibri" w:cs="Calibri"/>
                <w:color w:val="0070C0"/>
                <w:sz w:val="22"/>
                <w:lang w:eastAsia="zh-CN"/>
              </w:rPr>
              <w:t xml:space="preserve"> such enhancement from RAN1 perspective. Note that those with RAN2 impact will be studied by them.</w:t>
            </w:r>
          </w:p>
          <w:p w14:paraId="7701FA67" w14:textId="77777777" w:rsidR="0041392D" w:rsidRPr="0041392D" w:rsidRDefault="0041392D" w:rsidP="0041392D">
            <w:pPr>
              <w:spacing w:before="0" w:line="240" w:lineRule="auto"/>
              <w:rPr>
                <w:rFonts w:ascii="Calibri" w:hAnsi="Calibri" w:cs="Calibri"/>
                <w:color w:val="0070C0"/>
                <w:sz w:val="22"/>
                <w:lang w:eastAsia="zh-CN"/>
              </w:rPr>
            </w:pPr>
          </w:p>
          <w:p w14:paraId="21F04AC4" w14:textId="77777777" w:rsidR="0041392D" w:rsidRPr="0041392D" w:rsidRDefault="0041392D" w:rsidP="0041392D">
            <w:pPr>
              <w:spacing w:before="0" w:line="240" w:lineRule="auto"/>
              <w:rPr>
                <w:rFonts w:ascii="Calibri" w:hAnsi="Calibri" w:cs="Calibri"/>
                <w:color w:val="0070C0"/>
                <w:sz w:val="22"/>
                <w:lang w:eastAsia="zh-CN"/>
              </w:rPr>
            </w:pPr>
            <w:r w:rsidRPr="0041392D">
              <w:rPr>
                <w:rFonts w:ascii="Calibri" w:hAnsi="Calibri" w:cs="Calibri" w:hint="eastAsia"/>
                <w:color w:val="0070C0"/>
                <w:sz w:val="22"/>
                <w:lang w:eastAsia="zh-CN"/>
              </w:rPr>
              <w:t>T</w:t>
            </w:r>
            <w:r w:rsidRPr="0041392D">
              <w:rPr>
                <w:rFonts w:ascii="Calibri" w:hAnsi="Calibri" w:cs="Calibri"/>
                <w:color w:val="0070C0"/>
                <w:sz w:val="22"/>
                <w:lang w:eastAsia="zh-CN"/>
              </w:rPr>
              <w:t xml:space="preserve">o Intel: Regarding the comment to discuss enhancements related to minimizing gaps between PRS/SRS/paging etc and paging/PEI triggered positioning separately, </w:t>
            </w:r>
            <w:bookmarkStart w:id="23" w:name="_Hlk116566281"/>
            <w:r w:rsidRPr="0041392D">
              <w:rPr>
                <w:rFonts w:ascii="Calibri" w:hAnsi="Calibri" w:cs="Calibri"/>
                <w:color w:val="0070C0"/>
                <w:sz w:val="22"/>
                <w:lang w:eastAsia="zh-CN"/>
              </w:rPr>
              <w:t xml:space="preserve">my intention of the time domain adaptation refers to minimizing gaps between PRS/SRS/paging (including alignment of configuration of DRX/PRS/SRS), and the paging/PEI triggered positioning is a further solution based on that. </w:t>
            </w:r>
            <w:r w:rsidRPr="0041392D">
              <w:rPr>
                <w:rFonts w:ascii="Calibri" w:hAnsi="Calibri" w:cs="Calibri" w:hint="eastAsia"/>
                <w:color w:val="0070C0"/>
                <w:sz w:val="22"/>
                <w:lang w:eastAsia="zh-CN"/>
              </w:rPr>
              <w:t>T</w:t>
            </w:r>
            <w:r w:rsidRPr="0041392D">
              <w:rPr>
                <w:rFonts w:ascii="Calibri" w:hAnsi="Calibri" w:cs="Calibri"/>
                <w:color w:val="0070C0"/>
                <w:sz w:val="22"/>
                <w:lang w:eastAsia="zh-CN"/>
              </w:rPr>
              <w:t>hat is why I listed it as sub-bullet.</w:t>
            </w:r>
            <w:bookmarkEnd w:id="23"/>
            <w:r w:rsidRPr="0041392D">
              <w:rPr>
                <w:rFonts w:ascii="Calibri" w:hAnsi="Calibri" w:cs="Calibri"/>
                <w:color w:val="0070C0"/>
                <w:sz w:val="22"/>
                <w:lang w:eastAsia="zh-CN"/>
              </w:rPr>
              <w:t xml:space="preserve"> Hope it clarifies. </w:t>
            </w:r>
          </w:p>
          <w:p w14:paraId="1A70F2BC" w14:textId="77777777" w:rsidR="0041392D" w:rsidRDefault="0041392D" w:rsidP="0041392D">
            <w:pPr>
              <w:spacing w:before="0" w:line="240" w:lineRule="auto"/>
              <w:rPr>
                <w:rFonts w:ascii="Calibri" w:hAnsi="Calibri" w:cs="Calibri"/>
                <w:sz w:val="22"/>
                <w:lang w:eastAsia="zh-CN"/>
              </w:rPr>
            </w:pPr>
          </w:p>
          <w:p w14:paraId="7A1CCC3E" w14:textId="77777777" w:rsidR="0041392D" w:rsidRPr="00826F39" w:rsidRDefault="0041392D" w:rsidP="0041392D">
            <w:pPr>
              <w:spacing w:beforeLines="50" w:line="288" w:lineRule="auto"/>
              <w:outlineLvl w:val="3"/>
              <w:rPr>
                <w:rFonts w:ascii="Arial" w:hAnsi="Arial" w:cs="Arial"/>
                <w:b/>
                <w:bCs/>
                <w:lang w:eastAsia="zh-CN"/>
              </w:rPr>
            </w:pPr>
            <w:r w:rsidRPr="00826F39">
              <w:rPr>
                <w:rFonts w:ascii="Arial" w:hAnsi="Arial" w:cs="Arial"/>
                <w:b/>
                <w:bCs/>
                <w:lang w:eastAsia="zh-CN"/>
              </w:rPr>
              <w:t xml:space="preserve">[High] </w:t>
            </w:r>
            <w:r w:rsidRPr="00826F39">
              <w:rPr>
                <w:rFonts w:ascii="Arial" w:hAnsi="Arial" w:cs="Arial" w:hint="eastAsia"/>
                <w:b/>
                <w:bCs/>
                <w:lang w:eastAsia="zh-CN"/>
              </w:rPr>
              <w:t>P</w:t>
            </w:r>
            <w:r w:rsidRPr="00826F39">
              <w:rPr>
                <w:rFonts w:ascii="Arial" w:hAnsi="Arial" w:cs="Arial"/>
                <w:b/>
                <w:bCs/>
                <w:lang w:eastAsia="zh-CN"/>
              </w:rPr>
              <w:t xml:space="preserve">roposal </w:t>
            </w:r>
            <w:r>
              <w:rPr>
                <w:rFonts w:ascii="Arial" w:hAnsi="Arial" w:cs="Arial"/>
                <w:b/>
                <w:bCs/>
                <w:lang w:eastAsia="zh-CN"/>
              </w:rPr>
              <w:t>5</w:t>
            </w:r>
            <w:r w:rsidRPr="00826F39">
              <w:rPr>
                <w:rFonts w:ascii="Arial" w:hAnsi="Arial" w:cs="Arial"/>
                <w:b/>
                <w:bCs/>
                <w:lang w:eastAsia="zh-CN"/>
              </w:rPr>
              <w:t>.2 (</w:t>
            </w:r>
            <w:r>
              <w:rPr>
                <w:rFonts w:ascii="Arial" w:hAnsi="Arial" w:cs="Arial"/>
                <w:b/>
                <w:bCs/>
                <w:lang w:eastAsia="zh-CN"/>
              </w:rPr>
              <w:t>I</w:t>
            </w:r>
            <w:r w:rsidRPr="00826F39">
              <w:rPr>
                <w:rFonts w:ascii="Arial" w:hAnsi="Arial" w:cs="Arial"/>
                <w:b/>
                <w:bCs/>
                <w:lang w:eastAsia="zh-CN"/>
              </w:rPr>
              <w:t>I)</w:t>
            </w:r>
          </w:p>
          <w:p w14:paraId="3DD45E56" w14:textId="77777777" w:rsidR="0041392D" w:rsidRPr="009D3A12" w:rsidRDefault="0041392D" w:rsidP="0041392D">
            <w:pPr>
              <w:pStyle w:val="aff2"/>
              <w:numPr>
                <w:ilvl w:val="0"/>
                <w:numId w:val="111"/>
              </w:numPr>
              <w:spacing w:beforeLines="50" w:afterLines="50" w:after="12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sidRPr="00910E49">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14:paraId="1733CDCE" w14:textId="77777777" w:rsidR="0041392D" w:rsidRPr="00910E49" w:rsidRDefault="0041392D" w:rsidP="0041392D">
            <w:pPr>
              <w:pStyle w:val="aff2"/>
              <w:numPr>
                <w:ilvl w:val="1"/>
                <w:numId w:val="111"/>
              </w:numPr>
              <w:spacing w:beforeLines="50" w:afterLines="50" w:after="120" w:line="288" w:lineRule="auto"/>
              <w:rPr>
                <w:rFonts w:ascii="Arial" w:hAnsi="Arial" w:cs="Arial"/>
                <w:sz w:val="20"/>
                <w:szCs w:val="20"/>
                <w:lang w:eastAsia="zh-CN"/>
              </w:rPr>
            </w:pPr>
            <w:r w:rsidRPr="00910E49">
              <w:rPr>
                <w:rFonts w:ascii="Arial" w:hAnsi="Arial" w:cs="Arial"/>
                <w:color w:val="00B050"/>
                <w:sz w:val="20"/>
                <w:szCs w:val="20"/>
                <w:lang w:eastAsia="zh-CN"/>
              </w:rPr>
              <w:t>Positioning related issues/enhancements based on</w:t>
            </w:r>
            <w:r w:rsidRPr="00910E49">
              <w:rPr>
                <w:rFonts w:ascii="Arial" w:hAnsi="Arial" w:cs="Arial"/>
                <w:color w:val="FF0000"/>
                <w:sz w:val="20"/>
                <w:szCs w:val="20"/>
                <w:lang w:eastAsia="zh-CN"/>
              </w:rPr>
              <w:t xml:space="preserve"> </w:t>
            </w:r>
            <w:r w:rsidRPr="00910E49">
              <w:rPr>
                <w:rFonts w:ascii="Arial" w:hAnsi="Arial" w:cs="Arial"/>
                <w:sz w:val="20"/>
                <w:szCs w:val="20"/>
                <w:lang w:eastAsia="zh-CN"/>
              </w:rPr>
              <w:t>extending DRX cycle larger than 10.24s in RRC_INACTIVE state</w:t>
            </w:r>
          </w:p>
          <w:p w14:paraId="396B1308" w14:textId="77777777" w:rsidR="0041392D" w:rsidRPr="00910E49" w:rsidRDefault="0041392D" w:rsidP="0041392D">
            <w:pPr>
              <w:pStyle w:val="aff2"/>
              <w:numPr>
                <w:ilvl w:val="1"/>
                <w:numId w:val="111"/>
              </w:numPr>
              <w:spacing w:beforeLines="50" w:afterLines="50" w:after="120" w:line="288" w:lineRule="auto"/>
              <w:rPr>
                <w:rFonts w:ascii="Arial" w:hAnsi="Arial" w:cs="Arial"/>
                <w:color w:val="00B050"/>
                <w:sz w:val="20"/>
                <w:szCs w:val="20"/>
                <w:lang w:eastAsia="zh-CN"/>
              </w:rPr>
            </w:pPr>
            <w:r w:rsidRPr="00910E49">
              <w:rPr>
                <w:rFonts w:ascii="Arial" w:hAnsi="Arial" w:cs="Arial"/>
                <w:color w:val="00B050"/>
                <w:sz w:val="20"/>
                <w:szCs w:val="20"/>
                <w:lang w:eastAsia="zh-CN"/>
              </w:rPr>
              <w:t xml:space="preserve">Paging </w:t>
            </w:r>
            <w:r>
              <w:rPr>
                <w:rFonts w:ascii="Arial" w:hAnsi="Arial" w:cs="Arial"/>
                <w:color w:val="00B050"/>
                <w:sz w:val="20"/>
                <w:szCs w:val="20"/>
                <w:lang w:eastAsia="zh-CN"/>
              </w:rPr>
              <w:t>o</w:t>
            </w:r>
            <w:r w:rsidRPr="00910E49">
              <w:rPr>
                <w:rFonts w:ascii="Arial" w:hAnsi="Arial" w:cs="Arial"/>
                <w:color w:val="00B050"/>
                <w:sz w:val="20"/>
                <w:szCs w:val="20"/>
                <w:lang w:eastAsia="zh-CN"/>
              </w:rPr>
              <w:t>ptimizations</w:t>
            </w:r>
            <w:r>
              <w:rPr>
                <w:rFonts w:ascii="Arial" w:hAnsi="Arial" w:cs="Arial"/>
                <w:color w:val="00B050"/>
                <w:sz w:val="20"/>
                <w:szCs w:val="20"/>
                <w:lang w:eastAsia="zh-CN"/>
              </w:rPr>
              <w:t>, e.g., UE suspend monitoring paging occasions</w:t>
            </w:r>
          </w:p>
          <w:p w14:paraId="5BC5E06A" w14:textId="77777777" w:rsidR="0041392D" w:rsidRPr="00910E49" w:rsidRDefault="0041392D" w:rsidP="0041392D">
            <w:pPr>
              <w:pStyle w:val="aff2"/>
              <w:numPr>
                <w:ilvl w:val="2"/>
                <w:numId w:val="111"/>
              </w:numPr>
              <w:spacing w:beforeLines="50" w:afterLines="50" w:after="120" w:line="288" w:lineRule="auto"/>
              <w:rPr>
                <w:rFonts w:ascii="Arial" w:hAnsi="Arial" w:cs="Arial"/>
                <w:sz w:val="20"/>
                <w:szCs w:val="20"/>
                <w:lang w:eastAsia="zh-CN"/>
              </w:rPr>
            </w:pPr>
            <w:r w:rsidRPr="00910E49">
              <w:rPr>
                <w:rFonts w:ascii="Arial" w:eastAsiaTheme="minorEastAsia" w:hAnsi="Arial" w:cs="Arial" w:hint="eastAsia"/>
                <w:sz w:val="20"/>
                <w:szCs w:val="20"/>
                <w:lang w:eastAsia="zh-CN"/>
              </w:rPr>
              <w:t>F</w:t>
            </w:r>
            <w:r w:rsidRPr="00910E49">
              <w:rPr>
                <w:rFonts w:ascii="Arial" w:eastAsiaTheme="minorEastAsia" w:hAnsi="Arial" w:cs="Arial"/>
                <w:sz w:val="20"/>
                <w:szCs w:val="20"/>
                <w:lang w:eastAsia="zh-CN"/>
              </w:rPr>
              <w:t>FS details and applicable conditions, e.g., device type</w:t>
            </w:r>
            <w:r w:rsidRPr="00910E49">
              <w:rPr>
                <w:rFonts w:ascii="Arial" w:eastAsiaTheme="minorEastAsia" w:hAnsi="Arial" w:cs="Arial" w:hint="eastAsia"/>
                <w:sz w:val="20"/>
                <w:szCs w:val="20"/>
                <w:lang w:eastAsia="zh-CN"/>
              </w:rPr>
              <w:t>,</w:t>
            </w:r>
            <w:r w:rsidRPr="00910E49">
              <w:rPr>
                <w:rFonts w:ascii="Arial" w:eastAsiaTheme="minorEastAsia" w:hAnsi="Arial" w:cs="Arial"/>
                <w:sz w:val="20"/>
                <w:szCs w:val="20"/>
                <w:lang w:eastAsia="zh-CN"/>
              </w:rPr>
              <w:t xml:space="preserve"> deferred MT-LR, positioning methods, etc.</w:t>
            </w:r>
          </w:p>
          <w:p w14:paraId="513F196D" w14:textId="77777777" w:rsidR="0041392D" w:rsidRPr="00910E49" w:rsidRDefault="0041392D" w:rsidP="0041392D">
            <w:pPr>
              <w:pStyle w:val="aff2"/>
              <w:numPr>
                <w:ilvl w:val="1"/>
                <w:numId w:val="111"/>
              </w:numPr>
              <w:spacing w:beforeLines="50" w:afterLines="50" w:after="120" w:line="288" w:lineRule="auto"/>
              <w:rPr>
                <w:rFonts w:ascii="Arial" w:hAnsi="Arial" w:cs="Arial"/>
                <w:sz w:val="20"/>
                <w:szCs w:val="20"/>
                <w:lang w:eastAsia="zh-CN"/>
              </w:rPr>
            </w:pPr>
            <w:r w:rsidRPr="00910E49">
              <w:rPr>
                <w:rFonts w:ascii="Arial" w:eastAsiaTheme="minorEastAsia" w:hAnsi="Arial" w:cs="Arial" w:hint="eastAsia"/>
                <w:sz w:val="20"/>
                <w:szCs w:val="20"/>
                <w:lang w:eastAsia="zh-CN"/>
              </w:rPr>
              <w:t>T</w:t>
            </w:r>
            <w:r w:rsidRPr="00910E49">
              <w:rPr>
                <w:rFonts w:ascii="Arial" w:eastAsiaTheme="minorEastAsia" w:hAnsi="Arial" w:cs="Arial"/>
                <w:sz w:val="20"/>
                <w:szCs w:val="20"/>
                <w:lang w:eastAsia="zh-CN"/>
              </w:rPr>
              <w:t>ime domain adaptation on paging reception, PRS measurement and/or SRS transmission</w:t>
            </w:r>
          </w:p>
          <w:p w14:paraId="7CBF390B" w14:textId="77777777" w:rsidR="0041392D" w:rsidRPr="00910E49" w:rsidRDefault="0041392D" w:rsidP="0041392D">
            <w:pPr>
              <w:pStyle w:val="aff2"/>
              <w:numPr>
                <w:ilvl w:val="2"/>
                <w:numId w:val="111"/>
              </w:numPr>
              <w:spacing w:beforeLines="50" w:afterLines="50" w:after="120" w:line="288" w:lineRule="auto"/>
              <w:rPr>
                <w:rFonts w:ascii="Arial" w:hAnsi="Arial" w:cs="Arial"/>
                <w:sz w:val="20"/>
                <w:szCs w:val="20"/>
                <w:lang w:eastAsia="zh-CN"/>
              </w:rPr>
            </w:pPr>
            <w:r w:rsidRPr="00910E49">
              <w:rPr>
                <w:rFonts w:ascii="Arial" w:eastAsiaTheme="minorEastAsia" w:hAnsi="Arial" w:cs="Arial" w:hint="eastAsia"/>
                <w:sz w:val="20"/>
                <w:szCs w:val="20"/>
                <w:lang w:eastAsia="zh-CN"/>
              </w:rPr>
              <w:t>F</w:t>
            </w:r>
            <w:r w:rsidRPr="00910E49">
              <w:rPr>
                <w:rFonts w:ascii="Arial" w:eastAsiaTheme="minorEastAsia" w:hAnsi="Arial" w:cs="Arial"/>
                <w:sz w:val="20"/>
                <w:szCs w:val="20"/>
                <w:lang w:eastAsia="zh-CN"/>
              </w:rPr>
              <w:t xml:space="preserve">FS details on how to achieve the adaptation, e.g., paging and/or PEI-triggered positioning, </w:t>
            </w:r>
            <w:r w:rsidRPr="00910E49">
              <w:rPr>
                <w:rFonts w:ascii="Arial" w:hAnsi="Arial" w:cs="Arial"/>
                <w:sz w:val="20"/>
                <w:szCs w:val="20"/>
                <w:lang w:eastAsia="zh-CN"/>
              </w:rPr>
              <w:t>defining time window to restrict UE behavior on PRS measurement and/or SRS transmission</w:t>
            </w:r>
            <w:r w:rsidRPr="00910E49">
              <w:rPr>
                <w:rFonts w:ascii="Arial" w:eastAsiaTheme="minorEastAsia" w:hAnsi="Arial" w:cs="Arial"/>
                <w:sz w:val="20"/>
                <w:szCs w:val="20"/>
                <w:lang w:eastAsia="zh-CN"/>
              </w:rPr>
              <w:t xml:space="preserve">, </w:t>
            </w:r>
            <w:r w:rsidRPr="00910E49">
              <w:rPr>
                <w:rFonts w:ascii="Arial" w:hAnsi="Arial" w:cs="Arial"/>
                <w:sz w:val="20"/>
                <w:szCs w:val="20"/>
                <w:lang w:eastAsia="zh-CN"/>
              </w:rPr>
              <w:t>coordination among positioning nodes (LMF, gNB) to align the configurations of DRX, PRS and/or SRS, etc.</w:t>
            </w:r>
          </w:p>
          <w:p w14:paraId="4EFC6204" w14:textId="77777777" w:rsidR="0041392D" w:rsidRPr="00C71A49" w:rsidRDefault="0041392D" w:rsidP="0041392D">
            <w:pPr>
              <w:pStyle w:val="aff2"/>
              <w:numPr>
                <w:ilvl w:val="0"/>
                <w:numId w:val="111"/>
              </w:numPr>
              <w:spacing w:beforeLines="50" w:afterLines="50" w:after="120" w:line="288" w:lineRule="auto"/>
              <w:rPr>
                <w:rFonts w:ascii="Arial" w:hAnsi="Arial" w:cs="Arial"/>
                <w:color w:val="00B050"/>
                <w:sz w:val="20"/>
                <w:szCs w:val="20"/>
                <w:lang w:eastAsia="zh-CN"/>
              </w:rPr>
            </w:pPr>
            <w:r w:rsidRPr="00C71A49">
              <w:rPr>
                <w:rFonts w:ascii="Arial" w:hAnsi="Arial" w:cs="Arial"/>
                <w:color w:val="00B050"/>
                <w:sz w:val="20"/>
                <w:szCs w:val="20"/>
                <w:lang w:eastAsia="zh-CN"/>
              </w:rPr>
              <w:lastRenderedPageBreak/>
              <w:t xml:space="preserve">Note: The above study aspects may need to be investigated in conjunction with RAN2 study and progress. </w:t>
            </w:r>
          </w:p>
          <w:p w14:paraId="57445AEB" w14:textId="77777777" w:rsidR="0041392D" w:rsidRDefault="0041392D" w:rsidP="0041392D">
            <w:pPr>
              <w:jc w:val="left"/>
              <w:rPr>
                <w:rFonts w:ascii="Calibri" w:eastAsia="Malgun Gothic" w:hAnsi="Calibri" w:cs="Calibri"/>
                <w:sz w:val="22"/>
                <w:lang w:eastAsia="ko-KR"/>
              </w:rPr>
            </w:pPr>
          </w:p>
        </w:tc>
      </w:tr>
      <w:tr w:rsidR="00C06078" w14:paraId="258B81B5" w14:textId="77777777">
        <w:tc>
          <w:tcPr>
            <w:tcW w:w="2336" w:type="dxa"/>
          </w:tcPr>
          <w:p w14:paraId="57D0EFA8" w14:textId="50627742" w:rsidR="00C06078" w:rsidRPr="0041392D" w:rsidRDefault="00C06078" w:rsidP="0041392D">
            <w:pPr>
              <w:rPr>
                <w:rFonts w:ascii="Calibri" w:hAnsi="Calibri" w:cs="Calibri"/>
                <w:color w:val="0070C0"/>
                <w:sz w:val="22"/>
                <w:lang w:eastAsia="zh-CN"/>
              </w:rPr>
            </w:pPr>
            <w:r>
              <w:rPr>
                <w:rFonts w:ascii="Calibri" w:hAnsi="Calibri" w:cs="Calibri" w:hint="eastAsia"/>
                <w:color w:val="0070C0"/>
                <w:sz w:val="22"/>
                <w:lang w:eastAsia="zh-CN"/>
              </w:rPr>
              <w:lastRenderedPageBreak/>
              <w:t>F</w:t>
            </w:r>
            <w:r>
              <w:rPr>
                <w:rFonts w:ascii="Calibri" w:hAnsi="Calibri" w:cs="Calibri"/>
                <w:color w:val="0070C0"/>
                <w:sz w:val="22"/>
                <w:lang w:eastAsia="zh-CN"/>
              </w:rPr>
              <w:t>L2</w:t>
            </w:r>
          </w:p>
        </w:tc>
        <w:tc>
          <w:tcPr>
            <w:tcW w:w="7626" w:type="dxa"/>
          </w:tcPr>
          <w:p w14:paraId="77D5845B" w14:textId="3F4F4C5F" w:rsidR="00C06078" w:rsidRDefault="00283856" w:rsidP="0041392D">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 xml:space="preserve">rom the debate in </w:t>
            </w:r>
            <w:proofErr w:type="spellStart"/>
            <w:r>
              <w:rPr>
                <w:rFonts w:ascii="Calibri" w:hAnsi="Calibri" w:cs="Calibri"/>
                <w:color w:val="0070C0"/>
                <w:sz w:val="22"/>
                <w:lang w:eastAsia="zh-CN"/>
              </w:rPr>
              <w:t>todays</w:t>
            </w:r>
            <w:proofErr w:type="spellEnd"/>
            <w:r>
              <w:rPr>
                <w:rFonts w:ascii="Calibri" w:hAnsi="Calibri" w:cs="Calibri"/>
                <w:color w:val="0070C0"/>
                <w:sz w:val="22"/>
                <w:lang w:eastAsia="zh-CN"/>
              </w:rPr>
              <w:t xml:space="preserve"> GTW, companies’ concerns are towards the first two sub-bullets, with two main concerns:</w:t>
            </w:r>
          </w:p>
          <w:p w14:paraId="6031B01A" w14:textId="0EB1CB2E" w:rsidR="00283856" w:rsidRDefault="00283856" w:rsidP="0041392D">
            <w:pPr>
              <w:rPr>
                <w:rFonts w:ascii="Calibri" w:hAnsi="Calibri" w:cs="Calibri"/>
                <w:color w:val="0070C0"/>
                <w:sz w:val="22"/>
                <w:lang w:eastAsia="zh-CN"/>
              </w:rPr>
            </w:pPr>
            <w:r>
              <w:rPr>
                <w:rFonts w:ascii="Calibri" w:hAnsi="Calibri" w:cs="Calibri" w:hint="eastAsia"/>
                <w:color w:val="0070C0"/>
                <w:sz w:val="22"/>
                <w:lang w:eastAsia="zh-CN"/>
              </w:rPr>
              <w:t>a</w:t>
            </w:r>
            <w:r>
              <w:rPr>
                <w:rFonts w:ascii="Calibri" w:hAnsi="Calibri" w:cs="Calibri"/>
                <w:color w:val="0070C0"/>
                <w:sz w:val="22"/>
                <w:lang w:eastAsia="zh-CN"/>
              </w:rPr>
              <w:t>) They are RAN2-centric issues and RAN1 specification impact is not clear;</w:t>
            </w:r>
          </w:p>
          <w:p w14:paraId="55CC55E9" w14:textId="7077D17E" w:rsidR="00283856" w:rsidRDefault="00283856" w:rsidP="0041392D">
            <w:pPr>
              <w:rPr>
                <w:rFonts w:ascii="Calibri" w:hAnsi="Calibri" w:cs="Calibri"/>
                <w:color w:val="0070C0"/>
                <w:sz w:val="22"/>
                <w:lang w:eastAsia="zh-CN"/>
              </w:rPr>
            </w:pPr>
            <w:r>
              <w:rPr>
                <w:rFonts w:ascii="Calibri" w:hAnsi="Calibri" w:cs="Calibri" w:hint="eastAsia"/>
                <w:color w:val="0070C0"/>
                <w:sz w:val="22"/>
                <w:lang w:eastAsia="zh-CN"/>
              </w:rPr>
              <w:t>b</w:t>
            </w:r>
            <w:r>
              <w:rPr>
                <w:rFonts w:ascii="Calibri" w:hAnsi="Calibri" w:cs="Calibri"/>
                <w:color w:val="0070C0"/>
                <w:sz w:val="22"/>
                <w:lang w:eastAsia="zh-CN"/>
              </w:rPr>
              <w:t>) They are enhancements regarding DRX and/or paging reception, and not within the study scope of positioning AI.</w:t>
            </w:r>
          </w:p>
          <w:p w14:paraId="2BF4F0A7" w14:textId="2F97A064" w:rsidR="00283856" w:rsidRDefault="00283856" w:rsidP="0041392D">
            <w:pPr>
              <w:rPr>
                <w:rFonts w:ascii="Calibri" w:hAnsi="Calibri" w:cs="Calibri"/>
                <w:color w:val="0070C0"/>
                <w:sz w:val="22"/>
                <w:lang w:eastAsia="zh-CN"/>
              </w:rPr>
            </w:pPr>
            <w:r>
              <w:rPr>
                <w:rFonts w:ascii="Calibri" w:hAnsi="Calibri" w:cs="Calibri" w:hint="eastAsia"/>
                <w:color w:val="0070C0"/>
                <w:sz w:val="22"/>
                <w:lang w:eastAsia="zh-CN"/>
              </w:rPr>
              <w:t>M</w:t>
            </w:r>
            <w:r>
              <w:rPr>
                <w:rFonts w:ascii="Calibri" w:hAnsi="Calibri" w:cs="Calibri"/>
                <w:color w:val="0070C0"/>
                <w:sz w:val="22"/>
                <w:lang w:eastAsia="zh-CN"/>
              </w:rPr>
              <w:t xml:space="preserve">y view is that, as also commented by Qualcomm during online, the main sentence explicitly says for the purpose of reducing power consumption for LPHAP, and hence positioning related enhancements will be </w:t>
            </w:r>
            <w:proofErr w:type="spellStart"/>
            <w:r>
              <w:rPr>
                <w:rFonts w:ascii="Calibri" w:hAnsi="Calibri" w:cs="Calibri"/>
                <w:color w:val="0070C0"/>
                <w:sz w:val="22"/>
                <w:lang w:eastAsia="zh-CN"/>
              </w:rPr>
              <w:t>studid</w:t>
            </w:r>
            <w:proofErr w:type="spellEnd"/>
            <w:r>
              <w:rPr>
                <w:rFonts w:ascii="Calibri" w:hAnsi="Calibri" w:cs="Calibri"/>
                <w:color w:val="0070C0"/>
                <w:sz w:val="22"/>
                <w:lang w:eastAsia="zh-CN"/>
              </w:rPr>
              <w:t xml:space="preserve"> for sure. RAN2 colleagues are under the discussion of these issues, that’s the proof. Regarding the concerns on the study has nothing to do with RAN1, I admit that </w:t>
            </w:r>
            <w:proofErr w:type="gramStart"/>
            <w:r>
              <w:rPr>
                <w:rFonts w:ascii="Calibri" w:hAnsi="Calibri" w:cs="Calibri"/>
                <w:color w:val="0070C0"/>
                <w:sz w:val="22"/>
                <w:lang w:eastAsia="zh-CN"/>
              </w:rPr>
              <w:t>these bullet</w:t>
            </w:r>
            <w:proofErr w:type="gramEnd"/>
            <w:r>
              <w:rPr>
                <w:rFonts w:ascii="Calibri" w:hAnsi="Calibri" w:cs="Calibri"/>
                <w:color w:val="0070C0"/>
                <w:sz w:val="22"/>
                <w:lang w:eastAsia="zh-CN"/>
              </w:rPr>
              <w:t xml:space="preserve"> may be largely belong to RAN2, that’s the reason why I added “potential RAN1 specification impact” is added to the main sentence and also the note. As there are companies provide strong views to keep these two bullets, let me propose a way forward to say if it’s acceptable to both sides:</w:t>
            </w:r>
          </w:p>
          <w:p w14:paraId="66F0E2E9" w14:textId="77777777" w:rsidR="00283856" w:rsidRDefault="00283856" w:rsidP="0041392D">
            <w:pPr>
              <w:rPr>
                <w:rFonts w:ascii="Calibri" w:hAnsi="Calibri" w:cs="Calibri"/>
                <w:color w:val="0070C0"/>
                <w:sz w:val="22"/>
                <w:lang w:eastAsia="zh-CN"/>
              </w:rPr>
            </w:pPr>
          </w:p>
          <w:p w14:paraId="55439C35" w14:textId="77777777" w:rsidR="00C06078" w:rsidRPr="00826F39" w:rsidRDefault="00C06078" w:rsidP="00C06078">
            <w:pPr>
              <w:spacing w:beforeLines="50" w:line="288" w:lineRule="auto"/>
              <w:outlineLvl w:val="3"/>
              <w:rPr>
                <w:rFonts w:ascii="Arial" w:hAnsi="Arial" w:cs="Arial"/>
                <w:b/>
                <w:bCs/>
                <w:lang w:eastAsia="zh-CN"/>
              </w:rPr>
            </w:pPr>
            <w:r w:rsidRPr="00826F39">
              <w:rPr>
                <w:rFonts w:ascii="Arial" w:hAnsi="Arial" w:cs="Arial"/>
                <w:b/>
                <w:bCs/>
                <w:lang w:eastAsia="zh-CN"/>
              </w:rPr>
              <w:t xml:space="preserve">[High] </w:t>
            </w:r>
            <w:r w:rsidRPr="00826F39">
              <w:rPr>
                <w:rFonts w:ascii="Arial" w:hAnsi="Arial" w:cs="Arial" w:hint="eastAsia"/>
                <w:b/>
                <w:bCs/>
                <w:lang w:eastAsia="zh-CN"/>
              </w:rPr>
              <w:t>P</w:t>
            </w:r>
            <w:r w:rsidRPr="00826F39">
              <w:rPr>
                <w:rFonts w:ascii="Arial" w:hAnsi="Arial" w:cs="Arial"/>
                <w:b/>
                <w:bCs/>
                <w:lang w:eastAsia="zh-CN"/>
              </w:rPr>
              <w:t xml:space="preserve">roposal </w:t>
            </w:r>
            <w:r>
              <w:rPr>
                <w:rFonts w:ascii="Arial" w:hAnsi="Arial" w:cs="Arial"/>
                <w:b/>
                <w:bCs/>
                <w:lang w:eastAsia="zh-CN"/>
              </w:rPr>
              <w:t>5</w:t>
            </w:r>
            <w:r w:rsidRPr="00826F39">
              <w:rPr>
                <w:rFonts w:ascii="Arial" w:hAnsi="Arial" w:cs="Arial"/>
                <w:b/>
                <w:bCs/>
                <w:lang w:eastAsia="zh-CN"/>
              </w:rPr>
              <w:t>.2 (</w:t>
            </w:r>
            <w:r>
              <w:rPr>
                <w:rFonts w:ascii="Arial" w:hAnsi="Arial" w:cs="Arial"/>
                <w:b/>
                <w:bCs/>
                <w:lang w:eastAsia="zh-CN"/>
              </w:rPr>
              <w:t>I</w:t>
            </w:r>
            <w:r w:rsidRPr="00826F39">
              <w:rPr>
                <w:rFonts w:ascii="Arial" w:hAnsi="Arial" w:cs="Arial"/>
                <w:b/>
                <w:bCs/>
                <w:lang w:eastAsia="zh-CN"/>
              </w:rPr>
              <w:t>I)</w:t>
            </w:r>
          </w:p>
          <w:p w14:paraId="1DCC6E8E" w14:textId="77777777" w:rsidR="00C06078" w:rsidRPr="009D3A12" w:rsidRDefault="00C06078" w:rsidP="00C06078">
            <w:pPr>
              <w:pStyle w:val="aff2"/>
              <w:numPr>
                <w:ilvl w:val="0"/>
                <w:numId w:val="111"/>
              </w:numPr>
              <w:spacing w:beforeLines="50" w:afterLines="50" w:after="120" w:line="288" w:lineRule="auto"/>
              <w:rPr>
                <w:iCs/>
                <w:lang w:val="en-GB"/>
              </w:rPr>
            </w:pPr>
            <w:r>
              <w:rPr>
                <w:rFonts w:ascii="Arial" w:hAnsi="Arial" w:cs="Arial"/>
                <w:sz w:val="20"/>
                <w:szCs w:val="20"/>
                <w:lang w:eastAsia="zh-CN"/>
              </w:rPr>
              <w:t xml:space="preserve">For the purpose of reducing power consumption for LPHAP, study at least the following enhancements and </w:t>
            </w:r>
            <w:r w:rsidRPr="00910E49">
              <w:rPr>
                <w:rFonts w:ascii="Arial" w:hAnsi="Arial" w:cs="Arial"/>
                <w:color w:val="00B050"/>
                <w:sz w:val="20"/>
                <w:szCs w:val="20"/>
                <w:lang w:eastAsia="zh-CN"/>
              </w:rPr>
              <w:t>potential RAN1 specification impact</w:t>
            </w:r>
            <w:r>
              <w:rPr>
                <w:rFonts w:ascii="Arial" w:hAnsi="Arial" w:cs="Arial"/>
                <w:sz w:val="20"/>
                <w:szCs w:val="20"/>
                <w:lang w:eastAsia="zh-CN"/>
              </w:rPr>
              <w:t xml:space="preserve"> with respect to DRX and/or paging reception:</w:t>
            </w:r>
          </w:p>
          <w:p w14:paraId="738C4939" w14:textId="77777777" w:rsidR="00C06078" w:rsidRPr="00910E49" w:rsidRDefault="00C06078" w:rsidP="00C06078">
            <w:pPr>
              <w:pStyle w:val="aff2"/>
              <w:numPr>
                <w:ilvl w:val="1"/>
                <w:numId w:val="111"/>
              </w:numPr>
              <w:spacing w:beforeLines="50" w:afterLines="50" w:after="120" w:line="288" w:lineRule="auto"/>
              <w:rPr>
                <w:rFonts w:ascii="Arial" w:hAnsi="Arial" w:cs="Arial"/>
                <w:sz w:val="20"/>
                <w:szCs w:val="20"/>
                <w:lang w:eastAsia="zh-CN"/>
              </w:rPr>
            </w:pPr>
            <w:r w:rsidRPr="00910E49">
              <w:rPr>
                <w:rFonts w:ascii="Arial" w:eastAsiaTheme="minorEastAsia" w:hAnsi="Arial" w:cs="Arial" w:hint="eastAsia"/>
                <w:sz w:val="20"/>
                <w:szCs w:val="20"/>
                <w:lang w:eastAsia="zh-CN"/>
              </w:rPr>
              <w:t>T</w:t>
            </w:r>
            <w:r w:rsidRPr="00910E49">
              <w:rPr>
                <w:rFonts w:ascii="Arial" w:eastAsiaTheme="minorEastAsia" w:hAnsi="Arial" w:cs="Arial"/>
                <w:sz w:val="20"/>
                <w:szCs w:val="20"/>
                <w:lang w:eastAsia="zh-CN"/>
              </w:rPr>
              <w:t>ime domain adaptation on paging reception, PRS measurement and/or SRS transmission</w:t>
            </w:r>
          </w:p>
          <w:p w14:paraId="67E20AF6" w14:textId="59805EF8" w:rsidR="00C06078" w:rsidRDefault="00C06078" w:rsidP="00C06078">
            <w:pPr>
              <w:pStyle w:val="aff2"/>
              <w:numPr>
                <w:ilvl w:val="2"/>
                <w:numId w:val="111"/>
              </w:numPr>
              <w:spacing w:beforeLines="50" w:afterLines="50" w:after="120" w:line="288" w:lineRule="auto"/>
              <w:rPr>
                <w:rFonts w:ascii="Arial" w:hAnsi="Arial" w:cs="Arial"/>
                <w:sz w:val="20"/>
                <w:szCs w:val="20"/>
                <w:lang w:eastAsia="zh-CN"/>
              </w:rPr>
            </w:pPr>
            <w:r w:rsidRPr="00910E49">
              <w:rPr>
                <w:rFonts w:ascii="Arial" w:eastAsiaTheme="minorEastAsia" w:hAnsi="Arial" w:cs="Arial" w:hint="eastAsia"/>
                <w:sz w:val="20"/>
                <w:szCs w:val="20"/>
                <w:lang w:eastAsia="zh-CN"/>
              </w:rPr>
              <w:t>F</w:t>
            </w:r>
            <w:r w:rsidRPr="00910E49">
              <w:rPr>
                <w:rFonts w:ascii="Arial" w:eastAsiaTheme="minorEastAsia" w:hAnsi="Arial" w:cs="Arial"/>
                <w:sz w:val="20"/>
                <w:szCs w:val="20"/>
                <w:lang w:eastAsia="zh-CN"/>
              </w:rPr>
              <w:t xml:space="preserve">FS details on how to achieve the adaptation, e.g., paging and/or PEI-triggered positioning, </w:t>
            </w:r>
            <w:r w:rsidRPr="00910E49">
              <w:rPr>
                <w:rFonts w:ascii="Arial" w:hAnsi="Arial" w:cs="Arial"/>
                <w:sz w:val="20"/>
                <w:szCs w:val="20"/>
                <w:lang w:eastAsia="zh-CN"/>
              </w:rPr>
              <w:t>defining time window to restrict UE behavior on PRS measurement and/or SRS transmission</w:t>
            </w:r>
            <w:r w:rsidRPr="00910E49">
              <w:rPr>
                <w:rFonts w:ascii="Arial" w:eastAsiaTheme="minorEastAsia" w:hAnsi="Arial" w:cs="Arial"/>
                <w:sz w:val="20"/>
                <w:szCs w:val="20"/>
                <w:lang w:eastAsia="zh-CN"/>
              </w:rPr>
              <w:t xml:space="preserve">, </w:t>
            </w:r>
            <w:r w:rsidRPr="00910E49">
              <w:rPr>
                <w:rFonts w:ascii="Arial" w:hAnsi="Arial" w:cs="Arial"/>
                <w:sz w:val="20"/>
                <w:szCs w:val="20"/>
                <w:lang w:eastAsia="zh-CN"/>
              </w:rPr>
              <w:t>coordination among positioning nodes (LMF, gNB) to align the configurations of DRX, PRS and/or SRS, etc.</w:t>
            </w:r>
          </w:p>
          <w:p w14:paraId="19E01AC1" w14:textId="6DF461C7" w:rsidR="00283856" w:rsidRPr="00910E49" w:rsidRDefault="00283856" w:rsidP="00283856">
            <w:pPr>
              <w:pStyle w:val="aff2"/>
              <w:numPr>
                <w:ilvl w:val="1"/>
                <w:numId w:val="111"/>
              </w:numPr>
              <w:spacing w:beforeLines="50" w:afterLines="50" w:after="120" w:line="288" w:lineRule="auto"/>
              <w:rPr>
                <w:rFonts w:ascii="Arial" w:hAnsi="Arial" w:cs="Arial"/>
                <w:sz w:val="20"/>
                <w:szCs w:val="20"/>
                <w:lang w:eastAsia="zh-CN"/>
              </w:rPr>
            </w:pPr>
            <w:r w:rsidRPr="00283856">
              <w:rPr>
                <w:rFonts w:ascii="Arial" w:hAnsi="Arial" w:cs="Arial"/>
                <w:color w:val="FF0000"/>
                <w:sz w:val="20"/>
                <w:szCs w:val="20"/>
                <w:lang w:eastAsia="zh-CN"/>
              </w:rPr>
              <w:t>FFS:</w:t>
            </w:r>
            <w:r>
              <w:rPr>
                <w:rFonts w:ascii="Arial" w:hAnsi="Arial" w:cs="Arial"/>
                <w:color w:val="00B050"/>
                <w:sz w:val="20"/>
                <w:szCs w:val="20"/>
                <w:lang w:eastAsia="zh-CN"/>
              </w:rPr>
              <w:t xml:space="preserve"> </w:t>
            </w:r>
            <w:r w:rsidRPr="00910E49">
              <w:rPr>
                <w:rFonts w:ascii="Arial" w:hAnsi="Arial" w:cs="Arial"/>
                <w:color w:val="00B050"/>
                <w:sz w:val="20"/>
                <w:szCs w:val="20"/>
                <w:lang w:eastAsia="zh-CN"/>
              </w:rPr>
              <w:t>Positioning related issues/enhancements based on</w:t>
            </w:r>
            <w:r w:rsidRPr="00910E49">
              <w:rPr>
                <w:rFonts w:ascii="Arial" w:hAnsi="Arial" w:cs="Arial"/>
                <w:color w:val="FF0000"/>
                <w:sz w:val="20"/>
                <w:szCs w:val="20"/>
                <w:lang w:eastAsia="zh-CN"/>
              </w:rPr>
              <w:t xml:space="preserve"> </w:t>
            </w:r>
            <w:r w:rsidRPr="00910E49">
              <w:rPr>
                <w:rFonts w:ascii="Arial" w:hAnsi="Arial" w:cs="Arial"/>
                <w:sz w:val="20"/>
                <w:szCs w:val="20"/>
                <w:lang w:eastAsia="zh-CN"/>
              </w:rPr>
              <w:t>extending DRX cycle larger than 10.24s in RRC_INACTIVE state</w:t>
            </w:r>
          </w:p>
          <w:p w14:paraId="456F0AB2" w14:textId="605F5510" w:rsidR="00283856" w:rsidRPr="00910E49" w:rsidRDefault="00283856" w:rsidP="00283856">
            <w:pPr>
              <w:pStyle w:val="aff2"/>
              <w:numPr>
                <w:ilvl w:val="1"/>
                <w:numId w:val="111"/>
              </w:numPr>
              <w:spacing w:beforeLines="50" w:afterLines="50" w:after="120" w:line="288" w:lineRule="auto"/>
              <w:rPr>
                <w:rFonts w:ascii="Arial" w:hAnsi="Arial" w:cs="Arial"/>
                <w:color w:val="00B050"/>
                <w:sz w:val="20"/>
                <w:szCs w:val="20"/>
                <w:lang w:eastAsia="zh-CN"/>
              </w:rPr>
            </w:pPr>
            <w:r w:rsidRPr="00283856">
              <w:rPr>
                <w:rFonts w:ascii="Arial" w:hAnsi="Arial" w:cs="Arial"/>
                <w:color w:val="FF0000"/>
                <w:sz w:val="20"/>
                <w:szCs w:val="20"/>
                <w:lang w:eastAsia="zh-CN"/>
              </w:rPr>
              <w:t>FFS:</w:t>
            </w:r>
            <w:r>
              <w:rPr>
                <w:rFonts w:ascii="Arial" w:hAnsi="Arial" w:cs="Arial"/>
                <w:color w:val="00B050"/>
                <w:sz w:val="20"/>
                <w:szCs w:val="20"/>
                <w:lang w:eastAsia="zh-CN"/>
              </w:rPr>
              <w:t xml:space="preserve"> </w:t>
            </w:r>
            <w:r w:rsidRPr="00910E49">
              <w:rPr>
                <w:rFonts w:ascii="Arial" w:hAnsi="Arial" w:cs="Arial"/>
                <w:color w:val="00B050"/>
                <w:sz w:val="20"/>
                <w:szCs w:val="20"/>
                <w:lang w:eastAsia="zh-CN"/>
              </w:rPr>
              <w:t xml:space="preserve">Paging </w:t>
            </w:r>
            <w:r>
              <w:rPr>
                <w:rFonts w:ascii="Arial" w:hAnsi="Arial" w:cs="Arial"/>
                <w:color w:val="00B050"/>
                <w:sz w:val="20"/>
                <w:szCs w:val="20"/>
                <w:lang w:eastAsia="zh-CN"/>
              </w:rPr>
              <w:t>o</w:t>
            </w:r>
            <w:r w:rsidRPr="00910E49">
              <w:rPr>
                <w:rFonts w:ascii="Arial" w:hAnsi="Arial" w:cs="Arial"/>
                <w:color w:val="00B050"/>
                <w:sz w:val="20"/>
                <w:szCs w:val="20"/>
                <w:lang w:eastAsia="zh-CN"/>
              </w:rPr>
              <w:t>ptimizations</w:t>
            </w:r>
            <w:r>
              <w:rPr>
                <w:rFonts w:ascii="Arial" w:hAnsi="Arial" w:cs="Arial"/>
                <w:color w:val="00B050"/>
                <w:sz w:val="20"/>
                <w:szCs w:val="20"/>
                <w:lang w:eastAsia="zh-CN"/>
              </w:rPr>
              <w:t xml:space="preserve">, e.g., UE </w:t>
            </w:r>
            <w:r w:rsidRPr="00C06078">
              <w:rPr>
                <w:rFonts w:ascii="Arial" w:hAnsi="Arial" w:cs="Arial"/>
                <w:color w:val="FF0000"/>
                <w:sz w:val="20"/>
                <w:szCs w:val="20"/>
                <w:lang w:eastAsia="zh-CN"/>
              </w:rPr>
              <w:t>relaxes</w:t>
            </w:r>
            <w:r>
              <w:rPr>
                <w:rFonts w:ascii="Arial" w:hAnsi="Arial" w:cs="Arial"/>
                <w:color w:val="00B050"/>
                <w:sz w:val="20"/>
                <w:szCs w:val="20"/>
                <w:lang w:eastAsia="zh-CN"/>
              </w:rPr>
              <w:t xml:space="preserve"> monitoring paging occasions</w:t>
            </w:r>
          </w:p>
          <w:p w14:paraId="4062DDBE" w14:textId="3DED798C" w:rsidR="00C953D8" w:rsidRPr="00C953D8" w:rsidRDefault="00283856" w:rsidP="00C953D8">
            <w:pPr>
              <w:pStyle w:val="aff2"/>
              <w:numPr>
                <w:ilvl w:val="2"/>
                <w:numId w:val="111"/>
              </w:numPr>
              <w:spacing w:beforeLines="50" w:afterLines="50" w:after="120" w:line="288" w:lineRule="auto"/>
              <w:rPr>
                <w:rFonts w:ascii="Arial" w:hAnsi="Arial" w:cs="Arial"/>
                <w:strike/>
                <w:sz w:val="20"/>
                <w:szCs w:val="20"/>
                <w:lang w:eastAsia="zh-CN"/>
              </w:rPr>
            </w:pPr>
            <w:r w:rsidRPr="00283856">
              <w:rPr>
                <w:rFonts w:ascii="Arial" w:eastAsiaTheme="minorEastAsia" w:hAnsi="Arial" w:cs="Arial" w:hint="eastAsia"/>
                <w:strike/>
                <w:sz w:val="20"/>
                <w:szCs w:val="20"/>
                <w:lang w:eastAsia="zh-CN"/>
              </w:rPr>
              <w:t>F</w:t>
            </w:r>
            <w:r w:rsidRPr="00283856">
              <w:rPr>
                <w:rFonts w:ascii="Arial" w:eastAsiaTheme="minorEastAsia" w:hAnsi="Arial" w:cs="Arial"/>
                <w:strike/>
                <w:sz w:val="20"/>
                <w:szCs w:val="20"/>
                <w:lang w:eastAsia="zh-CN"/>
              </w:rPr>
              <w:t>FS details and applicable conditions, e.g., device type</w:t>
            </w:r>
            <w:r w:rsidRPr="00283856">
              <w:rPr>
                <w:rFonts w:ascii="Arial" w:eastAsiaTheme="minorEastAsia" w:hAnsi="Arial" w:cs="Arial" w:hint="eastAsia"/>
                <w:strike/>
                <w:sz w:val="20"/>
                <w:szCs w:val="20"/>
                <w:lang w:eastAsia="zh-CN"/>
              </w:rPr>
              <w:t>,</w:t>
            </w:r>
            <w:r w:rsidRPr="00283856">
              <w:rPr>
                <w:rFonts w:ascii="Arial" w:eastAsiaTheme="minorEastAsia" w:hAnsi="Arial" w:cs="Arial"/>
                <w:strike/>
                <w:sz w:val="20"/>
                <w:szCs w:val="20"/>
                <w:lang w:eastAsia="zh-CN"/>
              </w:rPr>
              <w:t xml:space="preserve"> deferred MT-LR, positioning methods, etc.</w:t>
            </w:r>
          </w:p>
          <w:p w14:paraId="33AD1578" w14:textId="77777777" w:rsidR="00C06078" w:rsidRDefault="00C06078" w:rsidP="00C953D8">
            <w:pPr>
              <w:pStyle w:val="aff2"/>
              <w:numPr>
                <w:ilvl w:val="0"/>
                <w:numId w:val="111"/>
              </w:numPr>
              <w:spacing w:beforeLines="50" w:afterLines="50" w:after="120" w:line="288" w:lineRule="auto"/>
              <w:rPr>
                <w:rFonts w:ascii="Arial" w:hAnsi="Arial" w:cs="Arial"/>
                <w:color w:val="00B050"/>
                <w:sz w:val="20"/>
                <w:szCs w:val="20"/>
                <w:lang w:eastAsia="zh-CN"/>
              </w:rPr>
            </w:pPr>
            <w:r w:rsidRPr="00C71A49">
              <w:rPr>
                <w:rFonts w:ascii="Arial" w:hAnsi="Arial" w:cs="Arial"/>
                <w:color w:val="00B050"/>
                <w:sz w:val="20"/>
                <w:szCs w:val="20"/>
                <w:lang w:eastAsia="zh-CN"/>
              </w:rPr>
              <w:t xml:space="preserve">Note: The above study aspects may need to be investigated in conjunction with RAN2 study and progress. </w:t>
            </w:r>
          </w:p>
          <w:p w14:paraId="0586F5AC" w14:textId="7717402C" w:rsidR="00C953D8" w:rsidRPr="00C953D8" w:rsidRDefault="00C953D8" w:rsidP="00C953D8">
            <w:pPr>
              <w:pStyle w:val="aff2"/>
              <w:numPr>
                <w:ilvl w:val="0"/>
                <w:numId w:val="111"/>
              </w:numPr>
              <w:spacing w:beforeLines="50" w:afterLines="50" w:after="120" w:line="288" w:lineRule="auto"/>
              <w:rPr>
                <w:rFonts w:ascii="Arial" w:hAnsi="Arial" w:cs="Arial"/>
                <w:color w:val="00B050"/>
                <w:sz w:val="20"/>
                <w:szCs w:val="20"/>
                <w:lang w:eastAsia="zh-CN"/>
              </w:rPr>
            </w:pPr>
            <w:r w:rsidRPr="00C953D8">
              <w:rPr>
                <w:rFonts w:ascii="Arial" w:eastAsiaTheme="minorEastAsia" w:hAnsi="Arial" w:cs="Arial" w:hint="eastAsia"/>
                <w:color w:val="FF0000"/>
                <w:sz w:val="20"/>
                <w:szCs w:val="20"/>
                <w:lang w:eastAsia="zh-CN"/>
              </w:rPr>
              <w:t>N</w:t>
            </w:r>
            <w:r w:rsidRPr="00C953D8">
              <w:rPr>
                <w:rFonts w:ascii="Arial" w:eastAsiaTheme="minorEastAsia" w:hAnsi="Arial" w:cs="Arial"/>
                <w:color w:val="FF0000"/>
                <w:sz w:val="20"/>
                <w:szCs w:val="20"/>
                <w:lang w:eastAsia="zh-CN"/>
              </w:rPr>
              <w:t xml:space="preserve">ote: </w:t>
            </w:r>
            <w:r>
              <w:rPr>
                <w:rFonts w:ascii="Arial" w:eastAsiaTheme="minorEastAsia" w:hAnsi="Arial" w:cs="Arial"/>
                <w:color w:val="FF0000"/>
                <w:sz w:val="20"/>
                <w:szCs w:val="20"/>
                <w:lang w:eastAsia="zh-CN"/>
              </w:rPr>
              <w:t>If no RAN1 impact is identified, the corresponding enhancements will not be recommended for normative work from RAN1’s perspective.</w:t>
            </w:r>
          </w:p>
        </w:tc>
      </w:tr>
    </w:tbl>
    <w:p w14:paraId="74E4D3D0" w14:textId="32579D38" w:rsidR="008855E7" w:rsidRDefault="008855E7">
      <w:pPr>
        <w:pStyle w:val="3GPPAgreements"/>
        <w:numPr>
          <w:ilvl w:val="0"/>
          <w:numId w:val="0"/>
        </w:numPr>
        <w:snapToGrid w:val="0"/>
        <w:spacing w:before="0" w:after="120" w:line="288" w:lineRule="auto"/>
        <w:rPr>
          <w:sz w:val="20"/>
        </w:rPr>
      </w:pPr>
    </w:p>
    <w:p w14:paraId="527E8BC7" w14:textId="77777777" w:rsidR="00CE5AC7" w:rsidRPr="00F7078F" w:rsidRDefault="00CE5AC7" w:rsidP="00CE5AC7">
      <w:pPr>
        <w:snapToGrid w:val="0"/>
        <w:spacing w:beforeLines="50" w:before="120" w:line="288" w:lineRule="auto"/>
        <w:rPr>
          <w:rFonts w:ascii="Arial" w:hAnsi="Arial" w:cs="Arial"/>
          <w:lang w:eastAsia="zh-CN"/>
        </w:rPr>
      </w:pPr>
      <w:r w:rsidRPr="00624AE2">
        <w:rPr>
          <w:rFonts w:ascii="Arial" w:hAnsi="Arial" w:cs="Arial"/>
          <w:b/>
          <w:bCs/>
          <w:i/>
          <w:iCs/>
          <w:u w:val="single"/>
          <w:lang w:eastAsia="zh-CN"/>
        </w:rPr>
        <w:lastRenderedPageBreak/>
        <w:t>FL observations:</w:t>
      </w:r>
      <w:r>
        <w:rPr>
          <w:rFonts w:ascii="Arial" w:hAnsi="Arial" w:cs="Arial"/>
          <w:lang w:eastAsia="zh-CN"/>
        </w:rPr>
        <w:t xml:space="preserve"> Based on the discussion via email, companies keep debating on what should or should not be included for further study. As suggested by HW, this issue can be deferred a bit later, nothing is included or precluded for now, and anyways enhancements for recommendation will be discussed in the next meeting with evaluations shown with gains. Let’s close this issue in this meeting.</w:t>
      </w:r>
    </w:p>
    <w:p w14:paraId="66374E60" w14:textId="26D0FBBE" w:rsidR="00F7078F" w:rsidRDefault="00F7078F">
      <w:pPr>
        <w:pStyle w:val="3GPPAgreements"/>
        <w:numPr>
          <w:ilvl w:val="0"/>
          <w:numId w:val="0"/>
        </w:numPr>
        <w:snapToGrid w:val="0"/>
        <w:spacing w:before="0" w:after="120" w:line="288" w:lineRule="auto"/>
        <w:rPr>
          <w:sz w:val="20"/>
        </w:rPr>
      </w:pPr>
    </w:p>
    <w:p w14:paraId="3A567D4B" w14:textId="55EEE74C" w:rsidR="00CE5AC7" w:rsidRPr="00CE5AC7" w:rsidRDefault="00CE5AC7" w:rsidP="00CE5AC7">
      <w:pPr>
        <w:tabs>
          <w:tab w:val="left" w:pos="3828"/>
        </w:tabs>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5.3.4 Round 3 discussion</w:t>
      </w:r>
    </w:p>
    <w:p w14:paraId="0D88BA11" w14:textId="0CA33CF6" w:rsidR="00F7078F" w:rsidRDefault="00CE5AC7" w:rsidP="00CE5AC7">
      <w:pPr>
        <w:snapToGrid w:val="0"/>
        <w:spacing w:beforeLines="50" w:before="120" w:line="288" w:lineRule="auto"/>
        <w:rPr>
          <w:rFonts w:ascii="Arial" w:hAnsi="Arial" w:cs="Arial"/>
          <w:lang w:eastAsia="zh-CN"/>
        </w:rPr>
      </w:pPr>
      <w:r w:rsidRPr="00CE5AC7">
        <w:rPr>
          <w:rFonts w:ascii="Arial" w:hAnsi="Arial" w:cs="Arial" w:hint="eastAsia"/>
          <w:lang w:eastAsia="zh-CN"/>
        </w:rPr>
        <w:t>W</w:t>
      </w:r>
      <w:r w:rsidRPr="00CE5AC7">
        <w:rPr>
          <w:rFonts w:ascii="Arial" w:hAnsi="Arial" w:cs="Arial"/>
          <w:lang w:eastAsia="zh-CN"/>
        </w:rPr>
        <w:t>ith further comments received by email, let’s reopen this issue</w:t>
      </w:r>
      <w:r>
        <w:rPr>
          <w:rFonts w:ascii="Arial" w:hAnsi="Arial" w:cs="Arial"/>
          <w:lang w:eastAsia="zh-CN"/>
        </w:rPr>
        <w:t xml:space="preserve">. </w:t>
      </w:r>
      <w:r w:rsidR="00C22479">
        <w:rPr>
          <w:rFonts w:ascii="Arial" w:hAnsi="Arial" w:cs="Arial"/>
          <w:lang w:eastAsia="zh-CN"/>
        </w:rPr>
        <w:t xml:space="preserve">If no consensus is reached on this issue at the end of </w:t>
      </w:r>
      <w:r w:rsidR="00C25688">
        <w:rPr>
          <w:rFonts w:ascii="Arial" w:hAnsi="Arial" w:cs="Arial"/>
          <w:lang w:eastAsia="zh-CN"/>
        </w:rPr>
        <w:t>the</w:t>
      </w:r>
      <w:r w:rsidR="00C22479">
        <w:rPr>
          <w:rFonts w:ascii="Arial" w:hAnsi="Arial" w:cs="Arial"/>
          <w:lang w:eastAsia="zh-CN"/>
        </w:rPr>
        <w:t xml:space="preserve"> meeting, nothing is included or precluded for the time being. Companies will </w:t>
      </w:r>
      <w:proofErr w:type="gramStart"/>
      <w:r w:rsidR="00C22479">
        <w:rPr>
          <w:rFonts w:ascii="Arial" w:hAnsi="Arial" w:cs="Arial"/>
          <w:lang w:eastAsia="zh-CN"/>
        </w:rPr>
        <w:t>provided</w:t>
      </w:r>
      <w:proofErr w:type="gramEnd"/>
      <w:r w:rsidR="00C22479">
        <w:rPr>
          <w:rFonts w:ascii="Arial" w:hAnsi="Arial" w:cs="Arial"/>
          <w:lang w:eastAsia="zh-CN"/>
        </w:rPr>
        <w:t xml:space="preserve"> evaluations and discussions in the next meeting, and we then further discuss the enhancements to be recommended.</w:t>
      </w:r>
    </w:p>
    <w:p w14:paraId="7623B040" w14:textId="3CC1ADFA" w:rsidR="00C22479" w:rsidRDefault="00C22479" w:rsidP="00CE5AC7">
      <w:pPr>
        <w:snapToGrid w:val="0"/>
        <w:spacing w:beforeLines="50" w:before="120" w:line="288" w:lineRule="auto"/>
        <w:rPr>
          <w:rFonts w:ascii="Arial" w:hAnsi="Arial" w:cs="Arial"/>
          <w:lang w:eastAsia="zh-CN"/>
        </w:rPr>
      </w:pPr>
    </w:p>
    <w:p w14:paraId="6D3C3040" w14:textId="7B943049" w:rsidR="00C22479" w:rsidRPr="00C22479" w:rsidRDefault="00C22479" w:rsidP="00C22479">
      <w:pPr>
        <w:spacing w:beforeLines="50" w:before="120" w:line="288" w:lineRule="auto"/>
        <w:outlineLvl w:val="3"/>
        <w:rPr>
          <w:rFonts w:ascii="Arial" w:hAnsi="Arial" w:cs="Arial"/>
          <w:b/>
          <w:bCs/>
          <w:lang w:eastAsia="zh-CN"/>
        </w:rPr>
      </w:pPr>
      <w:r w:rsidRPr="00826F39">
        <w:rPr>
          <w:rFonts w:ascii="Arial" w:hAnsi="Arial" w:cs="Arial"/>
          <w:b/>
          <w:bCs/>
          <w:lang w:eastAsia="zh-CN"/>
        </w:rPr>
        <w:t>[</w:t>
      </w:r>
      <w:r>
        <w:rPr>
          <w:rFonts w:ascii="Arial" w:hAnsi="Arial" w:cs="Arial"/>
          <w:b/>
          <w:bCs/>
          <w:lang w:eastAsia="zh-CN"/>
        </w:rPr>
        <w:t>Medium</w:t>
      </w:r>
      <w:r w:rsidRPr="00826F39">
        <w:rPr>
          <w:rFonts w:ascii="Arial" w:hAnsi="Arial" w:cs="Arial"/>
          <w:b/>
          <w:bCs/>
          <w:lang w:eastAsia="zh-CN"/>
        </w:rPr>
        <w:t xml:space="preserve">] </w:t>
      </w:r>
      <w:r w:rsidRPr="00826F39">
        <w:rPr>
          <w:rFonts w:ascii="Arial" w:hAnsi="Arial" w:cs="Arial" w:hint="eastAsia"/>
          <w:b/>
          <w:bCs/>
          <w:lang w:eastAsia="zh-CN"/>
        </w:rPr>
        <w:t>P</w:t>
      </w:r>
      <w:r w:rsidRPr="00826F39">
        <w:rPr>
          <w:rFonts w:ascii="Arial" w:hAnsi="Arial" w:cs="Arial"/>
          <w:b/>
          <w:bCs/>
          <w:lang w:eastAsia="zh-CN"/>
        </w:rPr>
        <w:t xml:space="preserve">roposal </w:t>
      </w:r>
      <w:r>
        <w:rPr>
          <w:rFonts w:ascii="Arial" w:hAnsi="Arial" w:cs="Arial"/>
          <w:b/>
          <w:bCs/>
          <w:lang w:eastAsia="zh-CN"/>
        </w:rPr>
        <w:t>5</w:t>
      </w:r>
      <w:r w:rsidRPr="00826F39">
        <w:rPr>
          <w:rFonts w:ascii="Arial" w:hAnsi="Arial" w:cs="Arial"/>
          <w:b/>
          <w:bCs/>
          <w:lang w:eastAsia="zh-CN"/>
        </w:rPr>
        <w:t>.2 (</w:t>
      </w:r>
      <w:r>
        <w:rPr>
          <w:rFonts w:ascii="Arial" w:hAnsi="Arial" w:cs="Arial"/>
          <w:b/>
          <w:bCs/>
          <w:lang w:eastAsia="zh-CN"/>
        </w:rPr>
        <w:t>I</w:t>
      </w:r>
      <w:r w:rsidRPr="00826F39">
        <w:rPr>
          <w:rFonts w:ascii="Arial" w:hAnsi="Arial" w:cs="Arial"/>
          <w:b/>
          <w:bCs/>
          <w:lang w:eastAsia="zh-CN"/>
        </w:rPr>
        <w:t>I</w:t>
      </w:r>
      <w:r>
        <w:rPr>
          <w:rFonts w:ascii="Arial" w:hAnsi="Arial" w:cs="Arial"/>
          <w:b/>
          <w:bCs/>
          <w:lang w:eastAsia="zh-CN"/>
        </w:rPr>
        <w:t>I</w:t>
      </w:r>
      <w:r w:rsidRPr="00826F39">
        <w:rPr>
          <w:rFonts w:ascii="Arial" w:hAnsi="Arial" w:cs="Arial"/>
          <w:b/>
          <w:bCs/>
          <w:lang w:eastAsia="zh-CN"/>
        </w:rPr>
        <w:t>)</w:t>
      </w:r>
    </w:p>
    <w:p w14:paraId="3AB465E8" w14:textId="77777777" w:rsidR="00C22479" w:rsidRPr="00C22479" w:rsidRDefault="00C22479" w:rsidP="00C22479">
      <w:pPr>
        <w:pStyle w:val="aff2"/>
        <w:numPr>
          <w:ilvl w:val="0"/>
          <w:numId w:val="163"/>
        </w:numPr>
        <w:spacing w:before="100" w:beforeAutospacing="1" w:after="100" w:afterAutospacing="1" w:line="288" w:lineRule="auto"/>
        <w:jc w:val="left"/>
        <w:rPr>
          <w:rFonts w:ascii="Arial" w:hAnsi="Arial" w:cs="Arial"/>
          <w:sz w:val="20"/>
          <w:szCs w:val="20"/>
          <w:lang w:eastAsia="zh-CN"/>
        </w:rPr>
      </w:pPr>
      <w:r w:rsidRPr="00C22479">
        <w:rPr>
          <w:rFonts w:ascii="Arial" w:hAnsi="Arial" w:cs="Arial"/>
          <w:sz w:val="20"/>
          <w:szCs w:val="20"/>
        </w:rPr>
        <w:t xml:space="preserve">For the purpose of reducing power consumption for LPHAP, study at least the following enhancements and </w:t>
      </w:r>
      <w:r w:rsidRPr="00C22479">
        <w:rPr>
          <w:rFonts w:ascii="Arial" w:hAnsi="Arial" w:cs="Arial"/>
          <w:color w:val="00B050"/>
          <w:sz w:val="20"/>
          <w:szCs w:val="20"/>
        </w:rPr>
        <w:t>potential RAN1 specification impact</w:t>
      </w:r>
      <w:r w:rsidRPr="00C22479">
        <w:rPr>
          <w:rFonts w:ascii="Arial" w:hAnsi="Arial" w:cs="Arial"/>
          <w:sz w:val="20"/>
          <w:szCs w:val="20"/>
        </w:rPr>
        <w:t xml:space="preserve"> </w:t>
      </w:r>
      <w:r w:rsidRPr="00C22479">
        <w:rPr>
          <w:rFonts w:ascii="Arial" w:hAnsi="Arial" w:cs="Arial"/>
          <w:strike/>
          <w:sz w:val="20"/>
          <w:szCs w:val="20"/>
        </w:rPr>
        <w:t xml:space="preserve">with respect to </w:t>
      </w:r>
      <w:r w:rsidRPr="00C22479">
        <w:rPr>
          <w:rFonts w:ascii="Arial" w:hAnsi="Arial" w:cs="Arial"/>
          <w:strike/>
          <w:color w:val="0070C0"/>
          <w:sz w:val="20"/>
          <w:szCs w:val="20"/>
        </w:rPr>
        <w:t>(e)DRX</w:t>
      </w:r>
      <w:r w:rsidRPr="00C22479">
        <w:rPr>
          <w:rFonts w:ascii="Arial" w:hAnsi="Arial" w:cs="Arial"/>
          <w:strike/>
          <w:sz w:val="20"/>
          <w:szCs w:val="20"/>
        </w:rPr>
        <w:t xml:space="preserve"> and/or paging reception</w:t>
      </w:r>
      <w:r w:rsidRPr="00C22479">
        <w:rPr>
          <w:rFonts w:ascii="Arial" w:hAnsi="Arial" w:cs="Arial"/>
          <w:sz w:val="20"/>
          <w:szCs w:val="20"/>
        </w:rPr>
        <w:t>:</w:t>
      </w:r>
    </w:p>
    <w:p w14:paraId="35B65890" w14:textId="77777777" w:rsidR="00C22479" w:rsidRPr="00C22479" w:rsidRDefault="00C22479" w:rsidP="00C22479">
      <w:pPr>
        <w:pStyle w:val="aff2"/>
        <w:numPr>
          <w:ilvl w:val="1"/>
          <w:numId w:val="163"/>
        </w:numPr>
        <w:spacing w:before="100" w:beforeAutospacing="1" w:after="100" w:afterAutospacing="1" w:line="288" w:lineRule="auto"/>
        <w:jc w:val="left"/>
        <w:rPr>
          <w:rFonts w:ascii="Arial" w:hAnsi="Arial" w:cs="Arial"/>
          <w:sz w:val="20"/>
          <w:szCs w:val="20"/>
        </w:rPr>
      </w:pPr>
      <w:r w:rsidRPr="00C22479">
        <w:rPr>
          <w:rFonts w:ascii="Arial" w:hAnsi="Arial" w:cs="Arial"/>
          <w:sz w:val="20"/>
          <w:szCs w:val="20"/>
        </w:rPr>
        <w:t>Time domain adaptation on paging reception, PRS measurement and/or SRS transmission</w:t>
      </w:r>
    </w:p>
    <w:p w14:paraId="2F7059A4" w14:textId="77777777" w:rsidR="00C22479" w:rsidRPr="00C22479" w:rsidRDefault="00C22479" w:rsidP="00C22479">
      <w:pPr>
        <w:pStyle w:val="aff2"/>
        <w:numPr>
          <w:ilvl w:val="2"/>
          <w:numId w:val="163"/>
        </w:numPr>
        <w:spacing w:before="100" w:beforeAutospacing="1" w:after="100" w:afterAutospacing="1" w:line="288" w:lineRule="auto"/>
        <w:jc w:val="left"/>
        <w:rPr>
          <w:rFonts w:ascii="Arial" w:hAnsi="Arial" w:cs="Arial"/>
          <w:sz w:val="20"/>
          <w:szCs w:val="20"/>
        </w:rPr>
      </w:pPr>
      <w:r w:rsidRPr="00C22479">
        <w:rPr>
          <w:rFonts w:ascii="Arial" w:hAnsi="Arial" w:cs="Arial"/>
          <w:sz w:val="20"/>
          <w:szCs w:val="20"/>
        </w:rPr>
        <w:t>FFS details on how to achieve the adaptation, e.g., paging and/or PEI-triggered positioning, defining time window to restrict UE behavior on PRS measurement and/or SRS transmission</w:t>
      </w:r>
      <w:r w:rsidRPr="00C22479">
        <w:rPr>
          <w:rFonts w:ascii="Arial" w:hAnsi="Arial" w:cs="Arial"/>
          <w:strike/>
          <w:color w:val="0070C0"/>
          <w:sz w:val="20"/>
          <w:szCs w:val="20"/>
        </w:rPr>
        <w:t>, coordination among positioning nodes (LMF, gNB) to align the configurations of DRX, PRS and/or SRS</w:t>
      </w:r>
      <w:r w:rsidRPr="00C22479">
        <w:rPr>
          <w:rFonts w:ascii="Arial" w:hAnsi="Arial" w:cs="Arial"/>
          <w:sz w:val="20"/>
          <w:szCs w:val="20"/>
        </w:rPr>
        <w:t>, etc.</w:t>
      </w:r>
    </w:p>
    <w:p w14:paraId="042BAD71" w14:textId="77777777" w:rsidR="00C22479" w:rsidRPr="00C22479" w:rsidRDefault="00C22479" w:rsidP="00C22479">
      <w:pPr>
        <w:pStyle w:val="aff2"/>
        <w:numPr>
          <w:ilvl w:val="1"/>
          <w:numId w:val="163"/>
        </w:numPr>
        <w:spacing w:before="100" w:beforeAutospacing="1" w:after="100" w:afterAutospacing="1" w:line="288" w:lineRule="auto"/>
        <w:jc w:val="left"/>
        <w:rPr>
          <w:rFonts w:ascii="Arial" w:hAnsi="Arial" w:cs="Arial"/>
          <w:sz w:val="20"/>
          <w:szCs w:val="20"/>
        </w:rPr>
      </w:pPr>
      <w:r w:rsidRPr="00C22479">
        <w:rPr>
          <w:rFonts w:ascii="Arial" w:hAnsi="Arial" w:cs="Arial"/>
          <w:color w:val="FF0000"/>
          <w:sz w:val="20"/>
          <w:szCs w:val="20"/>
        </w:rPr>
        <w:t>FFS:</w:t>
      </w:r>
      <w:r w:rsidRPr="00C22479">
        <w:rPr>
          <w:rFonts w:ascii="Arial" w:hAnsi="Arial" w:cs="Arial"/>
          <w:color w:val="00B050"/>
          <w:sz w:val="20"/>
          <w:szCs w:val="20"/>
        </w:rPr>
        <w:t xml:space="preserve"> Positioning related issues/enhancements based on</w:t>
      </w:r>
      <w:r w:rsidRPr="00C22479">
        <w:rPr>
          <w:rFonts w:ascii="Arial" w:hAnsi="Arial" w:cs="Arial"/>
          <w:color w:val="FF0000"/>
          <w:sz w:val="20"/>
          <w:szCs w:val="20"/>
        </w:rPr>
        <w:t xml:space="preserve"> </w:t>
      </w:r>
      <w:r w:rsidRPr="00C22479">
        <w:rPr>
          <w:rFonts w:ascii="Arial" w:hAnsi="Arial" w:cs="Arial"/>
          <w:sz w:val="20"/>
          <w:szCs w:val="20"/>
        </w:rPr>
        <w:t xml:space="preserve">extending </w:t>
      </w:r>
      <w:r w:rsidRPr="00C22479">
        <w:rPr>
          <w:rFonts w:ascii="Arial" w:hAnsi="Arial" w:cs="Arial"/>
          <w:color w:val="0070C0"/>
          <w:sz w:val="20"/>
          <w:szCs w:val="20"/>
        </w:rPr>
        <w:t>(e)DRX</w:t>
      </w:r>
      <w:r w:rsidRPr="00C22479">
        <w:rPr>
          <w:rFonts w:ascii="Arial" w:hAnsi="Arial" w:cs="Arial"/>
          <w:sz w:val="20"/>
          <w:szCs w:val="20"/>
        </w:rPr>
        <w:t xml:space="preserve"> cycle larger than 10.24s in RRC_INACTIVE state</w:t>
      </w:r>
    </w:p>
    <w:p w14:paraId="1AA978C2" w14:textId="77777777" w:rsidR="00C22479" w:rsidRPr="00C22479" w:rsidRDefault="00C22479" w:rsidP="00C22479">
      <w:pPr>
        <w:pStyle w:val="aff2"/>
        <w:numPr>
          <w:ilvl w:val="1"/>
          <w:numId w:val="163"/>
        </w:numPr>
        <w:spacing w:before="100" w:beforeAutospacing="1" w:after="100" w:afterAutospacing="1" w:line="288" w:lineRule="auto"/>
        <w:jc w:val="left"/>
        <w:rPr>
          <w:rFonts w:ascii="Arial" w:hAnsi="Arial" w:cs="Arial"/>
          <w:sz w:val="20"/>
          <w:szCs w:val="20"/>
        </w:rPr>
      </w:pPr>
      <w:r w:rsidRPr="00C22479">
        <w:rPr>
          <w:rFonts w:ascii="Arial" w:hAnsi="Arial" w:cs="Arial"/>
          <w:color w:val="FF0000"/>
          <w:sz w:val="20"/>
          <w:szCs w:val="20"/>
        </w:rPr>
        <w:t>FFS:</w:t>
      </w:r>
      <w:r w:rsidRPr="00C22479">
        <w:rPr>
          <w:rFonts w:ascii="Arial" w:hAnsi="Arial" w:cs="Arial"/>
          <w:color w:val="00B050"/>
          <w:sz w:val="20"/>
          <w:szCs w:val="20"/>
        </w:rPr>
        <w:t xml:space="preserve"> Paging optimizations, e.g., UE </w:t>
      </w:r>
      <w:r w:rsidRPr="00C22479">
        <w:rPr>
          <w:rFonts w:ascii="Arial" w:hAnsi="Arial" w:cs="Arial"/>
          <w:color w:val="FF0000"/>
          <w:sz w:val="20"/>
          <w:szCs w:val="20"/>
        </w:rPr>
        <w:t>relaxes</w:t>
      </w:r>
      <w:r w:rsidRPr="00C22479">
        <w:rPr>
          <w:rFonts w:ascii="Arial" w:hAnsi="Arial" w:cs="Arial"/>
          <w:color w:val="00B050"/>
          <w:sz w:val="20"/>
          <w:szCs w:val="20"/>
        </w:rPr>
        <w:t xml:space="preserve"> monitoring paging occasions</w:t>
      </w:r>
    </w:p>
    <w:p w14:paraId="728A607F" w14:textId="77777777" w:rsidR="00C22479" w:rsidRPr="00C22479" w:rsidRDefault="00C22479" w:rsidP="00C22479">
      <w:pPr>
        <w:pStyle w:val="aff2"/>
        <w:numPr>
          <w:ilvl w:val="2"/>
          <w:numId w:val="163"/>
        </w:numPr>
        <w:spacing w:before="100" w:beforeAutospacing="1" w:after="100" w:afterAutospacing="1" w:line="288" w:lineRule="auto"/>
        <w:jc w:val="left"/>
        <w:rPr>
          <w:rFonts w:ascii="Arial" w:hAnsi="Arial" w:cs="Arial"/>
          <w:sz w:val="20"/>
          <w:szCs w:val="20"/>
        </w:rPr>
      </w:pPr>
      <w:r w:rsidRPr="00C22479">
        <w:rPr>
          <w:rFonts w:ascii="Arial" w:hAnsi="Arial" w:cs="Arial"/>
          <w:strike/>
          <w:sz w:val="20"/>
          <w:szCs w:val="20"/>
        </w:rPr>
        <w:t>FFS details and applicable conditions, e.g., device type, deferred MT-LR, positioning methods, etc.</w:t>
      </w:r>
    </w:p>
    <w:p w14:paraId="41A4E6EA" w14:textId="77777777" w:rsidR="00C22479" w:rsidRPr="00C22479" w:rsidRDefault="00C22479" w:rsidP="00C22479">
      <w:pPr>
        <w:pStyle w:val="aff2"/>
        <w:numPr>
          <w:ilvl w:val="0"/>
          <w:numId w:val="163"/>
        </w:numPr>
        <w:spacing w:before="100" w:beforeAutospacing="1" w:after="100" w:afterAutospacing="1" w:line="288" w:lineRule="auto"/>
        <w:jc w:val="left"/>
        <w:rPr>
          <w:rFonts w:ascii="Arial" w:hAnsi="Arial" w:cs="Arial"/>
          <w:sz w:val="20"/>
          <w:szCs w:val="20"/>
        </w:rPr>
      </w:pPr>
      <w:r w:rsidRPr="00C22479">
        <w:rPr>
          <w:rFonts w:ascii="Arial" w:hAnsi="Arial" w:cs="Arial"/>
          <w:color w:val="00B050"/>
          <w:sz w:val="20"/>
          <w:szCs w:val="20"/>
        </w:rPr>
        <w:t>Note: The above study aspects may need to be investigated in conjunction with RAN2 study and progress.</w:t>
      </w:r>
    </w:p>
    <w:p w14:paraId="6E3B85BB" w14:textId="77777777" w:rsidR="00C22479" w:rsidRDefault="00C22479" w:rsidP="00C22479">
      <w:pPr>
        <w:pStyle w:val="aff2"/>
        <w:numPr>
          <w:ilvl w:val="0"/>
          <w:numId w:val="163"/>
        </w:numPr>
        <w:spacing w:before="100" w:beforeAutospacing="1" w:after="100" w:afterAutospacing="1" w:line="288" w:lineRule="auto"/>
        <w:jc w:val="left"/>
      </w:pPr>
      <w:r w:rsidRPr="00C22479">
        <w:rPr>
          <w:rFonts w:ascii="Arial" w:hAnsi="Arial" w:cs="Arial"/>
          <w:color w:val="FF0000"/>
          <w:sz w:val="20"/>
          <w:szCs w:val="20"/>
        </w:rPr>
        <w:t>Note: If no RAN1 impact is identified, the corresponding enhancements will not be recommended for normative work from RAN1’s perspective</w:t>
      </w:r>
      <w:r>
        <w:rPr>
          <w:rFonts w:ascii="Arial" w:hAnsi="Arial" w:cs="Arial"/>
          <w:color w:val="FF0000"/>
        </w:rPr>
        <w:t>.</w:t>
      </w:r>
    </w:p>
    <w:p w14:paraId="36704D5F" w14:textId="43A4D26B" w:rsidR="00C22479" w:rsidRDefault="00C22479" w:rsidP="00CE5AC7">
      <w:pPr>
        <w:snapToGrid w:val="0"/>
        <w:spacing w:beforeLines="50" w:before="120" w:line="288" w:lineRule="auto"/>
        <w:rPr>
          <w:sz w:val="28"/>
          <w:szCs w:val="28"/>
        </w:rPr>
      </w:pPr>
    </w:p>
    <w:tbl>
      <w:tblPr>
        <w:tblStyle w:val="afb"/>
        <w:tblW w:w="9962" w:type="dxa"/>
        <w:tblLook w:val="04A0" w:firstRow="1" w:lastRow="0" w:firstColumn="1" w:lastColumn="0" w:noHBand="0" w:noVBand="1"/>
      </w:tblPr>
      <w:tblGrid>
        <w:gridCol w:w="2336"/>
        <w:gridCol w:w="7626"/>
      </w:tblGrid>
      <w:tr w:rsidR="00C22479" w14:paraId="79E448BD" w14:textId="77777777" w:rsidTr="0082469E">
        <w:tc>
          <w:tcPr>
            <w:tcW w:w="2336" w:type="dxa"/>
          </w:tcPr>
          <w:p w14:paraId="3865AB20" w14:textId="77777777" w:rsidR="00C22479" w:rsidRDefault="00C22479" w:rsidP="0082469E">
            <w:pPr>
              <w:spacing w:before="0" w:line="240" w:lineRule="auto"/>
              <w:jc w:val="left"/>
              <w:rPr>
                <w:rFonts w:ascii="Arial" w:hAnsi="Arial" w:cs="Arial"/>
                <w:b/>
                <w:bCs/>
              </w:rPr>
            </w:pPr>
            <w:r>
              <w:rPr>
                <w:rFonts w:ascii="Arial" w:hAnsi="Arial" w:cs="Arial"/>
                <w:b/>
                <w:bCs/>
              </w:rPr>
              <w:t>Company</w:t>
            </w:r>
          </w:p>
        </w:tc>
        <w:tc>
          <w:tcPr>
            <w:tcW w:w="7626" w:type="dxa"/>
          </w:tcPr>
          <w:p w14:paraId="2F62BC73" w14:textId="77777777" w:rsidR="00C22479" w:rsidRDefault="00C22479" w:rsidP="0082469E">
            <w:pPr>
              <w:spacing w:before="0" w:line="240" w:lineRule="auto"/>
              <w:jc w:val="center"/>
              <w:rPr>
                <w:rFonts w:ascii="Arial" w:hAnsi="Arial" w:cs="Arial"/>
                <w:b/>
                <w:bCs/>
              </w:rPr>
            </w:pPr>
            <w:r>
              <w:rPr>
                <w:rFonts w:ascii="Arial" w:hAnsi="Arial" w:cs="Arial"/>
                <w:b/>
                <w:bCs/>
              </w:rPr>
              <w:t>Comments</w:t>
            </w:r>
          </w:p>
        </w:tc>
      </w:tr>
      <w:tr w:rsidR="00C22479" w14:paraId="3A2E501C" w14:textId="77777777" w:rsidTr="0082469E">
        <w:tc>
          <w:tcPr>
            <w:tcW w:w="2336" w:type="dxa"/>
          </w:tcPr>
          <w:p w14:paraId="45C76702" w14:textId="596B0B33" w:rsidR="00C22479" w:rsidRDefault="009170E0" w:rsidP="0082469E">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0DC78462" w14:textId="2738C7F7" w:rsidR="00C22479" w:rsidRDefault="009170E0" w:rsidP="0082469E">
            <w:pPr>
              <w:spacing w:before="0" w:line="240" w:lineRule="auto"/>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r w:rsidR="00C22479" w14:paraId="2FDF6C23" w14:textId="77777777" w:rsidTr="0082469E">
        <w:tc>
          <w:tcPr>
            <w:tcW w:w="2336" w:type="dxa"/>
          </w:tcPr>
          <w:p w14:paraId="1DC417F8" w14:textId="77777777" w:rsidR="00C22479" w:rsidRDefault="00C22479" w:rsidP="0082469E">
            <w:pPr>
              <w:spacing w:before="0" w:line="240" w:lineRule="auto"/>
              <w:rPr>
                <w:rFonts w:ascii="Calibri" w:hAnsi="Calibri" w:cs="Calibri"/>
                <w:sz w:val="22"/>
              </w:rPr>
            </w:pPr>
          </w:p>
        </w:tc>
        <w:tc>
          <w:tcPr>
            <w:tcW w:w="7626" w:type="dxa"/>
          </w:tcPr>
          <w:p w14:paraId="06D837C0" w14:textId="77777777" w:rsidR="00C22479" w:rsidRPr="00117A07" w:rsidRDefault="00C22479" w:rsidP="0082469E">
            <w:pPr>
              <w:spacing w:before="0" w:line="240" w:lineRule="auto"/>
              <w:rPr>
                <w:rFonts w:ascii="Calibri" w:hAnsi="Calibri" w:cs="Calibri"/>
                <w:sz w:val="22"/>
                <w:lang w:eastAsia="zh-CN"/>
              </w:rPr>
            </w:pPr>
          </w:p>
        </w:tc>
      </w:tr>
      <w:tr w:rsidR="00C22479" w14:paraId="77F3FAD5" w14:textId="77777777" w:rsidTr="0082469E">
        <w:tc>
          <w:tcPr>
            <w:tcW w:w="2336" w:type="dxa"/>
          </w:tcPr>
          <w:p w14:paraId="294434B6" w14:textId="77777777" w:rsidR="00C22479" w:rsidRDefault="00C22479" w:rsidP="0082469E">
            <w:pPr>
              <w:spacing w:before="0" w:line="240" w:lineRule="auto"/>
              <w:rPr>
                <w:rFonts w:ascii="Calibri" w:hAnsi="Calibri" w:cs="Calibri"/>
                <w:sz w:val="22"/>
              </w:rPr>
            </w:pPr>
          </w:p>
        </w:tc>
        <w:tc>
          <w:tcPr>
            <w:tcW w:w="7626" w:type="dxa"/>
          </w:tcPr>
          <w:p w14:paraId="38A6F439" w14:textId="77777777" w:rsidR="00C22479" w:rsidRDefault="00C22479" w:rsidP="0082469E">
            <w:pPr>
              <w:spacing w:before="0" w:line="240" w:lineRule="auto"/>
              <w:rPr>
                <w:rFonts w:ascii="Calibri" w:eastAsia="MS Mincho" w:hAnsi="Calibri" w:cs="Calibri"/>
                <w:sz w:val="22"/>
                <w:lang w:eastAsia="ja-JP"/>
              </w:rPr>
            </w:pPr>
          </w:p>
        </w:tc>
      </w:tr>
    </w:tbl>
    <w:p w14:paraId="252931BB" w14:textId="77777777" w:rsidR="00C22479" w:rsidRDefault="00C22479" w:rsidP="00CE5AC7">
      <w:pPr>
        <w:snapToGrid w:val="0"/>
        <w:spacing w:beforeLines="50" w:before="120" w:line="288" w:lineRule="auto"/>
        <w:rPr>
          <w:sz w:val="28"/>
          <w:szCs w:val="28"/>
        </w:rPr>
      </w:pPr>
    </w:p>
    <w:p w14:paraId="0A3D0AC6" w14:textId="77777777" w:rsidR="00F7078F" w:rsidRDefault="00F7078F">
      <w:pPr>
        <w:pStyle w:val="3GPPAgreements"/>
        <w:numPr>
          <w:ilvl w:val="0"/>
          <w:numId w:val="0"/>
        </w:numPr>
        <w:snapToGrid w:val="0"/>
        <w:spacing w:before="0" w:after="120" w:line="259" w:lineRule="auto"/>
        <w:rPr>
          <w:sz w:val="28"/>
          <w:szCs w:val="28"/>
        </w:rPr>
      </w:pPr>
    </w:p>
    <w:p w14:paraId="2B846C56" w14:textId="77777777" w:rsidR="008855E7" w:rsidRDefault="008A51A7">
      <w:pPr>
        <w:pStyle w:val="2"/>
        <w:numPr>
          <w:ilvl w:val="0"/>
          <w:numId w:val="0"/>
        </w:numPr>
        <w:rPr>
          <w:sz w:val="28"/>
          <w:szCs w:val="28"/>
          <w:lang w:eastAsia="zh-CN"/>
        </w:rPr>
      </w:pPr>
      <w:r>
        <w:rPr>
          <w:sz w:val="28"/>
          <w:szCs w:val="28"/>
          <w:lang w:eastAsia="zh-CN"/>
        </w:rPr>
        <w:t>[Closed] 5.4 DL Positioning in RRC_IDLE state</w:t>
      </w:r>
    </w:p>
    <w:p w14:paraId="123CE587" w14:textId="77777777" w:rsidR="008855E7" w:rsidRDefault="008A51A7">
      <w:pPr>
        <w:spacing w:beforeLines="50" w:before="120" w:line="288" w:lineRule="auto"/>
        <w:outlineLvl w:val="2"/>
        <w:rPr>
          <w:rFonts w:ascii="Arial" w:hAnsi="Arial" w:cs="Arial"/>
          <w:lang w:eastAsia="zh-CN"/>
        </w:rPr>
      </w:pPr>
      <w:r>
        <w:rPr>
          <w:rFonts w:ascii="Arial" w:hAnsi="Arial" w:cs="Arial"/>
          <w:sz w:val="24"/>
          <w:szCs w:val="24"/>
          <w:lang w:eastAsia="zh-CN"/>
        </w:rPr>
        <w:t xml:space="preserve">5.4.1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453E2E0E" w14:textId="77777777" w:rsidR="008855E7" w:rsidRDefault="008A51A7">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the contributions in this meeting, 8 companies (vivo, CATT, Intel, Sony, CMCC, Lenovo, Sharp, Qualcomm) provide views on the study of DL positioning in RRC_IDLE state.</w:t>
      </w:r>
      <w:r>
        <w:rPr>
          <w:rFonts w:ascii="Arial" w:hAnsi="Arial" w:cs="Arial" w:hint="eastAsia"/>
          <w:lang w:eastAsia="zh-CN"/>
        </w:rPr>
        <w:t xml:space="preserve"> </w:t>
      </w:r>
    </w:p>
    <w:p w14:paraId="7D79A9E5"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4 companies (vivo, CMCC, Lenovo, Qualcomm) propose that at least DL PRS measurement in RRC_IDLE state should be supported. </w:t>
      </w:r>
    </w:p>
    <w:p w14:paraId="3F77BC17" w14:textId="77777777" w:rsidR="008855E7" w:rsidRDefault="008A51A7">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4 companies (CATT, Intel, Sony, Sharp) propose to study DL positioning in RRC_IDLE state, in which [8/CATT] mentions that support of measurements/location estimates reporting in RRC_IDLE state should be considered.</w:t>
      </w:r>
    </w:p>
    <w:p w14:paraId="6F77889B" w14:textId="77777777" w:rsidR="008855E7" w:rsidRDefault="008855E7">
      <w:pPr>
        <w:spacing w:beforeLines="50" w:before="120" w:line="288" w:lineRule="auto"/>
        <w:rPr>
          <w:rFonts w:ascii="Arial" w:hAnsi="Arial" w:cs="Arial"/>
          <w:lang w:eastAsia="zh-CN"/>
        </w:rPr>
      </w:pPr>
    </w:p>
    <w:p w14:paraId="57C0A2BC"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5.4.2 Round 1 discussion</w:t>
      </w:r>
    </w:p>
    <w:p w14:paraId="142FED07" w14:textId="77777777" w:rsidR="008855E7" w:rsidRDefault="008A51A7">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In Rel-17 SI, the following agreements were achieved in RAN1#103-e meeting:</w:t>
      </w:r>
    </w:p>
    <w:tbl>
      <w:tblPr>
        <w:tblStyle w:val="afb"/>
        <w:tblW w:w="0" w:type="auto"/>
        <w:tblLook w:val="04A0" w:firstRow="1" w:lastRow="0" w:firstColumn="1" w:lastColumn="0" w:noHBand="0" w:noVBand="1"/>
      </w:tblPr>
      <w:tblGrid>
        <w:gridCol w:w="9962"/>
      </w:tblGrid>
      <w:tr w:rsidR="008855E7" w14:paraId="63108C0D" w14:textId="77777777">
        <w:tc>
          <w:tcPr>
            <w:tcW w:w="9962" w:type="dxa"/>
          </w:tcPr>
          <w:p w14:paraId="0DA4DA25" w14:textId="77777777" w:rsidR="008855E7" w:rsidRDefault="008A51A7">
            <w:pPr>
              <w:spacing w:beforeLines="50" w:line="288" w:lineRule="auto"/>
              <w:rPr>
                <w:rFonts w:ascii="Arial" w:hAnsi="Arial" w:cs="Arial"/>
                <w:lang w:eastAsia="zh-CN"/>
              </w:rPr>
            </w:pPr>
            <w:r>
              <w:rPr>
                <w:rFonts w:ascii="Arial" w:hAnsi="Arial" w:cs="Arial"/>
                <w:highlight w:val="green"/>
                <w:lang w:eastAsia="zh-CN"/>
              </w:rPr>
              <w:t>Agreement:</w:t>
            </w:r>
          </w:p>
          <w:p w14:paraId="0851848D" w14:textId="77777777" w:rsidR="008855E7" w:rsidRDefault="008A51A7">
            <w:pPr>
              <w:spacing w:before="0" w:line="288" w:lineRule="auto"/>
              <w:rPr>
                <w:rFonts w:ascii="Arial" w:hAnsi="Arial" w:cs="Arial"/>
                <w:lang w:eastAsia="zh-CN"/>
              </w:rPr>
            </w:pPr>
            <w:r>
              <w:rPr>
                <w:rFonts w:ascii="Arial" w:hAnsi="Arial" w:cs="Arial"/>
                <w:lang w:eastAsia="zh-CN"/>
              </w:rPr>
              <w:t>Capture the following in the TR:</w:t>
            </w:r>
          </w:p>
          <w:p w14:paraId="3A56D729" w14:textId="77777777" w:rsidR="008855E7" w:rsidRDefault="008A51A7">
            <w:pPr>
              <w:spacing w:before="0" w:line="288" w:lineRule="auto"/>
              <w:rPr>
                <w:rFonts w:ascii="Arial" w:hAnsi="Arial" w:cs="Arial"/>
                <w:lang w:eastAsia="zh-CN"/>
              </w:rPr>
            </w:pPr>
            <w:r>
              <w:rPr>
                <w:rFonts w:ascii="Arial" w:hAnsi="Arial" w:cs="Arial"/>
                <w:lang w:eastAsia="zh-CN"/>
              </w:rPr>
              <w:t>From a physical layer perspective, it is feasible for a UE to perform DL positioning measurement in RRC_IDLE state.</w:t>
            </w:r>
          </w:p>
          <w:p w14:paraId="308913BE" w14:textId="77777777" w:rsidR="008855E7" w:rsidRDefault="008A51A7">
            <w:pPr>
              <w:numPr>
                <w:ilvl w:val="0"/>
                <w:numId w:val="115"/>
              </w:numPr>
              <w:spacing w:before="0" w:line="288" w:lineRule="auto"/>
              <w:jc w:val="left"/>
              <w:rPr>
                <w:rFonts w:ascii="Arial" w:hAnsi="Arial" w:cs="Arial"/>
                <w:lang w:eastAsia="zh-CN"/>
              </w:rPr>
            </w:pPr>
            <w:r>
              <w:rPr>
                <w:rFonts w:ascii="Arial" w:hAnsi="Arial" w:cs="Arial"/>
                <w:lang w:eastAsia="zh-CN"/>
              </w:rPr>
              <w:t>Note: This does not imply that measurements have to be reported in RRC_IDLE state.</w:t>
            </w:r>
          </w:p>
          <w:p w14:paraId="15C71D51" w14:textId="77777777" w:rsidR="008855E7" w:rsidRDefault="008A51A7">
            <w:pPr>
              <w:spacing w:beforeLines="50" w:line="288" w:lineRule="auto"/>
              <w:rPr>
                <w:rFonts w:ascii="Arial" w:hAnsi="Arial" w:cs="Arial"/>
                <w:u w:val="single"/>
                <w:lang w:eastAsia="zh-CN"/>
              </w:rPr>
            </w:pPr>
            <w:r>
              <w:rPr>
                <w:rFonts w:ascii="Arial" w:hAnsi="Arial" w:cs="Arial"/>
                <w:u w:val="single"/>
                <w:lang w:eastAsia="zh-CN"/>
              </w:rPr>
              <w:t>Conclusion:</w:t>
            </w:r>
          </w:p>
          <w:p w14:paraId="12BC763C" w14:textId="77777777" w:rsidR="008855E7" w:rsidRDefault="008A51A7">
            <w:pPr>
              <w:spacing w:before="0" w:line="288" w:lineRule="auto"/>
              <w:rPr>
                <w:rFonts w:ascii="Arial" w:hAnsi="Arial" w:cs="Arial"/>
                <w:lang w:eastAsia="zh-CN"/>
              </w:rPr>
            </w:pPr>
            <w:r>
              <w:rPr>
                <w:rFonts w:ascii="Arial" w:hAnsi="Arial" w:cs="Arial"/>
                <w:lang w:eastAsia="zh-CN"/>
              </w:rPr>
              <w:t xml:space="preserve">It is up to RAN2 to decide whether to support the enhancements of NR positioning reporting of DL positioning measurements and/or positioning estimates for RRC_IDLE </w:t>
            </w:r>
            <w:proofErr w:type="spellStart"/>
            <w:r>
              <w:rPr>
                <w:rFonts w:ascii="Arial" w:hAnsi="Arial" w:cs="Arial"/>
                <w:lang w:eastAsia="zh-CN"/>
              </w:rPr>
              <w:t>Ues</w:t>
            </w:r>
            <w:proofErr w:type="spellEnd"/>
            <w:r>
              <w:rPr>
                <w:rFonts w:ascii="Arial" w:hAnsi="Arial" w:cs="Arial"/>
                <w:lang w:eastAsia="zh-CN"/>
              </w:rPr>
              <w:t>.</w:t>
            </w:r>
          </w:p>
        </w:tc>
      </w:tr>
    </w:tbl>
    <w:p w14:paraId="0CD9A7AA" w14:textId="77777777" w:rsidR="008855E7" w:rsidRDefault="008A51A7">
      <w:pPr>
        <w:spacing w:beforeLines="50" w:before="120" w:line="288" w:lineRule="auto"/>
        <w:rPr>
          <w:rFonts w:ascii="Arial" w:hAnsi="Arial" w:cs="Arial"/>
          <w:lang w:eastAsia="zh-CN"/>
        </w:rPr>
      </w:pPr>
      <w:r>
        <w:rPr>
          <w:rFonts w:ascii="Arial" w:hAnsi="Arial" w:cs="Arial"/>
          <w:lang w:eastAsia="zh-CN"/>
        </w:rPr>
        <w:t xml:space="preserve">Based on the agreement made in Rel-17 and companies’ proposals, we can try one step further to support DL PRS measurement in RRC_IDLE state. </w:t>
      </w:r>
    </w:p>
    <w:p w14:paraId="1501EF8A" w14:textId="77777777" w:rsidR="008855E7" w:rsidRDefault="008A51A7">
      <w:pPr>
        <w:spacing w:beforeLines="50" w:before="120" w:line="288" w:lineRule="auto"/>
        <w:rPr>
          <w:rFonts w:ascii="Arial" w:hAnsi="Arial" w:cs="Arial"/>
          <w:lang w:val="en-US" w:eastAsia="zh-CN"/>
        </w:rPr>
      </w:pPr>
      <w:r>
        <w:rPr>
          <w:rFonts w:ascii="Arial" w:hAnsi="Arial" w:cs="Arial"/>
          <w:bCs/>
        </w:rPr>
        <w:t>Therefore, the following proposal is formulated:</w:t>
      </w:r>
    </w:p>
    <w:p w14:paraId="064F3F41" w14:textId="77777777" w:rsidR="008855E7" w:rsidRDefault="008A51A7">
      <w:pPr>
        <w:spacing w:beforeLines="50" w:before="120" w:line="288" w:lineRule="auto"/>
        <w:rPr>
          <w:rFonts w:ascii="Arial" w:hAnsi="Arial" w:cs="Arial"/>
          <w:b/>
          <w:bCs/>
          <w:lang w:eastAsia="zh-CN"/>
        </w:rPr>
      </w:pPr>
      <w:r>
        <w:rPr>
          <w:rFonts w:ascii="Arial" w:hAnsi="Arial" w:cs="Arial"/>
          <w:b/>
          <w:bCs/>
          <w:lang w:eastAsia="zh-CN"/>
        </w:rPr>
        <w:t>[High] Proposal 5.3 (I)</w:t>
      </w:r>
    </w:p>
    <w:p w14:paraId="293A43FB" w14:textId="77777777" w:rsidR="008855E7" w:rsidRDefault="008A51A7">
      <w:pPr>
        <w:pStyle w:val="aff2"/>
        <w:numPr>
          <w:ilvl w:val="0"/>
          <w:numId w:val="111"/>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From RAN1’s perspective, supportive of DL positioning measurements by UEs in RRC_IDLE state is recommended for normative work.</w:t>
      </w:r>
    </w:p>
    <w:p w14:paraId="3B4EC3D5" w14:textId="77777777" w:rsidR="008855E7" w:rsidRDefault="008855E7">
      <w:pPr>
        <w:rPr>
          <w:lang w:eastAsia="zh-CN"/>
        </w:rPr>
      </w:pPr>
    </w:p>
    <w:tbl>
      <w:tblPr>
        <w:tblStyle w:val="afb"/>
        <w:tblW w:w="9962" w:type="dxa"/>
        <w:tblLook w:val="04A0" w:firstRow="1" w:lastRow="0" w:firstColumn="1" w:lastColumn="0" w:noHBand="0" w:noVBand="1"/>
      </w:tblPr>
      <w:tblGrid>
        <w:gridCol w:w="2336"/>
        <w:gridCol w:w="7626"/>
      </w:tblGrid>
      <w:tr w:rsidR="008855E7" w14:paraId="66135624" w14:textId="77777777">
        <w:tc>
          <w:tcPr>
            <w:tcW w:w="2336" w:type="dxa"/>
          </w:tcPr>
          <w:p w14:paraId="57BB9F70"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53E07C74"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6C01F1D3" w14:textId="77777777">
        <w:tc>
          <w:tcPr>
            <w:tcW w:w="2336" w:type="dxa"/>
          </w:tcPr>
          <w:p w14:paraId="0EDC816B"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3C5D8D49"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Supportive can be changed to support.</w:t>
            </w:r>
          </w:p>
        </w:tc>
      </w:tr>
      <w:tr w:rsidR="008855E7" w14:paraId="15E9DCF4" w14:textId="77777777">
        <w:tc>
          <w:tcPr>
            <w:tcW w:w="2336" w:type="dxa"/>
          </w:tcPr>
          <w:p w14:paraId="21A7105C"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Vivo</w:t>
            </w:r>
          </w:p>
        </w:tc>
        <w:tc>
          <w:tcPr>
            <w:tcW w:w="7626" w:type="dxa"/>
          </w:tcPr>
          <w:p w14:paraId="212B51B2"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r w:rsidR="008855E7" w14:paraId="68947816" w14:textId="77777777">
        <w:tc>
          <w:tcPr>
            <w:tcW w:w="2336" w:type="dxa"/>
          </w:tcPr>
          <w:p w14:paraId="47CE3476" w14:textId="77777777" w:rsidR="008855E7" w:rsidRDefault="008A51A7">
            <w:pPr>
              <w:spacing w:before="0" w:line="240" w:lineRule="auto"/>
              <w:rPr>
                <w:rFonts w:ascii="Calibri" w:hAnsi="Calibri" w:cs="Calibri"/>
                <w:sz w:val="22"/>
              </w:rPr>
            </w:pPr>
            <w:r>
              <w:rPr>
                <w:rFonts w:ascii="Calibri" w:hAnsi="Calibri" w:cs="Calibri"/>
                <w:sz w:val="22"/>
              </w:rPr>
              <w:t>Qualcomm</w:t>
            </w:r>
          </w:p>
        </w:tc>
        <w:tc>
          <w:tcPr>
            <w:tcW w:w="7626" w:type="dxa"/>
          </w:tcPr>
          <w:p w14:paraId="4CBF7912" w14:textId="77777777" w:rsidR="008855E7" w:rsidRDefault="008A51A7">
            <w:pPr>
              <w:spacing w:before="0" w:line="240" w:lineRule="auto"/>
              <w:rPr>
                <w:rFonts w:ascii="Calibri" w:eastAsia="MS Mincho" w:hAnsi="Calibri" w:cs="Calibri"/>
                <w:sz w:val="22"/>
                <w:lang w:eastAsia="ja-JP"/>
              </w:rPr>
            </w:pPr>
            <w:r>
              <w:rPr>
                <w:rFonts w:ascii="Calibri" w:eastAsia="MS Mincho" w:hAnsi="Calibri" w:cs="Calibri"/>
                <w:sz w:val="22"/>
                <w:lang w:eastAsia="ja-JP"/>
              </w:rPr>
              <w:t>Support</w:t>
            </w:r>
          </w:p>
        </w:tc>
      </w:tr>
      <w:tr w:rsidR="008855E7" w14:paraId="7C23B159" w14:textId="77777777">
        <w:tc>
          <w:tcPr>
            <w:tcW w:w="2336" w:type="dxa"/>
          </w:tcPr>
          <w:p w14:paraId="22CFC7F3" w14:textId="77777777" w:rsidR="008855E7" w:rsidRDefault="008A51A7">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18367498" w14:textId="77777777" w:rsidR="008855E7" w:rsidRDefault="008A51A7">
            <w:pPr>
              <w:spacing w:before="0" w:line="240" w:lineRule="auto"/>
              <w:rPr>
                <w:rFonts w:ascii="Calibri" w:eastAsia="MS Mincho" w:hAnsi="Calibri" w:cs="Calibri"/>
                <w:sz w:val="22"/>
                <w:lang w:eastAsia="ja-JP"/>
              </w:rPr>
            </w:pPr>
            <w:proofErr w:type="gramStart"/>
            <w:r>
              <w:rPr>
                <w:rFonts w:ascii="Calibri" w:hAnsi="Calibri" w:cs="Calibri"/>
                <w:sz w:val="22"/>
                <w:lang w:eastAsia="zh-CN"/>
              </w:rPr>
              <w:t>We  wonder</w:t>
            </w:r>
            <w:proofErr w:type="gramEnd"/>
            <w:r>
              <w:rPr>
                <w:rFonts w:ascii="Calibri" w:hAnsi="Calibri" w:cs="Calibri"/>
                <w:sz w:val="22"/>
                <w:lang w:eastAsia="zh-CN"/>
              </w:rPr>
              <w:t xml:space="preserve"> how supporting DL positioning in IDLE mode can significantly improve the battery life? If not, then what’s the basis for RAN1 to make such recommendation? What RAN1 can do is justify the possibility on DL positioning in IDLE mode, instead of making recommendation. </w:t>
            </w:r>
          </w:p>
        </w:tc>
      </w:tr>
      <w:tr w:rsidR="008855E7" w14:paraId="70CD476F" w14:textId="77777777">
        <w:tc>
          <w:tcPr>
            <w:tcW w:w="2336" w:type="dxa"/>
          </w:tcPr>
          <w:p w14:paraId="0057A423" w14:textId="77777777" w:rsidR="008855E7" w:rsidRDefault="008A51A7">
            <w:pPr>
              <w:rPr>
                <w:rFonts w:ascii="Calibri" w:hAnsi="Calibri" w:cs="Calibri"/>
                <w:sz w:val="22"/>
                <w:lang w:eastAsia="zh-CN"/>
              </w:rPr>
            </w:pPr>
            <w:r>
              <w:rPr>
                <w:rFonts w:ascii="Calibri" w:hAnsi="Calibri" w:cs="Calibri"/>
                <w:sz w:val="22"/>
                <w:lang w:eastAsia="zh-CN"/>
              </w:rPr>
              <w:t>Intel</w:t>
            </w:r>
          </w:p>
        </w:tc>
        <w:tc>
          <w:tcPr>
            <w:tcW w:w="7626" w:type="dxa"/>
          </w:tcPr>
          <w:p w14:paraId="3D408F7B" w14:textId="77777777" w:rsidR="008855E7" w:rsidRDefault="008A51A7">
            <w:pPr>
              <w:rPr>
                <w:rFonts w:ascii="Calibri" w:hAnsi="Calibri" w:cs="Calibri"/>
                <w:sz w:val="22"/>
                <w:lang w:eastAsia="zh-CN"/>
              </w:rPr>
            </w:pPr>
            <w:r>
              <w:rPr>
                <w:rFonts w:ascii="Calibri" w:eastAsia="MS Mincho" w:hAnsi="Calibri" w:cs="Calibri"/>
                <w:sz w:val="22"/>
                <w:lang w:eastAsia="ja-JP"/>
              </w:rPr>
              <w:t>We think it is already understood that UE can perform DL positioning measurements in IDLE mode and reporting can only be made when UE moves to INACTIVE state later. Hence, from RAN1 perspective for enhancement in IDLE mode, what is important is to identify whether positioning measurement can be reported in IDLE mode and whether UL positioning can be supported in IDLE mode. To this end, RAN1 can conduct a feasibility study first.</w:t>
            </w:r>
          </w:p>
        </w:tc>
      </w:tr>
      <w:tr w:rsidR="008855E7" w14:paraId="795A3055" w14:textId="77777777">
        <w:tc>
          <w:tcPr>
            <w:tcW w:w="2336" w:type="dxa"/>
          </w:tcPr>
          <w:p w14:paraId="0E3A6F2E" w14:textId="77777777" w:rsidR="008855E7" w:rsidRDefault="008A51A7">
            <w:pPr>
              <w:rPr>
                <w:rFonts w:ascii="Calibri" w:hAnsi="Calibri" w:cs="Calibri"/>
                <w:sz w:val="22"/>
                <w:lang w:eastAsia="zh-CN"/>
              </w:rPr>
            </w:pPr>
            <w:r>
              <w:rPr>
                <w:rFonts w:ascii="Calibri" w:hAnsi="Calibri" w:cs="Calibri"/>
                <w:sz w:val="22"/>
              </w:rPr>
              <w:t>Nokia/NSB</w:t>
            </w:r>
          </w:p>
        </w:tc>
        <w:tc>
          <w:tcPr>
            <w:tcW w:w="7626" w:type="dxa"/>
          </w:tcPr>
          <w:p w14:paraId="72C7E2F1"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OK.</w:t>
            </w:r>
          </w:p>
        </w:tc>
      </w:tr>
      <w:tr w:rsidR="008855E7" w14:paraId="6A11F62A" w14:textId="77777777">
        <w:tc>
          <w:tcPr>
            <w:tcW w:w="2336" w:type="dxa"/>
          </w:tcPr>
          <w:p w14:paraId="13FD2597" w14:textId="77777777" w:rsidR="008855E7" w:rsidRDefault="008A51A7">
            <w:pPr>
              <w:rPr>
                <w:rFonts w:ascii="Calibri" w:hAnsi="Calibri" w:cs="Calibri"/>
                <w:sz w:val="22"/>
                <w:lang w:eastAsia="zh-CN"/>
              </w:rPr>
            </w:pPr>
            <w:r>
              <w:rPr>
                <w:rFonts w:ascii="Calibri" w:hAnsi="Calibri" w:cs="Calibri"/>
                <w:sz w:val="22"/>
              </w:rPr>
              <w:t>CATT</w:t>
            </w:r>
          </w:p>
        </w:tc>
        <w:tc>
          <w:tcPr>
            <w:tcW w:w="7626" w:type="dxa"/>
          </w:tcPr>
          <w:p w14:paraId="7197DD4E"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Support</w:t>
            </w:r>
          </w:p>
        </w:tc>
      </w:tr>
      <w:tr w:rsidR="008855E7" w14:paraId="3C553DB6" w14:textId="77777777">
        <w:tc>
          <w:tcPr>
            <w:tcW w:w="2336" w:type="dxa"/>
          </w:tcPr>
          <w:p w14:paraId="4E1D9AC6" w14:textId="77777777" w:rsidR="008855E7" w:rsidRDefault="008A51A7">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60C77EE3"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t>We think it</w:t>
            </w:r>
            <w:r>
              <w:rPr>
                <w:rFonts w:ascii="Calibri" w:eastAsia="宋体" w:hAnsi="Calibri" w:cs="Calibri"/>
                <w:sz w:val="22"/>
                <w:lang w:val="en-US" w:eastAsia="zh-CN"/>
              </w:rPr>
              <w:t>’</w:t>
            </w:r>
            <w:r>
              <w:rPr>
                <w:rFonts w:ascii="Calibri" w:eastAsia="宋体" w:hAnsi="Calibri" w:cs="Calibri" w:hint="eastAsia"/>
                <w:sz w:val="22"/>
                <w:lang w:val="en-US" w:eastAsia="zh-CN"/>
              </w:rPr>
              <w:t>s not necessary to discuss the measurement behavior in IDLE mode, there are two reasons:</w:t>
            </w:r>
          </w:p>
          <w:p w14:paraId="605BA5F3"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t>First, as the previous agreement mentioned, this agenda could be discussed in RAN2.</w:t>
            </w:r>
          </w:p>
          <w:p w14:paraId="36FA532A"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lastRenderedPageBreak/>
              <w:t>Second, the measurement behavior will not influence the RAN1 spec. The measurement procedure only indicates the UE</w:t>
            </w:r>
            <w:r>
              <w:rPr>
                <w:rFonts w:ascii="Calibri" w:eastAsia="宋体" w:hAnsi="Calibri" w:cs="Calibri"/>
                <w:sz w:val="22"/>
                <w:lang w:val="en-US" w:eastAsia="zh-CN"/>
              </w:rPr>
              <w:t>’</w:t>
            </w:r>
            <w:r>
              <w:rPr>
                <w:rFonts w:ascii="Calibri" w:eastAsia="宋体" w:hAnsi="Calibri" w:cs="Calibri" w:hint="eastAsia"/>
                <w:sz w:val="22"/>
                <w:lang w:val="en-US" w:eastAsia="zh-CN"/>
              </w:rPr>
              <w:t>s action and has no impact on signaling or protocol details.</w:t>
            </w:r>
          </w:p>
        </w:tc>
      </w:tr>
      <w:tr w:rsidR="008855E7" w14:paraId="12AA1929" w14:textId="77777777">
        <w:tc>
          <w:tcPr>
            <w:tcW w:w="2336" w:type="dxa"/>
          </w:tcPr>
          <w:p w14:paraId="2D2D4596" w14:textId="77777777" w:rsidR="008855E7" w:rsidRDefault="008A51A7">
            <w:pPr>
              <w:rPr>
                <w:rFonts w:ascii="Calibri" w:hAnsi="Calibri" w:cs="Calibri"/>
                <w:sz w:val="22"/>
                <w:lang w:val="en-US" w:eastAsia="zh-CN"/>
              </w:rPr>
            </w:pPr>
            <w:r>
              <w:rPr>
                <w:rFonts w:ascii="Calibri" w:hAnsi="Calibri" w:cs="Calibri" w:hint="eastAsia"/>
                <w:sz w:val="22"/>
                <w:lang w:val="en-US" w:eastAsia="zh-CN"/>
              </w:rPr>
              <w:lastRenderedPageBreak/>
              <w:t>C</w:t>
            </w:r>
            <w:r>
              <w:rPr>
                <w:rFonts w:ascii="Calibri" w:hAnsi="Calibri" w:cs="Calibri"/>
                <w:sz w:val="22"/>
                <w:lang w:val="en-US" w:eastAsia="zh-CN"/>
              </w:rPr>
              <w:t>MCC</w:t>
            </w:r>
          </w:p>
        </w:tc>
        <w:tc>
          <w:tcPr>
            <w:tcW w:w="7626" w:type="dxa"/>
          </w:tcPr>
          <w:p w14:paraId="3CD3567F" w14:textId="77777777" w:rsidR="008855E7" w:rsidRDefault="008A51A7">
            <w:pPr>
              <w:rPr>
                <w:rFonts w:ascii="Calibri" w:eastAsia="宋体"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8855E7" w14:paraId="0368A909" w14:textId="77777777">
        <w:tc>
          <w:tcPr>
            <w:tcW w:w="2336" w:type="dxa"/>
          </w:tcPr>
          <w:p w14:paraId="2293F743" w14:textId="77777777" w:rsidR="008855E7" w:rsidRDefault="008A51A7">
            <w:pPr>
              <w:rPr>
                <w:rFonts w:ascii="Calibri" w:hAnsi="Calibri" w:cs="Calibri"/>
                <w:sz w:val="22"/>
                <w:lang w:val="en-US" w:eastAsia="zh-CN"/>
              </w:rPr>
            </w:pPr>
            <w:r>
              <w:rPr>
                <w:rFonts w:ascii="Calibri" w:eastAsia="Malgun Gothic" w:hAnsi="Calibri" w:cs="Calibri" w:hint="eastAsia"/>
                <w:sz w:val="22"/>
                <w:lang w:eastAsia="ko-KR"/>
              </w:rPr>
              <w:t>LGE</w:t>
            </w:r>
          </w:p>
        </w:tc>
        <w:tc>
          <w:tcPr>
            <w:tcW w:w="7626" w:type="dxa"/>
          </w:tcPr>
          <w:p w14:paraId="2181961D" w14:textId="77777777" w:rsidR="008855E7" w:rsidRDefault="008A51A7">
            <w:pPr>
              <w:rPr>
                <w:rFonts w:ascii="Calibri" w:hAnsi="Calibri" w:cs="Calibri"/>
                <w:sz w:val="22"/>
                <w:lang w:val="en-US" w:eastAsia="zh-CN"/>
              </w:rPr>
            </w:pPr>
            <w:r>
              <w:rPr>
                <w:rFonts w:ascii="Calibri" w:eastAsia="Malgun Gothic" w:hAnsi="Calibri" w:cs="Calibri"/>
                <w:sz w:val="22"/>
                <w:lang w:eastAsia="ko-KR"/>
              </w:rPr>
              <w:t xml:space="preserve">We have similar view with Samsung. It is too early to make decision regarding normative work for RRC_IDLE state. It is not clear the RRC_IDLE state positioning can help to enhance battery life. </w:t>
            </w:r>
          </w:p>
        </w:tc>
      </w:tr>
      <w:tr w:rsidR="008855E7" w14:paraId="4CECF99B" w14:textId="77777777">
        <w:tc>
          <w:tcPr>
            <w:tcW w:w="2336" w:type="dxa"/>
          </w:tcPr>
          <w:p w14:paraId="61297138" w14:textId="77777777" w:rsidR="008855E7" w:rsidRDefault="008A51A7">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0DE95EF8" w14:textId="77777777" w:rsidR="008855E7" w:rsidRDefault="008A51A7">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8855E7" w14:paraId="1448B27D" w14:textId="77777777">
        <w:tc>
          <w:tcPr>
            <w:tcW w:w="2336" w:type="dxa"/>
          </w:tcPr>
          <w:p w14:paraId="3A307AE9"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70E8210C" w14:textId="77777777" w:rsidR="008855E7" w:rsidRDefault="008A51A7">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8855E7" w14:paraId="713796D9" w14:textId="77777777">
        <w:tc>
          <w:tcPr>
            <w:tcW w:w="2336" w:type="dxa"/>
          </w:tcPr>
          <w:p w14:paraId="43F412E4" w14:textId="77777777" w:rsidR="008855E7" w:rsidRDefault="008A51A7">
            <w:pPr>
              <w:rPr>
                <w:rFonts w:ascii="Calibri" w:hAnsi="Calibri" w:cs="Calibri"/>
                <w:sz w:val="22"/>
                <w:lang w:eastAsia="zh-CN"/>
              </w:rPr>
            </w:pPr>
            <w:r>
              <w:rPr>
                <w:rFonts w:ascii="Calibri" w:hAnsi="Calibri" w:cs="Calibri"/>
                <w:sz w:val="22"/>
                <w:lang w:eastAsia="zh-CN"/>
              </w:rPr>
              <w:t>Lenovo</w:t>
            </w:r>
          </w:p>
        </w:tc>
        <w:tc>
          <w:tcPr>
            <w:tcW w:w="7626" w:type="dxa"/>
          </w:tcPr>
          <w:p w14:paraId="0585987D"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We are fine with the proposed modification by Huawei. Responding to Intel, we may add “Study reporting of DL positioning measurements in RRC_IDLE.”</w:t>
            </w:r>
          </w:p>
        </w:tc>
      </w:tr>
      <w:tr w:rsidR="008855E7" w14:paraId="75F2CAB7" w14:textId="77777777">
        <w:tc>
          <w:tcPr>
            <w:tcW w:w="2336" w:type="dxa"/>
          </w:tcPr>
          <w:p w14:paraId="7CA2FFCF" w14:textId="77777777" w:rsidR="008855E7" w:rsidRDefault="008855E7">
            <w:pPr>
              <w:rPr>
                <w:rFonts w:ascii="Calibri" w:eastAsia="MS Mincho" w:hAnsi="Calibri" w:cs="Calibri"/>
                <w:sz w:val="22"/>
                <w:lang w:eastAsia="ja-JP"/>
              </w:rPr>
            </w:pPr>
          </w:p>
        </w:tc>
        <w:tc>
          <w:tcPr>
            <w:tcW w:w="7626" w:type="dxa"/>
          </w:tcPr>
          <w:p w14:paraId="143CA781" w14:textId="77777777" w:rsidR="008855E7" w:rsidRDefault="008855E7">
            <w:pPr>
              <w:rPr>
                <w:rFonts w:ascii="Calibri" w:eastAsia="MS Mincho" w:hAnsi="Calibri" w:cs="Calibri"/>
                <w:sz w:val="22"/>
                <w:lang w:val="en-US" w:eastAsia="ja-JP"/>
              </w:rPr>
            </w:pPr>
          </w:p>
        </w:tc>
      </w:tr>
    </w:tbl>
    <w:p w14:paraId="7E57B9ED" w14:textId="77777777" w:rsidR="008855E7" w:rsidRDefault="008855E7">
      <w:pPr>
        <w:pStyle w:val="3GPPAgreements"/>
        <w:numPr>
          <w:ilvl w:val="0"/>
          <w:numId w:val="0"/>
        </w:numPr>
        <w:snapToGrid w:val="0"/>
        <w:spacing w:before="0" w:after="120" w:line="259" w:lineRule="auto"/>
        <w:rPr>
          <w:sz w:val="28"/>
          <w:szCs w:val="28"/>
        </w:rPr>
      </w:pPr>
    </w:p>
    <w:p w14:paraId="0684A539" w14:textId="77777777" w:rsidR="008855E7" w:rsidRDefault="008A51A7">
      <w:pPr>
        <w:pStyle w:val="3GPPAgreements"/>
        <w:numPr>
          <w:ilvl w:val="0"/>
          <w:numId w:val="0"/>
        </w:numPr>
        <w:snapToGrid w:val="0"/>
        <w:spacing w:beforeLines="50" w:before="12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Views on this proposal is more like a 5-5 situation, companies that have concerns argued that it is too early to make this recommendation in RAN1 as the benefits is not clear, it is understood the feasibility of UE performing DL measurements in RRC_IDLE mode, more important issue is whether reporting can be supported in RRC_IDLE state or not which is totally up to RAN2.</w:t>
      </w:r>
    </w:p>
    <w:p w14:paraId="29C33361" w14:textId="77777777" w:rsidR="008855E7" w:rsidRDefault="008A51A7">
      <w:pPr>
        <w:spacing w:beforeLines="50" w:before="120" w:line="288" w:lineRule="auto"/>
        <w:rPr>
          <w:rFonts w:ascii="Arial" w:hAnsi="Arial" w:cs="Arial"/>
          <w:lang w:eastAsia="zh-CN"/>
        </w:rPr>
      </w:pPr>
      <w:r>
        <w:rPr>
          <w:rFonts w:ascii="Arial" w:hAnsi="Arial" w:cs="Arial"/>
          <w:lang w:eastAsia="zh-CN"/>
        </w:rPr>
        <w:t xml:space="preserve">Back in Rel-17 study item phase, RAN1 has already confirmed that it is feasible to perform DL measurement in RRC_IDLE state. We don’t need to repeat such statement, but as companies have concerns on moving one step further to make the recommendation from RAN1 perspective, I think it would be reasonable to wait for RAN2’s progress as this agenda is led by RAN2. If RAN2 determines to study and specify enhancements on DL positioning for </w:t>
      </w:r>
      <w:proofErr w:type="spellStart"/>
      <w:r>
        <w:rPr>
          <w:rFonts w:ascii="Arial" w:hAnsi="Arial" w:cs="Arial"/>
          <w:lang w:eastAsia="zh-CN"/>
        </w:rPr>
        <w:t>Ues</w:t>
      </w:r>
      <w:proofErr w:type="spellEnd"/>
      <w:r>
        <w:rPr>
          <w:rFonts w:ascii="Arial" w:hAnsi="Arial" w:cs="Arial"/>
          <w:lang w:eastAsia="zh-CN"/>
        </w:rPr>
        <w:t xml:space="preserve"> in RRC_IDLE state in the normative work, RAN1 can then make agreements accordingly and update corresponding spec changes in TS 38.215. </w:t>
      </w:r>
    </w:p>
    <w:p w14:paraId="4096E881" w14:textId="77777777" w:rsidR="008855E7" w:rsidRDefault="008A51A7">
      <w:pPr>
        <w:spacing w:beforeLines="50" w:before="120" w:line="288" w:lineRule="auto"/>
        <w:rPr>
          <w:sz w:val="28"/>
          <w:szCs w:val="28"/>
        </w:rPr>
      </w:pPr>
      <w:r>
        <w:rPr>
          <w:rFonts w:ascii="Arial" w:hAnsi="Arial" w:cs="Arial"/>
          <w:lang w:eastAsia="zh-CN"/>
        </w:rPr>
        <w:t>Let’s close this issue for now and wait further progress in RAN2.</w:t>
      </w:r>
    </w:p>
    <w:p w14:paraId="786275A6" w14:textId="77777777" w:rsidR="008855E7" w:rsidRDefault="008855E7">
      <w:pPr>
        <w:pStyle w:val="3GPPAgreements"/>
        <w:numPr>
          <w:ilvl w:val="0"/>
          <w:numId w:val="0"/>
        </w:numPr>
        <w:snapToGrid w:val="0"/>
        <w:spacing w:before="0" w:after="120" w:line="259" w:lineRule="auto"/>
        <w:rPr>
          <w:sz w:val="28"/>
          <w:szCs w:val="28"/>
          <w:lang w:val="en-GB"/>
        </w:rPr>
      </w:pPr>
    </w:p>
    <w:p w14:paraId="74486ADF" w14:textId="77777777" w:rsidR="008855E7" w:rsidRDefault="008855E7">
      <w:pPr>
        <w:pStyle w:val="3GPPAgreements"/>
        <w:numPr>
          <w:ilvl w:val="0"/>
          <w:numId w:val="0"/>
        </w:numPr>
        <w:snapToGrid w:val="0"/>
        <w:spacing w:before="0" w:after="120" w:line="259" w:lineRule="auto"/>
        <w:rPr>
          <w:sz w:val="28"/>
          <w:szCs w:val="28"/>
        </w:rPr>
      </w:pPr>
    </w:p>
    <w:p w14:paraId="1938D9BC" w14:textId="77777777" w:rsidR="008855E7" w:rsidRDefault="008A51A7">
      <w:pPr>
        <w:pStyle w:val="2"/>
        <w:numPr>
          <w:ilvl w:val="0"/>
          <w:numId w:val="0"/>
        </w:numPr>
        <w:rPr>
          <w:sz w:val="28"/>
          <w:szCs w:val="28"/>
          <w:lang w:eastAsia="zh-CN"/>
        </w:rPr>
      </w:pPr>
      <w:r>
        <w:rPr>
          <w:sz w:val="28"/>
          <w:szCs w:val="28"/>
          <w:lang w:eastAsia="zh-CN"/>
        </w:rPr>
        <w:t>5.5 Enhancements on PRS/SRS configuration and PHY layer procedure</w:t>
      </w:r>
    </w:p>
    <w:p w14:paraId="3505CA5A"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5.5.1 Summary of inputs</w:t>
      </w:r>
    </w:p>
    <w:p w14:paraId="3A30BC5B" w14:textId="77777777" w:rsidR="008855E7" w:rsidRDefault="008A51A7">
      <w:pPr>
        <w:snapToGrid w:val="0"/>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ased on the submitted contributions in this meeting, 5 companies (ZTE, Nokia/NSB, LGE, Qualcomm, NTT DOCOMO) provide their considerations on PRS and/or SRS configuration and physical layer procedure:</w:t>
      </w:r>
    </w:p>
    <w:p w14:paraId="7AB6CAD8" w14:textId="77777777" w:rsidR="008855E7" w:rsidRDefault="008A51A7">
      <w:pPr>
        <w:pStyle w:val="aff2"/>
        <w:numPr>
          <w:ilvl w:val="0"/>
          <w:numId w:val="110"/>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[11/ZTE], support of more compact and flexible PRS resource pattern is proposed to save power;</w:t>
      </w:r>
    </w:p>
    <w:p w14:paraId="5190ADDD" w14:textId="77777777" w:rsidR="008855E7" w:rsidRDefault="008A51A7">
      <w:pPr>
        <w:pStyle w:val="aff2"/>
        <w:numPr>
          <w:ilvl w:val="0"/>
          <w:numId w:val="110"/>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[6/Nokia, NSB] and [18/LGE], it suggests to consider the impact of BWP switching on power consumption when SRS outside of initial UL BWP is configured in RRC_INACTIVE state.</w:t>
      </w:r>
    </w:p>
    <w:p w14:paraId="366AD89E" w14:textId="77777777" w:rsidR="008855E7" w:rsidRDefault="008A51A7">
      <w:pPr>
        <w:pStyle w:val="aff2"/>
        <w:numPr>
          <w:ilvl w:val="0"/>
          <w:numId w:val="110"/>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In</w:t>
      </w:r>
      <w:r>
        <w:rPr>
          <w:rFonts w:ascii="Arial" w:eastAsiaTheme="minorEastAsia" w:hAnsi="Arial" w:cs="Arial"/>
          <w:sz w:val="20"/>
          <w:szCs w:val="20"/>
          <w:lang w:eastAsia="zh-CN"/>
        </w:rPr>
        <w:t xml:space="preserve"> [6/Nokia, NSB], it is proposed to study how to reduce UE positioning activities (</w:t>
      </w:r>
      <w:r>
        <w:rPr>
          <w:rFonts w:ascii="Arial" w:eastAsiaTheme="minorEastAsia" w:hAnsi="Arial" w:cs="Arial" w:hint="eastAsia"/>
          <w:sz w:val="20"/>
          <w:szCs w:val="20"/>
          <w:lang w:eastAsia="zh-CN"/>
        </w:rPr>
        <w:t>e</w:t>
      </w:r>
      <w:r>
        <w:rPr>
          <w:rFonts w:ascii="Arial" w:eastAsiaTheme="minorEastAsia" w:hAnsi="Arial" w:cs="Arial"/>
          <w:sz w:val="20"/>
          <w:szCs w:val="20"/>
          <w:lang w:eastAsia="zh-CN"/>
        </w:rPr>
        <w:t>.g., PRS reception in DL positioning, or SRS-pos transmission in UL positioning) on demand.</w:t>
      </w:r>
    </w:p>
    <w:p w14:paraId="3C04FD5D" w14:textId="77777777" w:rsidR="008855E7" w:rsidRDefault="008A51A7">
      <w:pPr>
        <w:pStyle w:val="aff2"/>
        <w:numPr>
          <w:ilvl w:val="0"/>
          <w:numId w:val="110"/>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 [20/Qualcomm], </w:t>
      </w:r>
      <w:r>
        <w:rPr>
          <w:rFonts w:ascii="Arial" w:eastAsiaTheme="minorEastAsia" w:hAnsi="Arial" w:cs="Arial"/>
          <w:sz w:val="20"/>
          <w:szCs w:val="20"/>
          <w:lang w:val="en-GB" w:eastAsia="zh-CN"/>
        </w:rPr>
        <w:t xml:space="preserve">it is proposed to study PRS/SRS configuration restrictions and corresponding new UE capabilities for enabling reduced power consumption for RTT positioning, e.g., same centre frequency of PRS </w:t>
      </w:r>
      <w:r>
        <w:rPr>
          <w:rFonts w:ascii="Arial" w:eastAsiaTheme="minorEastAsia" w:hAnsi="Arial" w:cs="Arial"/>
          <w:sz w:val="20"/>
          <w:szCs w:val="20"/>
          <w:lang w:val="en-GB" w:eastAsia="zh-CN"/>
        </w:rPr>
        <w:lastRenderedPageBreak/>
        <w:t>and SRS is requested to avoid extra retuning, to configure PRS and SRS close in time, to have PRS and SRS on different bands.</w:t>
      </w:r>
    </w:p>
    <w:p w14:paraId="2678BC11" w14:textId="77777777" w:rsidR="008855E7" w:rsidRDefault="008A51A7">
      <w:pPr>
        <w:pStyle w:val="aff2"/>
        <w:numPr>
          <w:ilvl w:val="0"/>
          <w:numId w:val="110"/>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[18/LGE] and [19/DCM], enhancements on priority of PRS and/or SRS is discussed in terms of positioning accuracy and latency. In addition, [18/LGE] considers the enhancement on OPLC of SRS to achieve power saving gain and accuracy requirement.</w:t>
      </w:r>
    </w:p>
    <w:p w14:paraId="00D3A582" w14:textId="77777777" w:rsidR="008855E7" w:rsidRDefault="008855E7">
      <w:pPr>
        <w:snapToGrid w:val="0"/>
        <w:spacing w:beforeLines="50" w:before="120" w:line="288" w:lineRule="auto"/>
        <w:rPr>
          <w:rFonts w:ascii="Arial" w:hAnsi="Arial" w:cs="Arial"/>
          <w:lang w:eastAsia="zh-CN"/>
        </w:rPr>
      </w:pPr>
    </w:p>
    <w:p w14:paraId="52810AB9"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5.5.2 Round 1 discussion</w:t>
      </w:r>
    </w:p>
    <w:p w14:paraId="3B853247" w14:textId="77777777" w:rsidR="008855E7" w:rsidRDefault="008A51A7">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Multiple companies are interested in enhancements regarding PRS and/or SRS configurations and related PHY layer procedures. As the solutions are quite diverse, the following high-level proposal is formulated based on the inputs:</w:t>
      </w:r>
    </w:p>
    <w:p w14:paraId="7FE68F47" w14:textId="77777777" w:rsidR="008855E7" w:rsidRDefault="008A51A7">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w:t>
      </w:r>
    </w:p>
    <w:p w14:paraId="4B138D8E" w14:textId="77777777" w:rsidR="008855E7" w:rsidRDefault="008A51A7">
      <w:pPr>
        <w:pStyle w:val="aff2"/>
        <w:numPr>
          <w:ilvl w:val="0"/>
          <w:numId w:val="111"/>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enhancements with respect to PRS and/or SRS configurations and corresponding physical layer procedures and UE capabilities:</w:t>
      </w:r>
    </w:p>
    <w:p w14:paraId="482A56AE" w14:textId="77777777" w:rsidR="008855E7" w:rsidRDefault="008A51A7">
      <w:pPr>
        <w:pStyle w:val="aff2"/>
        <w:numPr>
          <w:ilvl w:val="1"/>
          <w:numId w:val="111"/>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study can include PRS and/or SRS resource pattern (e.g. 1-symbol PRS, comb size &gt; 12), PRS and/or SRS configuration restrictions in time and frequency domain, priority of PRS and/or SRS, OPLC of SRS, etc.</w:t>
      </w:r>
    </w:p>
    <w:p w14:paraId="1B4C1FBD" w14:textId="77777777" w:rsidR="008855E7" w:rsidRDefault="008855E7">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8855E7" w14:paraId="05FFEC3D" w14:textId="77777777">
        <w:tc>
          <w:tcPr>
            <w:tcW w:w="2336" w:type="dxa"/>
          </w:tcPr>
          <w:p w14:paraId="526A56EC"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54957D97"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59C17531" w14:textId="77777777">
        <w:tc>
          <w:tcPr>
            <w:tcW w:w="2336" w:type="dxa"/>
          </w:tcPr>
          <w:p w14:paraId="4616A698"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6E01E52A"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We are supportive of this study item and indeed it can be within RAN1 scope. </w:t>
            </w:r>
          </w:p>
        </w:tc>
      </w:tr>
      <w:tr w:rsidR="008855E7" w14:paraId="7A154A2A" w14:textId="77777777">
        <w:tc>
          <w:tcPr>
            <w:tcW w:w="2336" w:type="dxa"/>
          </w:tcPr>
          <w:p w14:paraId="6DB9B93B" w14:textId="77777777" w:rsidR="008855E7" w:rsidRDefault="008A51A7">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090403DF"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 xml:space="preserve">We didn’t see the reasoning that supporting new PRS or SRS pattern can significantly improve the </w:t>
            </w:r>
            <w:proofErr w:type="spellStart"/>
            <w:r>
              <w:rPr>
                <w:rFonts w:ascii="Calibri" w:hAnsi="Calibri" w:cs="Calibri"/>
                <w:sz w:val="22"/>
                <w:lang w:eastAsia="zh-CN"/>
              </w:rPr>
              <w:t>bettary</w:t>
            </w:r>
            <w:proofErr w:type="spellEnd"/>
            <w:r>
              <w:rPr>
                <w:rFonts w:ascii="Calibri" w:hAnsi="Calibri" w:cs="Calibri"/>
                <w:sz w:val="22"/>
                <w:lang w:eastAsia="zh-CN"/>
              </w:rPr>
              <w:t xml:space="preserve"> life. Current evaluation assumption didn’t cover this aspect, so we wonder how to show the performance gain of the proposal. </w:t>
            </w:r>
          </w:p>
        </w:tc>
      </w:tr>
      <w:tr w:rsidR="008855E7" w14:paraId="4AB426BF" w14:textId="77777777">
        <w:tc>
          <w:tcPr>
            <w:tcW w:w="2336" w:type="dxa"/>
          </w:tcPr>
          <w:p w14:paraId="1DCB2A64" w14:textId="77777777" w:rsidR="008855E7" w:rsidRDefault="008A51A7">
            <w:pPr>
              <w:spacing w:before="0" w:line="240" w:lineRule="auto"/>
              <w:rPr>
                <w:rFonts w:ascii="Calibri" w:hAnsi="Calibri" w:cs="Calibri"/>
                <w:sz w:val="22"/>
              </w:rPr>
            </w:pPr>
            <w:r>
              <w:rPr>
                <w:rFonts w:ascii="Calibri" w:hAnsi="Calibri" w:cs="Calibri"/>
                <w:sz w:val="22"/>
              </w:rPr>
              <w:t>Intel</w:t>
            </w:r>
          </w:p>
        </w:tc>
        <w:tc>
          <w:tcPr>
            <w:tcW w:w="7626" w:type="dxa"/>
          </w:tcPr>
          <w:p w14:paraId="1625FEFE"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We are open to consider if there is meaningful gain.</w:t>
            </w:r>
          </w:p>
        </w:tc>
      </w:tr>
      <w:tr w:rsidR="008855E7" w14:paraId="78ECAAD1" w14:textId="77777777">
        <w:tc>
          <w:tcPr>
            <w:tcW w:w="2336" w:type="dxa"/>
          </w:tcPr>
          <w:p w14:paraId="7C3F4A5F" w14:textId="77777777" w:rsidR="008855E7" w:rsidRDefault="008A51A7">
            <w:pPr>
              <w:rPr>
                <w:rFonts w:ascii="Calibri" w:hAnsi="Calibri" w:cs="Calibri"/>
                <w:sz w:val="22"/>
              </w:rPr>
            </w:pPr>
            <w:r>
              <w:rPr>
                <w:rFonts w:ascii="Calibri" w:hAnsi="Calibri" w:cs="Calibri"/>
                <w:sz w:val="22"/>
                <w:lang w:eastAsia="zh-CN"/>
              </w:rPr>
              <w:t>Nokia/NSB</w:t>
            </w:r>
          </w:p>
        </w:tc>
        <w:tc>
          <w:tcPr>
            <w:tcW w:w="7626" w:type="dxa"/>
          </w:tcPr>
          <w:p w14:paraId="23150850" w14:textId="77777777" w:rsidR="008855E7" w:rsidRDefault="008A51A7">
            <w:pPr>
              <w:rPr>
                <w:rFonts w:ascii="Calibri" w:hAnsi="Calibri" w:cs="Calibri"/>
                <w:sz w:val="22"/>
                <w:lang w:eastAsia="zh-CN"/>
              </w:rPr>
            </w:pPr>
            <w:r>
              <w:rPr>
                <w:rFonts w:ascii="Calibri" w:hAnsi="Calibri" w:cs="Calibri"/>
                <w:sz w:val="22"/>
                <w:lang w:eastAsia="zh-CN"/>
              </w:rPr>
              <w:t xml:space="preserve">We would suggest to add reducing positioning </w:t>
            </w:r>
            <w:proofErr w:type="spellStart"/>
            <w:r>
              <w:rPr>
                <w:rFonts w:ascii="Calibri" w:hAnsi="Calibri" w:cs="Calibri"/>
                <w:sz w:val="22"/>
                <w:lang w:eastAsia="zh-CN"/>
              </w:rPr>
              <w:t>activies</w:t>
            </w:r>
            <w:proofErr w:type="spellEnd"/>
            <w:r>
              <w:rPr>
                <w:rFonts w:ascii="Calibri" w:hAnsi="Calibri" w:cs="Calibri"/>
                <w:sz w:val="22"/>
                <w:lang w:eastAsia="zh-CN"/>
              </w:rPr>
              <w:t xml:space="preserve"> and impact of SRS BWP switching on power consumption as a part of this study.</w:t>
            </w:r>
          </w:p>
        </w:tc>
      </w:tr>
      <w:tr w:rsidR="008855E7" w14:paraId="60783783" w14:textId="77777777">
        <w:tc>
          <w:tcPr>
            <w:tcW w:w="2336" w:type="dxa"/>
          </w:tcPr>
          <w:p w14:paraId="2A621840" w14:textId="77777777" w:rsidR="008855E7" w:rsidRDefault="008A51A7">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MCC</w:t>
            </w:r>
          </w:p>
        </w:tc>
        <w:tc>
          <w:tcPr>
            <w:tcW w:w="7626" w:type="dxa"/>
          </w:tcPr>
          <w:p w14:paraId="104920B3" w14:textId="77777777" w:rsidR="008855E7" w:rsidRDefault="008A51A7">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to further study.</w:t>
            </w:r>
          </w:p>
        </w:tc>
      </w:tr>
      <w:tr w:rsidR="008855E7" w14:paraId="4B98E226" w14:textId="77777777">
        <w:tc>
          <w:tcPr>
            <w:tcW w:w="2336" w:type="dxa"/>
          </w:tcPr>
          <w:p w14:paraId="7EF6772D" w14:textId="77777777" w:rsidR="008855E7" w:rsidRDefault="008A51A7">
            <w:pPr>
              <w:rPr>
                <w:rFonts w:ascii="Calibri" w:hAnsi="Calibri" w:cs="Calibri"/>
                <w:sz w:val="22"/>
                <w:lang w:eastAsia="zh-CN"/>
              </w:rPr>
            </w:pPr>
            <w:r>
              <w:rPr>
                <w:rFonts w:ascii="Calibri" w:eastAsia="Malgun Gothic" w:hAnsi="Calibri" w:cs="Calibri" w:hint="eastAsia"/>
                <w:sz w:val="22"/>
                <w:lang w:eastAsia="ko-KR"/>
              </w:rPr>
              <w:t>LGE</w:t>
            </w:r>
          </w:p>
        </w:tc>
        <w:tc>
          <w:tcPr>
            <w:tcW w:w="7626" w:type="dxa"/>
          </w:tcPr>
          <w:p w14:paraId="5046EA57" w14:textId="77777777" w:rsidR="008855E7" w:rsidRDefault="008A51A7">
            <w:pPr>
              <w:rPr>
                <w:rFonts w:ascii="Calibri" w:hAnsi="Calibri" w:cs="Calibri"/>
                <w:sz w:val="22"/>
                <w:lang w:eastAsia="zh-CN"/>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w:t>
            </w:r>
            <w:r>
              <w:rPr>
                <w:rFonts w:ascii="Calibri" w:eastAsia="Malgun Gothic" w:hAnsi="Calibri" w:cs="Calibri"/>
                <w:sz w:val="22"/>
                <w:lang w:eastAsia="ko-KR"/>
              </w:rPr>
              <w:t xml:space="preserve">are fine with this proposal. </w:t>
            </w:r>
          </w:p>
        </w:tc>
      </w:tr>
      <w:tr w:rsidR="008855E7" w14:paraId="2742FDE8" w14:textId="77777777">
        <w:tc>
          <w:tcPr>
            <w:tcW w:w="2336" w:type="dxa"/>
          </w:tcPr>
          <w:p w14:paraId="43289DC7" w14:textId="77777777" w:rsidR="008855E7" w:rsidRDefault="008A51A7">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626" w:type="dxa"/>
          </w:tcPr>
          <w:p w14:paraId="0839AA32" w14:textId="77777777" w:rsidR="008855E7" w:rsidRDefault="008A51A7">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bl>
    <w:p w14:paraId="50137A88" w14:textId="77777777" w:rsidR="008855E7" w:rsidRDefault="008855E7">
      <w:pPr>
        <w:pStyle w:val="3GPPAgreements"/>
        <w:numPr>
          <w:ilvl w:val="0"/>
          <w:numId w:val="0"/>
        </w:numPr>
        <w:snapToGrid w:val="0"/>
        <w:spacing w:before="0" w:after="120" w:line="259" w:lineRule="auto"/>
        <w:rPr>
          <w:b/>
          <w:bCs/>
          <w:iCs/>
          <w:lang w:val="en-GB"/>
        </w:rPr>
      </w:pPr>
    </w:p>
    <w:p w14:paraId="165097AA" w14:textId="77777777" w:rsidR="008855E7" w:rsidRDefault="008855E7">
      <w:pPr>
        <w:pStyle w:val="3GPPAgreements"/>
        <w:numPr>
          <w:ilvl w:val="0"/>
          <w:numId w:val="0"/>
        </w:numPr>
        <w:snapToGrid w:val="0"/>
        <w:spacing w:before="0" w:after="120" w:line="259" w:lineRule="auto"/>
        <w:rPr>
          <w:b/>
          <w:bCs/>
          <w:iCs/>
          <w:lang w:val="en-GB"/>
        </w:rPr>
      </w:pPr>
    </w:p>
    <w:p w14:paraId="2CD70995" w14:textId="77777777" w:rsidR="008855E7" w:rsidRDefault="008A51A7">
      <w:pPr>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5.5.3 Round 2 discussion</w:t>
      </w:r>
    </w:p>
    <w:p w14:paraId="50977524" w14:textId="77777777" w:rsidR="008855E7" w:rsidRDefault="008A51A7">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b/>
          <w:bCs/>
          <w:i/>
          <w:iCs/>
          <w:sz w:val="20"/>
          <w:u w:val="single"/>
        </w:rPr>
        <w:t>Summary</w:t>
      </w:r>
      <w:r>
        <w:rPr>
          <w:rFonts w:ascii="Arial" w:hAnsi="Arial" w:cs="Arial"/>
          <w:b/>
          <w:bCs/>
          <w:i/>
          <w:iCs/>
          <w:sz w:val="20"/>
          <w:u w:val="single"/>
        </w:rPr>
        <w:t xml:space="preserve"> from the 1</w:t>
      </w:r>
      <w:r>
        <w:rPr>
          <w:rFonts w:ascii="Arial" w:hAnsi="Arial" w:cs="Arial"/>
          <w:b/>
          <w:bCs/>
          <w:i/>
          <w:iCs/>
          <w:sz w:val="20"/>
          <w:u w:val="single"/>
          <w:vertAlign w:val="superscript"/>
        </w:rPr>
        <w:t>st</w:t>
      </w:r>
      <w:r>
        <w:rPr>
          <w:rFonts w:ascii="Arial" w:hAnsi="Arial" w:cs="Arial"/>
          <w:b/>
          <w:bCs/>
          <w:i/>
          <w:iCs/>
          <w:sz w:val="20"/>
          <w:u w:val="single"/>
        </w:rPr>
        <w:t xml:space="preserve"> round discussion</w:t>
      </w:r>
      <w:r>
        <w:rPr>
          <w:rFonts w:ascii="Arial" w:hAnsi="Arial" w:cs="Arial" w:hint="eastAsia"/>
          <w:sz w:val="20"/>
        </w:rPr>
        <w:t>:</w:t>
      </w:r>
      <w:r>
        <w:rPr>
          <w:rFonts w:ascii="Arial" w:hAnsi="Arial" w:cs="Arial"/>
          <w:sz w:val="20"/>
        </w:rPr>
        <w:t xml:space="preserve"> A few comments are received in the 1</w:t>
      </w:r>
      <w:r>
        <w:rPr>
          <w:rFonts w:ascii="Arial" w:hAnsi="Arial" w:cs="Arial"/>
          <w:sz w:val="20"/>
          <w:vertAlign w:val="superscript"/>
        </w:rPr>
        <w:t>st</w:t>
      </w:r>
      <w:r>
        <w:rPr>
          <w:rFonts w:ascii="Arial" w:hAnsi="Arial" w:cs="Arial"/>
          <w:sz w:val="20"/>
        </w:rPr>
        <w:t xml:space="preserve"> round, and majority views are open for further discussion. Let’s continue the discussion in round 2.</w:t>
      </w:r>
    </w:p>
    <w:p w14:paraId="5D75C203" w14:textId="77777777" w:rsidR="008855E7" w:rsidRDefault="008A51A7">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sz w:val="20"/>
        </w:rPr>
        <w:t>T</w:t>
      </w:r>
      <w:r>
        <w:rPr>
          <w:rFonts w:ascii="Arial" w:hAnsi="Arial" w:cs="Arial"/>
          <w:sz w:val="20"/>
        </w:rPr>
        <w:t>he proposal is revised accordingly from the inputs, as Samsung questions about the performance gains regarding resource pattern, and Nokia suggests to add some contents. Originally, the solution proposed by Nokia is included in the configuration restrictions in time and frequency domain, but I guess it is no harm to list some examples.</w:t>
      </w:r>
    </w:p>
    <w:p w14:paraId="09A0E86D" w14:textId="77777777" w:rsidR="008855E7" w:rsidRDefault="008A51A7" w:rsidP="001D53F9">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(II)</w:t>
      </w:r>
    </w:p>
    <w:p w14:paraId="7D015052" w14:textId="77777777" w:rsidR="008855E7" w:rsidRDefault="008A51A7">
      <w:pPr>
        <w:pStyle w:val="aff2"/>
        <w:numPr>
          <w:ilvl w:val="0"/>
          <w:numId w:val="111"/>
        </w:numPr>
        <w:spacing w:beforeLines="50" w:before="120" w:afterLines="50" w:after="120" w:line="288" w:lineRule="auto"/>
        <w:rPr>
          <w:iCs/>
          <w:lang w:val="en-GB"/>
        </w:rPr>
      </w:pPr>
      <w:r>
        <w:rPr>
          <w:rFonts w:ascii="Arial" w:hAnsi="Arial" w:cs="Arial"/>
          <w:sz w:val="20"/>
          <w:szCs w:val="20"/>
          <w:lang w:eastAsia="zh-CN"/>
        </w:rPr>
        <w:lastRenderedPageBreak/>
        <w:t xml:space="preserve">For the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with respect to PRS and/or SRS configurations and corresponding physical layer procedures and UE capabilities:</w:t>
      </w:r>
    </w:p>
    <w:p w14:paraId="367358DE" w14:textId="77777777" w:rsidR="008855E7" w:rsidRDefault="008A51A7">
      <w:pPr>
        <w:pStyle w:val="aff2"/>
        <w:numPr>
          <w:ilvl w:val="1"/>
          <w:numId w:val="111"/>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study can include PRS and/or SRS resource pattern (e.g. 1-symbol PRS, comb size &gt; 12), PRS and/or SRS configuration restrictions in time and frequency domain </w:t>
      </w:r>
      <w:r>
        <w:rPr>
          <w:rFonts w:ascii="Arial" w:eastAsiaTheme="minorEastAsia" w:hAnsi="Arial" w:cs="Arial"/>
          <w:color w:val="FF0000"/>
          <w:sz w:val="20"/>
          <w:szCs w:val="20"/>
          <w:lang w:eastAsia="zh-CN"/>
        </w:rPr>
        <w:t>(e.g., reducing positioning activities, reducing extra retuning of PRS and/or SRS, etc.)</w:t>
      </w:r>
      <w:r>
        <w:rPr>
          <w:rFonts w:ascii="Arial" w:eastAsiaTheme="minorEastAsia" w:hAnsi="Arial" w:cs="Arial"/>
          <w:sz w:val="20"/>
          <w:szCs w:val="20"/>
          <w:lang w:eastAsia="zh-CN"/>
        </w:rPr>
        <w:t>, priority of PRS and/or SRS, OPLC of SRS, etc.</w:t>
      </w:r>
    </w:p>
    <w:p w14:paraId="022518E4" w14:textId="77777777" w:rsidR="008855E7" w:rsidRDefault="008855E7">
      <w:pPr>
        <w:pStyle w:val="3GPPAgreements"/>
        <w:numPr>
          <w:ilvl w:val="0"/>
          <w:numId w:val="0"/>
        </w:numPr>
        <w:tabs>
          <w:tab w:val="left" w:pos="3828"/>
        </w:tabs>
        <w:snapToGrid w:val="0"/>
        <w:spacing w:before="50" w:afterLines="50" w:after="120" w:line="288" w:lineRule="auto"/>
        <w:rPr>
          <w:rFonts w:ascii="Arial" w:hAnsi="Arial" w:cs="Arial"/>
          <w:sz w:val="20"/>
          <w:lang w:val="en-GB"/>
        </w:rPr>
      </w:pPr>
    </w:p>
    <w:tbl>
      <w:tblPr>
        <w:tblStyle w:val="afb"/>
        <w:tblW w:w="9962" w:type="dxa"/>
        <w:tblLook w:val="04A0" w:firstRow="1" w:lastRow="0" w:firstColumn="1" w:lastColumn="0" w:noHBand="0" w:noVBand="1"/>
      </w:tblPr>
      <w:tblGrid>
        <w:gridCol w:w="2336"/>
        <w:gridCol w:w="7626"/>
      </w:tblGrid>
      <w:tr w:rsidR="008855E7" w14:paraId="29097189" w14:textId="77777777">
        <w:tc>
          <w:tcPr>
            <w:tcW w:w="2336" w:type="dxa"/>
          </w:tcPr>
          <w:p w14:paraId="643886F1"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679DBA85"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25C4FDA5" w14:textId="77777777">
        <w:tc>
          <w:tcPr>
            <w:tcW w:w="2336" w:type="dxa"/>
          </w:tcPr>
          <w:p w14:paraId="6A5559DA"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6764EC2A"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We are ok with the study, but we </w:t>
            </w:r>
            <w:proofErr w:type="spellStart"/>
            <w:r>
              <w:rPr>
                <w:rFonts w:ascii="Calibri" w:hAnsi="Calibri" w:cs="Calibri"/>
                <w:sz w:val="22"/>
                <w:lang w:eastAsia="zh-CN"/>
              </w:rPr>
              <w:t>doulbt</w:t>
            </w:r>
            <w:proofErr w:type="spellEnd"/>
            <w:r>
              <w:rPr>
                <w:rFonts w:ascii="Calibri" w:hAnsi="Calibri" w:cs="Calibri"/>
                <w:sz w:val="22"/>
                <w:lang w:eastAsia="zh-CN"/>
              </w:rPr>
              <w:t xml:space="preserve"> RAN1 agreed any evaluation assumption about the power modelling regarding the PRS or SRS pattern. Is there any follow-up discussion on how to evaluate this? </w:t>
            </w:r>
          </w:p>
        </w:tc>
      </w:tr>
      <w:tr w:rsidR="008855E7" w14:paraId="7F0F8657" w14:textId="77777777">
        <w:tc>
          <w:tcPr>
            <w:tcW w:w="2336" w:type="dxa"/>
          </w:tcPr>
          <w:p w14:paraId="11437C7C" w14:textId="77777777" w:rsidR="008855E7" w:rsidRDefault="008A51A7">
            <w:pPr>
              <w:spacing w:before="0" w:line="240" w:lineRule="auto"/>
              <w:rPr>
                <w:rFonts w:ascii="Calibri" w:hAnsi="Calibri" w:cs="Calibri"/>
                <w:sz w:val="22"/>
              </w:rPr>
            </w:pPr>
            <w:r>
              <w:rPr>
                <w:rFonts w:ascii="Calibri" w:hAnsi="Calibri" w:cs="Calibri"/>
                <w:sz w:val="22"/>
                <w:lang w:eastAsia="zh-CN"/>
              </w:rPr>
              <w:t>Qualcomm</w:t>
            </w:r>
          </w:p>
        </w:tc>
        <w:tc>
          <w:tcPr>
            <w:tcW w:w="7626" w:type="dxa"/>
          </w:tcPr>
          <w:p w14:paraId="650B56D8"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OK</w:t>
            </w:r>
          </w:p>
        </w:tc>
      </w:tr>
      <w:tr w:rsidR="008855E7" w14:paraId="5ED04E89" w14:textId="77777777">
        <w:tc>
          <w:tcPr>
            <w:tcW w:w="2336" w:type="dxa"/>
          </w:tcPr>
          <w:p w14:paraId="11A1AAB3" w14:textId="77777777" w:rsidR="008855E7" w:rsidRDefault="008A51A7">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021E4882"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We are supportive of this proposal.</w:t>
            </w:r>
          </w:p>
        </w:tc>
      </w:tr>
      <w:tr w:rsidR="008855E7" w14:paraId="764BDF62" w14:textId="77777777">
        <w:tc>
          <w:tcPr>
            <w:tcW w:w="2336" w:type="dxa"/>
          </w:tcPr>
          <w:p w14:paraId="7861B729" w14:textId="77777777" w:rsidR="008855E7" w:rsidRDefault="008A51A7">
            <w:pPr>
              <w:rPr>
                <w:rFonts w:ascii="Calibri" w:hAnsi="Calibri" w:cs="Calibri"/>
                <w:sz w:val="22"/>
                <w:lang w:eastAsia="zh-CN"/>
              </w:rPr>
            </w:pPr>
            <w:r>
              <w:rPr>
                <w:rFonts w:ascii="Calibri" w:hAnsi="Calibri" w:cs="Calibri"/>
                <w:sz w:val="22"/>
                <w:lang w:eastAsia="zh-CN"/>
              </w:rPr>
              <w:t>Intel</w:t>
            </w:r>
          </w:p>
        </w:tc>
        <w:tc>
          <w:tcPr>
            <w:tcW w:w="7626" w:type="dxa"/>
          </w:tcPr>
          <w:p w14:paraId="57BC851F" w14:textId="77777777" w:rsidR="008855E7" w:rsidRDefault="008A51A7">
            <w:pPr>
              <w:rPr>
                <w:rFonts w:ascii="Calibri" w:hAnsi="Calibri" w:cs="Calibri"/>
                <w:sz w:val="22"/>
                <w:lang w:eastAsia="zh-CN"/>
              </w:rPr>
            </w:pPr>
            <w:r>
              <w:rPr>
                <w:rFonts w:ascii="Calibri" w:hAnsi="Calibri" w:cs="Calibri"/>
                <w:sz w:val="22"/>
                <w:lang w:eastAsia="zh-CN"/>
              </w:rPr>
              <w:t>Ok to study</w:t>
            </w:r>
          </w:p>
        </w:tc>
      </w:tr>
      <w:tr w:rsidR="008855E7" w14:paraId="3E804537" w14:textId="77777777">
        <w:tc>
          <w:tcPr>
            <w:tcW w:w="2336" w:type="dxa"/>
          </w:tcPr>
          <w:p w14:paraId="57C5ACBC" w14:textId="77777777" w:rsidR="008855E7" w:rsidRDefault="008A51A7">
            <w:pPr>
              <w:rPr>
                <w:rFonts w:ascii="Calibri" w:hAnsi="Calibri" w:cs="Calibri"/>
                <w:sz w:val="22"/>
                <w:lang w:eastAsia="zh-CN"/>
              </w:rPr>
            </w:pPr>
            <w:proofErr w:type="spellStart"/>
            <w:r>
              <w:rPr>
                <w:rFonts w:ascii="Calibri" w:hAnsi="Calibri" w:cs="Calibri"/>
                <w:sz w:val="22"/>
                <w:lang w:eastAsia="zh-CN"/>
              </w:rPr>
              <w:t>InterDigital</w:t>
            </w:r>
            <w:proofErr w:type="spellEnd"/>
          </w:p>
        </w:tc>
        <w:tc>
          <w:tcPr>
            <w:tcW w:w="7626" w:type="dxa"/>
          </w:tcPr>
          <w:p w14:paraId="55808522" w14:textId="77777777" w:rsidR="008855E7" w:rsidRDefault="008A51A7">
            <w:pPr>
              <w:rPr>
                <w:rFonts w:ascii="Calibri" w:hAnsi="Calibri" w:cs="Calibri"/>
                <w:sz w:val="22"/>
                <w:lang w:eastAsia="zh-CN"/>
              </w:rPr>
            </w:pPr>
            <w:r>
              <w:rPr>
                <w:rFonts w:ascii="Calibri" w:hAnsi="Calibri" w:cs="Calibri"/>
                <w:sz w:val="22"/>
                <w:lang w:eastAsia="zh-CN"/>
              </w:rPr>
              <w:t>We have a similar question as Samsung</w:t>
            </w:r>
          </w:p>
        </w:tc>
      </w:tr>
      <w:tr w:rsidR="008855E7" w14:paraId="2A8933D8" w14:textId="77777777">
        <w:tc>
          <w:tcPr>
            <w:tcW w:w="2336" w:type="dxa"/>
          </w:tcPr>
          <w:p w14:paraId="59EC1CFB" w14:textId="77777777" w:rsidR="008855E7" w:rsidRDefault="008A51A7">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5220A665" w14:textId="77777777" w:rsidR="008855E7" w:rsidRDefault="008A51A7">
            <w:pPr>
              <w:spacing w:before="0" w:line="240" w:lineRule="auto"/>
              <w:rPr>
                <w:rFonts w:ascii="Calibri" w:hAnsi="Calibri" w:cs="Calibri"/>
                <w:sz w:val="22"/>
                <w:lang w:val="en-US" w:eastAsia="zh-CN"/>
              </w:rPr>
            </w:pPr>
            <w:r>
              <w:rPr>
                <w:rFonts w:ascii="Calibri" w:hAnsi="Calibri" w:cs="Calibri" w:hint="eastAsia"/>
                <w:sz w:val="22"/>
                <w:lang w:val="en-US" w:eastAsia="zh-CN"/>
              </w:rPr>
              <w:t xml:space="preserve">Reply to Samsung and </w:t>
            </w:r>
            <w:proofErr w:type="spellStart"/>
            <w:r>
              <w:rPr>
                <w:rFonts w:ascii="Calibri" w:hAnsi="Calibri" w:cs="Calibri" w:hint="eastAsia"/>
                <w:sz w:val="22"/>
                <w:lang w:val="en-US" w:eastAsia="zh-CN"/>
              </w:rPr>
              <w:t>InterDigital</w:t>
            </w:r>
            <w:proofErr w:type="spellEnd"/>
            <w:r>
              <w:rPr>
                <w:rFonts w:ascii="Calibri" w:hAnsi="Calibri" w:cs="Calibri" w:hint="eastAsia"/>
                <w:sz w:val="22"/>
                <w:lang w:val="en-US" w:eastAsia="zh-CN"/>
              </w:rPr>
              <w:t>:</w:t>
            </w:r>
          </w:p>
          <w:p w14:paraId="499C4908"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val="en-US" w:eastAsia="zh-CN"/>
              </w:rPr>
              <w:t>I</w:t>
            </w:r>
            <w:r>
              <w:rPr>
                <w:rFonts w:ascii="Calibri" w:hAnsi="Calibri" w:cs="Calibri"/>
                <w:sz w:val="22"/>
                <w:lang w:eastAsia="zh-CN"/>
              </w:rPr>
              <w:t xml:space="preserve">f </w:t>
            </w:r>
            <w:r>
              <w:rPr>
                <w:rFonts w:ascii="Calibri" w:hAnsi="Calibri" w:cs="Calibri" w:hint="eastAsia"/>
                <w:sz w:val="22"/>
                <w:lang w:val="en-US" w:eastAsia="zh-CN"/>
              </w:rPr>
              <w:t>1</w:t>
            </w:r>
            <w:r>
              <w:rPr>
                <w:rFonts w:ascii="Calibri" w:hAnsi="Calibri" w:cs="Calibri"/>
                <w:sz w:val="22"/>
                <w:lang w:eastAsia="zh-CN"/>
              </w:rPr>
              <w:t xml:space="preserve">-symbol PRS is supported, the PRS duration can be at least half of Rel-17. Then the power consumption will be less. To model the </w:t>
            </w:r>
            <w:r>
              <w:rPr>
                <w:rFonts w:ascii="Calibri" w:hAnsi="Calibri" w:cs="Calibri" w:hint="eastAsia"/>
                <w:sz w:val="22"/>
                <w:lang w:val="en-US" w:eastAsia="zh-CN"/>
              </w:rPr>
              <w:t>power consumption while configuring shorter PRS</w:t>
            </w:r>
            <w:r>
              <w:rPr>
                <w:rFonts w:ascii="Calibri" w:hAnsi="Calibri" w:cs="Calibri"/>
                <w:sz w:val="22"/>
                <w:lang w:eastAsia="zh-CN"/>
              </w:rPr>
              <w:t xml:space="preserve"> duration, </w:t>
            </w:r>
            <w:r>
              <w:rPr>
                <w:rFonts w:ascii="Calibri" w:hAnsi="Calibri" w:cs="Calibri" w:hint="eastAsia"/>
                <w:sz w:val="22"/>
                <w:lang w:val="en-US" w:eastAsia="zh-CN"/>
              </w:rPr>
              <w:t>for example, can use</w:t>
            </w:r>
            <w:r>
              <w:rPr>
                <w:rFonts w:ascii="Calibri" w:hAnsi="Calibri" w:cs="Calibri"/>
                <w:sz w:val="22"/>
                <w:lang w:eastAsia="zh-CN"/>
              </w:rPr>
              <w:t xml:space="preserve"> 0.75 to scale down the power</w:t>
            </w:r>
            <w:r>
              <w:rPr>
                <w:rFonts w:ascii="Calibri" w:hAnsi="Calibri" w:cs="Calibri" w:hint="eastAsia"/>
                <w:sz w:val="22"/>
                <w:lang w:val="en-US" w:eastAsia="zh-CN"/>
              </w:rPr>
              <w:t xml:space="preserve"> unit, where </w:t>
            </w:r>
            <w:r>
              <w:rPr>
                <w:rFonts w:ascii="Calibri" w:hAnsi="Calibri" w:cs="Calibri"/>
                <w:sz w:val="22"/>
                <w:lang w:eastAsia="zh-CN"/>
              </w:rPr>
              <w:t>0.75</w:t>
            </w:r>
            <w:r>
              <w:rPr>
                <w:rFonts w:ascii="Calibri" w:hAnsi="Calibri" w:cs="Calibri" w:hint="eastAsia"/>
                <w:sz w:val="22"/>
                <w:lang w:val="en-US" w:eastAsia="zh-CN"/>
              </w:rPr>
              <w:t xml:space="preserve"> </w:t>
            </w:r>
            <w:r>
              <w:rPr>
                <w:rFonts w:ascii="Calibri" w:hAnsi="Calibri" w:cs="Calibri"/>
                <w:sz w:val="22"/>
                <w:lang w:eastAsia="zh-CN"/>
              </w:rPr>
              <w:t xml:space="preserve">refers to </w:t>
            </w:r>
            <w:r>
              <w:rPr>
                <w:rFonts w:ascii="Calibri" w:hAnsi="Calibri" w:cs="Calibri" w:hint="eastAsia"/>
                <w:sz w:val="22"/>
                <w:lang w:val="en-US" w:eastAsia="zh-CN"/>
              </w:rPr>
              <w:t xml:space="preserve">the </w:t>
            </w:r>
            <w:r>
              <w:rPr>
                <w:rFonts w:ascii="Calibri" w:hAnsi="Calibri" w:cs="Calibri"/>
                <w:sz w:val="22"/>
                <w:lang w:eastAsia="zh-CN"/>
              </w:rPr>
              <w:t xml:space="preserve">model of single slot SSB compared with two slot SSB in TR 38.840. </w:t>
            </w:r>
          </w:p>
          <w:p w14:paraId="0BAA97AB" w14:textId="77777777" w:rsidR="008855E7" w:rsidRDefault="008A51A7">
            <w:pPr>
              <w:spacing w:before="0" w:line="240" w:lineRule="auto"/>
              <w:rPr>
                <w:rFonts w:ascii="Calibri" w:hAnsi="Calibri" w:cs="Calibri"/>
                <w:sz w:val="22"/>
                <w:lang w:val="en-US" w:eastAsia="zh-CN"/>
              </w:rPr>
            </w:pPr>
            <w:r>
              <w:rPr>
                <w:rFonts w:ascii="Calibri" w:hAnsi="Calibri" w:cs="Calibri" w:hint="eastAsia"/>
                <w:sz w:val="22"/>
                <w:lang w:val="en-US" w:eastAsia="zh-CN"/>
              </w:rPr>
              <w:t>The detailed model can be further studied.</w:t>
            </w:r>
          </w:p>
        </w:tc>
      </w:tr>
      <w:tr w:rsidR="008855E7" w14:paraId="523B9ADB" w14:textId="77777777">
        <w:tc>
          <w:tcPr>
            <w:tcW w:w="2336" w:type="dxa"/>
          </w:tcPr>
          <w:p w14:paraId="6C96AC33" w14:textId="77777777" w:rsidR="008855E7" w:rsidRPr="003B058C" w:rsidRDefault="003B058C">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6B590C59" w14:textId="77777777" w:rsidR="008855E7" w:rsidRPr="003B058C" w:rsidRDefault="003B058C">
            <w:pPr>
              <w:rPr>
                <w:rFonts w:ascii="Calibri" w:eastAsia="Malgun Gothic" w:hAnsi="Calibri" w:cs="Calibri"/>
                <w:sz w:val="22"/>
                <w:lang w:eastAsia="ko-KR"/>
              </w:rPr>
            </w:pPr>
            <w:r>
              <w:rPr>
                <w:rFonts w:ascii="Calibri" w:eastAsia="Malgun Gothic" w:hAnsi="Calibri" w:cs="Calibri" w:hint="eastAsia"/>
                <w:sz w:val="22"/>
                <w:lang w:eastAsia="ko-KR"/>
              </w:rPr>
              <w:t>Ok</w:t>
            </w:r>
          </w:p>
        </w:tc>
      </w:tr>
    </w:tbl>
    <w:p w14:paraId="53B0AC62" w14:textId="04DEC40A" w:rsidR="008855E7" w:rsidRDefault="008855E7">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71135FD6" w14:textId="0F509B64" w:rsidR="00732665" w:rsidRDefault="00732665">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40489B5A" w14:textId="119FF035" w:rsidR="00732665" w:rsidRDefault="00732665" w:rsidP="00732665">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5.3.5 Round 3 discussion</w:t>
      </w:r>
    </w:p>
    <w:p w14:paraId="22660E8A" w14:textId="201CC8D9" w:rsidR="00732665" w:rsidRPr="00A9433A" w:rsidRDefault="00A9433A">
      <w:pPr>
        <w:pStyle w:val="3GPPAgreements"/>
        <w:numPr>
          <w:ilvl w:val="0"/>
          <w:numId w:val="0"/>
        </w:numPr>
        <w:tabs>
          <w:tab w:val="left" w:pos="3828"/>
        </w:tabs>
        <w:snapToGrid w:val="0"/>
        <w:spacing w:before="50" w:afterLines="50" w:after="120" w:line="288" w:lineRule="auto"/>
        <w:rPr>
          <w:rFonts w:ascii="Arial" w:hAnsi="Arial" w:cs="Arial"/>
          <w:sz w:val="20"/>
        </w:rPr>
      </w:pPr>
      <w:r w:rsidRPr="00A9433A">
        <w:rPr>
          <w:rFonts w:ascii="Arial" w:hAnsi="Arial" w:cs="Arial" w:hint="eastAsia"/>
          <w:b/>
          <w:bCs/>
          <w:i/>
          <w:iCs/>
          <w:sz w:val="20"/>
          <w:u w:val="single"/>
        </w:rPr>
        <w:t>Summary</w:t>
      </w:r>
      <w:r w:rsidRPr="00A9433A">
        <w:rPr>
          <w:rFonts w:ascii="Arial" w:hAnsi="Arial" w:cs="Arial"/>
          <w:b/>
          <w:bCs/>
          <w:i/>
          <w:iCs/>
          <w:sz w:val="20"/>
          <w:u w:val="single"/>
        </w:rPr>
        <w:t xml:space="preserve"> from the 2</w:t>
      </w:r>
      <w:r w:rsidRPr="00A9433A">
        <w:rPr>
          <w:rFonts w:ascii="Arial" w:hAnsi="Arial" w:cs="Arial"/>
          <w:b/>
          <w:bCs/>
          <w:i/>
          <w:iCs/>
          <w:sz w:val="20"/>
          <w:u w:val="single"/>
          <w:vertAlign w:val="superscript"/>
        </w:rPr>
        <w:t>nd</w:t>
      </w:r>
      <w:r w:rsidRPr="00A9433A">
        <w:rPr>
          <w:rFonts w:ascii="Arial" w:hAnsi="Arial" w:cs="Arial"/>
          <w:b/>
          <w:bCs/>
          <w:i/>
          <w:iCs/>
          <w:sz w:val="20"/>
          <w:u w:val="single"/>
        </w:rPr>
        <w:t xml:space="preserve"> round discussion</w:t>
      </w:r>
      <w:r w:rsidRPr="00A9433A">
        <w:rPr>
          <w:rFonts w:ascii="Arial" w:hAnsi="Arial" w:cs="Arial" w:hint="eastAsia"/>
          <w:sz w:val="20"/>
        </w:rPr>
        <w:t>:</w:t>
      </w:r>
      <w:r w:rsidRPr="00A9433A">
        <w:rPr>
          <w:rFonts w:ascii="Arial" w:hAnsi="Arial" w:cs="Arial"/>
          <w:sz w:val="20"/>
        </w:rPr>
        <w:t xml:space="preserve"> </w:t>
      </w:r>
      <w:r w:rsidR="001D53F9">
        <w:rPr>
          <w:rFonts w:ascii="Arial" w:hAnsi="Arial" w:cs="Arial"/>
          <w:sz w:val="20"/>
        </w:rPr>
        <w:t xml:space="preserve">Seems that companies providing comments are basically fine with this proposal. Samsung </w:t>
      </w:r>
      <w:r w:rsidR="003326E7">
        <w:rPr>
          <w:rFonts w:ascii="Arial" w:hAnsi="Arial" w:cs="Arial"/>
          <w:sz w:val="20"/>
        </w:rPr>
        <w:t xml:space="preserve">and </w:t>
      </w:r>
      <w:proofErr w:type="spellStart"/>
      <w:r w:rsidR="003326E7">
        <w:rPr>
          <w:rFonts w:ascii="Arial" w:hAnsi="Arial" w:cs="Arial"/>
          <w:sz w:val="20"/>
        </w:rPr>
        <w:t>InterDigital</w:t>
      </w:r>
      <w:proofErr w:type="spellEnd"/>
      <w:r w:rsidR="003326E7">
        <w:rPr>
          <w:rFonts w:ascii="Arial" w:hAnsi="Arial" w:cs="Arial"/>
          <w:sz w:val="20"/>
        </w:rPr>
        <w:t xml:space="preserve"> </w:t>
      </w:r>
      <w:r w:rsidR="001D53F9">
        <w:rPr>
          <w:rFonts w:ascii="Arial" w:hAnsi="Arial" w:cs="Arial"/>
          <w:sz w:val="20"/>
        </w:rPr>
        <w:t>w</w:t>
      </w:r>
      <w:r w:rsidR="003326E7">
        <w:rPr>
          <w:rFonts w:ascii="Arial" w:hAnsi="Arial" w:cs="Arial"/>
          <w:sz w:val="20"/>
        </w:rPr>
        <w:t>ere</w:t>
      </w:r>
      <w:r w:rsidR="001D53F9">
        <w:rPr>
          <w:rFonts w:ascii="Arial" w:hAnsi="Arial" w:cs="Arial"/>
          <w:sz w:val="20"/>
        </w:rPr>
        <w:t xml:space="preserve"> wondering how the evaluation will be performed regarding RS resource pattern, I add a note based on ZTE’s response. </w:t>
      </w:r>
      <w:proofErr w:type="spellStart"/>
      <w:r w:rsidR="001D53F9">
        <w:rPr>
          <w:rFonts w:ascii="Arial" w:hAnsi="Arial" w:cs="Arial"/>
          <w:sz w:val="20"/>
        </w:rPr>
        <w:t>Nevetheless</w:t>
      </w:r>
      <w:proofErr w:type="spellEnd"/>
      <w:r w:rsidR="001D53F9">
        <w:rPr>
          <w:rFonts w:ascii="Arial" w:hAnsi="Arial" w:cs="Arial"/>
          <w:sz w:val="20"/>
        </w:rPr>
        <w:t xml:space="preserve">, </w:t>
      </w:r>
      <w:proofErr w:type="spellStart"/>
      <w:r w:rsidR="001D53F9">
        <w:rPr>
          <w:rFonts w:ascii="Arial" w:hAnsi="Arial" w:cs="Arial"/>
          <w:sz w:val="20"/>
        </w:rPr>
        <w:t>beforing</w:t>
      </w:r>
      <w:proofErr w:type="spellEnd"/>
      <w:r w:rsidR="001D53F9">
        <w:rPr>
          <w:rFonts w:ascii="Arial" w:hAnsi="Arial" w:cs="Arial"/>
          <w:sz w:val="20"/>
        </w:rPr>
        <w:t xml:space="preserve"> we reaching consensus, more inputs should be collected.</w:t>
      </w:r>
    </w:p>
    <w:p w14:paraId="4CE1B621" w14:textId="77777777" w:rsidR="00A9433A" w:rsidRDefault="00A9433A">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4D2434FD" w14:textId="44CD4369" w:rsidR="00732665" w:rsidRDefault="00732665" w:rsidP="00732665">
      <w:pPr>
        <w:spacing w:beforeLines="50" w:before="120" w:line="288" w:lineRule="auto"/>
        <w:outlineLvl w:val="3"/>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(II</w:t>
      </w:r>
      <w:r w:rsidR="001D53F9">
        <w:rPr>
          <w:rFonts w:ascii="Arial" w:hAnsi="Arial" w:cs="Arial"/>
          <w:b/>
          <w:bCs/>
          <w:lang w:eastAsia="zh-CN"/>
        </w:rPr>
        <w:t>I</w:t>
      </w:r>
      <w:r>
        <w:rPr>
          <w:rFonts w:ascii="Arial" w:hAnsi="Arial" w:cs="Arial"/>
          <w:b/>
          <w:bCs/>
          <w:lang w:eastAsia="zh-CN"/>
        </w:rPr>
        <w:t>)</w:t>
      </w:r>
    </w:p>
    <w:p w14:paraId="0111AAD3" w14:textId="77777777" w:rsidR="00732665" w:rsidRDefault="00732665" w:rsidP="00732665">
      <w:pPr>
        <w:pStyle w:val="aff2"/>
        <w:numPr>
          <w:ilvl w:val="0"/>
          <w:numId w:val="111"/>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with respect to PRS and/or SRS configurations and corresponding physical layer procedures and UE capabilities:</w:t>
      </w:r>
    </w:p>
    <w:p w14:paraId="23033565" w14:textId="25E267AE" w:rsidR="00732665" w:rsidRPr="00CC1355" w:rsidRDefault="00732665" w:rsidP="00732665">
      <w:pPr>
        <w:pStyle w:val="aff2"/>
        <w:numPr>
          <w:ilvl w:val="1"/>
          <w:numId w:val="111"/>
        </w:numPr>
        <w:spacing w:beforeLines="50" w:before="120" w:afterLines="50" w:after="120" w:line="288" w:lineRule="auto"/>
        <w:rPr>
          <w:rFonts w:ascii="Arial" w:hAnsi="Arial" w:cs="Arial"/>
          <w:sz w:val="20"/>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study can include PRS and/or SRS resource pattern (e.g. 1-symbol PRS, comb size &gt; 12), PRS and/or SRS configuration restrictions in time and frequency domain </w:t>
      </w:r>
      <w:r>
        <w:rPr>
          <w:rFonts w:ascii="Arial" w:eastAsiaTheme="minorEastAsia" w:hAnsi="Arial" w:cs="Arial"/>
          <w:color w:val="FF0000"/>
          <w:sz w:val="20"/>
          <w:szCs w:val="20"/>
          <w:lang w:eastAsia="zh-CN"/>
        </w:rPr>
        <w:t>(e.g., reducing positioning activities, reducing extra retuning of PRS and/or SRS, etc.)</w:t>
      </w:r>
      <w:r>
        <w:rPr>
          <w:rFonts w:ascii="Arial" w:eastAsiaTheme="minorEastAsia" w:hAnsi="Arial" w:cs="Arial"/>
          <w:sz w:val="20"/>
          <w:szCs w:val="20"/>
          <w:lang w:eastAsia="zh-CN"/>
        </w:rPr>
        <w:t>, priority of PRS and/or SRS, OPLC of SRS, etc.</w:t>
      </w:r>
    </w:p>
    <w:p w14:paraId="79B03E6C" w14:textId="1529A78C" w:rsidR="00CC1355" w:rsidRPr="00CC1355" w:rsidRDefault="00CC1355" w:rsidP="00732665">
      <w:pPr>
        <w:pStyle w:val="aff2"/>
        <w:numPr>
          <w:ilvl w:val="1"/>
          <w:numId w:val="111"/>
        </w:numPr>
        <w:spacing w:beforeLines="50" w:before="120" w:afterLines="50" w:after="120" w:line="288" w:lineRule="auto"/>
        <w:rPr>
          <w:rFonts w:ascii="Arial" w:hAnsi="Arial" w:cs="Arial"/>
          <w:color w:val="0070C0"/>
          <w:sz w:val="20"/>
          <w:lang w:val="en-GB"/>
        </w:rPr>
      </w:pPr>
      <w:r w:rsidRPr="00CC1355">
        <w:rPr>
          <w:rFonts w:ascii="Arial" w:eastAsiaTheme="minorEastAsia" w:hAnsi="Arial" w:cs="Arial" w:hint="eastAsia"/>
          <w:color w:val="0070C0"/>
          <w:sz w:val="20"/>
          <w:szCs w:val="20"/>
          <w:lang w:eastAsia="zh-CN"/>
        </w:rPr>
        <w:t>N</w:t>
      </w:r>
      <w:r w:rsidRPr="00CC1355">
        <w:rPr>
          <w:rFonts w:ascii="Arial" w:eastAsiaTheme="minorEastAsia" w:hAnsi="Arial" w:cs="Arial"/>
          <w:color w:val="0070C0"/>
          <w:sz w:val="20"/>
          <w:szCs w:val="20"/>
          <w:lang w:eastAsia="zh-CN"/>
        </w:rPr>
        <w:t>ote: A scaling factor of 0.75 to the power unit</w:t>
      </w:r>
      <w:r w:rsidR="00DD3153">
        <w:rPr>
          <w:rFonts w:ascii="Arial" w:eastAsiaTheme="minorEastAsia" w:hAnsi="Arial" w:cs="Arial"/>
          <w:color w:val="0070C0"/>
          <w:sz w:val="20"/>
          <w:szCs w:val="20"/>
          <w:lang w:eastAsia="zh-CN"/>
        </w:rPr>
        <w:t xml:space="preserve"> of PRS/SRS power consumption models</w:t>
      </w:r>
      <w:r w:rsidRPr="00CC1355">
        <w:rPr>
          <w:rFonts w:ascii="Arial" w:eastAsiaTheme="minorEastAsia" w:hAnsi="Arial" w:cs="Arial"/>
          <w:color w:val="0070C0"/>
          <w:sz w:val="20"/>
          <w:szCs w:val="20"/>
          <w:lang w:eastAsia="zh-CN"/>
        </w:rPr>
        <w:t xml:space="preserve"> may be considered for companies interested in the evaluation of PRS/SRS resource pattern</w:t>
      </w:r>
      <w:r w:rsidRPr="00CC1355">
        <w:rPr>
          <w:rFonts w:cs="Calibri"/>
          <w:color w:val="0070C0"/>
          <w:lang w:eastAsia="zh-CN"/>
        </w:rPr>
        <w:t>.</w:t>
      </w:r>
    </w:p>
    <w:p w14:paraId="3BD209DD" w14:textId="0BCE5580" w:rsidR="008855E7" w:rsidRDefault="008855E7">
      <w:pPr>
        <w:spacing w:beforeLines="50" w:before="120" w:line="288" w:lineRule="auto"/>
        <w:rPr>
          <w:lang w:eastAsia="zh-CN"/>
        </w:rPr>
      </w:pPr>
    </w:p>
    <w:tbl>
      <w:tblPr>
        <w:tblStyle w:val="afb"/>
        <w:tblW w:w="9962" w:type="dxa"/>
        <w:tblLook w:val="04A0" w:firstRow="1" w:lastRow="0" w:firstColumn="1" w:lastColumn="0" w:noHBand="0" w:noVBand="1"/>
      </w:tblPr>
      <w:tblGrid>
        <w:gridCol w:w="2336"/>
        <w:gridCol w:w="7626"/>
      </w:tblGrid>
      <w:tr w:rsidR="001D53F9" w14:paraId="335C515C" w14:textId="77777777" w:rsidTr="00347908">
        <w:tc>
          <w:tcPr>
            <w:tcW w:w="2336" w:type="dxa"/>
          </w:tcPr>
          <w:p w14:paraId="0A58AAB0" w14:textId="77777777" w:rsidR="001D53F9" w:rsidRDefault="001D53F9" w:rsidP="00347908">
            <w:pPr>
              <w:spacing w:before="0" w:line="240" w:lineRule="auto"/>
              <w:jc w:val="left"/>
              <w:rPr>
                <w:rFonts w:ascii="Arial" w:hAnsi="Arial" w:cs="Arial"/>
                <w:b/>
                <w:bCs/>
              </w:rPr>
            </w:pPr>
            <w:r>
              <w:rPr>
                <w:rFonts w:ascii="Arial" w:hAnsi="Arial" w:cs="Arial"/>
                <w:b/>
                <w:bCs/>
              </w:rPr>
              <w:lastRenderedPageBreak/>
              <w:t>Company</w:t>
            </w:r>
          </w:p>
        </w:tc>
        <w:tc>
          <w:tcPr>
            <w:tcW w:w="7626" w:type="dxa"/>
          </w:tcPr>
          <w:p w14:paraId="0698EA2C" w14:textId="77777777" w:rsidR="001D53F9" w:rsidRDefault="001D53F9" w:rsidP="00347908">
            <w:pPr>
              <w:spacing w:before="0" w:line="240" w:lineRule="auto"/>
              <w:jc w:val="center"/>
              <w:rPr>
                <w:rFonts w:ascii="Arial" w:hAnsi="Arial" w:cs="Arial"/>
                <w:b/>
                <w:bCs/>
              </w:rPr>
            </w:pPr>
            <w:r>
              <w:rPr>
                <w:rFonts w:ascii="Arial" w:hAnsi="Arial" w:cs="Arial"/>
                <w:b/>
                <w:bCs/>
              </w:rPr>
              <w:t>Comments</w:t>
            </w:r>
          </w:p>
        </w:tc>
      </w:tr>
      <w:tr w:rsidR="001D53F9" w14:paraId="7F413985" w14:textId="77777777" w:rsidTr="00347908">
        <w:tc>
          <w:tcPr>
            <w:tcW w:w="2336" w:type="dxa"/>
          </w:tcPr>
          <w:p w14:paraId="77A9F2D0" w14:textId="77777777" w:rsidR="001D53F9" w:rsidRDefault="001D53F9" w:rsidP="00347908">
            <w:pPr>
              <w:spacing w:before="0" w:line="240" w:lineRule="auto"/>
              <w:rPr>
                <w:rFonts w:ascii="Calibri" w:hAnsi="Calibri" w:cs="Calibri"/>
                <w:sz w:val="22"/>
                <w:lang w:eastAsia="zh-CN"/>
              </w:rPr>
            </w:pPr>
          </w:p>
        </w:tc>
        <w:tc>
          <w:tcPr>
            <w:tcW w:w="7626" w:type="dxa"/>
          </w:tcPr>
          <w:p w14:paraId="4DD4FED6" w14:textId="77777777" w:rsidR="001D53F9" w:rsidRDefault="001D53F9" w:rsidP="00347908">
            <w:pPr>
              <w:spacing w:before="0" w:line="240" w:lineRule="auto"/>
              <w:rPr>
                <w:rFonts w:ascii="Calibri" w:hAnsi="Calibri" w:cs="Calibri"/>
                <w:sz w:val="22"/>
                <w:lang w:eastAsia="zh-CN"/>
              </w:rPr>
            </w:pPr>
          </w:p>
        </w:tc>
      </w:tr>
      <w:tr w:rsidR="001D53F9" w14:paraId="7897D100" w14:textId="77777777" w:rsidTr="00347908">
        <w:tc>
          <w:tcPr>
            <w:tcW w:w="2336" w:type="dxa"/>
          </w:tcPr>
          <w:p w14:paraId="0448A519" w14:textId="77777777" w:rsidR="001D53F9" w:rsidRDefault="001D53F9" w:rsidP="00347908">
            <w:pPr>
              <w:spacing w:before="0" w:line="240" w:lineRule="auto"/>
              <w:rPr>
                <w:rFonts w:ascii="Calibri" w:hAnsi="Calibri" w:cs="Calibri"/>
                <w:sz w:val="22"/>
              </w:rPr>
            </w:pPr>
          </w:p>
        </w:tc>
        <w:tc>
          <w:tcPr>
            <w:tcW w:w="7626" w:type="dxa"/>
          </w:tcPr>
          <w:p w14:paraId="71F25445" w14:textId="77777777" w:rsidR="001D53F9" w:rsidRPr="00117A07" w:rsidRDefault="001D53F9" w:rsidP="00347908">
            <w:pPr>
              <w:spacing w:before="0" w:line="240" w:lineRule="auto"/>
              <w:rPr>
                <w:rFonts w:ascii="Calibri" w:hAnsi="Calibri" w:cs="Calibri"/>
                <w:sz w:val="22"/>
                <w:lang w:eastAsia="zh-CN"/>
              </w:rPr>
            </w:pPr>
          </w:p>
        </w:tc>
      </w:tr>
      <w:tr w:rsidR="001D53F9" w14:paraId="630A33E5" w14:textId="77777777" w:rsidTr="00347908">
        <w:tc>
          <w:tcPr>
            <w:tcW w:w="2336" w:type="dxa"/>
          </w:tcPr>
          <w:p w14:paraId="7339E99A" w14:textId="77777777" w:rsidR="001D53F9" w:rsidRDefault="001D53F9" w:rsidP="00347908">
            <w:pPr>
              <w:spacing w:before="0" w:line="240" w:lineRule="auto"/>
              <w:rPr>
                <w:rFonts w:ascii="Calibri" w:hAnsi="Calibri" w:cs="Calibri"/>
                <w:sz w:val="22"/>
              </w:rPr>
            </w:pPr>
          </w:p>
        </w:tc>
        <w:tc>
          <w:tcPr>
            <w:tcW w:w="7626" w:type="dxa"/>
          </w:tcPr>
          <w:p w14:paraId="0FC3BBD9" w14:textId="77777777" w:rsidR="001D53F9" w:rsidRDefault="001D53F9" w:rsidP="00347908">
            <w:pPr>
              <w:spacing w:before="0" w:line="240" w:lineRule="auto"/>
              <w:rPr>
                <w:rFonts w:ascii="Calibri" w:eastAsia="MS Mincho" w:hAnsi="Calibri" w:cs="Calibri"/>
                <w:sz w:val="22"/>
                <w:lang w:eastAsia="ja-JP"/>
              </w:rPr>
            </w:pPr>
          </w:p>
        </w:tc>
      </w:tr>
    </w:tbl>
    <w:p w14:paraId="05B2C30E" w14:textId="35F1A25D" w:rsidR="001D53F9" w:rsidRDefault="001D53F9">
      <w:pPr>
        <w:spacing w:beforeLines="50" w:before="120" w:line="288" w:lineRule="auto"/>
        <w:rPr>
          <w:lang w:eastAsia="zh-CN"/>
        </w:rPr>
      </w:pPr>
    </w:p>
    <w:p w14:paraId="11EE9F0F" w14:textId="77777777" w:rsidR="001D53F9" w:rsidRDefault="001D53F9">
      <w:pPr>
        <w:spacing w:beforeLines="50" w:before="120" w:line="288" w:lineRule="auto"/>
        <w:rPr>
          <w:lang w:eastAsia="zh-CN"/>
        </w:rPr>
      </w:pPr>
    </w:p>
    <w:p w14:paraId="03D12A19" w14:textId="77777777" w:rsidR="008855E7" w:rsidRDefault="008A51A7">
      <w:pPr>
        <w:pStyle w:val="2"/>
        <w:numPr>
          <w:ilvl w:val="0"/>
          <w:numId w:val="0"/>
        </w:numPr>
        <w:rPr>
          <w:rFonts w:cs="Arial"/>
          <w:sz w:val="24"/>
          <w:szCs w:val="24"/>
          <w:lang w:eastAsia="zh-CN"/>
        </w:rPr>
      </w:pPr>
      <w:r>
        <w:rPr>
          <w:sz w:val="28"/>
          <w:szCs w:val="28"/>
          <w:lang w:eastAsia="zh-CN"/>
        </w:rPr>
        <w:t>[Closed] 5.6 PRACH-based UL positioning</w:t>
      </w:r>
    </w:p>
    <w:p w14:paraId="0A48A726"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5.6.1 Summary of inputs</w:t>
      </w:r>
    </w:p>
    <w:p w14:paraId="20411AC6" w14:textId="77777777" w:rsidR="008855E7" w:rsidRDefault="008A51A7">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3 companies (</w:t>
      </w:r>
      <w:proofErr w:type="spellStart"/>
      <w:r>
        <w:rPr>
          <w:rFonts w:ascii="Arial" w:hAnsi="Arial" w:cs="Arial"/>
          <w:lang w:eastAsia="zh-CN"/>
        </w:rPr>
        <w:t>Quectel</w:t>
      </w:r>
      <w:proofErr w:type="spellEnd"/>
      <w:r>
        <w:rPr>
          <w:rFonts w:ascii="Arial" w:hAnsi="Arial" w:cs="Arial"/>
          <w:lang w:eastAsia="zh-CN"/>
        </w:rPr>
        <w:t xml:space="preserve">, </w:t>
      </w:r>
      <w:proofErr w:type="spellStart"/>
      <w:r>
        <w:rPr>
          <w:rFonts w:ascii="Arial" w:hAnsi="Arial" w:cs="Arial"/>
          <w:lang w:eastAsia="zh-CN"/>
        </w:rPr>
        <w:t>InterDigital</w:t>
      </w:r>
      <w:proofErr w:type="spellEnd"/>
      <w:r>
        <w:rPr>
          <w:rFonts w:ascii="Arial" w:hAnsi="Arial" w:cs="Arial"/>
          <w:lang w:eastAsia="zh-CN"/>
        </w:rPr>
        <w:t xml:space="preserve">, Sharp) propose to study whether/how PRACH can be used for UL positioning in RRC_INACTIVE and/or RRC_IDLE state. </w:t>
      </w:r>
    </w:p>
    <w:p w14:paraId="7CACD9B8" w14:textId="77777777" w:rsidR="008855E7" w:rsidRDefault="008855E7">
      <w:pPr>
        <w:snapToGrid w:val="0"/>
        <w:spacing w:beforeLines="50" w:before="120" w:line="288" w:lineRule="auto"/>
        <w:rPr>
          <w:rFonts w:ascii="Arial" w:hAnsi="Arial" w:cs="Arial"/>
          <w:lang w:eastAsia="zh-CN"/>
        </w:rPr>
      </w:pPr>
    </w:p>
    <w:p w14:paraId="0E29661A"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5.6.2 Round 1 discussion</w:t>
      </w:r>
    </w:p>
    <w:p w14:paraId="653EA977" w14:textId="77777777" w:rsidR="008855E7" w:rsidRDefault="008A51A7">
      <w:pPr>
        <w:snapToGrid w:val="0"/>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UL E-CID is enhanced in Rel-17 TEI work, where PRACH preamble can be used to determine the start of a subframe. To extend the PRACH-based UL positioning to UEs in RRC_INACTIVE and/or RRC_IDLE state, whether the sub-meter positioning accuracy can be met should be considered as well.</w:t>
      </w:r>
    </w:p>
    <w:p w14:paraId="2FF83903" w14:textId="77777777" w:rsidR="008855E7" w:rsidRDefault="008855E7">
      <w:pPr>
        <w:snapToGrid w:val="0"/>
        <w:spacing w:beforeLines="50" w:before="120" w:line="288" w:lineRule="auto"/>
        <w:rPr>
          <w:rFonts w:ascii="Arial" w:hAnsi="Arial" w:cs="Arial"/>
          <w:lang w:eastAsia="zh-CN"/>
        </w:rPr>
      </w:pPr>
    </w:p>
    <w:p w14:paraId="60AFE874" w14:textId="77777777" w:rsidR="008855E7" w:rsidRDefault="008A51A7">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5.5 (I)</w:t>
      </w:r>
    </w:p>
    <w:p w14:paraId="5775851A" w14:textId="77777777" w:rsidR="008855E7" w:rsidRDefault="008A51A7">
      <w:pPr>
        <w:pStyle w:val="aff2"/>
        <w:numPr>
          <w:ilvl w:val="0"/>
          <w:numId w:val="111"/>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purpose of reducing power consumption for LPHAP, study the enhancements on extending PRACH-based UL positioning for</w:t>
      </w:r>
      <w:r>
        <w:rPr>
          <w:rFonts w:ascii="Arial" w:hAnsi="Arial" w:cs="Arial"/>
          <w:sz w:val="20"/>
          <w:lang w:val="en-GB" w:eastAsia="zh-CN"/>
        </w:rPr>
        <w:t xml:space="preserve"> UEs in RRC_INACTIVE state and/or RRC_IDLE state:</w:t>
      </w:r>
    </w:p>
    <w:p w14:paraId="528023EA" w14:textId="77777777" w:rsidR="008855E7" w:rsidRDefault="008A51A7">
      <w:pPr>
        <w:pStyle w:val="aff2"/>
        <w:numPr>
          <w:ilvl w:val="1"/>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sz w:val="20"/>
          <w:lang w:val="en-GB" w:eastAsia="zh-CN"/>
        </w:rPr>
        <w:t>FFS: whether the positioning accuracy of the PRACH-based UL positioning can meet the sub-meter requirements.</w:t>
      </w:r>
    </w:p>
    <w:p w14:paraId="18EEB050" w14:textId="77777777" w:rsidR="008855E7" w:rsidRDefault="008855E7">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8855E7" w14:paraId="4FAB63F9" w14:textId="77777777">
        <w:tc>
          <w:tcPr>
            <w:tcW w:w="2336" w:type="dxa"/>
          </w:tcPr>
          <w:p w14:paraId="17EE9A8C"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37ABAA27"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4DC9A93C" w14:textId="77777777">
        <w:tc>
          <w:tcPr>
            <w:tcW w:w="2336" w:type="dxa"/>
          </w:tcPr>
          <w:p w14:paraId="7D271E12"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60B997D7"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R</w:t>
            </w:r>
            <w:r>
              <w:rPr>
                <w:rFonts w:ascii="Calibri" w:hAnsi="Calibri" w:cs="Calibri"/>
                <w:sz w:val="22"/>
                <w:lang w:eastAsia="zh-CN"/>
              </w:rPr>
              <w:t xml:space="preserve">egarding the use of PRACH in RRC_INACTIVE or RRC_IDLE state, we assume that it should be targeting serving cell </w:t>
            </w:r>
            <w:proofErr w:type="gramStart"/>
            <w:r>
              <w:rPr>
                <w:rFonts w:ascii="Calibri" w:hAnsi="Calibri" w:cs="Calibri"/>
                <w:sz w:val="22"/>
                <w:lang w:eastAsia="zh-CN"/>
              </w:rPr>
              <w:t>only</w:t>
            </w:r>
            <w:proofErr w:type="gramEnd"/>
            <w:r>
              <w:rPr>
                <w:rFonts w:ascii="Calibri" w:hAnsi="Calibri" w:cs="Calibri"/>
                <w:sz w:val="22"/>
                <w:lang w:eastAsia="zh-CN"/>
              </w:rPr>
              <w:t xml:space="preserve"> right? </w:t>
            </w:r>
          </w:p>
          <w:p w14:paraId="4B030452"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Is there any common understanding whether Rel-17 TADV TEI also applies to RRC_IDLE/RRC_INACTIVE state?</w:t>
            </w:r>
          </w:p>
        </w:tc>
      </w:tr>
      <w:tr w:rsidR="008855E7" w14:paraId="7228098A" w14:textId="77777777">
        <w:tc>
          <w:tcPr>
            <w:tcW w:w="2336" w:type="dxa"/>
          </w:tcPr>
          <w:p w14:paraId="4C6E4EC5"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3ED0AB97"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First, PRACH cannot meet the accuracy requirements (&lt;1m).</w:t>
            </w:r>
          </w:p>
          <w:p w14:paraId="66539965" w14:textId="77777777" w:rsidR="008855E7" w:rsidRDefault="008855E7">
            <w:pPr>
              <w:spacing w:before="0" w:line="240" w:lineRule="auto"/>
              <w:rPr>
                <w:rFonts w:ascii="Calibri" w:hAnsi="Calibri" w:cs="Calibri"/>
                <w:sz w:val="22"/>
                <w:lang w:eastAsia="zh-CN"/>
              </w:rPr>
            </w:pPr>
          </w:p>
          <w:p w14:paraId="303093DB"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For RRC inactive, we don’t see how PRACH-based positioning could be used when we have already specified SRS based Positioning. </w:t>
            </w:r>
          </w:p>
          <w:p w14:paraId="52A4FC11" w14:textId="77777777" w:rsidR="008855E7" w:rsidRDefault="008855E7">
            <w:pPr>
              <w:spacing w:before="0" w:line="240" w:lineRule="auto"/>
              <w:rPr>
                <w:rFonts w:ascii="Calibri" w:hAnsi="Calibri" w:cs="Calibri"/>
                <w:sz w:val="22"/>
                <w:lang w:eastAsia="zh-CN"/>
              </w:rPr>
            </w:pPr>
          </w:p>
          <w:p w14:paraId="1E670B45"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Letting alone the accuracy requirement issue, with regards to RRC Idle Positioning with UL </w:t>
            </w:r>
            <w:proofErr w:type="spellStart"/>
            <w:r>
              <w:rPr>
                <w:rFonts w:ascii="Calibri" w:hAnsi="Calibri" w:cs="Calibri"/>
                <w:sz w:val="22"/>
                <w:lang w:eastAsia="zh-CN"/>
              </w:rPr>
              <w:t>tranmsissions</w:t>
            </w:r>
            <w:proofErr w:type="spellEnd"/>
            <w:r>
              <w:rPr>
                <w:rFonts w:ascii="Calibri" w:hAnsi="Calibri" w:cs="Calibri"/>
                <w:sz w:val="22"/>
                <w:lang w:eastAsia="zh-CN"/>
              </w:rPr>
              <w:t xml:space="preserve">, either with PRACH-based or (SRS-based) Positioning, there are assess stratum (AS) implications. It is not clear to us whether there are power consumption benefits to the extend that will require to trigger such system level discussions.  </w:t>
            </w:r>
          </w:p>
        </w:tc>
      </w:tr>
      <w:tr w:rsidR="008855E7" w14:paraId="3A00C30F" w14:textId="77777777">
        <w:tc>
          <w:tcPr>
            <w:tcW w:w="2336" w:type="dxa"/>
          </w:tcPr>
          <w:p w14:paraId="0502EB2C" w14:textId="77777777" w:rsidR="008855E7" w:rsidRDefault="008A51A7">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5C04AA29"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 xml:space="preserve">How this enhancement can improve the battery life comparing to SRS based UL positioning? </w:t>
            </w:r>
          </w:p>
        </w:tc>
      </w:tr>
      <w:tr w:rsidR="008855E7" w14:paraId="1FF5958F" w14:textId="77777777">
        <w:tc>
          <w:tcPr>
            <w:tcW w:w="2336" w:type="dxa"/>
          </w:tcPr>
          <w:p w14:paraId="4A47D9F6" w14:textId="77777777" w:rsidR="008855E7" w:rsidRDefault="008A51A7">
            <w:pPr>
              <w:spacing w:before="0" w:line="240" w:lineRule="auto"/>
              <w:rPr>
                <w:rFonts w:ascii="Calibri" w:hAnsi="Calibri" w:cs="Calibri"/>
                <w:sz w:val="22"/>
              </w:rPr>
            </w:pPr>
            <w:r>
              <w:rPr>
                <w:rFonts w:ascii="Calibri" w:hAnsi="Calibri" w:cs="Calibri"/>
                <w:sz w:val="22"/>
              </w:rPr>
              <w:t>Intel</w:t>
            </w:r>
          </w:p>
        </w:tc>
        <w:tc>
          <w:tcPr>
            <w:tcW w:w="7626" w:type="dxa"/>
          </w:tcPr>
          <w:p w14:paraId="41817F18"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We would like to seek some clarification whether this proposal also includes PRACH procedure enhancements for SRS reconfiguration</w:t>
            </w:r>
          </w:p>
        </w:tc>
      </w:tr>
      <w:tr w:rsidR="008855E7" w14:paraId="4BADDF65" w14:textId="77777777">
        <w:tc>
          <w:tcPr>
            <w:tcW w:w="2336" w:type="dxa"/>
          </w:tcPr>
          <w:p w14:paraId="2B77609F" w14:textId="77777777" w:rsidR="008855E7" w:rsidRDefault="008A51A7">
            <w:pPr>
              <w:rPr>
                <w:rFonts w:ascii="Calibri" w:hAnsi="Calibri" w:cs="Calibri"/>
                <w:sz w:val="22"/>
              </w:rPr>
            </w:pPr>
            <w:r>
              <w:rPr>
                <w:rFonts w:ascii="Calibri" w:hAnsi="Calibri" w:cs="Calibri" w:hint="eastAsia"/>
                <w:sz w:val="22"/>
                <w:lang w:eastAsia="zh-CN"/>
              </w:rPr>
              <w:lastRenderedPageBreak/>
              <w:t>C</w:t>
            </w:r>
            <w:r>
              <w:rPr>
                <w:rFonts w:ascii="Calibri" w:hAnsi="Calibri" w:cs="Calibri"/>
                <w:sz w:val="22"/>
                <w:lang w:eastAsia="zh-CN"/>
              </w:rPr>
              <w:t>MCC</w:t>
            </w:r>
          </w:p>
        </w:tc>
        <w:tc>
          <w:tcPr>
            <w:tcW w:w="7626" w:type="dxa"/>
          </w:tcPr>
          <w:p w14:paraId="1DC28D27" w14:textId="77777777" w:rsidR="008855E7" w:rsidRDefault="008A51A7">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don’t think the accuracy can be ensured. We prefer to consider enhancements regarding SRS, not PRACH preamble.</w:t>
            </w:r>
          </w:p>
        </w:tc>
      </w:tr>
      <w:tr w:rsidR="008855E7" w14:paraId="7B9DD335" w14:textId="77777777">
        <w:tc>
          <w:tcPr>
            <w:tcW w:w="2336" w:type="dxa"/>
          </w:tcPr>
          <w:p w14:paraId="685FF171" w14:textId="77777777" w:rsidR="008855E7" w:rsidRDefault="008A51A7">
            <w:pPr>
              <w:rPr>
                <w:rFonts w:ascii="Calibri" w:hAnsi="Calibri" w:cs="Calibri"/>
                <w:sz w:val="22"/>
                <w:lang w:eastAsia="zh-CN"/>
              </w:rPr>
            </w:pPr>
            <w:r>
              <w:rPr>
                <w:rFonts w:ascii="Calibri" w:eastAsia="Malgun Gothic" w:hAnsi="Calibri" w:cs="Calibri" w:hint="eastAsia"/>
                <w:sz w:val="22"/>
                <w:lang w:eastAsia="ko-KR"/>
              </w:rPr>
              <w:t>LGE</w:t>
            </w:r>
          </w:p>
        </w:tc>
        <w:tc>
          <w:tcPr>
            <w:tcW w:w="7626" w:type="dxa"/>
          </w:tcPr>
          <w:p w14:paraId="43BE6E64" w14:textId="77777777" w:rsidR="008855E7" w:rsidRDefault="008A51A7">
            <w:pPr>
              <w:rPr>
                <w:rFonts w:ascii="Calibri" w:hAnsi="Calibri" w:cs="Calibri"/>
                <w:sz w:val="22"/>
                <w:lang w:eastAsia="zh-CN"/>
              </w:rPr>
            </w:pPr>
            <w:r>
              <w:rPr>
                <w:rFonts w:ascii="Calibri" w:eastAsia="Malgun Gothic" w:hAnsi="Calibri" w:cs="Calibri"/>
                <w:sz w:val="22"/>
                <w:lang w:eastAsia="ko-KR"/>
              </w:rPr>
              <w:t>Low priority. The power saving benefits from introducing PRACH-based UL positioning is not clear for us.</w:t>
            </w:r>
          </w:p>
        </w:tc>
      </w:tr>
      <w:tr w:rsidR="008855E7" w14:paraId="093A4394" w14:textId="77777777">
        <w:tc>
          <w:tcPr>
            <w:tcW w:w="2336" w:type="dxa"/>
          </w:tcPr>
          <w:p w14:paraId="70BC9322" w14:textId="77777777" w:rsidR="008855E7" w:rsidRDefault="008A51A7">
            <w:pPr>
              <w:rPr>
                <w:rFonts w:ascii="Calibri" w:eastAsia="Malgun Gothic" w:hAnsi="Calibri" w:cs="Calibri"/>
                <w:sz w:val="22"/>
                <w:lang w:eastAsia="ko-KR"/>
              </w:rPr>
            </w:pPr>
            <w:r>
              <w:rPr>
                <w:rFonts w:ascii="Calibri" w:eastAsia="Malgun Gothic" w:hAnsi="Calibri" w:cs="Calibri"/>
                <w:sz w:val="22"/>
                <w:lang w:eastAsia="ko-KR"/>
              </w:rPr>
              <w:t>Sony</w:t>
            </w:r>
          </w:p>
        </w:tc>
        <w:tc>
          <w:tcPr>
            <w:tcW w:w="7626" w:type="dxa"/>
          </w:tcPr>
          <w:p w14:paraId="0D657B5C" w14:textId="77777777" w:rsidR="008855E7" w:rsidRDefault="008A51A7">
            <w:pPr>
              <w:rPr>
                <w:rFonts w:ascii="Calibri" w:eastAsia="Malgun Gothic" w:hAnsi="Calibri" w:cs="Calibri"/>
                <w:sz w:val="22"/>
                <w:lang w:eastAsia="ko-KR"/>
              </w:rPr>
            </w:pPr>
            <w:r>
              <w:rPr>
                <w:rFonts w:ascii="Calibri" w:eastAsia="Malgun Gothic" w:hAnsi="Calibri" w:cs="Calibri"/>
                <w:sz w:val="22"/>
                <w:lang w:eastAsia="ko-KR"/>
              </w:rPr>
              <w:t>What does it mean by “</w:t>
            </w:r>
            <w:r>
              <w:rPr>
                <w:rFonts w:ascii="Arial" w:hAnsi="Arial" w:cs="Arial"/>
                <w:lang w:eastAsia="zh-CN"/>
              </w:rPr>
              <w:t>extending PRACH”</w:t>
            </w:r>
            <w:r>
              <w:rPr>
                <w:rFonts w:ascii="Calibri" w:eastAsia="Malgun Gothic" w:hAnsi="Calibri" w:cs="Calibri"/>
                <w:sz w:val="22"/>
                <w:lang w:eastAsia="ko-KR"/>
              </w:rPr>
              <w:t xml:space="preserve"> Will it also affect the legacy PRACH format and configuration? We are also not sure whether this will reduce the power consumption.</w:t>
            </w:r>
          </w:p>
        </w:tc>
      </w:tr>
      <w:tr w:rsidR="008855E7" w14:paraId="7F60C72A" w14:textId="77777777">
        <w:trPr>
          <w:trHeight w:val="90"/>
        </w:trPr>
        <w:tc>
          <w:tcPr>
            <w:tcW w:w="2336" w:type="dxa"/>
          </w:tcPr>
          <w:p w14:paraId="1B3F3F5D"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t>ZTE</w:t>
            </w:r>
          </w:p>
        </w:tc>
        <w:tc>
          <w:tcPr>
            <w:tcW w:w="7626" w:type="dxa"/>
          </w:tcPr>
          <w:p w14:paraId="646E87E8"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t>Not sure about the performance about the PRACH-based positioning can meet the positioning requirements. From another perspective, whether the PRACH-based positioning can be more power saving compared to SRS-based positioning.</w:t>
            </w:r>
          </w:p>
        </w:tc>
      </w:tr>
      <w:tr w:rsidR="008855E7" w14:paraId="5A4A4262" w14:textId="77777777">
        <w:tc>
          <w:tcPr>
            <w:tcW w:w="2336" w:type="dxa"/>
          </w:tcPr>
          <w:p w14:paraId="3EC58813" w14:textId="77777777" w:rsidR="008855E7" w:rsidRDefault="008855E7">
            <w:pPr>
              <w:rPr>
                <w:rFonts w:ascii="Calibri" w:eastAsia="Malgun Gothic" w:hAnsi="Calibri" w:cs="Calibri"/>
                <w:sz w:val="22"/>
                <w:lang w:eastAsia="ko-KR"/>
              </w:rPr>
            </w:pPr>
          </w:p>
        </w:tc>
        <w:tc>
          <w:tcPr>
            <w:tcW w:w="7626" w:type="dxa"/>
          </w:tcPr>
          <w:p w14:paraId="3B021772" w14:textId="77777777" w:rsidR="008855E7" w:rsidRDefault="008855E7">
            <w:pPr>
              <w:rPr>
                <w:rFonts w:ascii="Calibri" w:eastAsia="Malgun Gothic" w:hAnsi="Calibri" w:cs="Calibri"/>
                <w:sz w:val="22"/>
                <w:lang w:eastAsia="ko-KR"/>
              </w:rPr>
            </w:pPr>
          </w:p>
        </w:tc>
      </w:tr>
    </w:tbl>
    <w:p w14:paraId="6DE19EDD" w14:textId="77777777" w:rsidR="008855E7" w:rsidRDefault="008855E7">
      <w:pPr>
        <w:snapToGrid w:val="0"/>
        <w:spacing w:beforeLines="50" w:before="120" w:line="288" w:lineRule="auto"/>
        <w:rPr>
          <w:rFonts w:ascii="Arial" w:hAnsi="Arial" w:cs="Arial"/>
          <w:lang w:val="en-US" w:eastAsia="zh-CN"/>
        </w:rPr>
      </w:pPr>
    </w:p>
    <w:p w14:paraId="03986865" w14:textId="77777777" w:rsidR="008855E7" w:rsidRDefault="008855E7">
      <w:pPr>
        <w:snapToGrid w:val="0"/>
        <w:spacing w:beforeLines="50" w:before="120" w:line="288" w:lineRule="auto"/>
        <w:rPr>
          <w:rFonts w:ascii="Arial" w:hAnsi="Arial" w:cs="Arial"/>
          <w:lang w:val="en-US" w:eastAsia="zh-CN"/>
        </w:rPr>
      </w:pPr>
    </w:p>
    <w:p w14:paraId="08E99195" w14:textId="77777777" w:rsidR="008855E7" w:rsidRDefault="008A51A7">
      <w:pPr>
        <w:snapToGrid w:val="0"/>
        <w:spacing w:beforeLines="50" w:before="120" w:line="288" w:lineRule="auto"/>
        <w:rPr>
          <w:rFonts w:ascii="Arial" w:hAnsi="Arial" w:cs="Arial"/>
          <w:lang w:val="en-US" w:eastAsia="zh-CN"/>
        </w:rPr>
      </w:pPr>
      <w:r>
        <w:rPr>
          <w:rFonts w:ascii="Arial" w:hAnsi="Arial" w:cs="Arial" w:hint="eastAsia"/>
          <w:b/>
          <w:bCs/>
          <w:i/>
          <w:iCs/>
          <w:u w:val="single"/>
          <w:lang w:val="en-US" w:eastAsia="zh-CN"/>
        </w:rPr>
        <w:t>Summary</w:t>
      </w:r>
      <w:r>
        <w:rPr>
          <w:rFonts w:ascii="Arial" w:hAnsi="Arial" w:cs="Arial"/>
          <w:b/>
          <w:bCs/>
          <w:i/>
          <w:iCs/>
          <w:u w:val="single"/>
          <w:lang w:val="en-US" w:eastAsia="zh-CN"/>
        </w:rPr>
        <w:t xml:space="preserve"> from the 1</w:t>
      </w:r>
      <w:r>
        <w:rPr>
          <w:rFonts w:ascii="Arial" w:hAnsi="Arial" w:cs="Arial"/>
          <w:b/>
          <w:bCs/>
          <w:i/>
          <w:iCs/>
          <w:u w:val="single"/>
          <w:vertAlign w:val="superscript"/>
          <w:lang w:val="en-US" w:eastAsia="zh-CN"/>
        </w:rPr>
        <w:t>st</w:t>
      </w:r>
      <w:r>
        <w:rPr>
          <w:rFonts w:ascii="Arial" w:hAnsi="Arial" w:cs="Arial"/>
          <w:b/>
          <w:bCs/>
          <w:i/>
          <w:iCs/>
          <w:u w:val="single"/>
          <w:lang w:val="en-US" w:eastAsia="zh-CN"/>
        </w:rPr>
        <w:t xml:space="preserve"> round discussion</w:t>
      </w:r>
      <w:r>
        <w:rPr>
          <w:rFonts w:ascii="Arial" w:hAnsi="Arial" w:cs="Arial" w:hint="eastAsia"/>
          <w:lang w:val="en-US" w:eastAsia="zh-CN"/>
        </w:rPr>
        <w:t>:</w:t>
      </w:r>
      <w:r>
        <w:rPr>
          <w:rFonts w:ascii="Arial" w:hAnsi="Arial" w:cs="Arial"/>
          <w:lang w:val="en-US" w:eastAsia="zh-CN"/>
        </w:rPr>
        <w:t xml:space="preserve"> </w:t>
      </w:r>
    </w:p>
    <w:p w14:paraId="0382BF06" w14:textId="77777777" w:rsidR="008855E7" w:rsidRDefault="008A51A7">
      <w:pPr>
        <w:pStyle w:val="aff2"/>
        <w:numPr>
          <w:ilvl w:val="0"/>
          <w:numId w:val="116"/>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From the inputs, majority companies have concerns on this proposal or treat it as low priority:</w:t>
      </w:r>
    </w:p>
    <w:p w14:paraId="49E6FE01" w14:textId="77777777" w:rsidR="008855E7" w:rsidRDefault="008A51A7">
      <w:pPr>
        <w:pStyle w:val="aff2"/>
        <w:numPr>
          <w:ilvl w:val="1"/>
          <w:numId w:val="117"/>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 xml:space="preserve">o common understanding on whether Rel-17 </w:t>
      </w:r>
      <w:proofErr w:type="spellStart"/>
      <w:r>
        <w:rPr>
          <w:rFonts w:ascii="Arial" w:eastAsiaTheme="minorEastAsia" w:hAnsi="Arial" w:cs="Arial"/>
          <w:sz w:val="20"/>
          <w:szCs w:val="20"/>
          <w:lang w:eastAsia="zh-CN"/>
        </w:rPr>
        <w:t>T</w:t>
      </w:r>
      <w:r>
        <w:rPr>
          <w:rFonts w:ascii="Arial" w:eastAsiaTheme="minorEastAsia" w:hAnsi="Arial" w:cs="Arial"/>
          <w:sz w:val="20"/>
          <w:szCs w:val="20"/>
          <w:vertAlign w:val="subscript"/>
          <w:lang w:eastAsia="zh-CN"/>
        </w:rPr>
        <w:t>adv</w:t>
      </w:r>
      <w:proofErr w:type="spellEnd"/>
      <w:r>
        <w:rPr>
          <w:rFonts w:ascii="Arial" w:eastAsiaTheme="minorEastAsia" w:hAnsi="Arial" w:cs="Arial"/>
          <w:sz w:val="20"/>
          <w:szCs w:val="20"/>
          <w:lang w:eastAsia="zh-CN"/>
        </w:rPr>
        <w:t xml:space="preserve"> TEI applies to RRC_IDLE/RRC_INACTIVE state;</w:t>
      </w:r>
    </w:p>
    <w:p w14:paraId="3DAB4860" w14:textId="77777777" w:rsidR="008855E7" w:rsidRDefault="008A51A7">
      <w:pPr>
        <w:pStyle w:val="aff2"/>
        <w:numPr>
          <w:ilvl w:val="1"/>
          <w:numId w:val="117"/>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Accuracy performance using PRACH preamble for UL positioning is not ensured, which has no advantage when compared to SRS;</w:t>
      </w:r>
    </w:p>
    <w:p w14:paraId="6F0466CF" w14:textId="77777777" w:rsidR="008855E7" w:rsidRDefault="008A51A7">
      <w:pPr>
        <w:pStyle w:val="aff2"/>
        <w:numPr>
          <w:ilvl w:val="1"/>
          <w:numId w:val="117"/>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The benefits on power consumption is not clear.</w:t>
      </w:r>
    </w:p>
    <w:p w14:paraId="16E90E89" w14:textId="77777777" w:rsidR="008855E7" w:rsidRDefault="008A51A7">
      <w:pPr>
        <w:pStyle w:val="aff2"/>
        <w:numPr>
          <w:ilvl w:val="0"/>
          <w:numId w:val="116"/>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In addition, </w:t>
      </w: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ntel raised a comment for clarification on whether this proposal includes PRACH procedure enhancements for SRS (re)configuration. </w:t>
      </w:r>
    </w:p>
    <w:p w14:paraId="05DF50A6" w14:textId="77777777" w:rsidR="008855E7" w:rsidRDefault="008A51A7">
      <w:pPr>
        <w:pStyle w:val="aff2"/>
        <w:numPr>
          <w:ilvl w:val="1"/>
          <w:numId w:val="116"/>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M</w:t>
      </w:r>
      <w:r>
        <w:rPr>
          <w:rFonts w:ascii="Arial" w:eastAsiaTheme="minorEastAsia" w:hAnsi="Arial" w:cs="Arial"/>
          <w:sz w:val="20"/>
          <w:szCs w:val="20"/>
          <w:lang w:eastAsia="zh-CN"/>
        </w:rPr>
        <w:t xml:space="preserve">y understanding is no, the PRACH procedure regarding SRS (re)configuration is covered and discussed by Proposal 5.1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II).</w:t>
      </w:r>
    </w:p>
    <w:p w14:paraId="6325B097" w14:textId="77777777" w:rsidR="008855E7" w:rsidRDefault="008A51A7">
      <w:pPr>
        <w:snapToGrid w:val="0"/>
        <w:spacing w:beforeLines="50" w:before="120" w:line="288" w:lineRule="auto"/>
        <w:rPr>
          <w:rFonts w:ascii="Arial" w:hAnsi="Arial" w:cs="Arial"/>
          <w:lang w:val="en-US" w:eastAsia="zh-CN"/>
        </w:rPr>
      </w:pPr>
      <w:r>
        <w:rPr>
          <w:rFonts w:ascii="Arial" w:hAnsi="Arial" w:cs="Arial" w:hint="eastAsia"/>
          <w:lang w:val="en-US" w:eastAsia="zh-CN"/>
        </w:rPr>
        <w:t>B</w:t>
      </w:r>
      <w:r>
        <w:rPr>
          <w:rFonts w:ascii="Arial" w:hAnsi="Arial" w:cs="Arial"/>
          <w:lang w:val="en-US" w:eastAsia="zh-CN"/>
        </w:rPr>
        <w:t>ased on the inputs, let’s close this issue in this meeting.</w:t>
      </w:r>
    </w:p>
    <w:p w14:paraId="37F48B37" w14:textId="77777777" w:rsidR="008855E7" w:rsidRDefault="008855E7">
      <w:pPr>
        <w:snapToGrid w:val="0"/>
        <w:spacing w:beforeLines="50" w:before="120" w:line="288" w:lineRule="auto"/>
        <w:rPr>
          <w:rFonts w:ascii="Arial" w:hAnsi="Arial" w:cs="Arial"/>
          <w:lang w:val="en-US" w:eastAsia="zh-CN"/>
        </w:rPr>
      </w:pPr>
    </w:p>
    <w:p w14:paraId="3B8D8836" w14:textId="77777777" w:rsidR="008855E7" w:rsidRDefault="008855E7">
      <w:pPr>
        <w:snapToGrid w:val="0"/>
        <w:spacing w:beforeLines="50" w:before="120" w:line="288" w:lineRule="auto"/>
        <w:rPr>
          <w:rFonts w:ascii="Arial" w:hAnsi="Arial" w:cs="Arial"/>
          <w:lang w:val="en-US" w:eastAsia="zh-CN"/>
        </w:rPr>
      </w:pPr>
    </w:p>
    <w:p w14:paraId="3FAF412E" w14:textId="77777777" w:rsidR="008855E7" w:rsidRDefault="008A51A7">
      <w:pPr>
        <w:pStyle w:val="2"/>
        <w:numPr>
          <w:ilvl w:val="0"/>
          <w:numId w:val="0"/>
        </w:numPr>
        <w:rPr>
          <w:sz w:val="28"/>
          <w:szCs w:val="28"/>
          <w:lang w:eastAsia="zh-CN"/>
        </w:rPr>
      </w:pPr>
      <w:r>
        <w:rPr>
          <w:sz w:val="28"/>
          <w:szCs w:val="28"/>
          <w:lang w:eastAsia="zh-CN"/>
        </w:rPr>
        <w:t>5.7 Enhancements on assistance data and/or measurement reporting</w:t>
      </w:r>
    </w:p>
    <w:p w14:paraId="41645914"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5.7.1 Summary of inputs</w:t>
      </w:r>
    </w:p>
    <w:p w14:paraId="41BA262A" w14:textId="77777777" w:rsidR="008855E7" w:rsidRDefault="008A51A7">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enhancements on assistance data delivery and/or measurement reporting to save power are discussed by 2 companies (Nokia/NSB, OPPO):</w:t>
      </w:r>
    </w:p>
    <w:p w14:paraId="1D56E131" w14:textId="77777777" w:rsidR="008855E7" w:rsidRDefault="008A51A7">
      <w:pPr>
        <w:pStyle w:val="aff2"/>
        <w:numPr>
          <w:ilvl w:val="0"/>
          <w:numId w:val="110"/>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[6/Nokia, NSB], it is proposed to study optimization on the measurement reporting and assistance data delivery, e.g., skip some measurement reports, partial updates or reports of PRS assistance data or measurements of UEs in RRC_INACTIVE mode</w:t>
      </w:r>
      <w:r>
        <w:rPr>
          <w:rFonts w:ascii="Arial" w:eastAsiaTheme="minorEastAsia" w:hAnsi="Arial" w:cs="Arial" w:hint="eastAsia"/>
          <w:sz w:val="20"/>
          <w:szCs w:val="20"/>
          <w:lang w:val="en-GB" w:eastAsia="zh-CN"/>
        </w:rPr>
        <w:t>.</w:t>
      </w:r>
    </w:p>
    <w:p w14:paraId="2909D6AA" w14:textId="77777777" w:rsidR="008855E7" w:rsidRDefault="008A51A7">
      <w:pPr>
        <w:pStyle w:val="aff2"/>
        <w:numPr>
          <w:ilvl w:val="0"/>
          <w:numId w:val="110"/>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[9/OPPO], it is proposed to study whether to introduce more candidate values for the reporting interval for the UE power saving.</w:t>
      </w:r>
    </w:p>
    <w:p w14:paraId="797D04A2" w14:textId="77777777" w:rsidR="008855E7" w:rsidRDefault="008855E7">
      <w:pPr>
        <w:spacing w:beforeLines="50" w:before="120" w:line="288" w:lineRule="auto"/>
        <w:rPr>
          <w:rFonts w:ascii="Arial" w:hAnsi="Arial" w:cs="Arial"/>
          <w:lang w:eastAsia="zh-CN"/>
        </w:rPr>
      </w:pPr>
    </w:p>
    <w:p w14:paraId="4C27A2A0"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lastRenderedPageBreak/>
        <w:t>5.7.2 Round 1 discussion</w:t>
      </w:r>
    </w:p>
    <w:p w14:paraId="2796C3FF" w14:textId="77777777" w:rsidR="008855E7" w:rsidRDefault="008A51A7">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enhancements on AD and/or measurement reporting seems trivial when compared to other enhancements. In this sense, FL suggests to treat it as low priority for now, interested companies can further provide evaluations and discussion on this issue in the next meeting.</w:t>
      </w:r>
    </w:p>
    <w:p w14:paraId="5DE9C861" w14:textId="77777777" w:rsidR="008855E7" w:rsidRDefault="008A51A7">
      <w:pPr>
        <w:spacing w:beforeLines="50" w:before="120" w:line="288" w:lineRule="auto"/>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5.6 (I)</w:t>
      </w:r>
    </w:p>
    <w:p w14:paraId="6CB91AA9" w14:textId="77777777" w:rsidR="008855E7" w:rsidRDefault="008A51A7">
      <w:pPr>
        <w:pStyle w:val="aff2"/>
        <w:numPr>
          <w:ilvl w:val="0"/>
          <w:numId w:val="111"/>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purpose of reducing power consumption for LPHAP, study enhancements on </w:t>
      </w:r>
      <w:r>
        <w:rPr>
          <w:rFonts w:ascii="Arial" w:hAnsi="Arial" w:cs="Arial"/>
          <w:sz w:val="20"/>
          <w:lang w:val="en-GB" w:eastAsia="zh-CN"/>
        </w:rPr>
        <w:t>assistance data delivery and/or measurement reporting for UEs in RRC_INACTIVE state:</w:t>
      </w:r>
    </w:p>
    <w:p w14:paraId="1440B50A" w14:textId="77777777" w:rsidR="008855E7" w:rsidRDefault="008A51A7">
      <w:pPr>
        <w:pStyle w:val="aff2"/>
        <w:numPr>
          <w:ilvl w:val="1"/>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he study can include partial update of assistance data and/or measurements, introducing more candidate values for reporting interval.</w:t>
      </w:r>
    </w:p>
    <w:p w14:paraId="116E0CFD" w14:textId="77777777" w:rsidR="008855E7" w:rsidRDefault="008855E7">
      <w:pPr>
        <w:pStyle w:val="3GPPText"/>
        <w:rPr>
          <w:lang w:eastAsia="zh-CN"/>
        </w:rPr>
      </w:pPr>
    </w:p>
    <w:tbl>
      <w:tblPr>
        <w:tblStyle w:val="afb"/>
        <w:tblW w:w="9962" w:type="dxa"/>
        <w:tblLook w:val="04A0" w:firstRow="1" w:lastRow="0" w:firstColumn="1" w:lastColumn="0" w:noHBand="0" w:noVBand="1"/>
      </w:tblPr>
      <w:tblGrid>
        <w:gridCol w:w="2336"/>
        <w:gridCol w:w="7626"/>
      </w:tblGrid>
      <w:tr w:rsidR="008855E7" w14:paraId="5E14E377" w14:textId="77777777">
        <w:tc>
          <w:tcPr>
            <w:tcW w:w="2336" w:type="dxa"/>
          </w:tcPr>
          <w:p w14:paraId="45F4FCE8"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6297368E"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775BD242" w14:textId="77777777">
        <w:tc>
          <w:tcPr>
            <w:tcW w:w="2336" w:type="dxa"/>
          </w:tcPr>
          <w:p w14:paraId="62672C10"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2B1247DE"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It is unclear for us whether there can be power consumption benefits from this study. </w:t>
            </w:r>
          </w:p>
        </w:tc>
      </w:tr>
      <w:tr w:rsidR="008855E7" w14:paraId="4900542F" w14:textId="77777777">
        <w:tc>
          <w:tcPr>
            <w:tcW w:w="2336" w:type="dxa"/>
          </w:tcPr>
          <w:p w14:paraId="189E1A2D" w14:textId="77777777" w:rsidR="008855E7" w:rsidRDefault="008A51A7">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045EEEEB"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 xml:space="preserve">We are not clear of the power saving gain of the proposal, and some mentioned details are not within RAN1 scope. </w:t>
            </w:r>
          </w:p>
        </w:tc>
      </w:tr>
      <w:tr w:rsidR="008855E7" w14:paraId="6052B592" w14:textId="77777777">
        <w:tc>
          <w:tcPr>
            <w:tcW w:w="2336" w:type="dxa"/>
          </w:tcPr>
          <w:p w14:paraId="2CAA6C5D" w14:textId="77777777" w:rsidR="008855E7" w:rsidRDefault="008A51A7">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210BE4BC"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 xml:space="preserve">In case the UE is configured with periodic measurement reporting, we think it might be helpful for UE power saving to skip measurement reporting in case the UE has not moved. We suggest the skipping measurement reporting is </w:t>
            </w:r>
            <w:proofErr w:type="spellStart"/>
            <w:r>
              <w:rPr>
                <w:rFonts w:ascii="Calibri" w:hAnsi="Calibri" w:cs="Calibri"/>
                <w:sz w:val="22"/>
                <w:lang w:eastAsia="zh-CN"/>
              </w:rPr>
              <w:t>inlucded</w:t>
            </w:r>
            <w:proofErr w:type="spellEnd"/>
            <w:r>
              <w:rPr>
                <w:rFonts w:ascii="Calibri" w:hAnsi="Calibri" w:cs="Calibri"/>
                <w:sz w:val="22"/>
                <w:lang w:eastAsia="zh-CN"/>
              </w:rPr>
              <w:t xml:space="preserve"> in the study.</w:t>
            </w:r>
          </w:p>
        </w:tc>
      </w:tr>
      <w:tr w:rsidR="008855E7" w14:paraId="1796F356" w14:textId="77777777">
        <w:tc>
          <w:tcPr>
            <w:tcW w:w="2336" w:type="dxa"/>
          </w:tcPr>
          <w:p w14:paraId="600C817F" w14:textId="77777777" w:rsidR="008855E7" w:rsidRDefault="008A51A7">
            <w:pPr>
              <w:rPr>
                <w:rFonts w:ascii="Calibri" w:hAnsi="Calibri" w:cs="Calibri"/>
                <w:sz w:val="22"/>
                <w:lang w:eastAsia="zh-CN"/>
              </w:rPr>
            </w:pPr>
            <w:r>
              <w:rPr>
                <w:rFonts w:ascii="Calibri" w:hAnsi="Calibri" w:cs="Calibri"/>
                <w:sz w:val="22"/>
              </w:rPr>
              <w:t>Lenovo</w:t>
            </w:r>
          </w:p>
        </w:tc>
        <w:tc>
          <w:tcPr>
            <w:tcW w:w="7626" w:type="dxa"/>
          </w:tcPr>
          <w:p w14:paraId="5AD0CEB6" w14:textId="77777777" w:rsidR="008855E7" w:rsidRDefault="008A51A7">
            <w:pPr>
              <w:rPr>
                <w:rFonts w:ascii="Calibri" w:hAnsi="Calibri" w:cs="Calibri"/>
                <w:sz w:val="22"/>
                <w:lang w:eastAsia="zh-CN"/>
              </w:rPr>
            </w:pPr>
            <w:r>
              <w:rPr>
                <w:rFonts w:ascii="Calibri" w:eastAsia="MS Mincho" w:hAnsi="Calibri" w:cs="Calibri"/>
                <w:sz w:val="22"/>
                <w:lang w:eastAsia="ja-JP"/>
              </w:rPr>
              <w:t xml:space="preserve">Assistance data may avoid spending power on measurements from unsuitable PRS transmitters </w:t>
            </w:r>
            <w:proofErr w:type="gramStart"/>
            <w:r>
              <w:rPr>
                <w:rFonts w:ascii="Calibri" w:eastAsia="MS Mincho" w:hAnsi="Calibri" w:cs="Calibri"/>
                <w:sz w:val="22"/>
                <w:lang w:eastAsia="ja-JP"/>
              </w:rPr>
              <w:t>or .</w:t>
            </w:r>
            <w:proofErr w:type="gramEnd"/>
            <w:r>
              <w:rPr>
                <w:rFonts w:ascii="Calibri" w:eastAsia="MS Mincho" w:hAnsi="Calibri" w:cs="Calibri"/>
                <w:sz w:val="22"/>
                <w:lang w:eastAsia="ja-JP"/>
              </w:rPr>
              <w:t xml:space="preserve"> </w:t>
            </w:r>
            <w:proofErr w:type="gramStart"/>
            <w:r>
              <w:rPr>
                <w:rFonts w:ascii="Calibri" w:eastAsia="MS Mincho" w:hAnsi="Calibri" w:cs="Calibri"/>
                <w:sz w:val="22"/>
                <w:lang w:eastAsia="ja-JP"/>
              </w:rPr>
              <w:t>Of course</w:t>
            </w:r>
            <w:proofErr w:type="gramEnd"/>
            <w:r>
              <w:rPr>
                <w:rFonts w:ascii="Calibri" w:eastAsia="MS Mincho" w:hAnsi="Calibri" w:cs="Calibri"/>
                <w:sz w:val="22"/>
                <w:lang w:eastAsia="ja-JP"/>
              </w:rPr>
              <w:t xml:space="preserve"> this needs to be carefully evaluated against the additional effort to receive the assistance data. We are open to study this further, including skipping as mentioned by Nokia.</w:t>
            </w:r>
          </w:p>
        </w:tc>
      </w:tr>
      <w:tr w:rsidR="008855E7" w14:paraId="7DC77A49" w14:textId="77777777">
        <w:tc>
          <w:tcPr>
            <w:tcW w:w="2336" w:type="dxa"/>
          </w:tcPr>
          <w:p w14:paraId="1501EE35" w14:textId="77777777" w:rsidR="008855E7" w:rsidRDefault="008A51A7">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061C1111" w14:textId="77777777" w:rsidR="008855E7" w:rsidRDefault="008A51A7">
            <w:pPr>
              <w:rPr>
                <w:rFonts w:ascii="Calibri" w:eastAsia="宋体" w:hAnsi="Calibri" w:cs="Calibri"/>
                <w:sz w:val="22"/>
                <w:lang w:val="en-US" w:eastAsia="zh-CN"/>
              </w:rPr>
            </w:pPr>
            <w:proofErr w:type="gramStart"/>
            <w:r>
              <w:rPr>
                <w:rFonts w:ascii="Calibri" w:eastAsia="宋体" w:hAnsi="Calibri" w:cs="Calibri" w:hint="eastAsia"/>
                <w:sz w:val="22"/>
                <w:lang w:val="en-US" w:eastAsia="zh-CN"/>
              </w:rPr>
              <w:t>Also</w:t>
            </w:r>
            <w:proofErr w:type="gramEnd"/>
            <w:r>
              <w:rPr>
                <w:rFonts w:ascii="Calibri" w:eastAsia="宋体" w:hAnsi="Calibri" w:cs="Calibri" w:hint="eastAsia"/>
                <w:sz w:val="22"/>
                <w:lang w:val="en-US" w:eastAsia="zh-CN"/>
              </w:rPr>
              <w:t xml:space="preserve"> cannot grasp the power saving gain of the enhancements on assistance data delivery.</w:t>
            </w:r>
          </w:p>
        </w:tc>
      </w:tr>
    </w:tbl>
    <w:p w14:paraId="68AB3CCD" w14:textId="77777777" w:rsidR="008855E7" w:rsidRDefault="008855E7">
      <w:pPr>
        <w:pStyle w:val="3GPPText"/>
        <w:rPr>
          <w:lang w:eastAsia="zh-CN"/>
        </w:rPr>
      </w:pPr>
    </w:p>
    <w:p w14:paraId="0C486F19" w14:textId="77777777" w:rsidR="008855E7" w:rsidRDefault="008855E7">
      <w:pPr>
        <w:pStyle w:val="3GPPText"/>
        <w:rPr>
          <w:lang w:eastAsia="zh-CN"/>
        </w:rPr>
      </w:pPr>
    </w:p>
    <w:p w14:paraId="51DAD7C4" w14:textId="77777777" w:rsidR="008855E7" w:rsidRDefault="008A51A7">
      <w:pPr>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5.7.3 Round 2 discussion</w:t>
      </w:r>
    </w:p>
    <w:p w14:paraId="53945132" w14:textId="77777777" w:rsidR="008855E7" w:rsidRDefault="008A51A7">
      <w:pPr>
        <w:pStyle w:val="3GPPText"/>
        <w:spacing w:line="288" w:lineRule="auto"/>
        <w:rPr>
          <w:rFonts w:ascii="Arial" w:hAnsi="Arial" w:cs="Arial"/>
          <w:sz w:val="20"/>
          <w:lang w:eastAsia="zh-CN"/>
        </w:rPr>
      </w:pPr>
      <w:r>
        <w:rPr>
          <w:rFonts w:ascii="Arial" w:hAnsi="Arial" w:cs="Arial" w:hint="eastAsia"/>
          <w:b/>
          <w:bCs/>
          <w:i/>
          <w:iCs/>
          <w:sz w:val="20"/>
          <w:u w:val="single"/>
          <w:lang w:eastAsia="zh-CN"/>
        </w:rPr>
        <w:t>Summary</w:t>
      </w:r>
      <w:r>
        <w:rPr>
          <w:rFonts w:ascii="Arial" w:hAnsi="Arial" w:cs="Arial"/>
          <w:b/>
          <w:bCs/>
          <w:i/>
          <w:iCs/>
          <w:sz w:val="20"/>
          <w:u w:val="single"/>
          <w:lang w:eastAsia="zh-CN"/>
        </w:rPr>
        <w:t xml:space="preserve"> from the 1</w:t>
      </w:r>
      <w:r>
        <w:rPr>
          <w:rFonts w:ascii="Arial" w:hAnsi="Arial" w:cs="Arial"/>
          <w:b/>
          <w:bCs/>
          <w:i/>
          <w:iCs/>
          <w:sz w:val="20"/>
          <w:u w:val="single"/>
          <w:vertAlign w:val="superscript"/>
          <w:lang w:eastAsia="zh-CN"/>
        </w:rPr>
        <w:t>st</w:t>
      </w:r>
      <w:r>
        <w:rPr>
          <w:rFonts w:ascii="Arial" w:hAnsi="Arial" w:cs="Arial"/>
          <w:b/>
          <w:bCs/>
          <w:i/>
          <w:iCs/>
          <w:sz w:val="20"/>
          <w:u w:val="single"/>
          <w:lang w:eastAsia="zh-CN"/>
        </w:rPr>
        <w:t xml:space="preserve"> round discussion</w:t>
      </w:r>
      <w:r>
        <w:rPr>
          <w:rFonts w:ascii="Arial" w:hAnsi="Arial" w:cs="Arial" w:hint="eastAsia"/>
          <w:sz w:val="20"/>
          <w:lang w:eastAsia="zh-CN"/>
        </w:rPr>
        <w:t>:</w:t>
      </w:r>
      <w:r>
        <w:rPr>
          <w:rFonts w:ascii="Arial" w:hAnsi="Arial" w:cs="Arial"/>
          <w:sz w:val="20"/>
          <w:lang w:eastAsia="zh-CN"/>
        </w:rPr>
        <w:t xml:space="preserve"> Only 4 companies provide inputs to this proposal, two of them are not sure about the benefits; while the other two companies are supportive of further study. Let’s continue the discussion and see if more comments can be collected.</w:t>
      </w:r>
    </w:p>
    <w:p w14:paraId="7BFBC094" w14:textId="77777777" w:rsidR="008855E7" w:rsidRDefault="008A51A7">
      <w:pPr>
        <w:pStyle w:val="3GPPText"/>
        <w:spacing w:line="288" w:lineRule="auto"/>
        <w:rPr>
          <w:rFonts w:ascii="Arial" w:hAnsi="Arial" w:cs="Arial"/>
          <w:sz w:val="20"/>
          <w:lang w:eastAsia="zh-CN"/>
        </w:rPr>
      </w:pPr>
      <w:r>
        <w:rPr>
          <w:rFonts w:ascii="Arial" w:hAnsi="Arial" w:cs="Arial" w:hint="eastAsia"/>
          <w:sz w:val="20"/>
          <w:lang w:eastAsia="zh-CN"/>
        </w:rPr>
        <w:t>T</w:t>
      </w:r>
      <w:r>
        <w:rPr>
          <w:rFonts w:ascii="Arial" w:hAnsi="Arial" w:cs="Arial"/>
          <w:sz w:val="20"/>
          <w:lang w:eastAsia="zh-CN"/>
        </w:rPr>
        <w:t>he proposal is revised a bit to reflect the inputs:</w:t>
      </w:r>
    </w:p>
    <w:p w14:paraId="0417F0AB" w14:textId="77777777" w:rsidR="008855E7" w:rsidRDefault="008855E7">
      <w:pPr>
        <w:pStyle w:val="3GPPText"/>
        <w:spacing w:line="288" w:lineRule="auto"/>
        <w:rPr>
          <w:rFonts w:ascii="Arial" w:hAnsi="Arial" w:cs="Arial"/>
          <w:sz w:val="20"/>
          <w:lang w:eastAsia="zh-CN"/>
        </w:rPr>
      </w:pPr>
    </w:p>
    <w:p w14:paraId="25789030" w14:textId="4D0BEEF1" w:rsidR="008855E7" w:rsidRDefault="008A51A7">
      <w:pPr>
        <w:spacing w:beforeLines="50" w:before="120" w:line="288" w:lineRule="auto"/>
        <w:outlineLvl w:val="3"/>
        <w:rPr>
          <w:rFonts w:ascii="Arial" w:hAnsi="Arial" w:cs="Arial"/>
          <w:b/>
          <w:bCs/>
          <w:lang w:eastAsia="zh-CN"/>
        </w:rPr>
      </w:pPr>
      <w:r>
        <w:rPr>
          <w:rFonts w:ascii="Arial" w:hAnsi="Arial" w:cs="Arial"/>
          <w:b/>
          <w:bCs/>
          <w:lang w:eastAsia="zh-CN"/>
        </w:rPr>
        <w:t>[</w:t>
      </w:r>
      <w:r w:rsidR="00667509">
        <w:rPr>
          <w:rFonts w:ascii="Arial" w:hAnsi="Arial" w:cs="Arial"/>
          <w:b/>
          <w:bCs/>
          <w:lang w:eastAsia="zh-CN"/>
        </w:rPr>
        <w:t>Medium</w:t>
      </w:r>
      <w:r>
        <w:rPr>
          <w:rFonts w:ascii="Arial" w:hAnsi="Arial" w:cs="Arial"/>
          <w:b/>
          <w:bCs/>
          <w:lang w:eastAsia="zh-CN"/>
        </w:rPr>
        <w:t xml:space="preserve">] </w:t>
      </w:r>
      <w:r>
        <w:rPr>
          <w:rFonts w:ascii="Arial" w:hAnsi="Arial" w:cs="Arial" w:hint="eastAsia"/>
          <w:b/>
          <w:bCs/>
          <w:lang w:eastAsia="zh-CN"/>
        </w:rPr>
        <w:t>P</w:t>
      </w:r>
      <w:r>
        <w:rPr>
          <w:rFonts w:ascii="Arial" w:hAnsi="Arial" w:cs="Arial"/>
          <w:b/>
          <w:bCs/>
          <w:lang w:eastAsia="zh-CN"/>
        </w:rPr>
        <w:t>roposal 5.6 (II)</w:t>
      </w:r>
    </w:p>
    <w:p w14:paraId="1D404088" w14:textId="77777777" w:rsidR="008855E7" w:rsidRDefault="008A51A7">
      <w:pPr>
        <w:pStyle w:val="aff2"/>
        <w:numPr>
          <w:ilvl w:val="0"/>
          <w:numId w:val="111"/>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purpose of reducing power consumption for LPHAP, study </w:t>
      </w:r>
      <w:r>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on </w:t>
      </w:r>
      <w:r>
        <w:rPr>
          <w:rFonts w:ascii="Arial" w:hAnsi="Arial" w:cs="Arial"/>
          <w:sz w:val="20"/>
          <w:lang w:val="en-GB" w:eastAsia="zh-CN"/>
        </w:rPr>
        <w:t>assistance data delivery and/or measurement reporting for UEs in RRC_INACTIVE state:</w:t>
      </w:r>
    </w:p>
    <w:p w14:paraId="44F852A2" w14:textId="77777777" w:rsidR="008855E7" w:rsidRDefault="008A51A7">
      <w:pPr>
        <w:pStyle w:val="aff2"/>
        <w:numPr>
          <w:ilvl w:val="1"/>
          <w:numId w:val="111"/>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 xml:space="preserve">he study can include partial update </w:t>
      </w:r>
      <w:r>
        <w:rPr>
          <w:rFonts w:ascii="Arial" w:eastAsiaTheme="minorEastAsia" w:hAnsi="Arial" w:cs="Arial"/>
          <w:color w:val="FF0000"/>
          <w:sz w:val="20"/>
          <w:lang w:val="en-GB" w:eastAsia="zh-CN"/>
        </w:rPr>
        <w:t>or skipping</w:t>
      </w:r>
      <w:r>
        <w:rPr>
          <w:rFonts w:ascii="Arial" w:eastAsiaTheme="minorEastAsia" w:hAnsi="Arial" w:cs="Arial"/>
          <w:sz w:val="20"/>
          <w:lang w:val="en-GB" w:eastAsia="zh-CN"/>
        </w:rPr>
        <w:t xml:space="preserve"> of assistance data and/or measurements, introducing more candidate values for reporting interval.</w:t>
      </w:r>
    </w:p>
    <w:p w14:paraId="0586F7A8" w14:textId="77777777" w:rsidR="008855E7" w:rsidRDefault="008855E7">
      <w:pPr>
        <w:pStyle w:val="3GPPText"/>
        <w:rPr>
          <w:lang w:eastAsia="zh-CN"/>
        </w:rPr>
      </w:pPr>
    </w:p>
    <w:tbl>
      <w:tblPr>
        <w:tblStyle w:val="afb"/>
        <w:tblW w:w="9962" w:type="dxa"/>
        <w:tblLook w:val="04A0" w:firstRow="1" w:lastRow="0" w:firstColumn="1" w:lastColumn="0" w:noHBand="0" w:noVBand="1"/>
      </w:tblPr>
      <w:tblGrid>
        <w:gridCol w:w="2336"/>
        <w:gridCol w:w="7626"/>
      </w:tblGrid>
      <w:tr w:rsidR="008855E7" w14:paraId="4F9F4C23" w14:textId="77777777">
        <w:tc>
          <w:tcPr>
            <w:tcW w:w="2336" w:type="dxa"/>
          </w:tcPr>
          <w:p w14:paraId="25D7A39A"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5CAC0DEE"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7BAA9E40" w14:textId="77777777">
        <w:tc>
          <w:tcPr>
            <w:tcW w:w="2336" w:type="dxa"/>
          </w:tcPr>
          <w:p w14:paraId="2D38AB0A"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lastRenderedPageBreak/>
              <w:t>Nokia/NSB</w:t>
            </w:r>
          </w:p>
        </w:tc>
        <w:tc>
          <w:tcPr>
            <w:tcW w:w="7626" w:type="dxa"/>
          </w:tcPr>
          <w:p w14:paraId="72066DAE"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We are supportive of this proposal.</w:t>
            </w:r>
          </w:p>
        </w:tc>
      </w:tr>
      <w:tr w:rsidR="008855E7" w14:paraId="17CBE701" w14:textId="77777777">
        <w:tc>
          <w:tcPr>
            <w:tcW w:w="2336" w:type="dxa"/>
          </w:tcPr>
          <w:p w14:paraId="5B85E8C5" w14:textId="77777777" w:rsidR="008855E7" w:rsidRDefault="008A51A7">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3B3FC095" w14:textId="77777777" w:rsidR="008855E7" w:rsidRDefault="008A51A7">
            <w:pPr>
              <w:spacing w:before="0" w:line="240" w:lineRule="auto"/>
              <w:rPr>
                <w:rFonts w:ascii="Calibri" w:eastAsia="宋体" w:hAnsi="Calibri" w:cs="Calibri"/>
                <w:sz w:val="22"/>
                <w:lang w:val="en-US" w:eastAsia="zh-CN"/>
              </w:rPr>
            </w:pPr>
            <w:r>
              <w:rPr>
                <w:rFonts w:ascii="Calibri" w:eastAsia="宋体" w:hAnsi="Calibri" w:cs="Calibri" w:hint="eastAsia"/>
                <w:sz w:val="22"/>
                <w:lang w:val="en-US" w:eastAsia="zh-CN"/>
              </w:rPr>
              <w:t>OK to further study enhancements on partial measurement reporting.</w:t>
            </w:r>
          </w:p>
        </w:tc>
      </w:tr>
      <w:tr w:rsidR="008855E7" w14:paraId="2FC17E97" w14:textId="77777777">
        <w:tc>
          <w:tcPr>
            <w:tcW w:w="2336" w:type="dxa"/>
          </w:tcPr>
          <w:p w14:paraId="0469C0CC" w14:textId="2E447FF3" w:rsidR="008855E7" w:rsidRPr="00667509" w:rsidRDefault="00667509">
            <w:pPr>
              <w:spacing w:before="0" w:line="240" w:lineRule="auto"/>
              <w:rPr>
                <w:rFonts w:ascii="Calibri" w:hAnsi="Calibri" w:cs="Calibri"/>
                <w:color w:val="0070C0"/>
                <w:sz w:val="22"/>
                <w:lang w:eastAsia="zh-CN"/>
              </w:rPr>
            </w:pPr>
            <w:r w:rsidRPr="00667509">
              <w:rPr>
                <w:rFonts w:ascii="Calibri" w:hAnsi="Calibri" w:cs="Calibri" w:hint="eastAsia"/>
                <w:color w:val="0070C0"/>
                <w:sz w:val="22"/>
                <w:lang w:eastAsia="zh-CN"/>
              </w:rPr>
              <w:t>F</w:t>
            </w:r>
            <w:r w:rsidRPr="00667509">
              <w:rPr>
                <w:rFonts w:ascii="Calibri" w:hAnsi="Calibri" w:cs="Calibri"/>
                <w:color w:val="0070C0"/>
                <w:sz w:val="22"/>
                <w:lang w:eastAsia="zh-CN"/>
              </w:rPr>
              <w:t>L</w:t>
            </w:r>
          </w:p>
        </w:tc>
        <w:tc>
          <w:tcPr>
            <w:tcW w:w="7626" w:type="dxa"/>
          </w:tcPr>
          <w:p w14:paraId="681604C2" w14:textId="2F53E599" w:rsidR="008855E7" w:rsidRPr="00667509" w:rsidRDefault="00667509">
            <w:pPr>
              <w:spacing w:before="0" w:line="240" w:lineRule="auto"/>
              <w:rPr>
                <w:rFonts w:ascii="Calibri" w:hAnsi="Calibri" w:cs="Calibri"/>
                <w:color w:val="0070C0"/>
                <w:sz w:val="22"/>
                <w:lang w:eastAsia="zh-CN"/>
              </w:rPr>
            </w:pPr>
            <w:r w:rsidRPr="00667509">
              <w:rPr>
                <w:rFonts w:ascii="Calibri" w:hAnsi="Calibri" w:cs="Calibri" w:hint="eastAsia"/>
                <w:color w:val="0070C0"/>
                <w:sz w:val="22"/>
                <w:lang w:eastAsia="zh-CN"/>
              </w:rPr>
              <w:t>L</w:t>
            </w:r>
            <w:r w:rsidRPr="00667509">
              <w:rPr>
                <w:rFonts w:ascii="Calibri" w:hAnsi="Calibri" w:cs="Calibri"/>
                <w:color w:val="0070C0"/>
                <w:sz w:val="22"/>
                <w:lang w:eastAsia="zh-CN"/>
              </w:rPr>
              <w:t>et’s continue the discussion</w:t>
            </w:r>
            <w:r w:rsidR="00A7113D">
              <w:rPr>
                <w:rFonts w:ascii="Calibri" w:hAnsi="Calibri" w:cs="Calibri"/>
                <w:color w:val="0070C0"/>
                <w:sz w:val="22"/>
                <w:lang w:eastAsia="zh-CN"/>
              </w:rPr>
              <w:t xml:space="preserve"> </w:t>
            </w:r>
            <w:r w:rsidR="00A7113D" w:rsidRPr="00A7113D">
              <w:rPr>
                <w:rFonts w:ascii="Calibri" w:hAnsi="Calibri" w:cs="Calibri"/>
                <w:color w:val="0070C0"/>
                <w:sz w:val="22"/>
                <w:lang w:eastAsia="zh-CN"/>
              </w:rPr>
              <w:t>and see if more inputs can be collected.</w:t>
            </w:r>
          </w:p>
        </w:tc>
      </w:tr>
    </w:tbl>
    <w:p w14:paraId="2D2220DA" w14:textId="32761AC4" w:rsidR="008855E7" w:rsidRDefault="008855E7">
      <w:pPr>
        <w:pStyle w:val="3GPPText"/>
        <w:spacing w:line="288" w:lineRule="auto"/>
        <w:rPr>
          <w:lang w:eastAsia="zh-CN"/>
        </w:rPr>
      </w:pPr>
    </w:p>
    <w:p w14:paraId="77ED978F" w14:textId="77777777" w:rsidR="00667509" w:rsidRDefault="00667509">
      <w:pPr>
        <w:pStyle w:val="3GPPText"/>
        <w:spacing w:line="288" w:lineRule="auto"/>
        <w:rPr>
          <w:lang w:eastAsia="zh-CN"/>
        </w:rPr>
      </w:pPr>
    </w:p>
    <w:p w14:paraId="1153154D" w14:textId="77777777" w:rsidR="008855E7" w:rsidRDefault="008855E7">
      <w:pPr>
        <w:pStyle w:val="3GPPText"/>
        <w:rPr>
          <w:lang w:eastAsia="zh-CN"/>
        </w:rPr>
      </w:pPr>
    </w:p>
    <w:p w14:paraId="3B64F71A" w14:textId="77777777" w:rsidR="008855E7" w:rsidRDefault="008A51A7">
      <w:pPr>
        <w:pStyle w:val="2"/>
        <w:numPr>
          <w:ilvl w:val="0"/>
          <w:numId w:val="0"/>
        </w:numPr>
        <w:rPr>
          <w:sz w:val="28"/>
          <w:szCs w:val="28"/>
          <w:lang w:eastAsia="zh-CN"/>
        </w:rPr>
      </w:pPr>
      <w:r>
        <w:rPr>
          <w:sz w:val="28"/>
          <w:szCs w:val="28"/>
          <w:lang w:eastAsia="zh-CN"/>
        </w:rPr>
        <w:t>5.8 TRS-based synchronization</w:t>
      </w:r>
    </w:p>
    <w:p w14:paraId="2B6868E7"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5.8.1 Summary of inputs</w:t>
      </w:r>
    </w:p>
    <w:p w14:paraId="5F8D3232" w14:textId="77777777" w:rsidR="008855E7" w:rsidRDefault="008A51A7">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results of using TRS to serve time/frequency synchronization for UL positioning are evaluated in [2/HW, Hisilicon]. In the evaluation, the TRS for synchronization is configured adjacent to SRS occasions. It shows that the power consumption is further reduced. Based on the evaluations, it is proposed to further study the configuration of TRS for synchronization before the SRS transmission for LPHAP in RRC_INACTIVE state.</w:t>
      </w:r>
    </w:p>
    <w:p w14:paraId="46CB7E8E" w14:textId="77777777" w:rsidR="008855E7" w:rsidRDefault="008855E7">
      <w:pPr>
        <w:snapToGrid w:val="0"/>
        <w:spacing w:beforeLines="50" w:before="120" w:line="288" w:lineRule="auto"/>
        <w:rPr>
          <w:rFonts w:ascii="Arial" w:hAnsi="Arial" w:cs="Arial"/>
          <w:lang w:eastAsia="zh-CN"/>
        </w:rPr>
      </w:pPr>
    </w:p>
    <w:p w14:paraId="07C2F7FD"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5.8.2 Round 1 discussion</w:t>
      </w:r>
    </w:p>
    <w:p w14:paraId="5DB055B0" w14:textId="77777777" w:rsidR="008855E7" w:rsidRDefault="008A51A7">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 on TRS-based synchronization in RRC_INACTIVE seems trivial when compared to other enhancements and only 1 company provide views on it. In this sense, FL suggests to treat it as low priority for now, interested companies can further investigate on this issue in the next meeting.</w:t>
      </w:r>
    </w:p>
    <w:p w14:paraId="50D4244B" w14:textId="77777777" w:rsidR="008855E7" w:rsidRDefault="008A51A7">
      <w:pPr>
        <w:spacing w:beforeLines="50" w:before="120" w:line="288" w:lineRule="auto"/>
        <w:outlineLvl w:val="3"/>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5.7 (I)</w:t>
      </w:r>
    </w:p>
    <w:p w14:paraId="7581258A" w14:textId="77777777" w:rsidR="008855E7" w:rsidRDefault="008A51A7">
      <w:pPr>
        <w:pStyle w:val="aff2"/>
        <w:numPr>
          <w:ilvl w:val="0"/>
          <w:numId w:val="111"/>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the purpose of reducing power consumption, study the configuration of TRS for synchronization in adjacent to the SRS for positioning transmission in RRC_INACTIVE state.</w:t>
      </w:r>
    </w:p>
    <w:p w14:paraId="768A063B" w14:textId="77777777" w:rsidR="008855E7" w:rsidRDefault="008855E7">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8855E7" w14:paraId="1A62F43A" w14:textId="77777777">
        <w:tc>
          <w:tcPr>
            <w:tcW w:w="2336" w:type="dxa"/>
          </w:tcPr>
          <w:p w14:paraId="281E033D"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226F141A"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5E123538" w14:textId="77777777">
        <w:tc>
          <w:tcPr>
            <w:tcW w:w="2336" w:type="dxa"/>
          </w:tcPr>
          <w:p w14:paraId="6140132F"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722CE22A"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having a CSI-RS type synchronization signal rather than SSB is beneficial because </w:t>
            </w:r>
          </w:p>
          <w:p w14:paraId="3EED5B45" w14:textId="77777777" w:rsidR="008855E7" w:rsidRDefault="008A51A7">
            <w:pPr>
              <w:pStyle w:val="3GPPAgreements"/>
            </w:pPr>
            <w:r>
              <w:t>The position is more flexible than SSB</w:t>
            </w:r>
          </w:p>
          <w:p w14:paraId="32D34334" w14:textId="77777777" w:rsidR="008855E7" w:rsidRDefault="008A51A7">
            <w:pPr>
              <w:pStyle w:val="3GPPAgreements"/>
            </w:pPr>
            <w:r>
              <w:rPr>
                <w:rFonts w:hint="eastAsia"/>
              </w:rPr>
              <w:t>T</w:t>
            </w:r>
            <w:r>
              <w:t>he configuration can be independent from cell ID</w:t>
            </w:r>
          </w:p>
          <w:p w14:paraId="6DC5F343" w14:textId="77777777" w:rsidR="008855E7" w:rsidRDefault="008A51A7">
            <w:pPr>
              <w:pStyle w:val="3GPPAgreements"/>
            </w:pPr>
            <w:r>
              <w:rPr>
                <w:rFonts w:hint="eastAsia"/>
              </w:rPr>
              <w:t>T</w:t>
            </w:r>
            <w:r>
              <w:t>he SFN transmission of TRS is more compatible with SRS configuration being valid across multiple cells.</w:t>
            </w:r>
          </w:p>
        </w:tc>
      </w:tr>
      <w:tr w:rsidR="008855E7" w14:paraId="4566688F" w14:textId="77777777">
        <w:tc>
          <w:tcPr>
            <w:tcW w:w="2336" w:type="dxa"/>
          </w:tcPr>
          <w:p w14:paraId="7B908420"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7229B735"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We don’t think this is as “trivial”. A UE has optimized SSB engine which can be much more power consumption friendly compared to TRS. So, arguing that it will help with power consumption is not obvious to us. </w:t>
            </w:r>
          </w:p>
        </w:tc>
      </w:tr>
      <w:tr w:rsidR="008855E7" w14:paraId="591DE13B" w14:textId="77777777">
        <w:tc>
          <w:tcPr>
            <w:tcW w:w="2336" w:type="dxa"/>
          </w:tcPr>
          <w:p w14:paraId="04C61CFB" w14:textId="77777777" w:rsidR="008855E7" w:rsidRDefault="008A51A7">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3F52734B"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 xml:space="preserve">We believe the proposal can be up to implementation, by setting proper </w:t>
            </w:r>
            <w:proofErr w:type="spellStart"/>
            <w:r>
              <w:rPr>
                <w:rFonts w:ascii="Calibri" w:hAnsi="Calibri" w:cs="Calibri"/>
                <w:sz w:val="22"/>
                <w:lang w:eastAsia="zh-CN"/>
              </w:rPr>
              <w:t>configuiration</w:t>
            </w:r>
            <w:proofErr w:type="spellEnd"/>
            <w:r>
              <w:rPr>
                <w:rFonts w:ascii="Calibri" w:hAnsi="Calibri" w:cs="Calibri"/>
                <w:sz w:val="22"/>
                <w:lang w:eastAsia="zh-CN"/>
              </w:rPr>
              <w:t xml:space="preserve"> of TRS and SRS. </w:t>
            </w:r>
          </w:p>
        </w:tc>
      </w:tr>
      <w:tr w:rsidR="008855E7" w14:paraId="07EAEA8D" w14:textId="77777777">
        <w:tc>
          <w:tcPr>
            <w:tcW w:w="2336" w:type="dxa"/>
          </w:tcPr>
          <w:p w14:paraId="6A567E3B" w14:textId="77777777" w:rsidR="008855E7" w:rsidRDefault="008A51A7">
            <w:pPr>
              <w:spacing w:before="0" w:line="240" w:lineRule="auto"/>
              <w:rPr>
                <w:rFonts w:ascii="Calibri" w:hAnsi="Calibri" w:cs="Calibri"/>
                <w:sz w:val="22"/>
              </w:rPr>
            </w:pPr>
            <w:r>
              <w:rPr>
                <w:rFonts w:ascii="Calibri" w:hAnsi="Calibri" w:cs="Calibri"/>
                <w:sz w:val="22"/>
              </w:rPr>
              <w:t>Intel</w:t>
            </w:r>
          </w:p>
        </w:tc>
        <w:tc>
          <w:tcPr>
            <w:tcW w:w="7626" w:type="dxa"/>
          </w:tcPr>
          <w:p w14:paraId="1335898F"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 xml:space="preserve">We are not sure whether any additional enhancements needed </w:t>
            </w:r>
            <w:proofErr w:type="spellStart"/>
            <w:r>
              <w:rPr>
                <w:rFonts w:ascii="Calibri" w:hAnsi="Calibri" w:cs="Calibri"/>
                <w:sz w:val="22"/>
                <w:lang w:eastAsia="zh-CN"/>
              </w:rPr>
              <w:t>wrt</w:t>
            </w:r>
            <w:proofErr w:type="spellEnd"/>
            <w:r>
              <w:rPr>
                <w:rFonts w:ascii="Calibri" w:hAnsi="Calibri" w:cs="Calibri"/>
                <w:sz w:val="22"/>
                <w:lang w:eastAsia="zh-CN"/>
              </w:rPr>
              <w:t xml:space="preserve"> Rel-17 TRS feature.</w:t>
            </w:r>
          </w:p>
        </w:tc>
      </w:tr>
      <w:tr w:rsidR="008855E7" w14:paraId="3F051EE2" w14:textId="77777777">
        <w:tc>
          <w:tcPr>
            <w:tcW w:w="2336" w:type="dxa"/>
          </w:tcPr>
          <w:p w14:paraId="5A34CE28" w14:textId="77777777" w:rsidR="008855E7" w:rsidRDefault="008A51A7">
            <w:pPr>
              <w:rPr>
                <w:rFonts w:ascii="Calibri" w:hAnsi="Calibri" w:cs="Calibri"/>
                <w:sz w:val="22"/>
              </w:rPr>
            </w:pPr>
            <w:r>
              <w:rPr>
                <w:rFonts w:ascii="Calibri" w:eastAsia="Malgun Gothic" w:hAnsi="Calibri" w:cs="Calibri" w:hint="eastAsia"/>
                <w:sz w:val="22"/>
                <w:lang w:eastAsia="ko-KR"/>
              </w:rPr>
              <w:t>LGE</w:t>
            </w:r>
          </w:p>
        </w:tc>
        <w:tc>
          <w:tcPr>
            <w:tcW w:w="7626" w:type="dxa"/>
          </w:tcPr>
          <w:p w14:paraId="36D5B171" w14:textId="77777777" w:rsidR="008855E7" w:rsidRDefault="008A51A7">
            <w:pPr>
              <w:rPr>
                <w:rFonts w:ascii="Calibri" w:hAnsi="Calibri" w:cs="Calibri"/>
                <w:sz w:val="22"/>
                <w:lang w:eastAsia="zh-CN"/>
              </w:rPr>
            </w:pPr>
            <w:r>
              <w:rPr>
                <w:rFonts w:ascii="Calibri" w:eastAsia="Malgun Gothic" w:hAnsi="Calibri" w:cs="Calibri" w:hint="eastAsia"/>
                <w:sz w:val="22"/>
                <w:lang w:eastAsia="ko-KR"/>
              </w:rPr>
              <w:t>TRS for idle/inactive UE is already supported by Rel-17 UE power saving feature and LPHAP UE can take advantage from it.</w:t>
            </w:r>
          </w:p>
        </w:tc>
      </w:tr>
      <w:tr w:rsidR="008855E7" w14:paraId="51126162" w14:textId="77777777">
        <w:tc>
          <w:tcPr>
            <w:tcW w:w="2336" w:type="dxa"/>
          </w:tcPr>
          <w:p w14:paraId="427E8DFB" w14:textId="77777777" w:rsidR="008855E7" w:rsidRDefault="008A51A7">
            <w:pPr>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0C19B3C6" w14:textId="77777777" w:rsidR="008855E7" w:rsidRDefault="008A51A7">
            <w:pPr>
              <w:rPr>
                <w:rFonts w:ascii="Calibri" w:eastAsia="Malgun Gothic" w:hAnsi="Calibri" w:cs="Calibri"/>
                <w:color w:val="0070C0"/>
                <w:sz w:val="22"/>
                <w:lang w:eastAsia="ko-KR"/>
              </w:rPr>
            </w:pPr>
            <w:r>
              <w:rPr>
                <w:rFonts w:ascii="Arial" w:hAnsi="Arial" w:cs="Arial"/>
                <w:color w:val="0070C0"/>
                <w:lang w:eastAsia="zh-CN"/>
              </w:rPr>
              <w:t>Let’s continue the discussion and see if more inputs can be collected.</w:t>
            </w:r>
          </w:p>
        </w:tc>
      </w:tr>
      <w:tr w:rsidR="008855E7" w14:paraId="36497E0C" w14:textId="77777777">
        <w:tc>
          <w:tcPr>
            <w:tcW w:w="2336" w:type="dxa"/>
          </w:tcPr>
          <w:p w14:paraId="492EDE1E" w14:textId="77777777" w:rsidR="008855E7" w:rsidRDefault="008A51A7">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7626" w:type="dxa"/>
          </w:tcPr>
          <w:p w14:paraId="260C05DC" w14:textId="77777777" w:rsidR="008855E7" w:rsidRDefault="008A51A7">
            <w:pPr>
              <w:rPr>
                <w:rFonts w:ascii="Arial" w:hAnsi="Arial" w:cs="Arial"/>
                <w:lang w:val="en-US" w:eastAsia="zh-CN"/>
              </w:rPr>
            </w:pPr>
            <w:r>
              <w:rPr>
                <w:rFonts w:ascii="Arial" w:hAnsi="Arial" w:cs="Arial" w:hint="eastAsia"/>
                <w:lang w:val="en-US" w:eastAsia="zh-CN"/>
              </w:rPr>
              <w:t>OK to further study.</w:t>
            </w:r>
          </w:p>
        </w:tc>
      </w:tr>
    </w:tbl>
    <w:p w14:paraId="3C7563E2" w14:textId="77777777" w:rsidR="008855E7" w:rsidRDefault="008855E7">
      <w:pPr>
        <w:pStyle w:val="3GPPAgreements"/>
        <w:numPr>
          <w:ilvl w:val="0"/>
          <w:numId w:val="0"/>
        </w:numPr>
        <w:snapToGrid w:val="0"/>
        <w:spacing w:before="0" w:after="120" w:line="259" w:lineRule="auto"/>
        <w:rPr>
          <w:sz w:val="28"/>
          <w:szCs w:val="28"/>
        </w:rPr>
      </w:pPr>
    </w:p>
    <w:p w14:paraId="7E85A08D" w14:textId="77777777" w:rsidR="008855E7" w:rsidRDefault="008855E7">
      <w:pPr>
        <w:pStyle w:val="3GPPAgreements"/>
        <w:numPr>
          <w:ilvl w:val="0"/>
          <w:numId w:val="0"/>
        </w:numPr>
        <w:snapToGrid w:val="0"/>
        <w:spacing w:before="0" w:after="120" w:line="259" w:lineRule="auto"/>
        <w:rPr>
          <w:sz w:val="28"/>
          <w:szCs w:val="28"/>
        </w:rPr>
      </w:pPr>
    </w:p>
    <w:p w14:paraId="676D3E0D" w14:textId="77777777" w:rsidR="008855E7" w:rsidRDefault="008855E7">
      <w:pPr>
        <w:pStyle w:val="3GPPText"/>
        <w:rPr>
          <w:lang w:eastAsia="zh-CN"/>
        </w:rPr>
      </w:pPr>
    </w:p>
    <w:p w14:paraId="64F26A3D" w14:textId="77777777" w:rsidR="008855E7" w:rsidRDefault="008A51A7">
      <w:pPr>
        <w:pStyle w:val="2"/>
        <w:numPr>
          <w:ilvl w:val="0"/>
          <w:numId w:val="0"/>
        </w:numPr>
        <w:rPr>
          <w:sz w:val="28"/>
          <w:szCs w:val="28"/>
          <w:lang w:eastAsia="zh-CN"/>
        </w:rPr>
      </w:pPr>
      <w:r>
        <w:rPr>
          <w:sz w:val="28"/>
          <w:szCs w:val="28"/>
          <w:lang w:eastAsia="zh-CN"/>
        </w:rPr>
        <w:t xml:space="preserve">[Closed] 5.9 </w:t>
      </w:r>
      <w:r>
        <w:rPr>
          <w:rFonts w:hint="eastAsia"/>
          <w:sz w:val="28"/>
          <w:szCs w:val="28"/>
          <w:lang w:eastAsia="zh-CN"/>
        </w:rPr>
        <w:t>E</w:t>
      </w:r>
      <w:r>
        <w:rPr>
          <w:sz w:val="28"/>
          <w:szCs w:val="28"/>
          <w:lang w:eastAsia="zh-CN"/>
        </w:rPr>
        <w:t xml:space="preserve">nhancements on network-initiated DL message transmission </w:t>
      </w:r>
    </w:p>
    <w:p w14:paraId="42E2871E" w14:textId="77777777" w:rsidR="008855E7" w:rsidRDefault="008A51A7">
      <w:pPr>
        <w:pStyle w:val="3GPPText"/>
        <w:spacing w:line="288" w:lineRule="auto"/>
        <w:rPr>
          <w:rFonts w:ascii="Arial" w:eastAsia="宋体" w:hAnsi="Arial" w:cs="Arial"/>
          <w:sz w:val="20"/>
        </w:rPr>
      </w:pPr>
      <w:r>
        <w:rPr>
          <w:rFonts w:ascii="Arial" w:hAnsi="Arial" w:cs="Arial"/>
          <w:b/>
          <w:bCs/>
          <w:i/>
          <w:iCs/>
          <w:sz w:val="20"/>
          <w:u w:val="single"/>
          <w:lang w:val="en-GB" w:eastAsia="zh-CN"/>
        </w:rPr>
        <w:t>Background:</w:t>
      </w:r>
      <w:r>
        <w:rPr>
          <w:rFonts w:ascii="Arial" w:hAnsi="Arial" w:cs="Arial"/>
          <w:sz w:val="20"/>
          <w:lang w:val="en-GB" w:eastAsia="zh-CN"/>
        </w:rPr>
        <w:t xml:space="preserve"> In Rel-17 positioning, </w:t>
      </w:r>
      <w:r>
        <w:rPr>
          <w:rFonts w:ascii="Arial" w:eastAsia="宋体" w:hAnsi="Arial" w:cs="Arial"/>
          <w:sz w:val="20"/>
        </w:rPr>
        <w:t>RAN2 agreed that the NW can send DL LCS, LPP message and RRC message to the UE if the UE initiates data transmission using UL SDT beforehand. Otherwise, if the UE does not initiate UL SDT, the NW shall rely on the legacy operation, i.e., transit the UE to RRC_CONNECTED mode.</w:t>
      </w:r>
    </w:p>
    <w:p w14:paraId="07666564" w14:textId="77777777" w:rsidR="008855E7" w:rsidRDefault="008855E7">
      <w:pPr>
        <w:pStyle w:val="3GPPText"/>
        <w:spacing w:line="288" w:lineRule="auto"/>
        <w:rPr>
          <w:rFonts w:ascii="Arial" w:hAnsi="Arial" w:cs="Arial"/>
          <w:sz w:val="20"/>
          <w:lang w:val="en-GB" w:eastAsia="zh-CN"/>
        </w:rPr>
      </w:pPr>
    </w:p>
    <w:p w14:paraId="7E4C587C"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5.9.1 Summary of inputs</w:t>
      </w:r>
    </w:p>
    <w:p w14:paraId="51EB7EDD" w14:textId="77777777" w:rsidR="008855E7" w:rsidRDefault="008A51A7">
      <w:pPr>
        <w:pStyle w:val="3GPPText"/>
        <w:spacing w:line="288" w:lineRule="auto"/>
        <w:rPr>
          <w:rFonts w:ascii="Arial" w:hAnsi="Arial" w:cs="Arial"/>
          <w:sz w:val="20"/>
          <w:lang w:val="en-GB" w:eastAsia="zh-CN"/>
        </w:rPr>
      </w:pPr>
      <w:r>
        <w:rPr>
          <w:rFonts w:ascii="Arial" w:hAnsi="Arial" w:cs="Arial"/>
          <w:sz w:val="20"/>
          <w:lang w:val="en-GB" w:eastAsia="zh-CN"/>
        </w:rPr>
        <w:t xml:space="preserve">From reviewing the contributions in this meeting, 2 companies (ZTE, </w:t>
      </w:r>
      <w:proofErr w:type="spellStart"/>
      <w:r>
        <w:rPr>
          <w:rFonts w:ascii="Arial" w:hAnsi="Arial" w:cs="Arial"/>
          <w:sz w:val="20"/>
          <w:lang w:val="en-GB" w:eastAsia="zh-CN"/>
        </w:rPr>
        <w:t>InterDigital</w:t>
      </w:r>
      <w:proofErr w:type="spellEnd"/>
      <w:r>
        <w:rPr>
          <w:rFonts w:ascii="Arial" w:hAnsi="Arial" w:cs="Arial"/>
          <w:sz w:val="20"/>
          <w:lang w:val="en-GB" w:eastAsia="zh-CN"/>
        </w:rPr>
        <w:t>) propose to study and support of network-initiated DL LCS/LPP message transmission via MT-SDT in RRC_INACTIVE states.</w:t>
      </w:r>
    </w:p>
    <w:p w14:paraId="526EBAD4" w14:textId="77777777" w:rsidR="008855E7" w:rsidRDefault="008855E7">
      <w:pPr>
        <w:pStyle w:val="3GPPText"/>
        <w:spacing w:line="288" w:lineRule="auto"/>
        <w:rPr>
          <w:rFonts w:ascii="Arial" w:hAnsi="Arial" w:cs="Arial"/>
          <w:sz w:val="20"/>
          <w:lang w:val="en-GB" w:eastAsia="zh-CN"/>
        </w:rPr>
      </w:pPr>
    </w:p>
    <w:p w14:paraId="7D0228FC"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5.9.2 Round 1 discussion</w:t>
      </w:r>
    </w:p>
    <w:p w14:paraId="56EB40CF" w14:textId="77777777" w:rsidR="008855E7" w:rsidRDefault="008A51A7">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As the support of MT-SDT for UEs in RRC_INACTIVE state is to be studied in RAN2 in Rel-18 SDT agenda item, RAN1 should wait for the progress of RAN2.</w:t>
      </w:r>
    </w:p>
    <w:p w14:paraId="1A222962" w14:textId="77777777" w:rsidR="008855E7" w:rsidRDefault="008855E7">
      <w:pPr>
        <w:pStyle w:val="3GPPText"/>
        <w:spacing w:line="288" w:lineRule="auto"/>
        <w:rPr>
          <w:rFonts w:ascii="Arial" w:hAnsi="Arial" w:cs="Arial"/>
          <w:sz w:val="20"/>
          <w:lang w:val="en-GB" w:eastAsia="zh-CN"/>
        </w:rPr>
      </w:pPr>
    </w:p>
    <w:tbl>
      <w:tblPr>
        <w:tblStyle w:val="afb"/>
        <w:tblW w:w="9962" w:type="dxa"/>
        <w:tblLook w:val="04A0" w:firstRow="1" w:lastRow="0" w:firstColumn="1" w:lastColumn="0" w:noHBand="0" w:noVBand="1"/>
      </w:tblPr>
      <w:tblGrid>
        <w:gridCol w:w="2336"/>
        <w:gridCol w:w="7626"/>
      </w:tblGrid>
      <w:tr w:rsidR="008855E7" w14:paraId="5578E2C7" w14:textId="77777777">
        <w:tc>
          <w:tcPr>
            <w:tcW w:w="2336" w:type="dxa"/>
          </w:tcPr>
          <w:p w14:paraId="2B9A4276"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57F462A3"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63C1C589" w14:textId="77777777">
        <w:tc>
          <w:tcPr>
            <w:tcW w:w="2336" w:type="dxa"/>
          </w:tcPr>
          <w:p w14:paraId="19A0C4C9"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47AA1A5A"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8855E7" w14:paraId="5E9FA62A" w14:textId="77777777">
        <w:tc>
          <w:tcPr>
            <w:tcW w:w="2336" w:type="dxa"/>
          </w:tcPr>
          <w:p w14:paraId="1BC4069E"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A3E99D0"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Yes</w:t>
            </w:r>
          </w:p>
        </w:tc>
      </w:tr>
      <w:tr w:rsidR="008855E7" w14:paraId="7C9DE771" w14:textId="77777777">
        <w:tc>
          <w:tcPr>
            <w:tcW w:w="2336" w:type="dxa"/>
          </w:tcPr>
          <w:p w14:paraId="2DB67EC9" w14:textId="77777777" w:rsidR="008855E7" w:rsidRDefault="008A51A7">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4D2AC394"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 xml:space="preserve">Agree with FL assessment. </w:t>
            </w:r>
          </w:p>
        </w:tc>
      </w:tr>
      <w:tr w:rsidR="008855E7" w14:paraId="5E19A48D" w14:textId="77777777">
        <w:tc>
          <w:tcPr>
            <w:tcW w:w="2336" w:type="dxa"/>
          </w:tcPr>
          <w:p w14:paraId="50C4E2B8" w14:textId="77777777" w:rsidR="008855E7" w:rsidRDefault="008A51A7">
            <w:pPr>
              <w:spacing w:before="0" w:line="240" w:lineRule="auto"/>
              <w:rPr>
                <w:rFonts w:ascii="Calibri" w:hAnsi="Calibri" w:cs="Calibri"/>
                <w:sz w:val="22"/>
              </w:rPr>
            </w:pPr>
            <w:r>
              <w:rPr>
                <w:rFonts w:ascii="Calibri" w:hAnsi="Calibri" w:cs="Calibri"/>
                <w:sz w:val="22"/>
              </w:rPr>
              <w:t>Intel</w:t>
            </w:r>
          </w:p>
        </w:tc>
        <w:tc>
          <w:tcPr>
            <w:tcW w:w="7626" w:type="dxa"/>
          </w:tcPr>
          <w:p w14:paraId="2C3A92AC" w14:textId="77777777" w:rsidR="008855E7" w:rsidRDefault="008A51A7">
            <w:pPr>
              <w:spacing w:before="0" w:line="240" w:lineRule="auto"/>
              <w:rPr>
                <w:rFonts w:ascii="Calibri" w:eastAsia="MS Mincho" w:hAnsi="Calibri" w:cs="Calibri"/>
                <w:sz w:val="22"/>
                <w:lang w:eastAsia="ja-JP"/>
              </w:rPr>
            </w:pPr>
            <w:r>
              <w:rPr>
                <w:rFonts w:ascii="Calibri" w:eastAsia="MS Mincho" w:hAnsi="Calibri" w:cs="Calibri"/>
                <w:sz w:val="22"/>
                <w:lang w:eastAsia="ja-JP"/>
              </w:rPr>
              <w:t>OK</w:t>
            </w:r>
          </w:p>
        </w:tc>
      </w:tr>
      <w:tr w:rsidR="008855E7" w14:paraId="0233479D" w14:textId="77777777">
        <w:tc>
          <w:tcPr>
            <w:tcW w:w="2336" w:type="dxa"/>
          </w:tcPr>
          <w:p w14:paraId="18CAADC9" w14:textId="77777777" w:rsidR="008855E7" w:rsidRDefault="008A51A7">
            <w:pPr>
              <w:rPr>
                <w:rFonts w:ascii="Calibri" w:hAnsi="Calibri" w:cs="Calibri"/>
                <w:sz w:val="22"/>
              </w:rPr>
            </w:pPr>
            <w:r>
              <w:rPr>
                <w:rFonts w:ascii="Calibri" w:hAnsi="Calibri" w:cs="Calibri"/>
                <w:sz w:val="22"/>
              </w:rPr>
              <w:t>Nokia/NSB</w:t>
            </w:r>
          </w:p>
        </w:tc>
        <w:tc>
          <w:tcPr>
            <w:tcW w:w="7626" w:type="dxa"/>
          </w:tcPr>
          <w:p w14:paraId="3279B576"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OK</w:t>
            </w:r>
          </w:p>
        </w:tc>
      </w:tr>
      <w:tr w:rsidR="008855E7" w14:paraId="52996573" w14:textId="77777777">
        <w:tc>
          <w:tcPr>
            <w:tcW w:w="2336" w:type="dxa"/>
          </w:tcPr>
          <w:p w14:paraId="044EFA0D" w14:textId="77777777" w:rsidR="008855E7" w:rsidRDefault="008A51A7">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64DB780D" w14:textId="77777777" w:rsidR="008855E7" w:rsidRDefault="008A51A7">
            <w:pPr>
              <w:rPr>
                <w:rFonts w:ascii="Calibri" w:eastAsia="Malgun Gothic" w:hAnsi="Calibri" w:cs="Calibri"/>
                <w:sz w:val="22"/>
                <w:lang w:eastAsia="ko-KR"/>
              </w:rPr>
            </w:pPr>
            <w:r>
              <w:rPr>
                <w:rFonts w:ascii="Calibri" w:eastAsia="Malgun Gothic" w:hAnsi="Calibri" w:cs="Calibri" w:hint="eastAsia"/>
                <w:sz w:val="22"/>
                <w:lang w:eastAsia="ko-KR"/>
              </w:rPr>
              <w:t>OK</w:t>
            </w:r>
          </w:p>
        </w:tc>
      </w:tr>
      <w:tr w:rsidR="008855E7" w14:paraId="1A3C831D" w14:textId="77777777">
        <w:tc>
          <w:tcPr>
            <w:tcW w:w="2336" w:type="dxa"/>
          </w:tcPr>
          <w:p w14:paraId="61D5DC6B" w14:textId="77777777" w:rsidR="008855E7" w:rsidRDefault="008A51A7">
            <w:pPr>
              <w:rPr>
                <w:rFonts w:ascii="Calibri" w:hAnsi="Calibri" w:cs="Calibri"/>
                <w:sz w:val="22"/>
              </w:rPr>
            </w:pPr>
            <w:r>
              <w:rPr>
                <w:rFonts w:ascii="Calibri" w:hAnsi="Calibri" w:cs="Calibri"/>
                <w:sz w:val="22"/>
              </w:rPr>
              <w:t>Lenovo</w:t>
            </w:r>
          </w:p>
        </w:tc>
        <w:tc>
          <w:tcPr>
            <w:tcW w:w="7626" w:type="dxa"/>
          </w:tcPr>
          <w:p w14:paraId="6475E76F" w14:textId="77777777" w:rsidR="008855E7" w:rsidRDefault="008A51A7">
            <w:pPr>
              <w:rPr>
                <w:rFonts w:ascii="Calibri" w:eastAsia="MS Mincho" w:hAnsi="Calibri" w:cs="Calibri"/>
                <w:sz w:val="22"/>
                <w:lang w:eastAsia="ja-JP"/>
              </w:rPr>
            </w:pPr>
            <w:r>
              <w:rPr>
                <w:rFonts w:ascii="Calibri" w:eastAsia="MS Mincho" w:hAnsi="Calibri" w:cs="Calibri"/>
                <w:sz w:val="22"/>
                <w:lang w:eastAsia="ja-JP"/>
              </w:rPr>
              <w:t>Agree with FL.</w:t>
            </w:r>
          </w:p>
        </w:tc>
      </w:tr>
      <w:tr w:rsidR="008855E7" w14:paraId="57C2EB0D" w14:textId="77777777">
        <w:tc>
          <w:tcPr>
            <w:tcW w:w="2336" w:type="dxa"/>
          </w:tcPr>
          <w:p w14:paraId="1E7EB7B2"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t>ZTE</w:t>
            </w:r>
          </w:p>
        </w:tc>
        <w:tc>
          <w:tcPr>
            <w:tcW w:w="7626" w:type="dxa"/>
          </w:tcPr>
          <w:p w14:paraId="7E59D810"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t>Fine with the comments.</w:t>
            </w:r>
          </w:p>
        </w:tc>
      </w:tr>
      <w:tr w:rsidR="008855E7" w14:paraId="23DF9EDA" w14:textId="77777777">
        <w:tc>
          <w:tcPr>
            <w:tcW w:w="2336" w:type="dxa"/>
          </w:tcPr>
          <w:p w14:paraId="6BC03AB2" w14:textId="77777777" w:rsidR="008855E7" w:rsidRDefault="008855E7">
            <w:pPr>
              <w:rPr>
                <w:rFonts w:ascii="Calibri" w:eastAsia="Malgun Gothic" w:hAnsi="Calibri" w:cs="Calibri"/>
                <w:sz w:val="22"/>
                <w:lang w:eastAsia="ko-KR"/>
              </w:rPr>
            </w:pPr>
          </w:p>
        </w:tc>
        <w:tc>
          <w:tcPr>
            <w:tcW w:w="7626" w:type="dxa"/>
          </w:tcPr>
          <w:p w14:paraId="4898AADC" w14:textId="77777777" w:rsidR="008855E7" w:rsidRDefault="008855E7">
            <w:pPr>
              <w:rPr>
                <w:rFonts w:ascii="Calibri" w:eastAsia="Malgun Gothic" w:hAnsi="Calibri" w:cs="Calibri"/>
                <w:sz w:val="22"/>
                <w:lang w:eastAsia="ko-KR"/>
              </w:rPr>
            </w:pPr>
          </w:p>
        </w:tc>
      </w:tr>
    </w:tbl>
    <w:p w14:paraId="54DDDE5F" w14:textId="77777777" w:rsidR="008855E7" w:rsidRDefault="008855E7">
      <w:pPr>
        <w:pStyle w:val="3GPPText"/>
        <w:spacing w:line="288" w:lineRule="auto"/>
        <w:rPr>
          <w:rFonts w:ascii="Arial" w:hAnsi="Arial" w:cs="Arial"/>
          <w:sz w:val="20"/>
          <w:lang w:val="en-GB" w:eastAsia="zh-CN"/>
        </w:rPr>
      </w:pPr>
    </w:p>
    <w:p w14:paraId="5EA8BFCC" w14:textId="77777777" w:rsidR="008855E7" w:rsidRDefault="008A51A7">
      <w:pPr>
        <w:pStyle w:val="3GPPText"/>
        <w:spacing w:line="288" w:lineRule="auto"/>
        <w:rPr>
          <w:rFonts w:ascii="Arial" w:hAnsi="Arial" w:cs="Arial"/>
          <w:sz w:val="20"/>
          <w:lang w:val="en-GB" w:eastAsia="zh-CN"/>
        </w:rPr>
      </w:pPr>
      <w:r>
        <w:rPr>
          <w:rFonts w:ascii="Arial" w:hAnsi="Arial" w:cs="Arial" w:hint="eastAsia"/>
          <w:b/>
          <w:bCs/>
          <w:i/>
          <w:iCs/>
          <w:sz w:val="20"/>
          <w:u w:val="single"/>
          <w:lang w:eastAsia="zh-CN"/>
        </w:rPr>
        <w:t>Summary</w:t>
      </w:r>
      <w:r>
        <w:rPr>
          <w:rFonts w:ascii="Arial" w:hAnsi="Arial" w:cs="Arial"/>
          <w:b/>
          <w:bCs/>
          <w:i/>
          <w:iCs/>
          <w:sz w:val="20"/>
          <w:u w:val="single"/>
          <w:lang w:eastAsia="zh-CN"/>
        </w:rPr>
        <w:t xml:space="preserve"> from the 1</w:t>
      </w:r>
      <w:r>
        <w:rPr>
          <w:rFonts w:ascii="Arial" w:hAnsi="Arial" w:cs="Arial"/>
          <w:b/>
          <w:bCs/>
          <w:i/>
          <w:iCs/>
          <w:sz w:val="20"/>
          <w:u w:val="single"/>
          <w:vertAlign w:val="superscript"/>
          <w:lang w:eastAsia="zh-CN"/>
        </w:rPr>
        <w:t>st</w:t>
      </w:r>
      <w:r>
        <w:rPr>
          <w:rFonts w:ascii="Arial" w:hAnsi="Arial" w:cs="Arial"/>
          <w:b/>
          <w:bCs/>
          <w:i/>
          <w:iCs/>
          <w:sz w:val="20"/>
          <w:u w:val="single"/>
          <w:lang w:eastAsia="zh-CN"/>
        </w:rPr>
        <w:t xml:space="preserve"> round discussion</w:t>
      </w:r>
      <w:r>
        <w:rPr>
          <w:rFonts w:ascii="Arial" w:hAnsi="Arial" w:cs="Arial" w:hint="eastAsia"/>
          <w:sz w:val="20"/>
          <w:lang w:eastAsia="zh-CN"/>
        </w:rPr>
        <w:t>:</w:t>
      </w:r>
      <w:r>
        <w:rPr>
          <w:rFonts w:ascii="Arial" w:hAnsi="Arial" w:cs="Arial"/>
          <w:sz w:val="20"/>
          <w:lang w:eastAsia="zh-CN"/>
        </w:rPr>
        <w:t xml:space="preserve"> Seems that all comments are aligned with FL’s assessment. Let’s close this issue in this meeting.</w:t>
      </w:r>
    </w:p>
    <w:p w14:paraId="0AD2D46C" w14:textId="77777777" w:rsidR="008855E7" w:rsidRDefault="008855E7">
      <w:pPr>
        <w:pStyle w:val="3GPPText"/>
        <w:spacing w:line="288" w:lineRule="auto"/>
        <w:rPr>
          <w:rFonts w:ascii="Arial" w:hAnsi="Arial" w:cs="Arial"/>
          <w:sz w:val="20"/>
          <w:lang w:val="en-GB" w:eastAsia="zh-CN"/>
        </w:rPr>
      </w:pPr>
    </w:p>
    <w:p w14:paraId="552BE882" w14:textId="77777777" w:rsidR="008855E7" w:rsidRDefault="008855E7">
      <w:pPr>
        <w:pStyle w:val="3GPPText"/>
        <w:spacing w:line="288" w:lineRule="auto"/>
        <w:rPr>
          <w:rFonts w:ascii="Arial" w:hAnsi="Arial" w:cs="Arial"/>
          <w:sz w:val="20"/>
          <w:lang w:val="en-GB" w:eastAsia="zh-CN"/>
        </w:rPr>
      </w:pPr>
    </w:p>
    <w:p w14:paraId="1083A2B0" w14:textId="77777777" w:rsidR="008855E7" w:rsidRDefault="008A51A7">
      <w:pPr>
        <w:pStyle w:val="2"/>
        <w:numPr>
          <w:ilvl w:val="0"/>
          <w:numId w:val="0"/>
        </w:numPr>
        <w:rPr>
          <w:sz w:val="28"/>
          <w:szCs w:val="28"/>
          <w:lang w:eastAsia="zh-CN"/>
        </w:rPr>
      </w:pPr>
      <w:r>
        <w:rPr>
          <w:sz w:val="28"/>
          <w:szCs w:val="28"/>
          <w:lang w:eastAsia="zh-CN"/>
        </w:rPr>
        <w:t>5.10 Ultra-deep sleep</w:t>
      </w:r>
    </w:p>
    <w:p w14:paraId="2504FD26"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5.10.1 Summary of inputs</w:t>
      </w:r>
    </w:p>
    <w:p w14:paraId="4B707205" w14:textId="77777777" w:rsidR="008855E7" w:rsidRDefault="008A51A7">
      <w:pPr>
        <w:pStyle w:val="3GPPText"/>
        <w:spacing w:line="288" w:lineRule="auto"/>
        <w:rPr>
          <w:rFonts w:ascii="Arial" w:hAnsi="Arial" w:cs="Arial"/>
          <w:sz w:val="20"/>
          <w:lang w:val="en-GB" w:eastAsia="zh-CN"/>
        </w:rPr>
      </w:pPr>
      <w:r>
        <w:rPr>
          <w:rFonts w:ascii="Arial" w:hAnsi="Arial" w:cs="Arial"/>
          <w:sz w:val="20"/>
          <w:lang w:val="en-GB" w:eastAsia="zh-CN"/>
        </w:rPr>
        <w:lastRenderedPageBreak/>
        <w:t>From reviewing the contributions in this meeting, 2 companies (HW/</w:t>
      </w:r>
      <w:proofErr w:type="spellStart"/>
      <w:r>
        <w:rPr>
          <w:rFonts w:ascii="Arial" w:hAnsi="Arial" w:cs="Arial"/>
          <w:sz w:val="20"/>
          <w:lang w:val="en-GB" w:eastAsia="zh-CN"/>
        </w:rPr>
        <w:t>Hisilicon</w:t>
      </w:r>
      <w:proofErr w:type="spellEnd"/>
      <w:r>
        <w:rPr>
          <w:rFonts w:ascii="Arial" w:hAnsi="Arial" w:cs="Arial"/>
          <w:sz w:val="20"/>
          <w:lang w:val="en-GB" w:eastAsia="zh-CN"/>
        </w:rPr>
        <w:t xml:space="preserve">, </w:t>
      </w:r>
      <w:proofErr w:type="spellStart"/>
      <w:r>
        <w:rPr>
          <w:rFonts w:ascii="Arial" w:hAnsi="Arial" w:cs="Arial"/>
          <w:sz w:val="20"/>
          <w:lang w:val="en-GB" w:eastAsia="zh-CN"/>
        </w:rPr>
        <w:t>xiaomi</w:t>
      </w:r>
      <w:proofErr w:type="spellEnd"/>
      <w:r>
        <w:rPr>
          <w:rFonts w:ascii="Arial" w:hAnsi="Arial" w:cs="Arial"/>
          <w:sz w:val="20"/>
          <w:lang w:val="en-GB" w:eastAsia="zh-CN"/>
        </w:rPr>
        <w:t>) propose to support ultra-deep sleep state in LPHAP. To be specific, in [2/HW, Hisilicon], it is proposed to study the specification impact to support the ultra-deep sleep option 2.</w:t>
      </w:r>
    </w:p>
    <w:p w14:paraId="33D31424" w14:textId="77777777" w:rsidR="008855E7" w:rsidRDefault="008855E7">
      <w:pPr>
        <w:pStyle w:val="3GPPText"/>
        <w:spacing w:line="288" w:lineRule="auto"/>
        <w:rPr>
          <w:rFonts w:ascii="Arial" w:hAnsi="Arial" w:cs="Arial"/>
          <w:sz w:val="20"/>
          <w:lang w:val="en-GB" w:eastAsia="zh-CN"/>
        </w:rPr>
      </w:pPr>
    </w:p>
    <w:p w14:paraId="43B87940"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5.10.2 Round 1 discussion</w:t>
      </w:r>
    </w:p>
    <w:p w14:paraId="171073BB" w14:textId="77777777" w:rsidR="008855E7" w:rsidRDefault="008A51A7">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FL’s understanding, whether specification impact should be considered depends on which power model of the ultra-deep sleep state is considered. If option 1 is used, no particular specification impact seems necessary. In this meeting, we should first try to reach consensus on the two options of the power model of the ultra-deep sleep state. If option 2 is agreed, the specification impact can be further investigated.</w:t>
      </w:r>
    </w:p>
    <w:p w14:paraId="6D347A7D" w14:textId="77777777" w:rsidR="008855E7" w:rsidRDefault="008855E7">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8855E7" w14:paraId="3A86E581" w14:textId="77777777">
        <w:tc>
          <w:tcPr>
            <w:tcW w:w="2336" w:type="dxa"/>
          </w:tcPr>
          <w:p w14:paraId="114BF809" w14:textId="77777777" w:rsidR="008855E7" w:rsidRDefault="008A51A7">
            <w:pPr>
              <w:spacing w:before="0" w:line="240" w:lineRule="auto"/>
              <w:jc w:val="left"/>
              <w:rPr>
                <w:rFonts w:ascii="Arial" w:hAnsi="Arial" w:cs="Arial"/>
                <w:b/>
                <w:bCs/>
              </w:rPr>
            </w:pPr>
            <w:r>
              <w:rPr>
                <w:rFonts w:ascii="Arial" w:hAnsi="Arial" w:cs="Arial"/>
                <w:b/>
                <w:bCs/>
              </w:rPr>
              <w:t>Company</w:t>
            </w:r>
          </w:p>
        </w:tc>
        <w:tc>
          <w:tcPr>
            <w:tcW w:w="7626" w:type="dxa"/>
          </w:tcPr>
          <w:p w14:paraId="2A773708"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6C0F6DAA" w14:textId="77777777">
        <w:tc>
          <w:tcPr>
            <w:tcW w:w="2336" w:type="dxa"/>
          </w:tcPr>
          <w:p w14:paraId="641F5729"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215F9CCF"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As said, both options are based on different assumptions for the functionalities </w:t>
            </w:r>
            <w:proofErr w:type="spellStart"/>
            <w:r>
              <w:rPr>
                <w:rFonts w:ascii="Calibri" w:hAnsi="Calibri" w:cs="Calibri"/>
                <w:sz w:val="22"/>
                <w:lang w:eastAsia="zh-CN"/>
              </w:rPr>
              <w:t>activeated</w:t>
            </w:r>
            <w:proofErr w:type="spellEnd"/>
            <w:r>
              <w:rPr>
                <w:rFonts w:ascii="Calibri" w:hAnsi="Calibri" w:cs="Calibri"/>
                <w:sz w:val="22"/>
                <w:lang w:eastAsia="zh-CN"/>
              </w:rPr>
              <w:t xml:space="preserve"> when waking from the ultra-deep sleep. Despite which option, we assume the spec impact eventually goes to how to define the LPHAP UE capabilities. It seems </w:t>
            </w:r>
            <w:proofErr w:type="spellStart"/>
            <w:r>
              <w:rPr>
                <w:rFonts w:ascii="Calibri" w:hAnsi="Calibri" w:cs="Calibri"/>
                <w:sz w:val="22"/>
                <w:lang w:eastAsia="zh-CN"/>
              </w:rPr>
              <w:t>premuature</w:t>
            </w:r>
            <w:proofErr w:type="spellEnd"/>
            <w:r>
              <w:rPr>
                <w:rFonts w:ascii="Calibri" w:hAnsi="Calibri" w:cs="Calibri"/>
                <w:sz w:val="22"/>
                <w:lang w:eastAsia="zh-CN"/>
              </w:rPr>
              <w:t xml:space="preserve"> to say Zero impact for option1 and we assume the spec impact for both options when identified could be commonly reflected. </w:t>
            </w:r>
          </w:p>
        </w:tc>
      </w:tr>
      <w:tr w:rsidR="008855E7" w14:paraId="1B83B30E" w14:textId="77777777">
        <w:tc>
          <w:tcPr>
            <w:tcW w:w="2336" w:type="dxa"/>
          </w:tcPr>
          <w:p w14:paraId="26EF0301"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3A52F4BC"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We don’t think that there is a spec impact from ultra-deep sleep state. </w:t>
            </w:r>
          </w:p>
        </w:tc>
      </w:tr>
      <w:tr w:rsidR="008855E7" w14:paraId="23FD2E6A" w14:textId="77777777">
        <w:tc>
          <w:tcPr>
            <w:tcW w:w="2336" w:type="dxa"/>
          </w:tcPr>
          <w:p w14:paraId="2678E300" w14:textId="77777777" w:rsidR="008855E7" w:rsidRDefault="008A51A7">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06A93259"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 xml:space="preserve">In our understanding, no matter which option is adopted, the evaluation assumption is an implementation issue and has no spec impact. </w:t>
            </w:r>
          </w:p>
        </w:tc>
      </w:tr>
      <w:tr w:rsidR="008855E7" w14:paraId="54BF680B" w14:textId="77777777">
        <w:tc>
          <w:tcPr>
            <w:tcW w:w="2336" w:type="dxa"/>
          </w:tcPr>
          <w:p w14:paraId="42EA672F" w14:textId="77777777" w:rsidR="008855E7" w:rsidRDefault="008A51A7">
            <w:pPr>
              <w:spacing w:before="0" w:line="240" w:lineRule="auto"/>
              <w:rPr>
                <w:rFonts w:ascii="Calibri" w:hAnsi="Calibri" w:cs="Calibri"/>
                <w:sz w:val="22"/>
              </w:rPr>
            </w:pPr>
            <w:r>
              <w:rPr>
                <w:rFonts w:ascii="Calibri" w:hAnsi="Calibri" w:cs="Calibri"/>
                <w:sz w:val="22"/>
              </w:rPr>
              <w:t>Intel</w:t>
            </w:r>
          </w:p>
        </w:tc>
        <w:tc>
          <w:tcPr>
            <w:tcW w:w="7626" w:type="dxa"/>
          </w:tcPr>
          <w:p w14:paraId="35854546" w14:textId="77777777" w:rsidR="008855E7" w:rsidRDefault="008A51A7">
            <w:pPr>
              <w:spacing w:before="0" w:line="240" w:lineRule="auto"/>
              <w:rPr>
                <w:rFonts w:ascii="Calibri" w:eastAsia="MS Mincho" w:hAnsi="Calibri" w:cs="Calibri"/>
                <w:sz w:val="22"/>
                <w:lang w:eastAsia="ja-JP"/>
              </w:rPr>
            </w:pPr>
            <w:r>
              <w:rPr>
                <w:rFonts w:ascii="Calibri" w:eastAsia="MS Mincho" w:hAnsi="Calibri" w:cs="Calibri"/>
                <w:sz w:val="22"/>
                <w:lang w:eastAsia="ja-JP"/>
              </w:rPr>
              <w:t>We do not see spec impact for this issue</w:t>
            </w:r>
          </w:p>
        </w:tc>
      </w:tr>
      <w:tr w:rsidR="008855E7" w14:paraId="2A5A3C57" w14:textId="77777777">
        <w:tc>
          <w:tcPr>
            <w:tcW w:w="2336" w:type="dxa"/>
          </w:tcPr>
          <w:p w14:paraId="4E075120" w14:textId="77777777" w:rsidR="008855E7" w:rsidRDefault="008A51A7">
            <w:pPr>
              <w:rPr>
                <w:rFonts w:ascii="Calibri" w:hAnsi="Calibri" w:cs="Calibri"/>
                <w:sz w:val="22"/>
              </w:rPr>
            </w:pPr>
            <w:r>
              <w:rPr>
                <w:rFonts w:ascii="Calibri" w:eastAsia="Malgun Gothic" w:hAnsi="Calibri" w:cs="Calibri" w:hint="eastAsia"/>
                <w:sz w:val="22"/>
                <w:lang w:eastAsia="ko-KR"/>
              </w:rPr>
              <w:t>LGE</w:t>
            </w:r>
          </w:p>
        </w:tc>
        <w:tc>
          <w:tcPr>
            <w:tcW w:w="7626" w:type="dxa"/>
          </w:tcPr>
          <w:p w14:paraId="09C01E62" w14:textId="77777777" w:rsidR="008855E7" w:rsidRDefault="008A51A7">
            <w:pPr>
              <w:rPr>
                <w:rFonts w:ascii="Calibri" w:eastAsia="MS Mincho" w:hAnsi="Calibri" w:cs="Calibri"/>
                <w:sz w:val="22"/>
                <w:lang w:eastAsia="ja-JP"/>
              </w:rPr>
            </w:pPr>
            <w:r>
              <w:rPr>
                <w:rFonts w:ascii="Calibri" w:eastAsia="Malgun Gothic" w:hAnsi="Calibri" w:cs="Calibri"/>
                <w:sz w:val="22"/>
                <w:lang w:eastAsia="ko-KR"/>
              </w:rPr>
              <w:t xml:space="preserve">We think there is no specification impact from ultra-deep sleep mode. </w:t>
            </w:r>
          </w:p>
        </w:tc>
      </w:tr>
      <w:tr w:rsidR="008855E7" w14:paraId="2DD70686" w14:textId="77777777">
        <w:tc>
          <w:tcPr>
            <w:tcW w:w="2336" w:type="dxa"/>
          </w:tcPr>
          <w:p w14:paraId="62C9ABEC"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t>ZTE</w:t>
            </w:r>
          </w:p>
        </w:tc>
        <w:tc>
          <w:tcPr>
            <w:tcW w:w="7626" w:type="dxa"/>
          </w:tcPr>
          <w:p w14:paraId="6DD56029" w14:textId="77777777" w:rsidR="008855E7" w:rsidRDefault="008A51A7">
            <w:pPr>
              <w:rPr>
                <w:rFonts w:ascii="Calibri" w:eastAsia="宋体" w:hAnsi="Calibri" w:cs="Calibri"/>
                <w:sz w:val="22"/>
                <w:lang w:val="en-US" w:eastAsia="zh-CN"/>
              </w:rPr>
            </w:pPr>
            <w:r>
              <w:rPr>
                <w:rFonts w:ascii="Calibri" w:eastAsia="宋体" w:hAnsi="Calibri" w:cs="Calibri" w:hint="eastAsia"/>
                <w:sz w:val="22"/>
                <w:lang w:val="en-US" w:eastAsia="zh-CN"/>
              </w:rPr>
              <w:t>If we adopt option 1 OR option 2 as the power consumption model, there might not be any spec impact. But if option 1 and option 2 are both adopted, and the LPHAP device has to choose one based on the device status or positioning requirement, there might be minor spec impact concerning the option selection.</w:t>
            </w:r>
          </w:p>
        </w:tc>
      </w:tr>
    </w:tbl>
    <w:p w14:paraId="2D21FF73" w14:textId="77777777" w:rsidR="008855E7" w:rsidRDefault="008855E7">
      <w:pPr>
        <w:pStyle w:val="3GPPAgreements"/>
        <w:numPr>
          <w:ilvl w:val="0"/>
          <w:numId w:val="0"/>
        </w:numPr>
        <w:snapToGrid w:val="0"/>
        <w:spacing w:before="0" w:after="120" w:line="259" w:lineRule="auto"/>
        <w:rPr>
          <w:b/>
          <w:bCs/>
          <w:iCs/>
          <w:lang w:val="en-GB"/>
        </w:rPr>
      </w:pPr>
    </w:p>
    <w:p w14:paraId="0C519E2C" w14:textId="77777777" w:rsidR="008855E7" w:rsidRDefault="008855E7">
      <w:pPr>
        <w:pStyle w:val="3GPPAgreements"/>
        <w:numPr>
          <w:ilvl w:val="0"/>
          <w:numId w:val="0"/>
        </w:numPr>
        <w:snapToGrid w:val="0"/>
        <w:spacing w:before="0" w:after="120" w:line="259" w:lineRule="auto"/>
        <w:rPr>
          <w:sz w:val="28"/>
          <w:szCs w:val="28"/>
        </w:rPr>
      </w:pPr>
    </w:p>
    <w:p w14:paraId="322DA4B9" w14:textId="77777777" w:rsidR="008855E7" w:rsidRDefault="008A51A7">
      <w:pPr>
        <w:pStyle w:val="2"/>
        <w:numPr>
          <w:ilvl w:val="0"/>
          <w:numId w:val="0"/>
        </w:numPr>
        <w:rPr>
          <w:sz w:val="28"/>
          <w:szCs w:val="28"/>
          <w:lang w:eastAsia="zh-CN"/>
        </w:rPr>
      </w:pPr>
      <w:r>
        <w:rPr>
          <w:sz w:val="28"/>
          <w:szCs w:val="28"/>
          <w:lang w:eastAsia="zh-CN"/>
        </w:rPr>
        <w:t>5.11 Decoupling of communication and positioning BW</w:t>
      </w:r>
    </w:p>
    <w:p w14:paraId="1C152387"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5.11.1 Summary of inputs</w:t>
      </w:r>
    </w:p>
    <w:p w14:paraId="7200AF1B" w14:textId="77777777" w:rsidR="008855E7" w:rsidRDefault="008A51A7">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in [2/HW, Hisilicon]</w:t>
      </w:r>
      <w:r>
        <w:rPr>
          <w:rFonts w:ascii="Arial" w:hAnsi="Arial" w:cs="Arial" w:hint="eastAsia"/>
          <w:sz w:val="20"/>
          <w:lang w:val="en-GB" w:eastAsia="zh-CN"/>
        </w:rPr>
        <w:t>,</w:t>
      </w:r>
      <w:r>
        <w:rPr>
          <w:rFonts w:ascii="Arial" w:hAnsi="Arial" w:cs="Arial"/>
          <w:sz w:val="20"/>
          <w:lang w:val="en-GB" w:eastAsia="zh-CN"/>
        </w:rPr>
        <w:t xml:space="preserve"> it is proposed to study the decoupling of bandwidth of communication and positioning for LPHAP, such that a LPHAP UE is able to satisfy high accuracy positioning services, meanwhile, the communication functionality is limited to reduce power consumption and cost.</w:t>
      </w:r>
    </w:p>
    <w:p w14:paraId="1F4AA070" w14:textId="77777777" w:rsidR="008855E7" w:rsidRDefault="008855E7">
      <w:pPr>
        <w:pStyle w:val="3GPPText"/>
        <w:spacing w:line="288" w:lineRule="auto"/>
        <w:rPr>
          <w:rFonts w:ascii="Arial" w:hAnsi="Arial" w:cs="Arial"/>
          <w:sz w:val="20"/>
          <w:lang w:val="en-GB" w:eastAsia="zh-CN"/>
        </w:rPr>
      </w:pPr>
    </w:p>
    <w:p w14:paraId="0CF9A575" w14:textId="77777777" w:rsidR="008855E7" w:rsidRDefault="008A51A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5.11.2 Round 1 discussion</w:t>
      </w:r>
    </w:p>
    <w:p w14:paraId="604D38E4" w14:textId="77777777" w:rsidR="008855E7" w:rsidRDefault="008A51A7">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my understanding, from potential enhancements perspective, the specification impact seems too early for this stage to consider. Nevertheless, such LPHAP device type with decoupled communication and positioning BW would be a promising implementation in the industry, and it is also related to several issues, e.g., power model of ultra-deep sleep state, enhancements on eDRX and paging reception, etc. From this perspective, FL suggests companies to keep this in mind when discussing evaluation assumptions and potential enhancements. </w:t>
      </w:r>
    </w:p>
    <w:p w14:paraId="0D8C764C" w14:textId="77777777" w:rsidR="008855E7" w:rsidRDefault="008855E7">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8855E7" w14:paraId="0F34C84A" w14:textId="77777777">
        <w:tc>
          <w:tcPr>
            <w:tcW w:w="2336" w:type="dxa"/>
          </w:tcPr>
          <w:p w14:paraId="60A2F190" w14:textId="77777777" w:rsidR="008855E7" w:rsidRDefault="008A51A7">
            <w:pPr>
              <w:spacing w:before="0" w:line="240" w:lineRule="auto"/>
              <w:jc w:val="left"/>
              <w:rPr>
                <w:rFonts w:ascii="Arial" w:hAnsi="Arial" w:cs="Arial"/>
                <w:b/>
                <w:bCs/>
              </w:rPr>
            </w:pPr>
            <w:r>
              <w:rPr>
                <w:rFonts w:ascii="Arial" w:hAnsi="Arial" w:cs="Arial"/>
                <w:b/>
                <w:bCs/>
              </w:rPr>
              <w:lastRenderedPageBreak/>
              <w:t>Company</w:t>
            </w:r>
          </w:p>
        </w:tc>
        <w:tc>
          <w:tcPr>
            <w:tcW w:w="7626" w:type="dxa"/>
          </w:tcPr>
          <w:p w14:paraId="661A04BE" w14:textId="77777777" w:rsidR="008855E7" w:rsidRDefault="008A51A7">
            <w:pPr>
              <w:spacing w:before="0" w:line="240" w:lineRule="auto"/>
              <w:jc w:val="center"/>
              <w:rPr>
                <w:rFonts w:ascii="Arial" w:hAnsi="Arial" w:cs="Arial"/>
                <w:b/>
                <w:bCs/>
              </w:rPr>
            </w:pPr>
            <w:r>
              <w:rPr>
                <w:rFonts w:ascii="Arial" w:hAnsi="Arial" w:cs="Arial"/>
                <w:b/>
                <w:bCs/>
              </w:rPr>
              <w:t>Comments</w:t>
            </w:r>
          </w:p>
        </w:tc>
      </w:tr>
      <w:tr w:rsidR="008855E7" w14:paraId="18E946C4" w14:textId="77777777">
        <w:tc>
          <w:tcPr>
            <w:tcW w:w="2336" w:type="dxa"/>
          </w:tcPr>
          <w:p w14:paraId="76F47B7F" w14:textId="77777777" w:rsidR="008855E7" w:rsidRDefault="008A51A7">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1C32B552"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For the evaluation of the power consumption, we are assuming using smaller bandwidth (20MHs for PDCC/PDSCH, etc) and 100MHZ (SRS and PRS) for meeting positioning accuracy target. This is essentially decoupling the BW for communication and positioning, which is helpful for reducing power in inactive state using initial BWP with smaller BW for saving power, so we think it is a noteworthy enhancement and should be discussed. </w:t>
            </w:r>
          </w:p>
          <w:p w14:paraId="6062B9C4" w14:textId="77777777" w:rsidR="008855E7" w:rsidRDefault="008855E7">
            <w:pPr>
              <w:spacing w:before="0" w:line="240" w:lineRule="auto"/>
              <w:rPr>
                <w:rFonts w:ascii="Calibri" w:hAnsi="Calibri" w:cs="Calibri"/>
                <w:sz w:val="22"/>
                <w:lang w:eastAsia="zh-CN"/>
              </w:rPr>
            </w:pPr>
          </w:p>
          <w:p w14:paraId="467D9022"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In addition, with the support of ultra-deep sleep option 2, we believe that LPHAP is still a communication capable UE, which preferably is implemented or accessing the network via a </w:t>
            </w:r>
            <w:proofErr w:type="spellStart"/>
            <w:r>
              <w:rPr>
                <w:rFonts w:ascii="Calibri" w:hAnsi="Calibri" w:cs="Calibri"/>
                <w:sz w:val="22"/>
                <w:lang w:eastAsia="zh-CN"/>
              </w:rPr>
              <w:t>RedCap</w:t>
            </w:r>
            <w:proofErr w:type="spellEnd"/>
            <w:r>
              <w:rPr>
                <w:rFonts w:ascii="Calibri" w:hAnsi="Calibri" w:cs="Calibri"/>
                <w:sz w:val="22"/>
                <w:lang w:eastAsia="zh-CN"/>
              </w:rPr>
              <w:t xml:space="preserve"> UE type. </w:t>
            </w:r>
            <w:proofErr w:type="gramStart"/>
            <w:r>
              <w:rPr>
                <w:rFonts w:ascii="Calibri" w:hAnsi="Calibri" w:cs="Calibri"/>
                <w:sz w:val="22"/>
                <w:lang w:eastAsia="zh-CN"/>
              </w:rPr>
              <w:t>However</w:t>
            </w:r>
            <w:proofErr w:type="gramEnd"/>
            <w:r>
              <w:rPr>
                <w:rFonts w:ascii="Calibri" w:hAnsi="Calibri" w:cs="Calibri"/>
                <w:sz w:val="22"/>
                <w:lang w:eastAsia="zh-CN"/>
              </w:rPr>
              <w:t xml:space="preserve"> with the communication RF bandwidth of 20MHz for </w:t>
            </w:r>
            <w:proofErr w:type="spellStart"/>
            <w:r>
              <w:rPr>
                <w:rFonts w:ascii="Calibri" w:hAnsi="Calibri" w:cs="Calibri"/>
                <w:sz w:val="22"/>
                <w:lang w:eastAsia="zh-CN"/>
              </w:rPr>
              <w:t>RedCap</w:t>
            </w:r>
            <w:proofErr w:type="spellEnd"/>
            <w:r>
              <w:rPr>
                <w:rFonts w:ascii="Calibri" w:hAnsi="Calibri" w:cs="Calibri"/>
                <w:sz w:val="22"/>
                <w:lang w:eastAsia="zh-CN"/>
              </w:rPr>
              <w:t xml:space="preserve"> </w:t>
            </w:r>
            <w:proofErr w:type="spellStart"/>
            <w:r>
              <w:rPr>
                <w:rFonts w:ascii="Calibri" w:hAnsi="Calibri" w:cs="Calibri"/>
                <w:sz w:val="22"/>
                <w:lang w:eastAsia="zh-CN"/>
              </w:rPr>
              <w:t>v.s</w:t>
            </w:r>
            <w:proofErr w:type="spellEnd"/>
            <w:r>
              <w:rPr>
                <w:rFonts w:ascii="Calibri" w:hAnsi="Calibri" w:cs="Calibri"/>
                <w:sz w:val="22"/>
                <w:lang w:eastAsia="zh-CN"/>
              </w:rPr>
              <w:t>. the need to achieve high accuracy requirement with the positioning RF bandwidth of 100MHz, such a decoupling feature is an important feature for the LPHAP UE eco-system.</w:t>
            </w:r>
          </w:p>
          <w:p w14:paraId="5A0F52D3" w14:textId="77777777" w:rsidR="008855E7" w:rsidRDefault="008855E7">
            <w:pPr>
              <w:spacing w:before="0" w:line="240" w:lineRule="auto"/>
              <w:rPr>
                <w:rFonts w:ascii="Calibri" w:hAnsi="Calibri" w:cs="Calibri"/>
                <w:sz w:val="22"/>
                <w:lang w:eastAsia="zh-CN"/>
              </w:rPr>
            </w:pPr>
          </w:p>
        </w:tc>
      </w:tr>
      <w:tr w:rsidR="008855E7" w14:paraId="0085D39F" w14:textId="77777777">
        <w:tc>
          <w:tcPr>
            <w:tcW w:w="2336" w:type="dxa"/>
          </w:tcPr>
          <w:p w14:paraId="484C8613"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3AC05B92"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 xml:space="preserve">We don’t agree that there is such understanding that a LPHAP device is a new device that needs to be considered with different features. We don’t think there should be a new UE type discussed. </w:t>
            </w:r>
          </w:p>
        </w:tc>
      </w:tr>
      <w:tr w:rsidR="008855E7" w14:paraId="7BB5BADA" w14:textId="77777777">
        <w:tc>
          <w:tcPr>
            <w:tcW w:w="2336" w:type="dxa"/>
          </w:tcPr>
          <w:p w14:paraId="29143D99" w14:textId="77777777" w:rsidR="008855E7" w:rsidRDefault="008A51A7">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088BF153" w14:textId="77777777" w:rsidR="008855E7" w:rsidRDefault="008A51A7">
            <w:pPr>
              <w:spacing w:before="0" w:line="240" w:lineRule="auto"/>
              <w:rPr>
                <w:rFonts w:ascii="Calibri" w:eastAsia="MS Mincho" w:hAnsi="Calibri" w:cs="Calibri"/>
                <w:sz w:val="22"/>
                <w:lang w:eastAsia="ja-JP"/>
              </w:rPr>
            </w:pPr>
            <w:r>
              <w:rPr>
                <w:rFonts w:ascii="Calibri" w:hAnsi="Calibri" w:cs="Calibri"/>
                <w:sz w:val="22"/>
                <w:lang w:eastAsia="zh-CN"/>
              </w:rPr>
              <w:t xml:space="preserve">The proposal may need clarification: is it intended to support two active BWPs for a UE? </w:t>
            </w:r>
          </w:p>
        </w:tc>
      </w:tr>
      <w:tr w:rsidR="008855E7" w14:paraId="559F8A3A" w14:textId="77777777">
        <w:tc>
          <w:tcPr>
            <w:tcW w:w="2336" w:type="dxa"/>
          </w:tcPr>
          <w:p w14:paraId="05CE4083" w14:textId="77777777" w:rsidR="008855E7" w:rsidRDefault="008A51A7">
            <w:pPr>
              <w:spacing w:before="0" w:line="240" w:lineRule="auto"/>
              <w:rPr>
                <w:rFonts w:ascii="Calibri" w:hAnsi="Calibri" w:cs="Calibri"/>
                <w:sz w:val="22"/>
              </w:rPr>
            </w:pPr>
            <w:r>
              <w:rPr>
                <w:rFonts w:ascii="Calibri" w:hAnsi="Calibri" w:cs="Calibri"/>
                <w:sz w:val="22"/>
              </w:rPr>
              <w:t>Intel</w:t>
            </w:r>
          </w:p>
        </w:tc>
        <w:tc>
          <w:tcPr>
            <w:tcW w:w="7626" w:type="dxa"/>
          </w:tcPr>
          <w:p w14:paraId="548D8E79" w14:textId="77777777" w:rsidR="008855E7" w:rsidRDefault="008A51A7">
            <w:pPr>
              <w:spacing w:before="0" w:line="240" w:lineRule="auto"/>
              <w:rPr>
                <w:rFonts w:ascii="Calibri" w:hAnsi="Calibri" w:cs="Calibri"/>
                <w:sz w:val="22"/>
                <w:lang w:eastAsia="zh-CN"/>
              </w:rPr>
            </w:pPr>
            <w:r>
              <w:rPr>
                <w:rFonts w:ascii="Calibri" w:hAnsi="Calibri" w:cs="Calibri"/>
                <w:sz w:val="22"/>
                <w:lang w:eastAsia="zh-CN"/>
              </w:rPr>
              <w:t>Agree with Qualcomm’s view</w:t>
            </w:r>
          </w:p>
        </w:tc>
      </w:tr>
      <w:tr w:rsidR="008855E7" w14:paraId="1A3AD01C" w14:textId="77777777">
        <w:tc>
          <w:tcPr>
            <w:tcW w:w="2336" w:type="dxa"/>
          </w:tcPr>
          <w:p w14:paraId="6486BDD7" w14:textId="77777777" w:rsidR="008855E7" w:rsidRDefault="008A51A7">
            <w:pPr>
              <w:rPr>
                <w:rFonts w:ascii="Calibri" w:hAnsi="Calibri" w:cs="Calibri"/>
                <w:sz w:val="22"/>
              </w:rPr>
            </w:pPr>
            <w:r>
              <w:rPr>
                <w:rFonts w:ascii="Calibri" w:hAnsi="Calibri" w:cs="Calibri"/>
                <w:sz w:val="22"/>
              </w:rPr>
              <w:t>Nokia/NSB</w:t>
            </w:r>
          </w:p>
        </w:tc>
        <w:tc>
          <w:tcPr>
            <w:tcW w:w="7626" w:type="dxa"/>
          </w:tcPr>
          <w:p w14:paraId="202DDB17" w14:textId="77777777" w:rsidR="008855E7" w:rsidRDefault="008A51A7">
            <w:pPr>
              <w:rPr>
                <w:rFonts w:ascii="Calibri" w:hAnsi="Calibri" w:cs="Calibri"/>
                <w:sz w:val="22"/>
                <w:lang w:eastAsia="zh-CN"/>
              </w:rPr>
            </w:pPr>
            <w:r>
              <w:rPr>
                <w:rFonts w:ascii="Calibri" w:hAnsi="Calibri" w:cs="Calibri"/>
                <w:sz w:val="22"/>
                <w:lang w:eastAsia="zh-CN"/>
              </w:rPr>
              <w:t>We also don’t think a new type of UEs should be considered for LPHAP.</w:t>
            </w:r>
          </w:p>
        </w:tc>
      </w:tr>
      <w:tr w:rsidR="008855E7" w14:paraId="31AEEC37" w14:textId="77777777">
        <w:tc>
          <w:tcPr>
            <w:tcW w:w="2336" w:type="dxa"/>
          </w:tcPr>
          <w:p w14:paraId="5D4E71FA" w14:textId="77777777" w:rsidR="008855E7" w:rsidRDefault="008A51A7">
            <w:pPr>
              <w:rPr>
                <w:rFonts w:ascii="Calibri" w:hAnsi="Calibri" w:cs="Calibri"/>
                <w:sz w:val="22"/>
              </w:rPr>
            </w:pPr>
            <w:r>
              <w:rPr>
                <w:rFonts w:ascii="Calibri" w:hAnsi="Calibri" w:cs="Calibri" w:hint="eastAsia"/>
                <w:sz w:val="22"/>
              </w:rPr>
              <w:t>H</w:t>
            </w:r>
            <w:r>
              <w:rPr>
                <w:rFonts w:ascii="Calibri" w:hAnsi="Calibri" w:cs="Calibri"/>
                <w:sz w:val="22"/>
              </w:rPr>
              <w:t>uawei</w:t>
            </w:r>
            <w:r>
              <w:rPr>
                <w:rFonts w:ascii="Calibri" w:hAnsi="Calibri" w:cs="Calibri" w:hint="eastAsia"/>
                <w:sz w:val="22"/>
                <w:lang w:eastAsia="zh-CN"/>
              </w:rPr>
              <w:t>,</w:t>
            </w:r>
            <w:r>
              <w:rPr>
                <w:rFonts w:ascii="Calibri" w:hAnsi="Calibri" w:cs="Calibri"/>
                <w:sz w:val="22"/>
                <w:lang w:eastAsia="zh-CN"/>
              </w:rPr>
              <w:t xml:space="preserve"> </w:t>
            </w:r>
            <w:r>
              <w:rPr>
                <w:rFonts w:ascii="Calibri" w:hAnsi="Calibri" w:cs="Calibri"/>
                <w:sz w:val="22"/>
              </w:rPr>
              <w:t>HiSilicon2</w:t>
            </w:r>
          </w:p>
        </w:tc>
        <w:tc>
          <w:tcPr>
            <w:tcW w:w="7626" w:type="dxa"/>
          </w:tcPr>
          <w:p w14:paraId="25775951" w14:textId="77777777" w:rsidR="008855E7" w:rsidRDefault="008A51A7">
            <w:pPr>
              <w:rPr>
                <w:rFonts w:ascii="Calibri" w:hAnsi="Calibri" w:cs="Calibri"/>
                <w:sz w:val="22"/>
                <w:lang w:eastAsia="zh-CN"/>
              </w:rPr>
            </w:pPr>
            <w:r>
              <w:rPr>
                <w:rFonts w:ascii="Calibri" w:hAnsi="Calibri" w:cs="Calibri" w:hint="eastAsia"/>
                <w:sz w:val="22"/>
                <w:lang w:eastAsia="zh-CN"/>
              </w:rPr>
              <w:t>@</w:t>
            </w:r>
            <w:r>
              <w:rPr>
                <w:rFonts w:ascii="Calibri" w:hAnsi="Calibri" w:cs="Calibri"/>
                <w:sz w:val="22"/>
                <w:lang w:eastAsia="zh-CN"/>
              </w:rPr>
              <w:t xml:space="preserve">Samsung, it is not the support of two active BWPs but rather is basically </w:t>
            </w:r>
            <w:proofErr w:type="spellStart"/>
            <w:r>
              <w:rPr>
                <w:rFonts w:ascii="Calibri" w:hAnsi="Calibri" w:cs="Calibri"/>
                <w:sz w:val="22"/>
                <w:lang w:eastAsia="zh-CN"/>
              </w:rPr>
              <w:t>simiar</w:t>
            </w:r>
            <w:proofErr w:type="spellEnd"/>
            <w:r>
              <w:rPr>
                <w:rFonts w:ascii="Calibri" w:hAnsi="Calibri" w:cs="Calibri"/>
                <w:sz w:val="22"/>
                <w:lang w:eastAsia="zh-CN"/>
              </w:rPr>
              <w:t xml:space="preserve"> to UE transmitting SRS outside initial uplink BWP in Rel-17. </w:t>
            </w:r>
          </w:p>
          <w:p w14:paraId="6EAA3591" w14:textId="77777777" w:rsidR="008855E7" w:rsidRDefault="008A51A7">
            <w:pPr>
              <w:rPr>
                <w:rFonts w:ascii="Calibri" w:hAnsi="Calibri" w:cs="Calibri"/>
                <w:sz w:val="22"/>
                <w:lang w:eastAsia="zh-CN"/>
              </w:rPr>
            </w:pPr>
            <w:r>
              <w:rPr>
                <w:rFonts w:ascii="Calibri" w:hAnsi="Calibri" w:cs="Calibri"/>
                <w:sz w:val="22"/>
                <w:lang w:eastAsia="zh-CN"/>
              </w:rPr>
              <w:t xml:space="preserve">A concise answer to the others questions above: it is not proposing a new UE type but rather a combo of features contributing to LPHAP for the target of up to 1yr battery life.  </w:t>
            </w:r>
          </w:p>
          <w:p w14:paraId="12D5DDE9" w14:textId="77777777" w:rsidR="008855E7" w:rsidRDefault="008A51A7">
            <w:pPr>
              <w:rPr>
                <w:rFonts w:ascii="Calibri" w:hAnsi="Calibri" w:cs="Calibri"/>
                <w:sz w:val="22"/>
                <w:lang w:eastAsia="zh-CN"/>
              </w:rPr>
            </w:pPr>
            <w:r>
              <w:rPr>
                <w:rFonts w:ascii="Calibri" w:hAnsi="Calibri" w:cs="Calibri"/>
                <w:sz w:val="22"/>
                <w:lang w:eastAsia="zh-CN"/>
              </w:rPr>
              <w:t xml:space="preserve">Eventually, FG(s) will be defined for LPHAP and can be optionally supported by any UEs (including </w:t>
            </w:r>
            <w:proofErr w:type="spellStart"/>
            <w:r>
              <w:rPr>
                <w:rFonts w:ascii="Calibri" w:hAnsi="Calibri" w:cs="Calibri"/>
                <w:sz w:val="22"/>
                <w:lang w:eastAsia="zh-CN"/>
              </w:rPr>
              <w:t>eMBB</w:t>
            </w:r>
            <w:proofErr w:type="spellEnd"/>
            <w:r>
              <w:rPr>
                <w:rFonts w:ascii="Calibri" w:hAnsi="Calibri" w:cs="Calibri"/>
                <w:sz w:val="22"/>
                <w:lang w:eastAsia="zh-CN"/>
              </w:rPr>
              <w:t xml:space="preserve">, redcap, </w:t>
            </w:r>
            <w:r>
              <w:rPr>
                <w:rFonts w:ascii="Calibri" w:hAnsi="Calibri" w:cs="Calibri" w:hint="eastAsia"/>
                <w:sz w:val="22"/>
                <w:lang w:eastAsia="zh-CN"/>
              </w:rPr>
              <w:t>Re</w:t>
            </w:r>
            <w:r>
              <w:rPr>
                <w:rFonts w:ascii="Calibri" w:hAnsi="Calibri" w:cs="Calibri"/>
                <w:sz w:val="22"/>
                <w:lang w:eastAsia="zh-CN"/>
              </w:rPr>
              <w:t>l-18 redcap) via reporting the support of such FG(s).</w:t>
            </w:r>
          </w:p>
        </w:tc>
      </w:tr>
      <w:tr w:rsidR="008855E7" w14:paraId="45FA44FE" w14:textId="77777777">
        <w:tc>
          <w:tcPr>
            <w:tcW w:w="2336" w:type="dxa"/>
          </w:tcPr>
          <w:p w14:paraId="1EA8D924" w14:textId="77777777" w:rsidR="008855E7" w:rsidRDefault="008A51A7">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4E9F07C7" w14:textId="77777777" w:rsidR="008855E7" w:rsidRDefault="008A51A7">
            <w:pPr>
              <w:rPr>
                <w:rFonts w:ascii="Calibri" w:hAnsi="Calibri" w:cs="Calibri"/>
                <w:sz w:val="22"/>
                <w:lang w:val="en-US" w:eastAsia="zh-CN"/>
              </w:rPr>
            </w:pPr>
            <w:r>
              <w:rPr>
                <w:rFonts w:ascii="Calibri" w:hAnsi="Calibri" w:cs="Calibri" w:hint="eastAsia"/>
                <w:sz w:val="22"/>
                <w:lang w:val="en-US" w:eastAsia="zh-CN"/>
              </w:rPr>
              <w:t xml:space="preserve">OK to study the mentioned potential enhancement. We prefer introduce LPHAP as a </w:t>
            </w:r>
            <w:proofErr w:type="gramStart"/>
            <w:r>
              <w:rPr>
                <w:rFonts w:ascii="Calibri" w:hAnsi="Calibri" w:cs="Calibri" w:hint="eastAsia"/>
                <w:sz w:val="22"/>
                <w:lang w:val="en-US" w:eastAsia="zh-CN"/>
              </w:rPr>
              <w:t>new  device</w:t>
            </w:r>
            <w:proofErr w:type="gramEnd"/>
            <w:r>
              <w:rPr>
                <w:rFonts w:ascii="Calibri" w:hAnsi="Calibri" w:cs="Calibri" w:hint="eastAsia"/>
                <w:sz w:val="22"/>
                <w:lang w:val="en-US" w:eastAsia="zh-CN"/>
              </w:rPr>
              <w:t xml:space="preserve"> type, and in this way, the LMF/gNB can customize differentiated SRS/PRS configuration to further improve the battery life.</w:t>
            </w:r>
          </w:p>
        </w:tc>
      </w:tr>
      <w:tr w:rsidR="001F77B7" w14:paraId="5383310B" w14:textId="77777777" w:rsidTr="00283856">
        <w:tc>
          <w:tcPr>
            <w:tcW w:w="2336" w:type="dxa"/>
          </w:tcPr>
          <w:p w14:paraId="2D35AD19" w14:textId="77777777" w:rsidR="001F77B7" w:rsidRDefault="001F77B7" w:rsidP="00283856">
            <w:pPr>
              <w:rPr>
                <w:rFonts w:ascii="Calibri" w:hAnsi="Calibri" w:cs="Calibri"/>
                <w:sz w:val="22"/>
              </w:rPr>
            </w:pPr>
            <w:r w:rsidRPr="00A862EF">
              <w:rPr>
                <w:rFonts w:ascii="Calibri" w:hAnsi="Calibri" w:cs="Calibri" w:hint="eastAsia"/>
                <w:sz w:val="22"/>
              </w:rPr>
              <w:t>H</w:t>
            </w:r>
            <w:r>
              <w:rPr>
                <w:rFonts w:ascii="Calibri" w:hAnsi="Calibri" w:cs="Calibri"/>
                <w:sz w:val="22"/>
              </w:rPr>
              <w:t>uawei</w:t>
            </w:r>
            <w:r>
              <w:rPr>
                <w:rFonts w:ascii="Calibri" w:hAnsi="Calibri" w:cs="Calibri" w:hint="eastAsia"/>
                <w:sz w:val="22"/>
                <w:lang w:eastAsia="zh-CN"/>
              </w:rPr>
              <w:t>,</w:t>
            </w:r>
            <w:r>
              <w:rPr>
                <w:rFonts w:ascii="Calibri" w:hAnsi="Calibri" w:cs="Calibri"/>
                <w:sz w:val="22"/>
                <w:lang w:eastAsia="zh-CN"/>
              </w:rPr>
              <w:t xml:space="preserve"> </w:t>
            </w:r>
            <w:r w:rsidRPr="00A862EF">
              <w:rPr>
                <w:rFonts w:ascii="Calibri" w:hAnsi="Calibri" w:cs="Calibri"/>
                <w:sz w:val="22"/>
              </w:rPr>
              <w:t>HiSilicon</w:t>
            </w:r>
            <w:r>
              <w:rPr>
                <w:rFonts w:ascii="Calibri" w:hAnsi="Calibri" w:cs="Calibri"/>
                <w:sz w:val="22"/>
              </w:rPr>
              <w:t>2</w:t>
            </w:r>
          </w:p>
        </w:tc>
        <w:tc>
          <w:tcPr>
            <w:tcW w:w="7626" w:type="dxa"/>
          </w:tcPr>
          <w:p w14:paraId="7F3E7657" w14:textId="77777777" w:rsidR="001F77B7" w:rsidRDefault="001F77B7" w:rsidP="00283856">
            <w:pPr>
              <w:rPr>
                <w:rFonts w:ascii="Calibri" w:hAnsi="Calibri" w:cs="Calibri"/>
                <w:sz w:val="22"/>
                <w:lang w:eastAsia="zh-CN"/>
              </w:rPr>
            </w:pPr>
            <w:r>
              <w:rPr>
                <w:rFonts w:ascii="Calibri" w:hAnsi="Calibri" w:cs="Calibri" w:hint="eastAsia"/>
                <w:sz w:val="22"/>
                <w:lang w:eastAsia="zh-CN"/>
              </w:rPr>
              <w:t>@</w:t>
            </w:r>
            <w:r>
              <w:rPr>
                <w:rFonts w:ascii="Calibri" w:hAnsi="Calibri" w:cs="Calibri"/>
                <w:sz w:val="22"/>
                <w:lang w:eastAsia="zh-CN"/>
              </w:rPr>
              <w:t xml:space="preserve">Samsung, it is not the support of two active BWPs but rather is basically </w:t>
            </w:r>
            <w:proofErr w:type="spellStart"/>
            <w:r>
              <w:rPr>
                <w:rFonts w:ascii="Calibri" w:hAnsi="Calibri" w:cs="Calibri"/>
                <w:sz w:val="22"/>
                <w:lang w:eastAsia="zh-CN"/>
              </w:rPr>
              <w:t>simiar</w:t>
            </w:r>
            <w:proofErr w:type="spellEnd"/>
            <w:r>
              <w:rPr>
                <w:rFonts w:ascii="Calibri" w:hAnsi="Calibri" w:cs="Calibri"/>
                <w:sz w:val="22"/>
                <w:lang w:eastAsia="zh-CN"/>
              </w:rPr>
              <w:t xml:space="preserve"> to UE transmitting SRS outside initial uplink BWP in Rel-17. </w:t>
            </w:r>
          </w:p>
          <w:p w14:paraId="1A4ED4C7" w14:textId="77777777" w:rsidR="001F77B7" w:rsidRDefault="001F77B7" w:rsidP="00283856">
            <w:pPr>
              <w:rPr>
                <w:rFonts w:ascii="Calibri" w:hAnsi="Calibri" w:cs="Calibri"/>
                <w:sz w:val="22"/>
                <w:lang w:eastAsia="zh-CN"/>
              </w:rPr>
            </w:pPr>
            <w:r>
              <w:rPr>
                <w:rFonts w:ascii="Calibri" w:hAnsi="Calibri" w:cs="Calibri"/>
                <w:sz w:val="22"/>
                <w:lang w:eastAsia="zh-CN"/>
              </w:rPr>
              <w:t xml:space="preserve">A concise answer to the others questions above: </w:t>
            </w:r>
            <w:r w:rsidRPr="0033453B">
              <w:rPr>
                <w:rFonts w:ascii="Calibri" w:hAnsi="Calibri" w:cs="Calibri"/>
                <w:sz w:val="22"/>
                <w:lang w:eastAsia="zh-CN"/>
              </w:rPr>
              <w:t>it is not proposing a new UE type</w:t>
            </w:r>
            <w:r>
              <w:rPr>
                <w:rFonts w:ascii="Calibri" w:hAnsi="Calibri" w:cs="Calibri"/>
                <w:sz w:val="22"/>
                <w:lang w:eastAsia="zh-CN"/>
              </w:rPr>
              <w:t xml:space="preserve"> but rather a combo of features contributing to LPHAP for the target of up to 1yr battery life.  </w:t>
            </w:r>
          </w:p>
          <w:p w14:paraId="5D45A2CB" w14:textId="77777777" w:rsidR="001F77B7" w:rsidRDefault="001F77B7" w:rsidP="00283856">
            <w:pPr>
              <w:rPr>
                <w:rFonts w:ascii="Calibri" w:hAnsi="Calibri" w:cs="Calibri"/>
                <w:sz w:val="22"/>
                <w:lang w:eastAsia="zh-CN"/>
              </w:rPr>
            </w:pPr>
            <w:r>
              <w:rPr>
                <w:rFonts w:ascii="Calibri" w:hAnsi="Calibri" w:cs="Calibri"/>
                <w:sz w:val="22"/>
                <w:lang w:eastAsia="zh-CN"/>
              </w:rPr>
              <w:t xml:space="preserve">Eventually, FG(s) will be defined for LPHAP and can be optionally supported by any UEs (including </w:t>
            </w:r>
            <w:proofErr w:type="spellStart"/>
            <w:r>
              <w:rPr>
                <w:rFonts w:ascii="Calibri" w:hAnsi="Calibri" w:cs="Calibri"/>
                <w:sz w:val="22"/>
                <w:lang w:eastAsia="zh-CN"/>
              </w:rPr>
              <w:t>eMBB</w:t>
            </w:r>
            <w:proofErr w:type="spellEnd"/>
            <w:r>
              <w:rPr>
                <w:rFonts w:ascii="Calibri" w:hAnsi="Calibri" w:cs="Calibri"/>
                <w:sz w:val="22"/>
                <w:lang w:eastAsia="zh-CN"/>
              </w:rPr>
              <w:t xml:space="preserve">, redcap, </w:t>
            </w:r>
            <w:r>
              <w:rPr>
                <w:rFonts w:ascii="Calibri" w:hAnsi="Calibri" w:cs="Calibri" w:hint="eastAsia"/>
                <w:sz w:val="22"/>
                <w:lang w:eastAsia="zh-CN"/>
              </w:rPr>
              <w:t>Re</w:t>
            </w:r>
            <w:r>
              <w:rPr>
                <w:rFonts w:ascii="Calibri" w:hAnsi="Calibri" w:cs="Calibri"/>
                <w:sz w:val="22"/>
                <w:lang w:eastAsia="zh-CN"/>
              </w:rPr>
              <w:t>l-18 redcap) via reporting the support of such FG(s).</w:t>
            </w:r>
          </w:p>
        </w:tc>
      </w:tr>
    </w:tbl>
    <w:p w14:paraId="6AFD5107" w14:textId="77777777" w:rsidR="008855E7" w:rsidRDefault="008855E7">
      <w:pPr>
        <w:pStyle w:val="3GPPAgreements"/>
        <w:numPr>
          <w:ilvl w:val="0"/>
          <w:numId w:val="0"/>
        </w:numPr>
        <w:snapToGrid w:val="0"/>
        <w:spacing w:before="0" w:after="120" w:line="259" w:lineRule="auto"/>
        <w:rPr>
          <w:b/>
          <w:bCs/>
          <w:iCs/>
          <w:lang w:val="en-GB"/>
        </w:rPr>
      </w:pPr>
    </w:p>
    <w:p w14:paraId="131A782D" w14:textId="77777777" w:rsidR="008855E7" w:rsidRDefault="008855E7">
      <w:pPr>
        <w:pStyle w:val="3GPPText"/>
        <w:spacing w:line="288" w:lineRule="auto"/>
        <w:rPr>
          <w:rFonts w:ascii="Arial" w:hAnsi="Arial" w:cs="Arial"/>
          <w:sz w:val="20"/>
          <w:lang w:val="en-GB" w:eastAsia="zh-CN"/>
        </w:rPr>
      </w:pPr>
    </w:p>
    <w:bookmarkEnd w:id="1"/>
    <w:p w14:paraId="798108EC" w14:textId="77777777" w:rsidR="008855E7" w:rsidRDefault="008855E7">
      <w:pPr>
        <w:snapToGrid w:val="0"/>
        <w:spacing w:beforeLines="50" w:before="120" w:line="288" w:lineRule="auto"/>
        <w:rPr>
          <w:rFonts w:ascii="Arial" w:hAnsi="Arial" w:cs="Arial"/>
          <w:lang w:eastAsia="zh-CN"/>
        </w:rPr>
      </w:pPr>
    </w:p>
    <w:p w14:paraId="664036E0" w14:textId="77777777" w:rsidR="008855E7" w:rsidRDefault="008A51A7">
      <w:pPr>
        <w:pStyle w:val="3GPPH1"/>
        <w:snapToGrid w:val="0"/>
        <w:spacing w:beforeLines="50" w:before="120" w:after="0" w:line="288" w:lineRule="auto"/>
        <w:rPr>
          <w:rFonts w:cs="Arial"/>
          <w:b/>
          <w:sz w:val="30"/>
          <w:szCs w:val="30"/>
          <w:lang w:val="en-US"/>
        </w:rPr>
      </w:pPr>
      <w:r>
        <w:rPr>
          <w:rFonts w:cs="Arial"/>
          <w:b/>
          <w:sz w:val="30"/>
          <w:szCs w:val="30"/>
          <w:lang w:val="en-US"/>
        </w:rPr>
        <w:lastRenderedPageBreak/>
        <w:t>References</w:t>
      </w:r>
    </w:p>
    <w:p w14:paraId="48861401" w14:textId="77777777" w:rsidR="008855E7" w:rsidRDefault="008A51A7">
      <w:pPr>
        <w:widowControl w:val="0"/>
        <w:numPr>
          <w:ilvl w:val="0"/>
          <w:numId w:val="118"/>
        </w:numPr>
        <w:spacing w:beforeLines="50" w:before="120" w:line="288" w:lineRule="auto"/>
        <w:rPr>
          <w:rFonts w:ascii="Arial" w:eastAsia="宋体" w:hAnsi="Arial"/>
        </w:rPr>
      </w:pPr>
      <w:bookmarkStart w:id="24" w:name="_Ref101340038"/>
      <w:r>
        <w:rPr>
          <w:rFonts w:ascii="Arial" w:eastAsia="宋体" w:hAnsi="Arial"/>
        </w:rPr>
        <w:t>RP-213588, Revised SID on Study on expanded and improved NR positioning, 3GPP TSG RAN Meeting #94e.</w:t>
      </w:r>
      <w:bookmarkEnd w:id="24"/>
    </w:p>
    <w:p w14:paraId="5ABA4207" w14:textId="77777777" w:rsidR="008855E7" w:rsidRDefault="008A51A7">
      <w:pPr>
        <w:widowControl w:val="0"/>
        <w:numPr>
          <w:ilvl w:val="0"/>
          <w:numId w:val="118"/>
        </w:numPr>
        <w:spacing w:beforeLines="50" w:before="120" w:line="288" w:lineRule="auto"/>
        <w:rPr>
          <w:rFonts w:ascii="Arial" w:eastAsia="宋体" w:hAnsi="Arial"/>
        </w:rPr>
      </w:pPr>
      <w:bookmarkStart w:id="25" w:name="_Ref116030153"/>
      <w:r>
        <w:rPr>
          <w:rFonts w:ascii="Arial" w:eastAsia="宋体" w:hAnsi="Arial"/>
        </w:rPr>
        <w:t>R1-2208456</w:t>
      </w:r>
      <w:r>
        <w:rPr>
          <w:rFonts w:ascii="Arial" w:eastAsia="宋体" w:hAnsi="Arial"/>
        </w:rPr>
        <w:tab/>
        <w:t>Evaluation and solutions for LPHAP</w:t>
      </w:r>
      <w:r>
        <w:rPr>
          <w:rFonts w:ascii="Arial" w:eastAsia="宋体" w:hAnsi="Arial"/>
        </w:rPr>
        <w:tab/>
        <w:t xml:space="preserve">Huawei, </w:t>
      </w:r>
      <w:proofErr w:type="spellStart"/>
      <w:r>
        <w:rPr>
          <w:rFonts w:ascii="Arial" w:eastAsia="宋体" w:hAnsi="Arial"/>
        </w:rPr>
        <w:t>HiSilicon</w:t>
      </w:r>
      <w:bookmarkEnd w:id="25"/>
      <w:proofErr w:type="spellEnd"/>
    </w:p>
    <w:p w14:paraId="3683F450" w14:textId="77777777" w:rsidR="008855E7" w:rsidRDefault="008A51A7">
      <w:pPr>
        <w:widowControl w:val="0"/>
        <w:numPr>
          <w:ilvl w:val="0"/>
          <w:numId w:val="118"/>
        </w:numPr>
        <w:spacing w:beforeLines="50" w:before="120" w:line="288" w:lineRule="auto"/>
        <w:rPr>
          <w:rFonts w:ascii="Arial" w:eastAsia="宋体" w:hAnsi="Arial"/>
        </w:rPr>
      </w:pPr>
      <w:bookmarkStart w:id="26" w:name="_Ref116033023"/>
      <w:r>
        <w:rPr>
          <w:rFonts w:ascii="Arial" w:eastAsia="宋体" w:hAnsi="Arial"/>
        </w:rPr>
        <w:t>R1-2208517</w:t>
      </w:r>
      <w:r>
        <w:rPr>
          <w:rFonts w:ascii="Arial" w:eastAsia="宋体" w:hAnsi="Arial"/>
        </w:rPr>
        <w:tab/>
        <w:t>Discussion on Low Power High Accuracy Positioning</w:t>
      </w:r>
      <w:r>
        <w:rPr>
          <w:rFonts w:ascii="Arial" w:eastAsia="宋体" w:hAnsi="Arial"/>
        </w:rPr>
        <w:tab/>
      </w:r>
      <w:proofErr w:type="spellStart"/>
      <w:r>
        <w:rPr>
          <w:rFonts w:ascii="Arial" w:eastAsia="宋体" w:hAnsi="Arial"/>
        </w:rPr>
        <w:t>Quectel</w:t>
      </w:r>
      <w:bookmarkEnd w:id="26"/>
      <w:proofErr w:type="spellEnd"/>
    </w:p>
    <w:p w14:paraId="7F407EDF" w14:textId="77777777" w:rsidR="008855E7" w:rsidRDefault="008A51A7">
      <w:pPr>
        <w:widowControl w:val="0"/>
        <w:numPr>
          <w:ilvl w:val="0"/>
          <w:numId w:val="118"/>
        </w:numPr>
        <w:spacing w:beforeLines="50" w:before="120" w:line="288" w:lineRule="auto"/>
        <w:rPr>
          <w:rFonts w:ascii="Arial" w:eastAsia="宋体" w:hAnsi="Arial"/>
        </w:rPr>
      </w:pPr>
      <w:bookmarkStart w:id="27" w:name="_Ref116030156"/>
      <w:r>
        <w:rPr>
          <w:rFonts w:ascii="Arial" w:eastAsia="宋体" w:hAnsi="Arial"/>
        </w:rPr>
        <w:t>R1-2208559</w:t>
      </w:r>
      <w:r>
        <w:rPr>
          <w:rFonts w:ascii="Arial" w:eastAsia="宋体" w:hAnsi="Arial"/>
        </w:rPr>
        <w:tab/>
        <w:t>Discussion on evaluation on LPHAP</w:t>
      </w:r>
      <w:r>
        <w:rPr>
          <w:rFonts w:ascii="Arial" w:eastAsia="宋体" w:hAnsi="Arial"/>
        </w:rPr>
        <w:tab/>
        <w:t>Spreadtrum Communications</w:t>
      </w:r>
      <w:bookmarkEnd w:id="27"/>
    </w:p>
    <w:p w14:paraId="68501ABC" w14:textId="77777777" w:rsidR="008855E7" w:rsidRDefault="008A51A7">
      <w:pPr>
        <w:widowControl w:val="0"/>
        <w:numPr>
          <w:ilvl w:val="0"/>
          <w:numId w:val="118"/>
        </w:numPr>
        <w:spacing w:beforeLines="50" w:before="120" w:line="288" w:lineRule="auto"/>
        <w:rPr>
          <w:rFonts w:ascii="Arial" w:eastAsia="宋体" w:hAnsi="Arial"/>
        </w:rPr>
      </w:pPr>
      <w:bookmarkStart w:id="28" w:name="_Ref116033259"/>
      <w:r>
        <w:rPr>
          <w:rFonts w:ascii="Arial" w:eastAsia="宋体" w:hAnsi="Arial"/>
        </w:rPr>
        <w:t>R1-2208651</w:t>
      </w:r>
      <w:r>
        <w:rPr>
          <w:rFonts w:ascii="Arial" w:eastAsia="宋体" w:hAnsi="Arial"/>
        </w:rPr>
        <w:tab/>
        <w:t>Discussion on Low Power High Accuracy Positioning</w:t>
      </w:r>
      <w:r>
        <w:rPr>
          <w:rFonts w:ascii="Arial" w:eastAsia="宋体" w:hAnsi="Arial"/>
        </w:rPr>
        <w:tab/>
        <w:t>vivo</w:t>
      </w:r>
      <w:bookmarkEnd w:id="28"/>
    </w:p>
    <w:p w14:paraId="641E8386" w14:textId="77777777" w:rsidR="008855E7" w:rsidRDefault="008A51A7">
      <w:pPr>
        <w:widowControl w:val="0"/>
        <w:numPr>
          <w:ilvl w:val="0"/>
          <w:numId w:val="118"/>
        </w:numPr>
        <w:spacing w:beforeLines="50" w:before="120" w:line="288" w:lineRule="auto"/>
        <w:rPr>
          <w:rFonts w:ascii="Arial" w:eastAsia="宋体" w:hAnsi="Arial"/>
        </w:rPr>
      </w:pPr>
      <w:bookmarkStart w:id="29" w:name="_Ref116033529"/>
      <w:r>
        <w:rPr>
          <w:rFonts w:ascii="Arial" w:eastAsia="宋体" w:hAnsi="Arial"/>
        </w:rPr>
        <w:t>R1-2208737</w:t>
      </w:r>
      <w:r>
        <w:rPr>
          <w:rFonts w:ascii="Arial" w:eastAsia="宋体" w:hAnsi="Arial"/>
        </w:rPr>
        <w:tab/>
        <w:t>Views on LPHAP</w:t>
      </w:r>
      <w:r>
        <w:rPr>
          <w:rFonts w:ascii="Arial" w:eastAsia="宋体" w:hAnsi="Arial"/>
        </w:rPr>
        <w:tab/>
        <w:t>Nokia, Nokia Shanghai Bell</w:t>
      </w:r>
      <w:bookmarkEnd w:id="29"/>
    </w:p>
    <w:p w14:paraId="01A894BC" w14:textId="77777777" w:rsidR="008855E7" w:rsidRDefault="008A51A7">
      <w:pPr>
        <w:widowControl w:val="0"/>
        <w:numPr>
          <w:ilvl w:val="0"/>
          <w:numId w:val="118"/>
        </w:numPr>
        <w:spacing w:beforeLines="50" w:before="120" w:line="288" w:lineRule="auto"/>
        <w:rPr>
          <w:rFonts w:ascii="Arial" w:eastAsia="宋体" w:hAnsi="Arial"/>
        </w:rPr>
      </w:pPr>
      <w:bookmarkStart w:id="30" w:name="_Ref116033657"/>
      <w:r>
        <w:rPr>
          <w:rFonts w:ascii="Arial" w:eastAsia="宋体" w:hAnsi="Arial"/>
        </w:rPr>
        <w:t>R1-2208802</w:t>
      </w:r>
      <w:r>
        <w:rPr>
          <w:rFonts w:ascii="Arial" w:eastAsia="宋体" w:hAnsi="Arial"/>
        </w:rPr>
        <w:tab/>
        <w:t>Discussion on Low Power High Accuracy Positioning</w:t>
      </w:r>
      <w:r>
        <w:rPr>
          <w:rFonts w:ascii="Arial" w:eastAsia="宋体" w:hAnsi="Arial"/>
        </w:rPr>
        <w:tab/>
        <w:t>OPPO</w:t>
      </w:r>
      <w:bookmarkEnd w:id="30"/>
    </w:p>
    <w:p w14:paraId="3B5E96BC" w14:textId="77777777" w:rsidR="008855E7" w:rsidRDefault="008A51A7">
      <w:pPr>
        <w:widowControl w:val="0"/>
        <w:numPr>
          <w:ilvl w:val="0"/>
          <w:numId w:val="118"/>
        </w:numPr>
        <w:spacing w:beforeLines="50" w:before="120" w:line="288" w:lineRule="auto"/>
        <w:rPr>
          <w:rFonts w:ascii="Arial" w:eastAsia="宋体" w:hAnsi="Arial"/>
        </w:rPr>
      </w:pPr>
      <w:bookmarkStart w:id="31" w:name="_Ref116033848"/>
      <w:bookmarkStart w:id="32" w:name="_Ref116030185"/>
      <w:r>
        <w:rPr>
          <w:rFonts w:ascii="Arial" w:eastAsia="宋体" w:hAnsi="Arial"/>
        </w:rPr>
        <w:t>R1-2210242</w:t>
      </w:r>
      <w:r>
        <w:rPr>
          <w:rFonts w:ascii="Arial" w:eastAsia="宋体" w:hAnsi="Arial"/>
        </w:rPr>
        <w:tab/>
        <w:t>Discussion on Low Power High Accuracy Positioning</w:t>
      </w:r>
      <w:r>
        <w:rPr>
          <w:rFonts w:ascii="Arial" w:eastAsia="宋体" w:hAnsi="Arial"/>
        </w:rPr>
        <w:tab/>
        <w:t>CATT</w:t>
      </w:r>
      <w:bookmarkEnd w:id="31"/>
    </w:p>
    <w:p w14:paraId="36C98B1B" w14:textId="77777777" w:rsidR="008855E7" w:rsidRDefault="008A51A7">
      <w:pPr>
        <w:widowControl w:val="0"/>
        <w:spacing w:beforeLines="50" w:before="120" w:line="288" w:lineRule="auto"/>
        <w:ind w:left="420"/>
        <w:rPr>
          <w:rFonts w:ascii="Arial" w:eastAsia="宋体" w:hAnsi="Arial"/>
        </w:rPr>
      </w:pPr>
      <w:r>
        <w:rPr>
          <w:rFonts w:ascii="Arial" w:eastAsia="宋体" w:hAnsi="Arial"/>
        </w:rPr>
        <w:t>Revision of R1-2208984</w:t>
      </w:r>
    </w:p>
    <w:p w14:paraId="6CEA63D2" w14:textId="77777777" w:rsidR="008855E7" w:rsidRDefault="008A51A7">
      <w:pPr>
        <w:widowControl w:val="0"/>
        <w:numPr>
          <w:ilvl w:val="0"/>
          <w:numId w:val="118"/>
        </w:numPr>
        <w:spacing w:beforeLines="50" w:before="120" w:line="288" w:lineRule="auto"/>
        <w:rPr>
          <w:rFonts w:ascii="Arial" w:eastAsia="宋体" w:hAnsi="Arial"/>
        </w:rPr>
      </w:pPr>
      <w:bookmarkStart w:id="33" w:name="_Ref116033940"/>
      <w:r>
        <w:rPr>
          <w:rFonts w:ascii="Arial" w:eastAsia="宋体" w:hAnsi="Arial"/>
        </w:rPr>
        <w:t>R1-2209060</w:t>
      </w:r>
      <w:r>
        <w:rPr>
          <w:rFonts w:ascii="Arial" w:eastAsia="宋体" w:hAnsi="Arial"/>
        </w:rPr>
        <w:tab/>
        <w:t>On Low Power High Accuracy Positioning</w:t>
      </w:r>
      <w:r>
        <w:rPr>
          <w:rFonts w:ascii="Arial" w:eastAsia="宋体" w:hAnsi="Arial"/>
        </w:rPr>
        <w:tab/>
        <w:t>Intel Corporation</w:t>
      </w:r>
      <w:bookmarkEnd w:id="32"/>
      <w:bookmarkEnd w:id="33"/>
    </w:p>
    <w:p w14:paraId="77046765" w14:textId="77777777" w:rsidR="008855E7" w:rsidRDefault="008A51A7">
      <w:pPr>
        <w:widowControl w:val="0"/>
        <w:numPr>
          <w:ilvl w:val="0"/>
          <w:numId w:val="118"/>
        </w:numPr>
        <w:spacing w:beforeLines="50" w:before="120" w:line="288" w:lineRule="auto"/>
        <w:rPr>
          <w:rFonts w:ascii="Arial" w:eastAsia="宋体" w:hAnsi="Arial"/>
        </w:rPr>
      </w:pPr>
      <w:bookmarkStart w:id="34" w:name="_Ref116030197"/>
      <w:r>
        <w:rPr>
          <w:rFonts w:ascii="Arial" w:eastAsia="宋体" w:hAnsi="Arial"/>
        </w:rPr>
        <w:t>R1-2209107</w:t>
      </w:r>
      <w:r>
        <w:rPr>
          <w:rFonts w:ascii="Arial" w:eastAsia="宋体" w:hAnsi="Arial"/>
        </w:rPr>
        <w:tab/>
        <w:t>Discussion on Low Power High Accuracy Positioning</w:t>
      </w:r>
      <w:r>
        <w:rPr>
          <w:rFonts w:ascii="Arial" w:eastAsia="宋体" w:hAnsi="Arial"/>
        </w:rPr>
        <w:tab/>
        <w:t>Sony</w:t>
      </w:r>
      <w:bookmarkEnd w:id="34"/>
    </w:p>
    <w:p w14:paraId="7EFF947C" w14:textId="77777777" w:rsidR="008855E7" w:rsidRDefault="008A51A7">
      <w:pPr>
        <w:widowControl w:val="0"/>
        <w:numPr>
          <w:ilvl w:val="0"/>
          <w:numId w:val="118"/>
        </w:numPr>
        <w:spacing w:beforeLines="50" w:before="120" w:line="288" w:lineRule="auto"/>
        <w:rPr>
          <w:rFonts w:ascii="Arial" w:eastAsia="宋体" w:hAnsi="Arial"/>
        </w:rPr>
      </w:pPr>
      <w:bookmarkStart w:id="35" w:name="_Ref116030191"/>
      <w:r>
        <w:rPr>
          <w:rFonts w:ascii="Arial" w:eastAsia="宋体" w:hAnsi="Arial"/>
        </w:rPr>
        <w:t>R1-</w:t>
      </w:r>
      <w:r>
        <w:rPr>
          <w:rFonts w:ascii="Arial" w:hAnsi="Arial" w:cs="Arial" w:hint="eastAsia"/>
          <w:bCs/>
          <w:lang w:val="en-US" w:eastAsia="zh-CN"/>
        </w:rPr>
        <w:t>2210398</w:t>
      </w:r>
      <w:r>
        <w:rPr>
          <w:rFonts w:ascii="Arial" w:eastAsia="宋体" w:hAnsi="Arial"/>
        </w:rPr>
        <w:tab/>
        <w:t>Discussion on low power high accuracy positioning</w:t>
      </w:r>
      <w:r>
        <w:rPr>
          <w:rFonts w:ascii="Arial" w:eastAsia="宋体" w:hAnsi="Arial"/>
        </w:rPr>
        <w:tab/>
        <w:t>ZTE</w:t>
      </w:r>
      <w:bookmarkEnd w:id="35"/>
    </w:p>
    <w:p w14:paraId="2DF0508F" w14:textId="77777777" w:rsidR="008855E7" w:rsidRDefault="008A51A7">
      <w:pPr>
        <w:widowControl w:val="0"/>
        <w:spacing w:beforeLines="50" w:before="120" w:line="288" w:lineRule="auto"/>
        <w:ind w:left="420"/>
        <w:rPr>
          <w:rFonts w:ascii="Arial" w:eastAsia="宋体" w:hAnsi="Arial"/>
        </w:rPr>
      </w:pPr>
      <w:r>
        <w:rPr>
          <w:rFonts w:ascii="Arial" w:eastAsia="宋体" w:hAnsi="Arial"/>
        </w:rPr>
        <w:t>Revision of R1-2209216</w:t>
      </w:r>
    </w:p>
    <w:p w14:paraId="774F4CFF" w14:textId="77777777" w:rsidR="008855E7" w:rsidRDefault="008A51A7">
      <w:pPr>
        <w:widowControl w:val="0"/>
        <w:numPr>
          <w:ilvl w:val="0"/>
          <w:numId w:val="118"/>
        </w:numPr>
        <w:spacing w:beforeLines="50" w:before="120" w:line="288" w:lineRule="auto"/>
        <w:rPr>
          <w:rFonts w:ascii="Arial" w:eastAsia="宋体" w:hAnsi="Arial"/>
        </w:rPr>
      </w:pPr>
      <w:bookmarkStart w:id="36" w:name="_Ref116030218"/>
      <w:r>
        <w:rPr>
          <w:rFonts w:ascii="Arial" w:eastAsia="宋体" w:hAnsi="Arial"/>
        </w:rPr>
        <w:t>R1-2209294</w:t>
      </w:r>
      <w:r>
        <w:rPr>
          <w:rFonts w:ascii="Arial" w:eastAsia="宋体" w:hAnsi="Arial"/>
        </w:rPr>
        <w:tab/>
        <w:t>Discussion on Low Power High Accuracy Positioning</w:t>
      </w:r>
      <w:r>
        <w:rPr>
          <w:rFonts w:ascii="Arial" w:eastAsia="宋体" w:hAnsi="Arial"/>
        </w:rPr>
        <w:tab/>
      </w:r>
      <w:proofErr w:type="spellStart"/>
      <w:r>
        <w:rPr>
          <w:rFonts w:ascii="Arial" w:eastAsia="宋体" w:hAnsi="Arial"/>
        </w:rPr>
        <w:t>xiaomi</w:t>
      </w:r>
      <w:bookmarkEnd w:id="36"/>
      <w:proofErr w:type="spellEnd"/>
    </w:p>
    <w:p w14:paraId="3849C4AE" w14:textId="77777777" w:rsidR="008855E7" w:rsidRDefault="008A51A7">
      <w:pPr>
        <w:widowControl w:val="0"/>
        <w:numPr>
          <w:ilvl w:val="0"/>
          <w:numId w:val="118"/>
        </w:numPr>
        <w:spacing w:beforeLines="50" w:before="120" w:line="288" w:lineRule="auto"/>
        <w:rPr>
          <w:rFonts w:ascii="Arial" w:eastAsia="宋体" w:hAnsi="Arial"/>
        </w:rPr>
      </w:pPr>
      <w:bookmarkStart w:id="37" w:name="_Ref116030219"/>
      <w:r>
        <w:rPr>
          <w:rFonts w:ascii="Arial" w:eastAsia="宋体" w:hAnsi="Arial"/>
        </w:rPr>
        <w:t>R1-2209344</w:t>
      </w:r>
      <w:r>
        <w:rPr>
          <w:rFonts w:ascii="Arial" w:eastAsia="宋体" w:hAnsi="Arial"/>
        </w:rPr>
        <w:tab/>
        <w:t>Discussion on low power high accuracy positioning</w:t>
      </w:r>
      <w:r>
        <w:rPr>
          <w:rFonts w:ascii="Arial" w:eastAsia="宋体" w:hAnsi="Arial"/>
        </w:rPr>
        <w:tab/>
        <w:t>CMCC</w:t>
      </w:r>
      <w:bookmarkEnd w:id="37"/>
    </w:p>
    <w:p w14:paraId="010B0C60" w14:textId="77777777" w:rsidR="008855E7" w:rsidRDefault="008A51A7">
      <w:pPr>
        <w:widowControl w:val="0"/>
        <w:numPr>
          <w:ilvl w:val="0"/>
          <w:numId w:val="118"/>
        </w:numPr>
        <w:spacing w:beforeLines="50" w:before="120" w:line="288" w:lineRule="auto"/>
        <w:rPr>
          <w:rFonts w:ascii="Arial" w:eastAsia="宋体" w:hAnsi="Arial"/>
        </w:rPr>
      </w:pPr>
      <w:bookmarkStart w:id="38" w:name="_Ref116034665"/>
      <w:r>
        <w:rPr>
          <w:rFonts w:ascii="Arial" w:eastAsia="宋体" w:hAnsi="Arial"/>
        </w:rPr>
        <w:t>R1-2209396</w:t>
      </w:r>
      <w:r>
        <w:rPr>
          <w:rFonts w:ascii="Arial" w:eastAsia="宋体" w:hAnsi="Arial"/>
        </w:rPr>
        <w:tab/>
        <w:t>LPHAP considerations</w:t>
      </w:r>
      <w:r>
        <w:rPr>
          <w:rFonts w:ascii="Arial" w:eastAsia="宋体" w:hAnsi="Arial"/>
        </w:rPr>
        <w:tab/>
        <w:t>Lenovo</w:t>
      </w:r>
      <w:bookmarkEnd w:id="38"/>
    </w:p>
    <w:p w14:paraId="1FE66517" w14:textId="77777777" w:rsidR="008855E7" w:rsidRDefault="008A51A7">
      <w:pPr>
        <w:widowControl w:val="0"/>
        <w:numPr>
          <w:ilvl w:val="0"/>
          <w:numId w:val="118"/>
        </w:numPr>
        <w:spacing w:beforeLines="50" w:before="120" w:line="288" w:lineRule="auto"/>
        <w:rPr>
          <w:rFonts w:ascii="Arial" w:eastAsia="宋体" w:hAnsi="Arial"/>
        </w:rPr>
      </w:pPr>
      <w:bookmarkStart w:id="39" w:name="_Ref116034710"/>
      <w:r>
        <w:rPr>
          <w:rFonts w:ascii="Arial" w:eastAsia="宋体" w:hAnsi="Arial"/>
        </w:rPr>
        <w:t>R1-2209490</w:t>
      </w:r>
      <w:r>
        <w:rPr>
          <w:rFonts w:ascii="Arial" w:eastAsia="宋体" w:hAnsi="Arial"/>
        </w:rPr>
        <w:tab/>
        <w:t>Discussions on Low Power High Accuracy Positioning (LPHAP) techniques</w:t>
      </w:r>
      <w:r>
        <w:rPr>
          <w:rFonts w:ascii="Arial" w:eastAsia="宋体" w:hAnsi="Arial"/>
        </w:rPr>
        <w:tab/>
      </w:r>
      <w:proofErr w:type="spellStart"/>
      <w:r>
        <w:rPr>
          <w:rFonts w:ascii="Arial" w:eastAsia="宋体" w:hAnsi="Arial"/>
        </w:rPr>
        <w:t>InterDigital</w:t>
      </w:r>
      <w:proofErr w:type="spellEnd"/>
      <w:r>
        <w:rPr>
          <w:rFonts w:ascii="Arial" w:eastAsia="宋体" w:hAnsi="Arial"/>
        </w:rPr>
        <w:t>, Inc.</w:t>
      </w:r>
      <w:bookmarkEnd w:id="39"/>
    </w:p>
    <w:p w14:paraId="64C0EF42" w14:textId="77777777" w:rsidR="008855E7" w:rsidRDefault="008A51A7">
      <w:pPr>
        <w:widowControl w:val="0"/>
        <w:numPr>
          <w:ilvl w:val="0"/>
          <w:numId w:val="118"/>
        </w:numPr>
        <w:spacing w:beforeLines="50" w:before="120" w:line="288" w:lineRule="auto"/>
        <w:rPr>
          <w:rFonts w:ascii="Arial" w:eastAsia="宋体" w:hAnsi="Arial"/>
        </w:rPr>
      </w:pPr>
      <w:bookmarkStart w:id="40" w:name="_Ref116030223"/>
      <w:r>
        <w:rPr>
          <w:rFonts w:ascii="Arial" w:eastAsia="宋体" w:hAnsi="Arial"/>
        </w:rPr>
        <w:t>R1-2209739</w:t>
      </w:r>
      <w:r>
        <w:rPr>
          <w:rFonts w:ascii="Arial" w:eastAsia="宋体" w:hAnsi="Arial"/>
        </w:rPr>
        <w:tab/>
        <w:t>Discussion on LPHAP</w:t>
      </w:r>
      <w:r>
        <w:rPr>
          <w:rFonts w:ascii="Arial" w:eastAsia="宋体" w:hAnsi="Arial"/>
        </w:rPr>
        <w:tab/>
        <w:t>Samsung</w:t>
      </w:r>
      <w:bookmarkEnd w:id="40"/>
    </w:p>
    <w:p w14:paraId="58A79C64" w14:textId="77777777" w:rsidR="008855E7" w:rsidRDefault="008A51A7">
      <w:pPr>
        <w:widowControl w:val="0"/>
        <w:numPr>
          <w:ilvl w:val="0"/>
          <w:numId w:val="118"/>
        </w:numPr>
        <w:spacing w:beforeLines="50" w:before="120" w:line="288" w:lineRule="auto"/>
        <w:rPr>
          <w:rFonts w:ascii="Arial" w:eastAsia="宋体" w:hAnsi="Arial"/>
        </w:rPr>
      </w:pPr>
      <w:bookmarkStart w:id="41" w:name="_Ref116034868"/>
      <w:r>
        <w:rPr>
          <w:rFonts w:ascii="Arial" w:eastAsia="宋体" w:hAnsi="Arial"/>
        </w:rPr>
        <w:t>R1-2209786</w:t>
      </w:r>
      <w:r>
        <w:rPr>
          <w:rFonts w:ascii="Arial" w:eastAsia="宋体" w:hAnsi="Arial"/>
        </w:rPr>
        <w:tab/>
        <w:t>Views on low power high accuracy positioning</w:t>
      </w:r>
      <w:r>
        <w:rPr>
          <w:rFonts w:ascii="Arial" w:eastAsia="宋体" w:hAnsi="Arial"/>
        </w:rPr>
        <w:tab/>
        <w:t>Sharp</w:t>
      </w:r>
      <w:bookmarkEnd w:id="41"/>
    </w:p>
    <w:p w14:paraId="31278F95" w14:textId="77777777" w:rsidR="008855E7" w:rsidRDefault="008A51A7">
      <w:pPr>
        <w:widowControl w:val="0"/>
        <w:numPr>
          <w:ilvl w:val="0"/>
          <w:numId w:val="118"/>
        </w:numPr>
        <w:spacing w:beforeLines="50" w:before="120" w:line="288" w:lineRule="auto"/>
        <w:rPr>
          <w:rFonts w:ascii="Arial" w:eastAsia="宋体" w:hAnsi="Arial"/>
        </w:rPr>
      </w:pPr>
      <w:bookmarkStart w:id="42" w:name="_Ref116034919"/>
      <w:r>
        <w:rPr>
          <w:rFonts w:ascii="Arial" w:eastAsia="宋体" w:hAnsi="Arial"/>
        </w:rPr>
        <w:t>R1-2209806</w:t>
      </w:r>
      <w:r>
        <w:rPr>
          <w:rFonts w:ascii="Arial" w:eastAsia="宋体" w:hAnsi="Arial"/>
        </w:rPr>
        <w:tab/>
        <w:t>Discussion on LPHAP in idle/inactive state</w:t>
      </w:r>
      <w:r>
        <w:rPr>
          <w:rFonts w:ascii="Arial" w:eastAsia="宋体" w:hAnsi="Arial"/>
        </w:rPr>
        <w:tab/>
        <w:t>LG Electronics</w:t>
      </w:r>
      <w:bookmarkEnd w:id="42"/>
    </w:p>
    <w:p w14:paraId="55BC0625" w14:textId="77777777" w:rsidR="008855E7" w:rsidRDefault="008A51A7">
      <w:pPr>
        <w:widowControl w:val="0"/>
        <w:numPr>
          <w:ilvl w:val="0"/>
          <w:numId w:val="118"/>
        </w:numPr>
        <w:spacing w:beforeLines="50" w:before="120" w:line="288" w:lineRule="auto"/>
        <w:rPr>
          <w:rFonts w:ascii="Arial" w:eastAsia="宋体" w:hAnsi="Arial"/>
        </w:rPr>
      </w:pPr>
      <w:bookmarkStart w:id="43" w:name="_Ref116035007"/>
      <w:r>
        <w:rPr>
          <w:rFonts w:ascii="Arial" w:eastAsia="宋体" w:hAnsi="Arial"/>
        </w:rPr>
        <w:t>R1-2209910</w:t>
      </w:r>
      <w:r>
        <w:rPr>
          <w:rFonts w:ascii="Arial" w:eastAsia="宋体" w:hAnsi="Arial"/>
        </w:rPr>
        <w:tab/>
        <w:t>Discussion on Low Power High Accuracy Positioning</w:t>
      </w:r>
      <w:r>
        <w:rPr>
          <w:rFonts w:ascii="Arial" w:eastAsia="宋体" w:hAnsi="Arial"/>
        </w:rPr>
        <w:tab/>
        <w:t>NTT DOCOMO, INC.</w:t>
      </w:r>
      <w:bookmarkEnd w:id="43"/>
    </w:p>
    <w:p w14:paraId="29448A11" w14:textId="77777777" w:rsidR="008855E7" w:rsidRDefault="008A51A7">
      <w:pPr>
        <w:widowControl w:val="0"/>
        <w:numPr>
          <w:ilvl w:val="0"/>
          <w:numId w:val="118"/>
        </w:numPr>
        <w:tabs>
          <w:tab w:val="clear" w:pos="420"/>
        </w:tabs>
        <w:spacing w:beforeLines="50" w:before="120" w:line="288" w:lineRule="auto"/>
        <w:ind w:left="426" w:hanging="426"/>
        <w:rPr>
          <w:rFonts w:ascii="Arial" w:eastAsia="宋体" w:hAnsi="Arial"/>
        </w:rPr>
      </w:pPr>
      <w:bookmarkStart w:id="44" w:name="_Ref116030229"/>
      <w:r>
        <w:rPr>
          <w:rFonts w:ascii="Arial" w:eastAsia="宋体" w:hAnsi="Arial"/>
        </w:rPr>
        <w:t>R1-2209993</w:t>
      </w:r>
      <w:r>
        <w:rPr>
          <w:rFonts w:ascii="Arial" w:eastAsia="宋体" w:hAnsi="Arial"/>
        </w:rPr>
        <w:tab/>
        <w:t>Requirements, Evaluations, Potential Enhancements for Low Power High Accuracy Positioning</w:t>
      </w:r>
      <w:r>
        <w:rPr>
          <w:rFonts w:ascii="Arial" w:eastAsia="宋体" w:hAnsi="Arial"/>
        </w:rPr>
        <w:tab/>
        <w:t>Qualcomm Incorporated</w:t>
      </w:r>
      <w:bookmarkEnd w:id="44"/>
    </w:p>
    <w:p w14:paraId="457172BC" w14:textId="77777777" w:rsidR="008855E7" w:rsidRDefault="008A51A7">
      <w:pPr>
        <w:widowControl w:val="0"/>
        <w:numPr>
          <w:ilvl w:val="0"/>
          <w:numId w:val="118"/>
        </w:numPr>
        <w:spacing w:beforeLines="50" w:before="120" w:line="288" w:lineRule="auto"/>
        <w:rPr>
          <w:rFonts w:ascii="Arial" w:eastAsia="宋体" w:hAnsi="Arial"/>
        </w:rPr>
      </w:pPr>
      <w:bookmarkStart w:id="45" w:name="_Ref116030230"/>
      <w:r>
        <w:rPr>
          <w:rFonts w:ascii="Arial" w:eastAsia="宋体" w:hAnsi="Arial"/>
        </w:rPr>
        <w:t>R1-2210178</w:t>
      </w:r>
      <w:r>
        <w:rPr>
          <w:rFonts w:ascii="Arial" w:eastAsia="宋体" w:hAnsi="Arial"/>
        </w:rPr>
        <w:tab/>
        <w:t>Evaluations for Low Power High Accuracy Positioning</w:t>
      </w:r>
      <w:r>
        <w:rPr>
          <w:rFonts w:ascii="Arial" w:eastAsia="宋体" w:hAnsi="Arial"/>
        </w:rPr>
        <w:tab/>
        <w:t>Ericsson</w:t>
      </w:r>
      <w:bookmarkEnd w:id="45"/>
    </w:p>
    <w:p w14:paraId="2C4B77DB" w14:textId="77777777" w:rsidR="008855E7" w:rsidRDefault="008855E7">
      <w:pPr>
        <w:spacing w:beforeLines="50" w:before="120" w:line="288" w:lineRule="auto"/>
        <w:rPr>
          <w:rFonts w:cs="Arial"/>
          <w:sz w:val="30"/>
          <w:szCs w:val="30"/>
        </w:rPr>
      </w:pPr>
    </w:p>
    <w:p w14:paraId="6641D310" w14:textId="77777777" w:rsidR="008855E7" w:rsidRDefault="008A51A7">
      <w:pPr>
        <w:pStyle w:val="3GPPH1"/>
        <w:numPr>
          <w:ilvl w:val="0"/>
          <w:numId w:val="0"/>
        </w:numPr>
        <w:snapToGrid w:val="0"/>
        <w:spacing w:beforeLines="50" w:before="120" w:after="0" w:line="288" w:lineRule="auto"/>
        <w:ind w:left="432" w:hanging="432"/>
        <w:rPr>
          <w:rFonts w:cs="Arial"/>
          <w:b/>
          <w:sz w:val="30"/>
          <w:szCs w:val="30"/>
          <w:lang w:val="en-US" w:eastAsia="zh-CN"/>
        </w:rPr>
      </w:pPr>
      <w:r>
        <w:rPr>
          <w:rFonts w:cs="Arial" w:hint="eastAsia"/>
          <w:b/>
          <w:sz w:val="30"/>
          <w:szCs w:val="30"/>
          <w:lang w:val="en-US" w:eastAsia="zh-CN"/>
        </w:rPr>
        <w:t>A</w:t>
      </w:r>
      <w:r>
        <w:rPr>
          <w:rFonts w:cs="Arial"/>
          <w:b/>
          <w:sz w:val="30"/>
          <w:szCs w:val="30"/>
          <w:lang w:val="en-US" w:eastAsia="zh-CN"/>
        </w:rPr>
        <w:t>ppendix A: Summary of contributions</w:t>
      </w:r>
    </w:p>
    <w:p w14:paraId="064B0A19" w14:textId="77777777" w:rsidR="008855E7" w:rsidRDefault="008A51A7">
      <w:pPr>
        <w:pStyle w:val="3GPPH2"/>
        <w:numPr>
          <w:ilvl w:val="0"/>
          <w:numId w:val="0"/>
        </w:numPr>
        <w:rPr>
          <w:sz w:val="28"/>
          <w:szCs w:val="28"/>
          <w:lang w:eastAsia="zh-CN"/>
        </w:rPr>
      </w:pPr>
      <w:r>
        <w:rPr>
          <w:sz w:val="28"/>
          <w:szCs w:val="28"/>
          <w:lang w:eastAsia="zh-CN"/>
        </w:rPr>
        <w:t>A.1 Remaining issues on evaluation methodology</w:t>
      </w:r>
    </w:p>
    <w:tbl>
      <w:tblPr>
        <w:tblStyle w:val="afb"/>
        <w:tblW w:w="9918" w:type="dxa"/>
        <w:tblLook w:val="04A0" w:firstRow="1" w:lastRow="0" w:firstColumn="1" w:lastColumn="0" w:noHBand="0" w:noVBand="1"/>
      </w:tblPr>
      <w:tblGrid>
        <w:gridCol w:w="1557"/>
        <w:gridCol w:w="8361"/>
      </w:tblGrid>
      <w:tr w:rsidR="008855E7" w14:paraId="017B64C6" w14:textId="77777777">
        <w:tc>
          <w:tcPr>
            <w:tcW w:w="1557" w:type="dxa"/>
          </w:tcPr>
          <w:p w14:paraId="07CF092C" w14:textId="77777777" w:rsidR="008855E7" w:rsidRDefault="008A51A7">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2C9F9748" w14:textId="77777777" w:rsidR="008855E7" w:rsidRDefault="008A51A7">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8855E7" w14:paraId="351688BC" w14:textId="77777777">
        <w:tc>
          <w:tcPr>
            <w:tcW w:w="1557" w:type="dxa"/>
          </w:tcPr>
          <w:p w14:paraId="75D5BB92" w14:textId="77777777" w:rsidR="008855E7" w:rsidRDefault="008A51A7">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w:t>
            </w:r>
            <w:proofErr w:type="spellStart"/>
            <w:r>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2389C05C" w14:textId="77777777" w:rsidR="008855E7" w:rsidRDefault="008A51A7">
            <w:pPr>
              <w:pStyle w:val="3GPPAgreements"/>
              <w:numPr>
                <w:ilvl w:val="0"/>
                <w:numId w:val="0"/>
              </w:num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2</w:t>
            </w:r>
            <w:r>
              <w:rPr>
                <w:b/>
                <w:i/>
                <w:color w:val="000000" w:themeColor="text1"/>
              </w:rPr>
              <w:fldChar w:fldCharType="end"/>
            </w:r>
            <w:r>
              <w:rPr>
                <w:b/>
                <w:i/>
                <w:color w:val="000000" w:themeColor="text1"/>
              </w:rPr>
              <w:t>: Without the requirement of receiving paging, UE may implement ultra-deep sleep Option 2 for the purpose of waking up to do positioning only.</w:t>
            </w:r>
          </w:p>
          <w:p w14:paraId="76A55339" w14:textId="77777777" w:rsidR="008855E7" w:rsidRDefault="008A51A7">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b/>
                <w:i/>
              </w:rPr>
              <w:t>: On the ultra-deep sleep model</w:t>
            </w:r>
          </w:p>
          <w:p w14:paraId="3F76AEB0" w14:textId="77777777" w:rsidR="008855E7" w:rsidRDefault="008A51A7">
            <w:pPr>
              <w:pStyle w:val="3GPPAgreements"/>
              <w:numPr>
                <w:ilvl w:val="0"/>
                <w:numId w:val="119"/>
              </w:numPr>
              <w:autoSpaceDE w:val="0"/>
              <w:autoSpaceDN w:val="0"/>
              <w:adjustRightInd w:val="0"/>
              <w:snapToGrid w:val="0"/>
              <w:spacing w:before="0" w:after="120"/>
            </w:pPr>
            <w:r>
              <w:rPr>
                <w:rFonts w:hint="eastAsia"/>
                <w:b/>
                <w:i/>
              </w:rPr>
              <w:lastRenderedPageBreak/>
              <w:t>A</w:t>
            </w:r>
            <w:r>
              <w:rPr>
                <w:b/>
                <w:i/>
              </w:rPr>
              <w:t>dopt a single value of 0.01 power unit per slot for both options</w:t>
            </w:r>
          </w:p>
          <w:p w14:paraId="47186EE1" w14:textId="77777777" w:rsidR="008855E7" w:rsidRDefault="008A51A7">
            <w:pPr>
              <w:pStyle w:val="3GPPAgreements"/>
              <w:numPr>
                <w:ilvl w:val="0"/>
                <w:numId w:val="119"/>
              </w:numPr>
              <w:autoSpaceDE w:val="0"/>
              <w:autoSpaceDN w:val="0"/>
              <w:adjustRightInd w:val="0"/>
              <w:snapToGrid w:val="0"/>
              <w:spacing w:before="0" w:after="120"/>
            </w:pPr>
            <w:r>
              <w:rPr>
                <w:b/>
                <w:i/>
              </w:rPr>
              <w:t xml:space="preserve">Both </w:t>
            </w:r>
            <w:r>
              <w:rPr>
                <w:rFonts w:hint="eastAsia"/>
                <w:b/>
                <w:i/>
              </w:rPr>
              <w:t>O</w:t>
            </w:r>
            <w:r>
              <w:rPr>
                <w:b/>
                <w:i/>
              </w:rPr>
              <w:t>ptions can be adopted in the evaluation, where</w:t>
            </w:r>
          </w:p>
          <w:p w14:paraId="0F627885" w14:textId="77777777" w:rsidR="008855E7" w:rsidRDefault="008A51A7">
            <w:pPr>
              <w:pStyle w:val="3GPPAgreements"/>
              <w:numPr>
                <w:ilvl w:val="1"/>
                <w:numId w:val="119"/>
              </w:numPr>
              <w:autoSpaceDE w:val="0"/>
              <w:autoSpaceDN w:val="0"/>
              <w:adjustRightInd w:val="0"/>
              <w:snapToGrid w:val="0"/>
              <w:spacing w:before="0" w:after="120"/>
            </w:pPr>
            <w:r>
              <w:rPr>
                <w:b/>
                <w:i/>
              </w:rPr>
              <w:t>Option 2 applies to the case when UE wakes up to only perform positioning transmission or measurement</w:t>
            </w:r>
          </w:p>
          <w:p w14:paraId="4FB6446E" w14:textId="77777777" w:rsidR="008855E7" w:rsidRDefault="008A51A7">
            <w:pPr>
              <w:pStyle w:val="3GPPAgreements"/>
              <w:numPr>
                <w:ilvl w:val="1"/>
                <w:numId w:val="119"/>
              </w:numPr>
              <w:autoSpaceDE w:val="0"/>
              <w:autoSpaceDN w:val="0"/>
              <w:adjustRightInd w:val="0"/>
              <w:snapToGrid w:val="0"/>
              <w:spacing w:before="0" w:after="120"/>
            </w:pPr>
            <w:r>
              <w:rPr>
                <w:b/>
                <w:i/>
              </w:rPr>
              <w:t>Option 1 applies to the case when UE wakes up to perform communication, including receiving paging, initiating SDT, or accessing a cell</w:t>
            </w:r>
          </w:p>
          <w:p w14:paraId="1E6C200E" w14:textId="77777777" w:rsidR="008855E7" w:rsidRDefault="008A51A7">
            <w:pPr>
              <w:pStyle w:val="3GPPAgreements"/>
              <w:numPr>
                <w:ilvl w:val="0"/>
                <w:numId w:val="119"/>
              </w:numPr>
              <w:autoSpaceDE w:val="0"/>
              <w:autoSpaceDN w:val="0"/>
              <w:adjustRightInd w:val="0"/>
              <w:snapToGrid w:val="0"/>
              <w:spacing w:before="0" w:after="120"/>
            </w:pPr>
            <w:r>
              <w:rPr>
                <w:rFonts w:hint="eastAsia"/>
                <w:b/>
                <w:i/>
              </w:rPr>
              <w:t>T</w:t>
            </w:r>
            <w:r>
              <w:rPr>
                <w:b/>
                <w:i/>
              </w:rPr>
              <w:t>he transition energy of Option 1 takes the value of 10000.</w:t>
            </w:r>
          </w:p>
        </w:tc>
      </w:tr>
      <w:tr w:rsidR="008855E7" w14:paraId="138D3301" w14:textId="77777777">
        <w:tc>
          <w:tcPr>
            <w:tcW w:w="1557" w:type="dxa"/>
          </w:tcPr>
          <w:p w14:paraId="3C88715C"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5971A0D3" w14:textId="77777777" w:rsidR="008855E7" w:rsidRDefault="008A51A7">
            <w:pPr>
              <w:pStyle w:val="ab"/>
              <w:spacing w:beforeLines="50" w:after="120" w:line="260" w:lineRule="exact"/>
              <w:rPr>
                <w:b/>
                <w:i/>
                <w:szCs w:val="20"/>
                <w:lang w:eastAsia="zh-CN"/>
              </w:rPr>
            </w:pPr>
            <w:r>
              <w:rPr>
                <w:rFonts w:hint="eastAsia"/>
                <w:b/>
                <w:i/>
                <w:szCs w:val="20"/>
                <w:lang w:eastAsia="zh-CN"/>
              </w:rPr>
              <w:t>P</w:t>
            </w:r>
            <w:r>
              <w:rPr>
                <w:b/>
                <w:i/>
                <w:szCs w:val="20"/>
                <w:lang w:eastAsia="zh-CN"/>
              </w:rPr>
              <w:t>roposal 2:</w:t>
            </w:r>
          </w:p>
          <w:p w14:paraId="7733A6A6" w14:textId="77777777" w:rsidR="008855E7" w:rsidRDefault="008A51A7">
            <w:pPr>
              <w:pStyle w:val="ab"/>
              <w:numPr>
                <w:ilvl w:val="0"/>
                <w:numId w:val="120"/>
              </w:numPr>
              <w:spacing w:after="120" w:line="260" w:lineRule="exact"/>
              <w:rPr>
                <w:b/>
                <w:i/>
                <w:szCs w:val="20"/>
                <w:lang w:eastAsia="zh-CN"/>
              </w:rPr>
            </w:pPr>
            <w:r>
              <w:rPr>
                <w:b/>
                <w:i/>
                <w:szCs w:val="20"/>
                <w:lang w:eastAsia="zh-CN"/>
              </w:rPr>
              <w:t>For ultra-deep sleep option1, support 5000 power units as ultra-deep sleep transition power.</w:t>
            </w:r>
          </w:p>
        </w:tc>
      </w:tr>
      <w:tr w:rsidR="008855E7" w14:paraId="422C0C9D" w14:textId="77777777">
        <w:tc>
          <w:tcPr>
            <w:tcW w:w="1557" w:type="dxa"/>
          </w:tcPr>
          <w:p w14:paraId="2AEA7B37"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okia</w:t>
            </w:r>
            <w:r>
              <w:rPr>
                <w:rFonts w:ascii="Arial" w:hAnsi="Arial" w:cs="Arial" w:hint="eastAsia"/>
                <w:bCs/>
                <w:color w:val="000000" w:themeColor="text1"/>
                <w:kern w:val="2"/>
                <w:sz w:val="18"/>
                <w:szCs w:val="18"/>
                <w:lang w:eastAsia="zh-CN"/>
              </w:rPr>
              <w:t>/</w:t>
            </w:r>
            <w:r>
              <w:rPr>
                <w:rFonts w:ascii="Arial" w:hAnsi="Arial" w:cs="Arial"/>
                <w:bCs/>
                <w:color w:val="000000" w:themeColor="text1"/>
                <w:kern w:val="2"/>
                <w:sz w:val="18"/>
                <w:szCs w:val="18"/>
                <w:lang w:eastAsia="zh-CN"/>
              </w:rPr>
              <w:t xml:space="preserve">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0085BC42" w14:textId="77777777" w:rsidR="008855E7" w:rsidRDefault="008A51A7">
            <w:pPr>
              <w:rPr>
                <w:lang w:val="en-US"/>
              </w:rPr>
            </w:pPr>
            <w:r>
              <w:rPr>
                <w:b/>
                <w:bCs/>
                <w:lang w:val="en-US"/>
              </w:rPr>
              <w:t>Proposal 1:</w:t>
            </w:r>
            <w:r>
              <w:rPr>
                <w:lang w:val="en-US"/>
              </w:rPr>
              <w:t xml:space="preserve"> Add the following note to the conclusion made at RAN1#109.</w:t>
            </w:r>
          </w:p>
          <w:p w14:paraId="2593EA33" w14:textId="77777777" w:rsidR="008855E7" w:rsidRDefault="008A51A7">
            <w:pPr>
              <w:pStyle w:val="aff2"/>
              <w:numPr>
                <w:ilvl w:val="0"/>
                <w:numId w:val="25"/>
              </w:numPr>
              <w:contextualSpacing/>
              <w:rPr>
                <w:sz w:val="20"/>
                <w:szCs w:val="20"/>
              </w:rPr>
            </w:pPr>
            <w:r>
              <w:rPr>
                <w:sz w:val="20"/>
                <w:szCs w:val="20"/>
              </w:rPr>
              <w:t>Note: This does not imply anything about if the Rel-16/17 positioning technique can achieve the target horizontal positioning accuracy requirement based on the baseline assumption for power consumption evaluation of LPHAP.</w:t>
            </w:r>
          </w:p>
          <w:p w14:paraId="368C5F2D" w14:textId="77777777" w:rsidR="008855E7" w:rsidRDefault="008A51A7">
            <w:pPr>
              <w:spacing w:after="120"/>
            </w:pPr>
            <w:r>
              <w:rPr>
                <w:b/>
                <w:bCs/>
              </w:rPr>
              <w:t>Proposal 2:</w:t>
            </w:r>
            <w:r>
              <w:t xml:space="preserve"> RAN1 considers option 1 for the evaluation of the battery life of the LPHAP device with a modification of the transition energy from 2000 to 20000.</w:t>
            </w:r>
          </w:p>
        </w:tc>
      </w:tr>
      <w:tr w:rsidR="008855E7" w14:paraId="14806431" w14:textId="77777777">
        <w:tc>
          <w:tcPr>
            <w:tcW w:w="1557" w:type="dxa"/>
          </w:tcPr>
          <w:p w14:paraId="2EECBB4D"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4ADA51C3" w14:textId="77777777" w:rsidR="008855E7" w:rsidRDefault="008A51A7">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1: For the study/evaluation of LPHAP, additional target positioning requirements is suggested as</w:t>
            </w:r>
          </w:p>
          <w:p w14:paraId="347F890C" w14:textId="77777777" w:rsidR="008855E7" w:rsidRDefault="008A51A7">
            <w:pPr>
              <w:pStyle w:val="00Text"/>
              <w:numPr>
                <w:ilvl w:val="0"/>
                <w:numId w:val="121"/>
              </w:numPr>
              <w:spacing w:before="0" w:after="120" w:line="240" w:lineRule="auto"/>
              <w:ind w:left="369" w:firstLine="0"/>
              <w:rPr>
                <w:b/>
                <w:i/>
              </w:rPr>
            </w:pPr>
            <w:r>
              <w:rPr>
                <w:b/>
                <w:i/>
                <w:sz w:val="22"/>
              </w:rPr>
              <w:t>End-to-end latency for position estimation of UE (&lt; 1 s).</w:t>
            </w:r>
          </w:p>
          <w:p w14:paraId="1BB957B8" w14:textId="77777777" w:rsidR="008855E7" w:rsidRDefault="008A51A7">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Proposal 2: If RAN1 evaluation is needed for LPHAP, support to reuse the evaluation assumptions of FR1 InF-DH scenario captured in TR 38.857.</w:t>
            </w:r>
            <w:r>
              <w:rPr>
                <w:b/>
                <w:i/>
                <w:sz w:val="22"/>
              </w:rPr>
              <w:t xml:space="preserve">  </w:t>
            </w:r>
          </w:p>
          <w:p w14:paraId="3066F6D3" w14:textId="77777777" w:rsidR="008855E7" w:rsidRDefault="008A51A7">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3: For evaluating the power consumption of LPHAP, suggest to take the power consumption model of [5] as the starting point and further consider the following power states</w:t>
            </w:r>
          </w:p>
          <w:p w14:paraId="7917D357" w14:textId="77777777" w:rsidR="008855E7" w:rsidRDefault="008A51A7">
            <w:pPr>
              <w:pStyle w:val="00Text"/>
              <w:numPr>
                <w:ilvl w:val="0"/>
                <w:numId w:val="121"/>
              </w:numPr>
              <w:spacing w:before="0" w:after="120" w:line="240" w:lineRule="auto"/>
              <w:ind w:firstLine="223"/>
              <w:rPr>
                <w:sz w:val="22"/>
              </w:rPr>
            </w:pPr>
            <w:r>
              <w:rPr>
                <w:b/>
                <w:i/>
                <w:sz w:val="22"/>
              </w:rPr>
              <w:t xml:space="preserve"> For positioning methods based on DL PRS</w:t>
            </w:r>
          </w:p>
          <w:p w14:paraId="2213B6E1" w14:textId="77777777" w:rsidR="008855E7" w:rsidRDefault="008A51A7">
            <w:pPr>
              <w:pStyle w:val="00Text"/>
              <w:numPr>
                <w:ilvl w:val="1"/>
                <w:numId w:val="121"/>
              </w:numPr>
              <w:spacing w:before="0" w:after="120" w:line="240" w:lineRule="auto"/>
              <w:ind w:left="1843"/>
              <w:rPr>
                <w:sz w:val="22"/>
              </w:rPr>
            </w:pPr>
            <w:r>
              <w:rPr>
                <w:b/>
                <w:i/>
                <w:sz w:val="22"/>
              </w:rPr>
              <w:t>Deep sleep</w:t>
            </w:r>
          </w:p>
          <w:p w14:paraId="695B9C65" w14:textId="77777777" w:rsidR="008855E7" w:rsidRDefault="008A51A7">
            <w:pPr>
              <w:pStyle w:val="00Text"/>
              <w:numPr>
                <w:ilvl w:val="1"/>
                <w:numId w:val="121"/>
              </w:numPr>
              <w:spacing w:before="0" w:after="120" w:line="240" w:lineRule="auto"/>
              <w:ind w:left="1843"/>
              <w:rPr>
                <w:sz w:val="22"/>
              </w:rPr>
            </w:pPr>
            <w:r>
              <w:rPr>
                <w:b/>
                <w:i/>
                <w:sz w:val="22"/>
              </w:rPr>
              <w:t>PRS reception and processing</w:t>
            </w:r>
          </w:p>
          <w:p w14:paraId="7A8BB38B" w14:textId="77777777" w:rsidR="008855E7" w:rsidRDefault="008A51A7">
            <w:pPr>
              <w:pStyle w:val="00Text"/>
              <w:numPr>
                <w:ilvl w:val="1"/>
                <w:numId w:val="121"/>
              </w:numPr>
              <w:spacing w:before="0" w:after="120" w:line="240" w:lineRule="auto"/>
              <w:ind w:left="1843"/>
              <w:rPr>
                <w:sz w:val="22"/>
              </w:rPr>
            </w:pPr>
            <w:r>
              <w:rPr>
                <w:b/>
                <w:i/>
                <w:sz w:val="22"/>
              </w:rPr>
              <w:t xml:space="preserve">UL transmission for positioning reporting </w:t>
            </w:r>
          </w:p>
          <w:p w14:paraId="5C73C811" w14:textId="77777777" w:rsidR="008855E7" w:rsidRDefault="008A51A7">
            <w:pPr>
              <w:pStyle w:val="00Text"/>
              <w:numPr>
                <w:ilvl w:val="0"/>
                <w:numId w:val="121"/>
              </w:numPr>
              <w:spacing w:before="0" w:after="120" w:line="240" w:lineRule="auto"/>
              <w:ind w:firstLine="223"/>
              <w:rPr>
                <w:sz w:val="22"/>
              </w:rPr>
            </w:pPr>
            <w:r>
              <w:rPr>
                <w:b/>
                <w:i/>
                <w:sz w:val="22"/>
              </w:rPr>
              <w:t>For positioning methods based on UL SRS resources for positioning</w:t>
            </w:r>
          </w:p>
          <w:p w14:paraId="60CF15A8" w14:textId="77777777" w:rsidR="008855E7" w:rsidRDefault="008A51A7">
            <w:pPr>
              <w:pStyle w:val="00Text"/>
              <w:numPr>
                <w:ilvl w:val="1"/>
                <w:numId w:val="121"/>
              </w:numPr>
              <w:spacing w:before="0" w:after="120" w:line="240" w:lineRule="auto"/>
              <w:ind w:left="1843"/>
              <w:rPr>
                <w:sz w:val="22"/>
              </w:rPr>
            </w:pPr>
            <w:r>
              <w:rPr>
                <w:b/>
                <w:i/>
                <w:sz w:val="22"/>
              </w:rPr>
              <w:t>Deep sleep</w:t>
            </w:r>
          </w:p>
          <w:p w14:paraId="037EB3F0" w14:textId="77777777" w:rsidR="008855E7" w:rsidRDefault="008A51A7">
            <w:pPr>
              <w:pStyle w:val="00Text"/>
              <w:numPr>
                <w:ilvl w:val="1"/>
                <w:numId w:val="121"/>
              </w:numPr>
              <w:spacing w:before="0" w:after="120" w:line="240" w:lineRule="auto"/>
              <w:ind w:left="1843"/>
              <w:rPr>
                <w:sz w:val="22"/>
              </w:rPr>
            </w:pPr>
            <w:r>
              <w:rPr>
                <w:b/>
                <w:i/>
                <w:sz w:val="22"/>
              </w:rPr>
              <w:t>SRS</w:t>
            </w:r>
            <w:r>
              <w:rPr>
                <w:sz w:val="22"/>
              </w:rPr>
              <w:t xml:space="preserve"> </w:t>
            </w:r>
            <w:r>
              <w:rPr>
                <w:b/>
                <w:i/>
                <w:sz w:val="22"/>
              </w:rPr>
              <w:t>transmission</w:t>
            </w:r>
          </w:p>
          <w:p w14:paraId="2EC9B2DD" w14:textId="77777777" w:rsidR="008855E7" w:rsidRDefault="008A51A7">
            <w:pPr>
              <w:pStyle w:val="00Text"/>
              <w:numPr>
                <w:ilvl w:val="0"/>
                <w:numId w:val="121"/>
              </w:numPr>
              <w:spacing w:before="0" w:after="120" w:line="240" w:lineRule="auto"/>
              <w:ind w:firstLine="223"/>
              <w:rPr>
                <w:b/>
                <w:i/>
                <w:sz w:val="22"/>
              </w:rPr>
            </w:pPr>
            <w:r>
              <w:rPr>
                <w:b/>
                <w:i/>
                <w:sz w:val="22"/>
              </w:rPr>
              <w:t>For positioning methods based on both DL PRS and UL SRS resources for positioning</w:t>
            </w:r>
          </w:p>
          <w:p w14:paraId="0ADF965D" w14:textId="77777777" w:rsidR="008855E7" w:rsidRDefault="008A51A7">
            <w:pPr>
              <w:pStyle w:val="00Text"/>
              <w:numPr>
                <w:ilvl w:val="1"/>
                <w:numId w:val="121"/>
              </w:numPr>
              <w:spacing w:before="0" w:after="120" w:line="240" w:lineRule="auto"/>
              <w:ind w:left="1843"/>
              <w:rPr>
                <w:sz w:val="22"/>
              </w:rPr>
            </w:pPr>
            <w:r>
              <w:rPr>
                <w:b/>
                <w:i/>
                <w:sz w:val="22"/>
              </w:rPr>
              <w:t>Deep sleep</w:t>
            </w:r>
          </w:p>
          <w:p w14:paraId="3E982B9A" w14:textId="77777777" w:rsidR="008855E7" w:rsidRDefault="008A51A7">
            <w:pPr>
              <w:pStyle w:val="00Text"/>
              <w:numPr>
                <w:ilvl w:val="1"/>
                <w:numId w:val="121"/>
              </w:numPr>
              <w:spacing w:before="0" w:after="120" w:line="240" w:lineRule="auto"/>
              <w:ind w:left="1843"/>
              <w:rPr>
                <w:sz w:val="22"/>
              </w:rPr>
            </w:pPr>
            <w:r>
              <w:rPr>
                <w:b/>
                <w:i/>
                <w:sz w:val="22"/>
              </w:rPr>
              <w:t>PRS reception and processing</w:t>
            </w:r>
          </w:p>
          <w:p w14:paraId="6ECD872A" w14:textId="77777777" w:rsidR="008855E7" w:rsidRDefault="008A51A7">
            <w:pPr>
              <w:pStyle w:val="00Text"/>
              <w:numPr>
                <w:ilvl w:val="1"/>
                <w:numId w:val="121"/>
              </w:numPr>
              <w:spacing w:before="0" w:after="120" w:line="240" w:lineRule="auto"/>
              <w:ind w:left="1843"/>
              <w:rPr>
                <w:sz w:val="22"/>
              </w:rPr>
            </w:pPr>
            <w:r>
              <w:rPr>
                <w:b/>
                <w:i/>
                <w:sz w:val="22"/>
              </w:rPr>
              <w:t xml:space="preserve">UL transmission for positioning reporting </w:t>
            </w:r>
          </w:p>
          <w:p w14:paraId="5DC73664" w14:textId="77777777" w:rsidR="008855E7" w:rsidRDefault="008A51A7">
            <w:pPr>
              <w:pStyle w:val="00Text"/>
              <w:numPr>
                <w:ilvl w:val="1"/>
                <w:numId w:val="121"/>
              </w:numPr>
              <w:spacing w:before="0" w:after="120" w:line="240" w:lineRule="auto"/>
              <w:ind w:left="1843"/>
              <w:rPr>
                <w:sz w:val="22"/>
              </w:rPr>
            </w:pPr>
            <w:r>
              <w:rPr>
                <w:b/>
                <w:i/>
                <w:sz w:val="22"/>
              </w:rPr>
              <w:t>SRS</w:t>
            </w:r>
            <w:r>
              <w:rPr>
                <w:sz w:val="22"/>
              </w:rPr>
              <w:t xml:space="preserve"> </w:t>
            </w:r>
            <w:r>
              <w:rPr>
                <w:b/>
                <w:i/>
                <w:sz w:val="22"/>
              </w:rPr>
              <w:t>transmission</w:t>
            </w:r>
          </w:p>
          <w:p w14:paraId="3E7E75F7" w14:textId="77777777" w:rsidR="008855E7" w:rsidRDefault="008A51A7">
            <w:pPr>
              <w:pStyle w:val="00Text"/>
              <w:numPr>
                <w:ilvl w:val="2"/>
                <w:numId w:val="121"/>
              </w:numPr>
              <w:spacing w:before="0" w:after="120" w:line="240" w:lineRule="auto"/>
            </w:pPr>
            <w:r>
              <w:rPr>
                <w:b/>
                <w:i/>
                <w:sz w:val="22"/>
              </w:rPr>
              <w:lastRenderedPageBreak/>
              <w:t>Note: SRS transmission and UL transmission for positioning reporting may be merged into one state</w:t>
            </w:r>
          </w:p>
        </w:tc>
      </w:tr>
      <w:tr w:rsidR="008855E7" w14:paraId="1ADE7E56" w14:textId="77777777">
        <w:tc>
          <w:tcPr>
            <w:tcW w:w="1557" w:type="dxa"/>
          </w:tcPr>
          <w:p w14:paraId="1C906F04"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6BFF9D4E" w14:textId="77777777" w:rsidR="008855E7" w:rsidRDefault="008A51A7">
            <w:pPr>
              <w:rPr>
                <w:b/>
                <w:bCs/>
                <w:lang w:eastAsia="zh-CN"/>
              </w:rPr>
            </w:pPr>
            <w:r>
              <w:rPr>
                <w:b/>
                <w:bCs/>
                <w:lang w:eastAsia="zh-CN"/>
              </w:rPr>
              <w:t>Observation 1: The LPHAP device characteristics for Option 2 in the ultra-deep sleep power model is unclear and transition time of 25ms seems rather too low given relative time is scaled down by factor of 100.</w:t>
            </w:r>
          </w:p>
          <w:p w14:paraId="4842A3A9" w14:textId="77777777" w:rsidR="008855E7" w:rsidRDefault="008A51A7">
            <w:pPr>
              <w:rPr>
                <w:b/>
                <w:bCs/>
                <w:lang w:eastAsia="zh-CN"/>
              </w:rPr>
            </w:pPr>
            <w:r>
              <w:rPr>
                <w:b/>
                <w:bCs/>
                <w:lang w:eastAsia="zh-CN"/>
              </w:rPr>
              <w:t>Observation 4: NB-IOT power model may not be directly applicable to NR LPHAP model for the following reasons</w:t>
            </w:r>
          </w:p>
          <w:p w14:paraId="3F8D5AA5" w14:textId="77777777" w:rsidR="008855E7" w:rsidRDefault="008A51A7">
            <w:pPr>
              <w:pStyle w:val="aff2"/>
              <w:numPr>
                <w:ilvl w:val="0"/>
                <w:numId w:val="122"/>
              </w:numPr>
              <w:jc w:val="left"/>
              <w:rPr>
                <w:rFonts w:ascii="Times New Roman" w:hAnsi="Times New Roman"/>
                <w:b/>
                <w:bCs/>
                <w:sz w:val="20"/>
                <w:szCs w:val="20"/>
                <w:lang w:val="en-GB" w:eastAsia="zh-CN"/>
              </w:rPr>
            </w:pPr>
            <w:r>
              <w:rPr>
                <w:rFonts w:ascii="Times New Roman" w:hAnsi="Times New Roman"/>
                <w:b/>
                <w:bCs/>
                <w:sz w:val="20"/>
                <w:szCs w:val="20"/>
                <w:lang w:val="en-GB" w:eastAsia="zh-CN"/>
              </w:rPr>
              <w:t>UE capabilities, operating BWs etc. can be different for NB-IOT and NR LPHAP</w:t>
            </w:r>
          </w:p>
          <w:p w14:paraId="2CDB3406" w14:textId="77777777" w:rsidR="008855E7" w:rsidRDefault="008A51A7">
            <w:pPr>
              <w:pStyle w:val="aff2"/>
              <w:numPr>
                <w:ilvl w:val="0"/>
                <w:numId w:val="122"/>
              </w:numPr>
              <w:jc w:val="left"/>
              <w:rPr>
                <w:rFonts w:ascii="Times New Roman" w:hAnsi="Times New Roman"/>
                <w:b/>
                <w:bCs/>
                <w:sz w:val="20"/>
                <w:szCs w:val="20"/>
                <w:lang w:val="en-GB" w:eastAsia="zh-CN"/>
              </w:rPr>
            </w:pPr>
            <w:r>
              <w:rPr>
                <w:rFonts w:ascii="Times New Roman" w:hAnsi="Times New Roman"/>
                <w:b/>
                <w:bCs/>
                <w:sz w:val="20"/>
                <w:szCs w:val="20"/>
                <w:lang w:val="en-GB" w:eastAsia="zh-CN"/>
              </w:rPr>
              <w:t xml:space="preserve">Group of HW components that can be </w:t>
            </w:r>
            <w:proofErr w:type="gramStart"/>
            <w:r>
              <w:rPr>
                <w:rFonts w:ascii="Times New Roman" w:hAnsi="Times New Roman"/>
                <w:b/>
                <w:bCs/>
                <w:sz w:val="20"/>
                <w:szCs w:val="20"/>
                <w:lang w:val="en-GB" w:eastAsia="zh-CN"/>
              </w:rPr>
              <w:t>turned  ON</w:t>
            </w:r>
            <w:proofErr w:type="gramEnd"/>
            <w:r>
              <w:rPr>
                <w:rFonts w:ascii="Times New Roman" w:hAnsi="Times New Roman"/>
                <w:b/>
                <w:bCs/>
                <w:sz w:val="20"/>
                <w:szCs w:val="20"/>
                <w:lang w:val="en-GB" w:eastAsia="zh-CN"/>
              </w:rPr>
              <w:t>/OFF in different sleep states appear to be quite different for NB-IOT and NR LPHAP devices. NB-IoT only defined two sleep states, whereas NR LPHAP model consists of four sleep states.</w:t>
            </w:r>
          </w:p>
          <w:p w14:paraId="706799FA" w14:textId="77777777" w:rsidR="008855E7" w:rsidRDefault="008A51A7">
            <w:pPr>
              <w:pStyle w:val="aff2"/>
              <w:numPr>
                <w:ilvl w:val="0"/>
                <w:numId w:val="122"/>
              </w:numPr>
              <w:jc w:val="left"/>
              <w:rPr>
                <w:rFonts w:ascii="Times New Roman" w:hAnsi="Times New Roman"/>
                <w:b/>
                <w:bCs/>
                <w:sz w:val="20"/>
                <w:szCs w:val="20"/>
                <w:lang w:val="en-GB" w:eastAsia="zh-CN"/>
              </w:rPr>
            </w:pPr>
            <w:r>
              <w:rPr>
                <w:rFonts w:ascii="Times New Roman" w:hAnsi="Times New Roman"/>
                <w:b/>
                <w:bCs/>
                <w:sz w:val="20"/>
                <w:szCs w:val="20"/>
                <w:lang w:val="en-GB" w:eastAsia="zh-CN"/>
              </w:rPr>
              <w:t>Power states with normalized relative power value of 1 have different characteristics for NB-IOT and NR LPHAP</w:t>
            </w:r>
          </w:p>
          <w:p w14:paraId="518AF6D1" w14:textId="77777777" w:rsidR="008855E7" w:rsidRDefault="008A51A7">
            <w:pPr>
              <w:pStyle w:val="aff2"/>
              <w:numPr>
                <w:ilvl w:val="1"/>
                <w:numId w:val="122"/>
              </w:numPr>
              <w:jc w:val="left"/>
              <w:rPr>
                <w:rFonts w:ascii="Times New Roman" w:hAnsi="Times New Roman"/>
                <w:b/>
                <w:bCs/>
                <w:sz w:val="20"/>
                <w:szCs w:val="20"/>
                <w:lang w:val="en-GB" w:eastAsia="zh-CN"/>
              </w:rPr>
            </w:pPr>
            <w:r>
              <w:rPr>
                <w:rFonts w:ascii="Times New Roman" w:hAnsi="Times New Roman"/>
                <w:b/>
                <w:bCs/>
                <w:sz w:val="20"/>
                <w:szCs w:val="20"/>
                <w:lang w:val="en-GB" w:eastAsia="zh-CN"/>
              </w:rPr>
              <w:t>Light sleep with relative power 1 in NB IOT model can still assume synchronization and accurate timing is maintained</w:t>
            </w:r>
          </w:p>
          <w:p w14:paraId="5B2B9873" w14:textId="77777777" w:rsidR="008855E7" w:rsidRDefault="008A51A7">
            <w:pPr>
              <w:pStyle w:val="aff2"/>
              <w:numPr>
                <w:ilvl w:val="1"/>
                <w:numId w:val="122"/>
              </w:numPr>
              <w:jc w:val="left"/>
              <w:rPr>
                <w:rFonts w:ascii="Times New Roman" w:hAnsi="Times New Roman"/>
                <w:b/>
                <w:bCs/>
                <w:sz w:val="20"/>
                <w:szCs w:val="20"/>
                <w:lang w:val="en-GB" w:eastAsia="zh-CN"/>
              </w:rPr>
            </w:pPr>
            <w:r>
              <w:rPr>
                <w:rFonts w:ascii="Times New Roman" w:hAnsi="Times New Roman"/>
                <w:b/>
                <w:bCs/>
                <w:sz w:val="20"/>
                <w:szCs w:val="20"/>
                <w:lang w:val="en-GB" w:eastAsia="zh-CN"/>
              </w:rPr>
              <w:t>Deep sleep in LPHAP has relative power 1 and it may not observe accurate timing and synchronization</w:t>
            </w:r>
          </w:p>
          <w:p w14:paraId="32845C87" w14:textId="77777777" w:rsidR="008855E7" w:rsidRDefault="008A51A7">
            <w:pPr>
              <w:rPr>
                <w:b/>
                <w:bCs/>
                <w:lang w:eastAsia="zh-CN"/>
              </w:rPr>
            </w:pPr>
            <w:r>
              <w:rPr>
                <w:b/>
                <w:bCs/>
                <w:lang w:eastAsia="zh-CN"/>
              </w:rPr>
              <w:t>Proposal 1: Support Option 1 with additional transition energy 2000 for the ultra-deep sleep state for power consumption evaluation of LPHAP devices.</w:t>
            </w:r>
          </w:p>
        </w:tc>
      </w:tr>
      <w:tr w:rsidR="008855E7" w14:paraId="48EDB910" w14:textId="77777777">
        <w:tc>
          <w:tcPr>
            <w:tcW w:w="1557" w:type="dxa"/>
          </w:tcPr>
          <w:p w14:paraId="64A1742B"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20F2880A" w14:textId="77777777" w:rsidR="008855E7" w:rsidRDefault="008A51A7">
            <w:pPr>
              <w:pStyle w:val="aff2"/>
              <w:numPr>
                <w:ilvl w:val="255"/>
                <w:numId w:val="0"/>
              </w:numPr>
              <w:snapToGrid w:val="0"/>
              <w:spacing w:beforeLines="50" w:afterLines="50" w:after="120" w:line="240" w:lineRule="auto"/>
              <w:rPr>
                <w:rFonts w:eastAsia="Times New Roman"/>
                <w:b/>
                <w:bCs/>
                <w:i/>
                <w:iCs/>
                <w:sz w:val="20"/>
                <w:lang w:eastAsia="zh-CN"/>
              </w:rPr>
            </w:pPr>
            <w:r>
              <w:rPr>
                <w:rFonts w:eastAsia="Times New Roman" w:hint="eastAsia"/>
                <w:b/>
                <w:bCs/>
                <w:i/>
                <w:iCs/>
                <w:sz w:val="20"/>
                <w:szCs w:val="20"/>
                <w:lang w:eastAsia="zh-CN"/>
              </w:rPr>
              <w:t>Proposal 2: For the power consumption model in ultra-deep sleep state, option 2 is revised as:</w:t>
            </w:r>
          </w:p>
          <w:p w14:paraId="1359A920" w14:textId="77777777" w:rsidR="008855E7" w:rsidRDefault="008A51A7">
            <w:pPr>
              <w:pStyle w:val="aff2"/>
              <w:numPr>
                <w:ilvl w:val="2"/>
                <w:numId w:val="19"/>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The relative power unit: 0.</w:t>
            </w:r>
            <w:r>
              <w:rPr>
                <w:rFonts w:eastAsia="Times New Roman" w:hint="eastAsia"/>
                <w:b/>
                <w:bCs/>
                <w:i/>
                <w:iCs/>
                <w:sz w:val="20"/>
                <w:szCs w:val="20"/>
                <w:lang w:eastAsia="zh-CN"/>
              </w:rPr>
              <w:t>01</w:t>
            </w:r>
          </w:p>
          <w:p w14:paraId="71B9DAA8" w14:textId="77777777" w:rsidR="008855E7" w:rsidRDefault="008A51A7">
            <w:pPr>
              <w:pStyle w:val="aff2"/>
              <w:numPr>
                <w:ilvl w:val="2"/>
                <w:numId w:val="19"/>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Additional transition energy: 4</w:t>
            </w:r>
            <w:r>
              <w:rPr>
                <w:rFonts w:eastAsia="Times New Roman" w:hint="eastAsia"/>
                <w:b/>
                <w:bCs/>
                <w:i/>
                <w:iCs/>
                <w:sz w:val="20"/>
                <w:szCs w:val="20"/>
                <w:lang w:eastAsia="zh-CN"/>
              </w:rPr>
              <w:t>80</w:t>
            </w:r>
            <w:r>
              <w:rPr>
                <w:rFonts w:ascii="Times New Roman" w:eastAsia="Times New Roman" w:hAnsi="Times New Roman"/>
                <w:b/>
                <w:bCs/>
                <w:i/>
                <w:iCs/>
                <w:sz w:val="20"/>
                <w:szCs w:val="20"/>
                <w:lang w:eastAsia="zh-CN"/>
              </w:rPr>
              <w:t>;</w:t>
            </w:r>
          </w:p>
          <w:p w14:paraId="02065B6B" w14:textId="77777777" w:rsidR="008855E7" w:rsidRDefault="008A51A7">
            <w:pPr>
              <w:pStyle w:val="aff2"/>
              <w:numPr>
                <w:ilvl w:val="2"/>
                <w:numId w:val="19"/>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 xml:space="preserve">Total transition time: </w:t>
            </w:r>
            <w:r>
              <w:rPr>
                <w:rFonts w:eastAsia="Times New Roman" w:hint="eastAsia"/>
                <w:b/>
                <w:bCs/>
                <w:i/>
                <w:iCs/>
                <w:sz w:val="20"/>
                <w:szCs w:val="20"/>
                <w:lang w:eastAsia="zh-CN"/>
              </w:rPr>
              <w:t>25</w:t>
            </w:r>
            <w:r>
              <w:rPr>
                <w:rFonts w:ascii="Times New Roman" w:eastAsia="Times New Roman" w:hAnsi="Times New Roman"/>
                <w:b/>
                <w:bCs/>
                <w:i/>
                <w:iCs/>
                <w:sz w:val="20"/>
                <w:szCs w:val="20"/>
                <w:lang w:eastAsia="zh-CN"/>
              </w:rPr>
              <w:t>ms</w:t>
            </w:r>
          </w:p>
        </w:tc>
      </w:tr>
      <w:tr w:rsidR="008855E7" w14:paraId="59852C58" w14:textId="77777777">
        <w:tc>
          <w:tcPr>
            <w:tcW w:w="1557" w:type="dxa"/>
          </w:tcPr>
          <w:p w14:paraId="62E1868F"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00F41470" w14:textId="77777777" w:rsidR="008855E7" w:rsidRDefault="008A51A7">
            <w:pPr>
              <w:pStyle w:val="3GPPText"/>
              <w:spacing w:before="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1: For option 1 of ultra-deep sleep state, consider the following power consumption model:</w:t>
            </w:r>
          </w:p>
          <w:p w14:paraId="2EC0C329" w14:textId="77777777" w:rsidR="008855E7" w:rsidRDefault="008A51A7">
            <w:pPr>
              <w:pStyle w:val="aff2"/>
              <w:numPr>
                <w:ilvl w:val="0"/>
                <w:numId w:val="123"/>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0.015</w:t>
            </w:r>
          </w:p>
          <w:p w14:paraId="340BD7C2" w14:textId="77777777" w:rsidR="008855E7" w:rsidRDefault="008A51A7">
            <w:pPr>
              <w:pStyle w:val="aff2"/>
              <w:numPr>
                <w:ilvl w:val="0"/>
                <w:numId w:val="123"/>
              </w:numPr>
              <w:spacing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2000</w:t>
            </w:r>
          </w:p>
          <w:p w14:paraId="456106FA" w14:textId="77777777" w:rsidR="008855E7" w:rsidRDefault="008A51A7">
            <w:pPr>
              <w:pStyle w:val="aff2"/>
              <w:numPr>
                <w:ilvl w:val="0"/>
                <w:numId w:val="123"/>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400ms</w:t>
            </w:r>
          </w:p>
          <w:p w14:paraId="365590AE" w14:textId="77777777" w:rsidR="008855E7" w:rsidRDefault="008A51A7">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For option 2 of ultra-deep sleep state, consider the following power consumption model:</w:t>
            </w:r>
          </w:p>
          <w:p w14:paraId="0B9C3BEE" w14:textId="77777777" w:rsidR="008855E7" w:rsidRDefault="008A51A7">
            <w:pPr>
              <w:pStyle w:val="aff2"/>
              <w:numPr>
                <w:ilvl w:val="0"/>
                <w:numId w:val="123"/>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w:t>
            </w:r>
          </w:p>
          <w:p w14:paraId="03B3CF57" w14:textId="77777777" w:rsidR="008855E7" w:rsidRDefault="008A51A7">
            <w:pPr>
              <w:pStyle w:val="aff2"/>
              <w:numPr>
                <w:ilvl w:val="0"/>
                <w:numId w:val="123"/>
              </w:numPr>
              <w:spacing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800</w:t>
            </w:r>
          </w:p>
          <w:p w14:paraId="2425E0B9" w14:textId="77777777" w:rsidR="008855E7" w:rsidRDefault="008A51A7">
            <w:pPr>
              <w:pStyle w:val="aff2"/>
              <w:numPr>
                <w:ilvl w:val="0"/>
                <w:numId w:val="123"/>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50ms</w:t>
            </w:r>
          </w:p>
          <w:p w14:paraId="5C2AE1D0" w14:textId="77777777" w:rsidR="008855E7" w:rsidRDefault="008A51A7">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For the power consumption model of the ultra-deep sleep state, RAN1 strives to down-select between the following two options:</w:t>
            </w:r>
          </w:p>
          <w:p w14:paraId="7425C2C6" w14:textId="77777777" w:rsidR="008855E7" w:rsidRDefault="008A51A7">
            <w:pPr>
              <w:pStyle w:val="aff2"/>
              <w:numPr>
                <w:ilvl w:val="1"/>
                <w:numId w:val="124"/>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1:</w:t>
            </w:r>
          </w:p>
          <w:p w14:paraId="67AE1A71" w14:textId="77777777" w:rsidR="008855E7" w:rsidRDefault="008A51A7">
            <w:pPr>
              <w:pStyle w:val="aff2"/>
              <w:numPr>
                <w:ilvl w:val="2"/>
                <w:numId w:val="125"/>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0.015</w:t>
            </w:r>
          </w:p>
          <w:p w14:paraId="1D394C47" w14:textId="77777777" w:rsidR="008855E7" w:rsidRDefault="008A51A7">
            <w:pPr>
              <w:pStyle w:val="aff2"/>
              <w:numPr>
                <w:ilvl w:val="2"/>
                <w:numId w:val="125"/>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2000</w:t>
            </w:r>
          </w:p>
          <w:p w14:paraId="3A2FF07F" w14:textId="77777777" w:rsidR="008855E7" w:rsidRDefault="008A51A7">
            <w:pPr>
              <w:pStyle w:val="aff2"/>
              <w:numPr>
                <w:ilvl w:val="2"/>
                <w:numId w:val="125"/>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400ms</w:t>
            </w:r>
          </w:p>
          <w:p w14:paraId="5C2A1486" w14:textId="77777777" w:rsidR="008855E7" w:rsidRDefault="008A51A7">
            <w:pPr>
              <w:pStyle w:val="aff2"/>
              <w:numPr>
                <w:ilvl w:val="1"/>
                <w:numId w:val="124"/>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lastRenderedPageBreak/>
              <w:t>Option 2:</w:t>
            </w:r>
          </w:p>
          <w:p w14:paraId="55623118" w14:textId="77777777" w:rsidR="008855E7" w:rsidRDefault="008A51A7">
            <w:pPr>
              <w:pStyle w:val="aff2"/>
              <w:numPr>
                <w:ilvl w:val="2"/>
                <w:numId w:val="125"/>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w:t>
            </w:r>
          </w:p>
          <w:p w14:paraId="33024C72" w14:textId="77777777" w:rsidR="008855E7" w:rsidRDefault="008A51A7">
            <w:pPr>
              <w:pStyle w:val="aff2"/>
              <w:numPr>
                <w:ilvl w:val="2"/>
                <w:numId w:val="125"/>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[800]</w:t>
            </w:r>
          </w:p>
          <w:p w14:paraId="7A3B8C60" w14:textId="77777777" w:rsidR="008855E7" w:rsidRDefault="008A51A7">
            <w:pPr>
              <w:pStyle w:val="aff2"/>
              <w:numPr>
                <w:ilvl w:val="2"/>
                <w:numId w:val="125"/>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[50]ms</w:t>
            </w:r>
          </w:p>
        </w:tc>
      </w:tr>
      <w:tr w:rsidR="008855E7" w14:paraId="3C1B676D" w14:textId="77777777">
        <w:tc>
          <w:tcPr>
            <w:tcW w:w="1557" w:type="dxa"/>
          </w:tcPr>
          <w:p w14:paraId="65031458"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42304EC8" w14:textId="77777777" w:rsidR="008855E7" w:rsidRDefault="008A51A7">
            <w:pPr>
              <w:rPr>
                <w:b/>
                <w:u w:val="single"/>
              </w:rPr>
            </w:pPr>
            <w:r>
              <w:rPr>
                <w:b/>
                <w:u w:val="single"/>
              </w:rPr>
              <w:t>Proposal 2: Support Option 1 for ultra deep sleep study:</w:t>
            </w:r>
          </w:p>
          <w:p w14:paraId="524B2E30" w14:textId="77777777" w:rsidR="008855E7" w:rsidRDefault="008A51A7">
            <w:pPr>
              <w:pStyle w:val="aff2"/>
              <w:numPr>
                <w:ilvl w:val="0"/>
                <w:numId w:val="126"/>
              </w:numPr>
              <w:rPr>
                <w:b/>
                <w:u w:val="single"/>
                <w:lang w:eastAsia="zh-CN"/>
              </w:rPr>
            </w:pPr>
            <w:r>
              <w:rPr>
                <w:b/>
                <w:u w:val="single"/>
                <w:lang w:eastAsia="zh-CN"/>
              </w:rPr>
              <w:t>Option 1:</w:t>
            </w:r>
          </w:p>
          <w:p w14:paraId="2937D7FB" w14:textId="77777777" w:rsidR="008855E7" w:rsidRDefault="008A51A7">
            <w:pPr>
              <w:pStyle w:val="aff2"/>
              <w:numPr>
                <w:ilvl w:val="1"/>
                <w:numId w:val="126"/>
              </w:numPr>
              <w:rPr>
                <w:b/>
                <w:u w:val="single"/>
                <w:lang w:eastAsia="zh-CN"/>
              </w:rPr>
            </w:pPr>
            <w:r>
              <w:rPr>
                <w:b/>
                <w:u w:val="single"/>
                <w:lang w:eastAsia="zh-CN"/>
              </w:rPr>
              <w:t>The relative power unit: 0.015</w:t>
            </w:r>
          </w:p>
          <w:p w14:paraId="5E658B47" w14:textId="77777777" w:rsidR="008855E7" w:rsidRDefault="008A51A7">
            <w:pPr>
              <w:pStyle w:val="aff2"/>
              <w:numPr>
                <w:ilvl w:val="1"/>
                <w:numId w:val="126"/>
              </w:numPr>
              <w:rPr>
                <w:b/>
                <w:u w:val="single"/>
                <w:lang w:eastAsia="zh-CN"/>
              </w:rPr>
            </w:pPr>
            <w:r>
              <w:rPr>
                <w:b/>
                <w:u w:val="single"/>
                <w:lang w:eastAsia="zh-CN"/>
              </w:rPr>
              <w:t>Additional transition energy: 2000</w:t>
            </w:r>
          </w:p>
          <w:p w14:paraId="789D0D7D" w14:textId="77777777" w:rsidR="008855E7" w:rsidRDefault="008A51A7">
            <w:pPr>
              <w:pStyle w:val="aff2"/>
              <w:numPr>
                <w:ilvl w:val="1"/>
                <w:numId w:val="126"/>
              </w:numPr>
              <w:spacing w:after="180"/>
              <w:rPr>
                <w:b/>
                <w:u w:val="single"/>
                <w:lang w:eastAsia="zh-CN"/>
              </w:rPr>
            </w:pPr>
            <w:r>
              <w:rPr>
                <w:b/>
                <w:u w:val="single"/>
                <w:lang w:eastAsia="zh-CN"/>
              </w:rPr>
              <w:t>Total transition time: 400ms</w:t>
            </w:r>
          </w:p>
        </w:tc>
      </w:tr>
    </w:tbl>
    <w:p w14:paraId="025B938C" w14:textId="77777777" w:rsidR="008855E7" w:rsidRDefault="008855E7">
      <w:pPr>
        <w:pStyle w:val="3GPPText"/>
        <w:rPr>
          <w:lang w:val="en-GB" w:eastAsia="zh-CN"/>
        </w:rPr>
      </w:pPr>
    </w:p>
    <w:p w14:paraId="0E381843" w14:textId="77777777" w:rsidR="008855E7" w:rsidRDefault="008855E7">
      <w:pPr>
        <w:pStyle w:val="3GPPText"/>
        <w:rPr>
          <w:lang w:val="en-GB" w:eastAsia="zh-CN"/>
        </w:rPr>
      </w:pPr>
    </w:p>
    <w:p w14:paraId="190770E0" w14:textId="77777777" w:rsidR="008855E7" w:rsidRDefault="008A51A7">
      <w:pPr>
        <w:pStyle w:val="3GPPH2"/>
        <w:numPr>
          <w:ilvl w:val="0"/>
          <w:numId w:val="0"/>
        </w:numPr>
        <w:rPr>
          <w:sz w:val="28"/>
          <w:szCs w:val="28"/>
          <w:lang w:eastAsia="zh-CN"/>
        </w:rPr>
      </w:pPr>
      <w:r>
        <w:rPr>
          <w:sz w:val="28"/>
          <w:szCs w:val="28"/>
          <w:lang w:eastAsia="zh-CN"/>
        </w:rPr>
        <w:t>A.2 Evaluations</w:t>
      </w:r>
    </w:p>
    <w:tbl>
      <w:tblPr>
        <w:tblStyle w:val="afb"/>
        <w:tblW w:w="9918" w:type="dxa"/>
        <w:tblLook w:val="04A0" w:firstRow="1" w:lastRow="0" w:firstColumn="1" w:lastColumn="0" w:noHBand="0" w:noVBand="1"/>
      </w:tblPr>
      <w:tblGrid>
        <w:gridCol w:w="1557"/>
        <w:gridCol w:w="8361"/>
      </w:tblGrid>
      <w:tr w:rsidR="008855E7" w14:paraId="73651FBB" w14:textId="77777777">
        <w:tc>
          <w:tcPr>
            <w:tcW w:w="1557" w:type="dxa"/>
          </w:tcPr>
          <w:p w14:paraId="4D820423" w14:textId="77777777" w:rsidR="008855E7" w:rsidRDefault="008A51A7">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0FE5867D" w14:textId="77777777" w:rsidR="008855E7" w:rsidRDefault="008A51A7">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8855E7" w14:paraId="49E86C6E" w14:textId="77777777">
        <w:tc>
          <w:tcPr>
            <w:tcW w:w="1557" w:type="dxa"/>
          </w:tcPr>
          <w:p w14:paraId="097F3D3A" w14:textId="77777777" w:rsidR="008855E7" w:rsidRDefault="008A51A7">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w:t>
            </w:r>
            <w:proofErr w:type="spellStart"/>
            <w:r>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715C89F2" w14:textId="77777777" w:rsidR="008855E7" w:rsidRDefault="008A51A7">
            <w:pPr>
              <w:pStyle w:val="3GPPAgreements"/>
              <w:numPr>
                <w:ilvl w:val="0"/>
                <w:numId w:val="0"/>
              </w:numPr>
              <w:jc w:val="left"/>
              <w:rPr>
                <w:b/>
                <w:i/>
                <w:color w:val="000000" w:themeColor="text1"/>
              </w:r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1</w:t>
            </w:r>
            <w:r>
              <w:rPr>
                <w:b/>
                <w:i/>
                <w:color w:val="000000" w:themeColor="text1"/>
              </w:rPr>
              <w:fldChar w:fldCharType="end"/>
            </w:r>
            <w:r>
              <w:rPr>
                <w:b/>
                <w:i/>
                <w:color w:val="000000" w:themeColor="text1"/>
              </w:rPr>
              <w:t>: Rel-17 baseline UL and DL positioning in RRC_INACTIVE state can approximately achieve 300 – 500 hours battery life, which cannot meet the LPHAP requirements.</w:t>
            </w:r>
          </w:p>
          <w:p w14:paraId="06250BBE" w14:textId="77777777" w:rsidR="008855E7" w:rsidRDefault="008A51A7">
            <w:pPr>
              <w:pStyle w:val="3GPPAgreements"/>
              <w:numPr>
                <w:ilvl w:val="0"/>
                <w:numId w:val="119"/>
              </w:numPr>
              <w:autoSpaceDE w:val="0"/>
              <w:autoSpaceDN w:val="0"/>
              <w:adjustRightInd w:val="0"/>
              <w:snapToGrid w:val="0"/>
              <w:spacing w:before="0" w:after="120"/>
              <w:rPr>
                <w:b/>
                <w:i/>
                <w:color w:val="000000" w:themeColor="text1"/>
              </w:rPr>
            </w:pPr>
            <w:r>
              <w:rPr>
                <w:rFonts w:hint="eastAsia"/>
                <w:b/>
                <w:i/>
                <w:color w:val="000000" w:themeColor="text1"/>
              </w:rPr>
              <w:t>E</w:t>
            </w:r>
            <w:r>
              <w:rPr>
                <w:b/>
                <w:i/>
                <w:color w:val="000000" w:themeColor="text1"/>
              </w:rPr>
              <w:t>ven with K factor taking the value 4, it still cannot meet the battery life requirement of 6 months.</w:t>
            </w:r>
          </w:p>
          <w:p w14:paraId="56403131" w14:textId="77777777" w:rsidR="008855E7" w:rsidRDefault="008A51A7">
            <w:pPr>
              <w:pStyle w:val="3GPPAgreements"/>
              <w:numPr>
                <w:ilvl w:val="0"/>
                <w:numId w:val="0"/>
              </w:numPr>
              <w:jc w:val="left"/>
              <w:rPr>
                <w:b/>
                <w:i/>
                <w:color w:val="000000" w:themeColor="text1"/>
              </w:r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3</w:t>
            </w:r>
            <w:r>
              <w:rPr>
                <w:b/>
                <w:i/>
                <w:color w:val="000000" w:themeColor="text1"/>
              </w:rPr>
              <w:fldChar w:fldCharType="end"/>
            </w:r>
            <w:r>
              <w:rPr>
                <w:b/>
                <w:i/>
                <w:color w:val="000000" w:themeColor="text1"/>
              </w:rPr>
              <w:t>:</w:t>
            </w:r>
          </w:p>
          <w:p w14:paraId="77AC1557" w14:textId="77777777" w:rsidR="008855E7" w:rsidRDefault="008A51A7">
            <w:pPr>
              <w:pStyle w:val="3GPPAgreements"/>
              <w:numPr>
                <w:ilvl w:val="0"/>
                <w:numId w:val="119"/>
              </w:numPr>
              <w:autoSpaceDE w:val="0"/>
              <w:autoSpaceDN w:val="0"/>
              <w:adjustRightInd w:val="0"/>
              <w:snapToGrid w:val="0"/>
              <w:spacing w:before="0" w:after="120"/>
              <w:rPr>
                <w:b/>
                <w:i/>
                <w:color w:val="000000" w:themeColor="text1"/>
              </w:rPr>
            </w:pPr>
            <w:r>
              <w:rPr>
                <w:b/>
                <w:i/>
                <w:color w:val="000000" w:themeColor="text1"/>
              </w:rPr>
              <w:t>With ultra-deep sleep Option 1</w:t>
            </w:r>
          </w:p>
          <w:p w14:paraId="1FBBA411" w14:textId="77777777" w:rsidR="008855E7" w:rsidRDefault="008A51A7">
            <w:pPr>
              <w:pStyle w:val="3GPPAgreements"/>
              <w:numPr>
                <w:ilvl w:val="1"/>
                <w:numId w:val="119"/>
              </w:numPr>
              <w:autoSpaceDE w:val="0"/>
              <w:autoSpaceDN w:val="0"/>
              <w:adjustRightInd w:val="0"/>
              <w:snapToGrid w:val="0"/>
              <w:spacing w:before="0" w:after="120"/>
              <w:rPr>
                <w:b/>
                <w:i/>
              </w:rPr>
            </w:pPr>
            <w:r>
              <w:rPr>
                <w:b/>
                <w:i/>
              </w:rPr>
              <w:t>DL and UL positioning cannot meet the requirement of 6 months</w:t>
            </w:r>
          </w:p>
          <w:p w14:paraId="7C91E495" w14:textId="77777777" w:rsidR="008855E7" w:rsidRDefault="008A51A7">
            <w:pPr>
              <w:pStyle w:val="3GPPAgreements"/>
              <w:numPr>
                <w:ilvl w:val="0"/>
                <w:numId w:val="119"/>
              </w:numPr>
              <w:autoSpaceDE w:val="0"/>
              <w:autoSpaceDN w:val="0"/>
              <w:adjustRightInd w:val="0"/>
              <w:snapToGrid w:val="0"/>
              <w:spacing w:before="0" w:after="120"/>
              <w:rPr>
                <w:b/>
                <w:i/>
              </w:rPr>
            </w:pPr>
            <w:r>
              <w:rPr>
                <w:b/>
                <w:i/>
              </w:rPr>
              <w:t>By further removing paging reception and adopting ultra-deep sleep Option 2</w:t>
            </w:r>
          </w:p>
          <w:p w14:paraId="03FB221E" w14:textId="77777777" w:rsidR="008855E7" w:rsidRDefault="008A51A7">
            <w:pPr>
              <w:pStyle w:val="3GPPAgreements"/>
              <w:numPr>
                <w:ilvl w:val="1"/>
                <w:numId w:val="119"/>
              </w:numPr>
              <w:autoSpaceDE w:val="0"/>
              <w:autoSpaceDN w:val="0"/>
              <w:adjustRightInd w:val="0"/>
              <w:snapToGrid w:val="0"/>
              <w:spacing w:before="0" w:after="120"/>
              <w:rPr>
                <w:b/>
                <w:i/>
              </w:rPr>
            </w:pPr>
            <w:r>
              <w:rPr>
                <w:b/>
                <w:i/>
              </w:rPr>
              <w:t>DL UE-based positioning can meet the requirement of 6 months</w:t>
            </w:r>
          </w:p>
          <w:p w14:paraId="54588149" w14:textId="77777777" w:rsidR="008855E7" w:rsidRDefault="008A51A7">
            <w:pPr>
              <w:pStyle w:val="3GPPAgreements"/>
              <w:numPr>
                <w:ilvl w:val="0"/>
                <w:numId w:val="119"/>
              </w:numPr>
              <w:autoSpaceDE w:val="0"/>
              <w:autoSpaceDN w:val="0"/>
              <w:adjustRightInd w:val="0"/>
              <w:snapToGrid w:val="0"/>
              <w:spacing w:before="0" w:after="120"/>
              <w:rPr>
                <w:b/>
                <w:i/>
              </w:rPr>
            </w:pPr>
            <w:r>
              <w:rPr>
                <w:b/>
                <w:i/>
              </w:rPr>
              <w:t>By further enhancing SRS mobility</w:t>
            </w:r>
          </w:p>
          <w:p w14:paraId="6264A3AF" w14:textId="77777777" w:rsidR="008855E7" w:rsidRDefault="008A51A7">
            <w:pPr>
              <w:pStyle w:val="3GPPAgreements"/>
              <w:numPr>
                <w:ilvl w:val="1"/>
                <w:numId w:val="119"/>
              </w:numPr>
              <w:autoSpaceDE w:val="0"/>
              <w:autoSpaceDN w:val="0"/>
              <w:adjustRightInd w:val="0"/>
              <w:snapToGrid w:val="0"/>
              <w:spacing w:before="0" w:after="120"/>
              <w:rPr>
                <w:b/>
                <w:i/>
              </w:rPr>
            </w:pPr>
            <w:r>
              <w:rPr>
                <w:rFonts w:hint="eastAsia"/>
                <w:b/>
                <w:i/>
              </w:rPr>
              <w:t>U</w:t>
            </w:r>
            <w:r>
              <w:rPr>
                <w:b/>
                <w:i/>
              </w:rPr>
              <w:t>L positioning can meet the requirement of one year</w:t>
            </w:r>
          </w:p>
        </w:tc>
      </w:tr>
      <w:tr w:rsidR="008855E7" w14:paraId="31BBC28E" w14:textId="77777777">
        <w:tc>
          <w:tcPr>
            <w:tcW w:w="1557" w:type="dxa"/>
          </w:tcPr>
          <w:p w14:paraId="74949B76" w14:textId="77777777" w:rsidR="008855E7" w:rsidRDefault="008A51A7">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preadtrum</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_Ref116030156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[4]</w:t>
            </w:r>
            <w:r>
              <w:rPr>
                <w:rFonts w:ascii="Arial" w:hAnsi="Arial" w:cs="Arial"/>
                <w:bCs/>
                <w:color w:val="000000" w:themeColor="text1"/>
                <w:kern w:val="2"/>
                <w:sz w:val="18"/>
                <w:szCs w:val="18"/>
                <w:lang w:eastAsia="zh-CN"/>
              </w:rPr>
              <w:fldChar w:fldCharType="end"/>
            </w:r>
          </w:p>
        </w:tc>
        <w:tc>
          <w:tcPr>
            <w:tcW w:w="8361" w:type="dxa"/>
          </w:tcPr>
          <w:p w14:paraId="041D0677" w14:textId="77777777" w:rsidR="008855E7" w:rsidRDefault="008A51A7">
            <w:pPr>
              <w:rPr>
                <w:b/>
                <w:i/>
                <w:lang w:eastAsia="zh-CN"/>
              </w:rPr>
            </w:pPr>
            <w:r>
              <w:rPr>
                <w:b/>
                <w:i/>
                <w:lang w:eastAsia="zh-CN"/>
              </w:rPr>
              <w:t>Observation 1: When implementation factor K is less than 4, the battery life of LPHAP device Type A and Type B cannot meet the requirement of 6 months.</w:t>
            </w:r>
          </w:p>
          <w:p w14:paraId="688DBBCD" w14:textId="77777777" w:rsidR="008855E7" w:rsidRDefault="008A51A7">
            <w:pPr>
              <w:rPr>
                <w:b/>
                <w:i/>
                <w:lang w:eastAsia="zh-CN"/>
              </w:rPr>
            </w:pPr>
            <w:r>
              <w:rPr>
                <w:b/>
                <w:i/>
                <w:lang w:eastAsia="zh-CN"/>
              </w:rPr>
              <w:t>Observation 2: When implementation factor K is equal to 4, the battery life of LPHAP device Type B can meet the requirement of 6 months.</w:t>
            </w:r>
          </w:p>
          <w:p w14:paraId="206A86A2" w14:textId="77777777" w:rsidR="008855E7" w:rsidRDefault="008A51A7">
            <w:pPr>
              <w:rPr>
                <w:b/>
                <w:i/>
                <w:lang w:eastAsia="zh-CN"/>
              </w:rPr>
            </w:pPr>
            <w:r>
              <w:rPr>
                <w:b/>
                <w:i/>
                <w:lang w:eastAsia="zh-CN"/>
              </w:rPr>
              <w:t>Observation 3: The battery life of LPHAP device Type A and Type B cannot meet the requirement of 12 months with any values of implementation factor K.</w:t>
            </w:r>
          </w:p>
        </w:tc>
      </w:tr>
      <w:tr w:rsidR="008855E7" w14:paraId="0D9DF1F8" w14:textId="77777777">
        <w:tc>
          <w:tcPr>
            <w:tcW w:w="1557" w:type="dxa"/>
          </w:tcPr>
          <w:p w14:paraId="0B2382ED"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6C62808F" w14:textId="77777777" w:rsidR="008855E7" w:rsidRDefault="008A51A7">
            <w:pPr>
              <w:pStyle w:val="ab"/>
              <w:spacing w:after="120" w:line="260" w:lineRule="exact"/>
              <w:rPr>
                <w:b/>
                <w:i/>
                <w:szCs w:val="20"/>
                <w:lang w:eastAsia="zh-CN"/>
              </w:rPr>
            </w:pPr>
            <w:r>
              <w:rPr>
                <w:rFonts w:hint="eastAsia"/>
                <w:b/>
                <w:i/>
                <w:szCs w:val="20"/>
                <w:lang w:eastAsia="zh-CN"/>
              </w:rPr>
              <w:t>O</w:t>
            </w:r>
            <w:r>
              <w:rPr>
                <w:b/>
                <w:i/>
                <w:szCs w:val="20"/>
                <w:lang w:eastAsia="zh-CN"/>
              </w:rPr>
              <w:t>bservation 1:</w:t>
            </w:r>
          </w:p>
          <w:p w14:paraId="19EACC36" w14:textId="77777777" w:rsidR="008855E7" w:rsidRDefault="008A51A7">
            <w:pPr>
              <w:pStyle w:val="ab"/>
              <w:numPr>
                <w:ilvl w:val="0"/>
                <w:numId w:val="127"/>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1.28s, the evaluation results of baseline cases are as follows</w:t>
            </w:r>
          </w:p>
          <w:p w14:paraId="5FA8FA93" w14:textId="77777777" w:rsidR="008855E7" w:rsidRDefault="008A51A7">
            <w:pPr>
              <w:pStyle w:val="ab"/>
              <w:numPr>
                <w:ilvl w:val="0"/>
                <w:numId w:val="128"/>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0.44 and 2.48 months </w:t>
            </w:r>
            <w:r>
              <w:rPr>
                <w:rFonts w:hint="eastAsia"/>
                <w:b/>
                <w:i/>
                <w:szCs w:val="20"/>
                <w:lang w:val="en-GB" w:eastAsia="zh-CN"/>
              </w:rPr>
              <w:t>for</w:t>
            </w:r>
            <w:r>
              <w:rPr>
                <w:b/>
                <w:i/>
                <w:szCs w:val="20"/>
                <w:lang w:val="en-GB" w:eastAsia="zh-CN"/>
              </w:rPr>
              <w:t xml:space="preserve"> baseline case of UE-based DL positioning under high SINR</w:t>
            </w:r>
          </w:p>
          <w:p w14:paraId="70A1B3C3" w14:textId="77777777" w:rsidR="008855E7" w:rsidRDefault="008A51A7">
            <w:pPr>
              <w:pStyle w:val="ab"/>
              <w:numPr>
                <w:ilvl w:val="0"/>
                <w:numId w:val="128"/>
              </w:numPr>
              <w:spacing w:after="120" w:line="260" w:lineRule="exact"/>
              <w:rPr>
                <w:b/>
                <w:i/>
                <w:szCs w:val="20"/>
                <w:lang w:eastAsia="zh-CN"/>
              </w:rPr>
            </w:pPr>
            <w:r>
              <w:rPr>
                <w:b/>
                <w:i/>
                <w:szCs w:val="20"/>
                <w:lang w:val="en-GB" w:eastAsia="zh-CN"/>
              </w:rPr>
              <w:lastRenderedPageBreak/>
              <w:t>the battery life for type A and type B LPHAP devices is 0.36 and 2.02 months for baseline case of UE-assisted DL positioning under high SINR with CG-SDT</w:t>
            </w:r>
          </w:p>
          <w:p w14:paraId="067A424B" w14:textId="77777777" w:rsidR="008855E7" w:rsidRDefault="008A51A7">
            <w:pPr>
              <w:pStyle w:val="ab"/>
              <w:numPr>
                <w:ilvl w:val="0"/>
                <w:numId w:val="128"/>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0.46 and 2.58 months for baseline case of UL positioning under high SINR </w:t>
            </w:r>
          </w:p>
          <w:p w14:paraId="1B4DF3DE" w14:textId="77777777" w:rsidR="008855E7" w:rsidRDefault="008A51A7">
            <w:pPr>
              <w:pStyle w:val="ab"/>
              <w:numPr>
                <w:ilvl w:val="0"/>
                <w:numId w:val="127"/>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10.24s, the evaluation results of baseline cases are as follows </w:t>
            </w:r>
          </w:p>
          <w:p w14:paraId="18913D1B" w14:textId="77777777" w:rsidR="008855E7" w:rsidRDefault="008A51A7">
            <w:pPr>
              <w:pStyle w:val="ab"/>
              <w:numPr>
                <w:ilvl w:val="0"/>
                <w:numId w:val="128"/>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0.68 and 3.84 months </w:t>
            </w:r>
            <w:r>
              <w:rPr>
                <w:rFonts w:hint="eastAsia"/>
                <w:b/>
                <w:i/>
                <w:szCs w:val="20"/>
                <w:lang w:val="en-GB" w:eastAsia="zh-CN"/>
              </w:rPr>
              <w:t>for</w:t>
            </w:r>
            <w:r>
              <w:rPr>
                <w:b/>
                <w:i/>
                <w:szCs w:val="20"/>
                <w:lang w:val="en-GB" w:eastAsia="zh-CN"/>
              </w:rPr>
              <w:t xml:space="preserve"> baseline case of UE-based DL positioning under high SINR</w:t>
            </w:r>
          </w:p>
          <w:p w14:paraId="16E1E3CB" w14:textId="77777777" w:rsidR="008855E7" w:rsidRDefault="008A51A7">
            <w:pPr>
              <w:pStyle w:val="ab"/>
              <w:numPr>
                <w:ilvl w:val="0"/>
                <w:numId w:val="128"/>
              </w:numPr>
              <w:spacing w:after="120" w:line="260" w:lineRule="exact"/>
              <w:rPr>
                <w:b/>
                <w:i/>
                <w:szCs w:val="20"/>
                <w:lang w:eastAsia="zh-CN"/>
              </w:rPr>
            </w:pPr>
            <w:r>
              <w:rPr>
                <w:b/>
                <w:i/>
                <w:szCs w:val="20"/>
                <w:lang w:val="en-GB" w:eastAsia="zh-CN"/>
              </w:rPr>
              <w:t>the battery life for type A and type B LPHAP devices is 0.65 and 3.68 months for baseline case of UE-assisted DL positioning under high SINR with CG-SDT</w:t>
            </w:r>
          </w:p>
          <w:p w14:paraId="72EC91F3" w14:textId="77777777" w:rsidR="008855E7" w:rsidRDefault="008A51A7">
            <w:pPr>
              <w:pStyle w:val="ab"/>
              <w:numPr>
                <w:ilvl w:val="0"/>
                <w:numId w:val="128"/>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0.68 and 3.87 months for baseline case of UL positioning under high SINR </w:t>
            </w:r>
          </w:p>
          <w:p w14:paraId="78A801BF" w14:textId="77777777" w:rsidR="008855E7" w:rsidRDefault="008A51A7">
            <w:pPr>
              <w:pStyle w:val="ab"/>
              <w:spacing w:after="120" w:line="260" w:lineRule="exact"/>
              <w:rPr>
                <w:b/>
                <w:i/>
                <w:szCs w:val="20"/>
                <w:lang w:eastAsia="zh-CN"/>
              </w:rPr>
            </w:pPr>
            <w:r>
              <w:rPr>
                <w:rFonts w:hint="eastAsia"/>
                <w:b/>
                <w:i/>
                <w:szCs w:val="20"/>
                <w:lang w:eastAsia="zh-CN"/>
              </w:rPr>
              <w:t>O</w:t>
            </w:r>
            <w:r>
              <w:rPr>
                <w:b/>
                <w:i/>
                <w:szCs w:val="20"/>
                <w:lang w:eastAsia="zh-CN"/>
              </w:rPr>
              <w:t>bservation 2:</w:t>
            </w:r>
          </w:p>
          <w:p w14:paraId="605800EF" w14:textId="77777777" w:rsidR="008855E7" w:rsidRDefault="008A51A7">
            <w:pPr>
              <w:pStyle w:val="ab"/>
              <w:numPr>
                <w:ilvl w:val="0"/>
                <w:numId w:val="127"/>
              </w:numPr>
              <w:spacing w:after="120" w:line="260" w:lineRule="exact"/>
              <w:rPr>
                <w:b/>
                <w:i/>
                <w:szCs w:val="20"/>
                <w:lang w:eastAsia="zh-CN"/>
              </w:rPr>
            </w:pPr>
            <w:r>
              <w:rPr>
                <w:b/>
                <w:i/>
                <w:szCs w:val="20"/>
                <w:lang w:eastAsia="zh-CN"/>
              </w:rPr>
              <w:t>Regardless of</w:t>
            </w:r>
            <w:r>
              <w:rPr>
                <w:b/>
                <w:i/>
                <w:szCs w:val="20"/>
                <w:lang w:val="en-GB" w:eastAsia="zh-CN"/>
              </w:rPr>
              <w:t xml:space="preserve"> I-DRX cycle is selected as 1.28s or 10.24s, the power consumption in inactive state for the cases of existing RAN functionality cannot meet the requirement of 6 months for type A and type B LPHAP devices with implementation factor of 1. </w:t>
            </w:r>
          </w:p>
          <w:p w14:paraId="2B28B71A" w14:textId="77777777" w:rsidR="008855E7" w:rsidRDefault="008A51A7">
            <w:pPr>
              <w:pStyle w:val="ab"/>
              <w:numPr>
                <w:ilvl w:val="0"/>
                <w:numId w:val="129"/>
              </w:numPr>
              <w:spacing w:after="120" w:line="260" w:lineRule="exact"/>
              <w:rPr>
                <w:b/>
                <w:i/>
                <w:szCs w:val="20"/>
                <w:lang w:val="en-GB" w:eastAsia="zh-CN"/>
              </w:rPr>
            </w:pPr>
            <w:r>
              <w:rPr>
                <w:b/>
                <w:i/>
                <w:szCs w:val="20"/>
                <w:lang w:val="en-GB" w:eastAsia="zh-CN"/>
              </w:rPr>
              <w:t xml:space="preserve">e.g., even for the lowest power consumption in the case of UL positioning under high SINR and with 10.24s IDRX cycle, the battery life gaps are 5.32 and 2.13 months for type A and type B LPHAP devices respectively, compared to 6 months requirement. </w:t>
            </w:r>
          </w:p>
          <w:p w14:paraId="540537F6" w14:textId="77777777" w:rsidR="008855E7" w:rsidRDefault="008A51A7">
            <w:pPr>
              <w:pStyle w:val="ab"/>
              <w:spacing w:after="120" w:line="260" w:lineRule="exact"/>
              <w:rPr>
                <w:b/>
                <w:i/>
                <w:szCs w:val="20"/>
                <w:lang w:eastAsia="zh-CN"/>
              </w:rPr>
            </w:pPr>
            <w:r>
              <w:rPr>
                <w:rFonts w:hint="eastAsia"/>
                <w:b/>
                <w:i/>
                <w:szCs w:val="20"/>
                <w:lang w:eastAsia="zh-CN"/>
              </w:rPr>
              <w:t>O</w:t>
            </w:r>
            <w:r>
              <w:rPr>
                <w:b/>
                <w:i/>
                <w:szCs w:val="20"/>
                <w:lang w:eastAsia="zh-CN"/>
              </w:rPr>
              <w:t>bservation 3:</w:t>
            </w:r>
          </w:p>
          <w:p w14:paraId="6740B833" w14:textId="77777777" w:rsidR="008855E7" w:rsidRDefault="008A51A7">
            <w:pPr>
              <w:pStyle w:val="ab"/>
              <w:numPr>
                <w:ilvl w:val="0"/>
                <w:numId w:val="127"/>
              </w:numPr>
              <w:spacing w:after="120" w:line="260" w:lineRule="exact"/>
              <w:rPr>
                <w:b/>
                <w:i/>
                <w:szCs w:val="20"/>
                <w:lang w:eastAsia="zh-CN"/>
              </w:rPr>
            </w:pPr>
            <w:r>
              <w:rPr>
                <w:b/>
                <w:i/>
                <w:szCs w:val="20"/>
                <w:lang w:eastAsia="zh-CN"/>
              </w:rPr>
              <w:t>For DL positioning in inactive state, UE-based positioning is more power efficient than UE-assisted DL positioning</w:t>
            </w:r>
            <w:r>
              <w:rPr>
                <w:szCs w:val="20"/>
                <w:lang w:val="en-GB" w:eastAsia="zh-CN"/>
              </w:rPr>
              <w:t>.</w:t>
            </w:r>
            <w:r>
              <w:rPr>
                <w:b/>
                <w:i/>
                <w:szCs w:val="20"/>
                <w:lang w:val="en-GB" w:eastAsia="zh-CN"/>
              </w:rPr>
              <w:t xml:space="preserve"> </w:t>
            </w:r>
          </w:p>
          <w:p w14:paraId="38E76295" w14:textId="77777777" w:rsidR="008855E7" w:rsidRDefault="008A51A7">
            <w:pPr>
              <w:pStyle w:val="ab"/>
              <w:spacing w:after="120" w:line="260" w:lineRule="exact"/>
              <w:rPr>
                <w:b/>
                <w:i/>
                <w:szCs w:val="20"/>
                <w:lang w:eastAsia="zh-CN"/>
              </w:rPr>
            </w:pPr>
            <w:r>
              <w:rPr>
                <w:rFonts w:hint="eastAsia"/>
                <w:b/>
                <w:i/>
                <w:szCs w:val="20"/>
                <w:lang w:eastAsia="zh-CN"/>
              </w:rPr>
              <w:t>O</w:t>
            </w:r>
            <w:r>
              <w:rPr>
                <w:b/>
                <w:i/>
                <w:szCs w:val="20"/>
                <w:lang w:eastAsia="zh-CN"/>
              </w:rPr>
              <w:t>bservation 4:</w:t>
            </w:r>
          </w:p>
          <w:p w14:paraId="1FBDB0BE" w14:textId="77777777" w:rsidR="008855E7" w:rsidRDefault="008A51A7">
            <w:pPr>
              <w:pStyle w:val="ab"/>
              <w:numPr>
                <w:ilvl w:val="0"/>
                <w:numId w:val="127"/>
              </w:numPr>
              <w:spacing w:after="120" w:line="260" w:lineRule="exact"/>
              <w:rPr>
                <w:b/>
                <w:i/>
                <w:szCs w:val="20"/>
                <w:lang w:eastAsia="zh-CN"/>
              </w:rPr>
            </w:pPr>
            <w:r>
              <w:rPr>
                <w:b/>
                <w:i/>
                <w:szCs w:val="20"/>
                <w:lang w:eastAsia="zh-CN"/>
              </w:rPr>
              <w:t>For UE-assisted DL positioning, CG-SDT report is more power efficient than RA-SDT report.</w:t>
            </w:r>
          </w:p>
          <w:p w14:paraId="4B322EDB" w14:textId="77777777" w:rsidR="008855E7" w:rsidRDefault="008A51A7">
            <w:pPr>
              <w:pStyle w:val="ab"/>
              <w:spacing w:after="120" w:line="260" w:lineRule="exact"/>
              <w:rPr>
                <w:b/>
                <w:i/>
                <w:szCs w:val="20"/>
                <w:lang w:eastAsia="zh-CN"/>
              </w:rPr>
            </w:pPr>
            <w:r>
              <w:rPr>
                <w:rFonts w:hint="eastAsia"/>
                <w:b/>
                <w:i/>
                <w:szCs w:val="20"/>
                <w:lang w:eastAsia="zh-CN"/>
              </w:rPr>
              <w:t>O</w:t>
            </w:r>
            <w:r>
              <w:rPr>
                <w:b/>
                <w:i/>
                <w:szCs w:val="20"/>
                <w:lang w:eastAsia="zh-CN"/>
              </w:rPr>
              <w:t>bservation 5:</w:t>
            </w:r>
          </w:p>
          <w:p w14:paraId="5F3C6C7C" w14:textId="77777777" w:rsidR="008855E7" w:rsidRDefault="008A51A7">
            <w:pPr>
              <w:pStyle w:val="ab"/>
              <w:numPr>
                <w:ilvl w:val="0"/>
                <w:numId w:val="127"/>
              </w:numPr>
              <w:spacing w:after="120" w:line="260" w:lineRule="exact"/>
              <w:rPr>
                <w:b/>
                <w:i/>
                <w:szCs w:val="20"/>
                <w:lang w:eastAsia="zh-CN"/>
              </w:rPr>
            </w:pPr>
            <w:r>
              <w:rPr>
                <w:b/>
                <w:i/>
                <w:szCs w:val="20"/>
                <w:lang w:eastAsia="zh-CN"/>
              </w:rPr>
              <w:t xml:space="preserve">In inactive state, positioning with good channel conditions (such as high SINR) consumes less power than that with bad channel condition. </w:t>
            </w:r>
          </w:p>
          <w:p w14:paraId="2C1AC496" w14:textId="77777777" w:rsidR="008855E7" w:rsidRDefault="008A51A7">
            <w:pPr>
              <w:pStyle w:val="ab"/>
              <w:spacing w:after="120" w:line="260" w:lineRule="exact"/>
              <w:rPr>
                <w:b/>
                <w:i/>
                <w:szCs w:val="20"/>
                <w:lang w:eastAsia="zh-CN"/>
              </w:rPr>
            </w:pPr>
            <w:r>
              <w:rPr>
                <w:rFonts w:hint="eastAsia"/>
                <w:b/>
                <w:i/>
                <w:szCs w:val="20"/>
                <w:lang w:eastAsia="zh-CN"/>
              </w:rPr>
              <w:t>O</w:t>
            </w:r>
            <w:r>
              <w:rPr>
                <w:b/>
                <w:i/>
                <w:szCs w:val="20"/>
                <w:lang w:eastAsia="zh-CN"/>
              </w:rPr>
              <w:t>bservation 6:</w:t>
            </w:r>
          </w:p>
          <w:p w14:paraId="19F48BC8" w14:textId="77777777" w:rsidR="008855E7" w:rsidRDefault="008A51A7">
            <w:pPr>
              <w:pStyle w:val="ab"/>
              <w:numPr>
                <w:ilvl w:val="0"/>
                <w:numId w:val="127"/>
              </w:numPr>
              <w:spacing w:after="120" w:line="260" w:lineRule="exact"/>
              <w:rPr>
                <w:b/>
                <w:i/>
                <w:szCs w:val="20"/>
                <w:lang w:eastAsia="zh-CN"/>
              </w:rPr>
            </w:pPr>
            <w:r>
              <w:rPr>
                <w:b/>
                <w:i/>
                <w:szCs w:val="20"/>
                <w:lang w:val="en-GB" w:eastAsia="zh-CN"/>
              </w:rPr>
              <w:t>With some enhanced assumptions of ultra-deep sleep and eDRX configuration, the power consumption for baseline cases can meet the battery life requirement of 6 months and 12 months.</w:t>
            </w:r>
          </w:p>
          <w:p w14:paraId="55A3309A" w14:textId="77777777" w:rsidR="008855E7" w:rsidRDefault="008A51A7">
            <w:pPr>
              <w:pStyle w:val="ab"/>
              <w:numPr>
                <w:ilvl w:val="0"/>
                <w:numId w:val="130"/>
              </w:numPr>
              <w:spacing w:after="120" w:line="260" w:lineRule="exact"/>
              <w:rPr>
                <w:b/>
                <w:i/>
                <w:szCs w:val="20"/>
                <w:lang w:eastAsia="zh-CN"/>
              </w:rPr>
            </w:pPr>
            <w:r>
              <w:rPr>
                <w:rFonts w:hint="eastAsia"/>
                <w:b/>
                <w:i/>
                <w:szCs w:val="20"/>
                <w:lang w:eastAsia="zh-CN"/>
              </w:rPr>
              <w:t>F</w:t>
            </w:r>
            <w:r>
              <w:rPr>
                <w:b/>
                <w:i/>
                <w:szCs w:val="20"/>
                <w:lang w:eastAsia="zh-CN"/>
              </w:rPr>
              <w:t xml:space="preserve">or type A LPHAP device, baseline cases with ultra-deep sleep </w:t>
            </w:r>
            <w:r>
              <w:rPr>
                <w:rFonts w:hint="eastAsia"/>
                <w:b/>
                <w:i/>
                <w:szCs w:val="20"/>
                <w:lang w:eastAsia="zh-CN"/>
              </w:rPr>
              <w:t>option</w:t>
            </w:r>
            <w:r>
              <w:rPr>
                <w:b/>
                <w:i/>
                <w:szCs w:val="20"/>
                <w:lang w:eastAsia="zh-CN"/>
              </w:rPr>
              <w:t xml:space="preserve"> 1 </w:t>
            </w:r>
            <w:r>
              <w:rPr>
                <w:rFonts w:hint="eastAsia"/>
                <w:b/>
                <w:i/>
                <w:szCs w:val="20"/>
                <w:lang w:eastAsia="zh-CN"/>
              </w:rPr>
              <w:t>with</w:t>
            </w:r>
            <w:r>
              <w:rPr>
                <w:b/>
                <w:i/>
                <w:szCs w:val="20"/>
                <w:lang w:eastAsia="zh-CN"/>
              </w:rPr>
              <w:t xml:space="preserve"> </w:t>
            </w:r>
            <w:r>
              <w:rPr>
                <w:rFonts w:hint="eastAsia"/>
                <w:b/>
                <w:i/>
                <w:szCs w:val="20"/>
                <w:lang w:eastAsia="zh-CN"/>
              </w:rPr>
              <w:t>tra</w:t>
            </w:r>
            <w:r>
              <w:rPr>
                <w:b/>
                <w:i/>
                <w:szCs w:val="20"/>
                <w:lang w:eastAsia="zh-CN"/>
              </w:rPr>
              <w:t xml:space="preserve">nsition power of 5000 and 30.72s eDRX cycle can reach 6 months battery life, while other </w:t>
            </w:r>
            <w:r>
              <w:rPr>
                <w:rFonts w:hint="eastAsia"/>
                <w:b/>
                <w:i/>
                <w:szCs w:val="20"/>
                <w:lang w:eastAsia="zh-CN"/>
              </w:rPr>
              <w:t>baseline</w:t>
            </w:r>
            <w:r>
              <w:rPr>
                <w:b/>
                <w:i/>
                <w:szCs w:val="20"/>
                <w:lang w:eastAsia="zh-CN"/>
              </w:rPr>
              <w:t xml:space="preserve"> cases with larger ultra-deep sleep </w:t>
            </w:r>
            <w:r>
              <w:rPr>
                <w:rFonts w:hint="eastAsia"/>
                <w:b/>
                <w:i/>
                <w:szCs w:val="20"/>
                <w:lang w:eastAsia="zh-CN"/>
              </w:rPr>
              <w:t>tra</w:t>
            </w:r>
            <w:r>
              <w:rPr>
                <w:b/>
                <w:i/>
                <w:szCs w:val="20"/>
                <w:lang w:eastAsia="zh-CN"/>
              </w:rPr>
              <w:t>nsition power and</w:t>
            </w:r>
            <w:r>
              <w:rPr>
                <w:b/>
                <w:i/>
                <w:szCs w:val="20"/>
                <w:lang w:val="en-GB" w:eastAsia="zh-CN"/>
              </w:rPr>
              <w:t>/or shorter eDRX cycle</w:t>
            </w:r>
            <w:r>
              <w:rPr>
                <w:b/>
                <w:i/>
                <w:szCs w:val="20"/>
                <w:lang w:eastAsia="zh-CN"/>
              </w:rPr>
              <w:t xml:space="preserve"> are hard to reach the 6 months battery life. </w:t>
            </w:r>
          </w:p>
          <w:p w14:paraId="708C5F94" w14:textId="77777777" w:rsidR="008855E7" w:rsidRDefault="008A51A7">
            <w:pPr>
              <w:pStyle w:val="ab"/>
              <w:numPr>
                <w:ilvl w:val="0"/>
                <w:numId w:val="130"/>
              </w:numPr>
              <w:spacing w:after="120" w:line="260" w:lineRule="exact"/>
              <w:rPr>
                <w:b/>
                <w:i/>
                <w:szCs w:val="20"/>
                <w:lang w:eastAsia="zh-CN"/>
              </w:rPr>
            </w:pPr>
            <w:r>
              <w:rPr>
                <w:rFonts w:hint="eastAsia"/>
                <w:b/>
                <w:i/>
                <w:szCs w:val="20"/>
                <w:lang w:eastAsia="zh-CN"/>
              </w:rPr>
              <w:t>F</w:t>
            </w:r>
            <w:r>
              <w:rPr>
                <w:b/>
                <w:i/>
                <w:szCs w:val="20"/>
                <w:lang w:eastAsia="zh-CN"/>
              </w:rPr>
              <w:t>or type A LPHAP device, baseline cases with ultra-deep sleep option 2 and eDRX cycle of 20.48s</w:t>
            </w:r>
            <w:r>
              <w:rPr>
                <w:rFonts w:hint="eastAsia"/>
                <w:b/>
                <w:i/>
                <w:szCs w:val="20"/>
                <w:lang w:eastAsia="zh-CN"/>
              </w:rPr>
              <w:t>/</w:t>
            </w:r>
            <w:r>
              <w:rPr>
                <w:b/>
                <w:i/>
                <w:szCs w:val="20"/>
                <w:lang w:eastAsia="zh-CN"/>
              </w:rPr>
              <w:t>30.72</w:t>
            </w:r>
            <w:r>
              <w:rPr>
                <w:rFonts w:hint="eastAsia"/>
                <w:b/>
                <w:i/>
                <w:szCs w:val="20"/>
                <w:lang w:eastAsia="zh-CN"/>
              </w:rPr>
              <w:t>s</w:t>
            </w:r>
            <w:r>
              <w:rPr>
                <w:b/>
                <w:i/>
                <w:szCs w:val="20"/>
                <w:lang w:eastAsia="zh-CN"/>
              </w:rPr>
              <w:t xml:space="preserve"> can basically reach the battery life of 12 months.</w:t>
            </w:r>
          </w:p>
          <w:p w14:paraId="543BB696" w14:textId="77777777" w:rsidR="008855E7" w:rsidRDefault="008A51A7">
            <w:pPr>
              <w:pStyle w:val="ab"/>
              <w:numPr>
                <w:ilvl w:val="0"/>
                <w:numId w:val="130"/>
              </w:numPr>
              <w:spacing w:after="120" w:line="260" w:lineRule="exact"/>
              <w:rPr>
                <w:b/>
                <w:i/>
                <w:szCs w:val="20"/>
                <w:lang w:eastAsia="zh-CN"/>
              </w:rPr>
            </w:pPr>
            <w:r>
              <w:rPr>
                <w:b/>
                <w:i/>
                <w:szCs w:val="20"/>
                <w:lang w:val="en-GB" w:eastAsia="zh-CN"/>
              </w:rPr>
              <w:t>For type B LPHAP device, baseline cases with all kinds of enhanced assumptions can achieve 6 months battery life and most of baseline cases with enhanced assumptions can achieve 12 months battery life.</w:t>
            </w:r>
          </w:p>
          <w:p w14:paraId="11D88238" w14:textId="77777777" w:rsidR="008855E7" w:rsidRDefault="008A51A7">
            <w:pPr>
              <w:pStyle w:val="ab"/>
              <w:spacing w:after="120" w:line="260" w:lineRule="exact"/>
              <w:rPr>
                <w:b/>
                <w:i/>
                <w:szCs w:val="20"/>
                <w:lang w:eastAsia="zh-CN"/>
              </w:rPr>
            </w:pPr>
            <w:r>
              <w:rPr>
                <w:rFonts w:hint="eastAsia"/>
                <w:b/>
                <w:i/>
                <w:szCs w:val="20"/>
                <w:lang w:eastAsia="zh-CN"/>
              </w:rPr>
              <w:lastRenderedPageBreak/>
              <w:t>O</w:t>
            </w:r>
            <w:r>
              <w:rPr>
                <w:b/>
                <w:i/>
                <w:szCs w:val="20"/>
                <w:lang w:eastAsia="zh-CN"/>
              </w:rPr>
              <w:t>bservation 7:</w:t>
            </w:r>
          </w:p>
          <w:p w14:paraId="3A085D22" w14:textId="77777777" w:rsidR="008855E7" w:rsidRDefault="008A51A7">
            <w:pPr>
              <w:pStyle w:val="ab"/>
              <w:numPr>
                <w:ilvl w:val="0"/>
                <w:numId w:val="127"/>
              </w:numPr>
              <w:spacing w:after="120" w:line="260" w:lineRule="exact"/>
              <w:rPr>
                <w:b/>
                <w:i/>
                <w:szCs w:val="20"/>
                <w:lang w:eastAsia="zh-CN"/>
              </w:rPr>
            </w:pPr>
            <w:r>
              <w:rPr>
                <w:b/>
                <w:i/>
                <w:lang w:eastAsia="zh-CN"/>
              </w:rPr>
              <w:t>For ultra-deep sleep option 1, as the ultra-deep sleep transition power decreases, the UE power consumption decreases, and it is easier to achieve target battery life</w:t>
            </w:r>
            <w:r>
              <w:rPr>
                <w:b/>
                <w:i/>
                <w:szCs w:val="20"/>
                <w:lang w:val="en-GB" w:eastAsia="zh-CN"/>
              </w:rPr>
              <w:t xml:space="preserve">. </w:t>
            </w:r>
          </w:p>
          <w:p w14:paraId="6DE9C36E" w14:textId="77777777" w:rsidR="008855E7" w:rsidRDefault="008A51A7">
            <w:pPr>
              <w:pStyle w:val="ab"/>
              <w:numPr>
                <w:ilvl w:val="0"/>
                <w:numId w:val="131"/>
              </w:numPr>
              <w:spacing w:after="120" w:line="260" w:lineRule="exact"/>
              <w:rPr>
                <w:b/>
                <w:i/>
                <w:lang w:eastAsia="zh-CN"/>
              </w:rPr>
            </w:pPr>
            <w:r>
              <w:rPr>
                <w:b/>
                <w:i/>
                <w:lang w:eastAsia="zh-CN"/>
              </w:rPr>
              <w:t xml:space="preserve">For type A LPHAP device, in the case of UE-based DL positioning with 30.72s eDRX cycle, the sub-cases with 20000/15000/10000/5000 transition power </w:t>
            </w:r>
            <w:r>
              <w:rPr>
                <w:rFonts w:hint="eastAsia"/>
                <w:b/>
                <w:i/>
                <w:lang w:eastAsia="zh-CN"/>
              </w:rPr>
              <w:t>c</w:t>
            </w:r>
            <w:r>
              <w:rPr>
                <w:b/>
                <w:i/>
                <w:lang w:eastAsia="zh-CN"/>
              </w:rPr>
              <w:t>an reach battery life of 2.04/2.64/3.71/6.26 months respectively.</w:t>
            </w:r>
          </w:p>
          <w:p w14:paraId="3BFB4A3F" w14:textId="77777777" w:rsidR="008855E7" w:rsidRDefault="008A51A7">
            <w:pPr>
              <w:pStyle w:val="ab"/>
              <w:numPr>
                <w:ilvl w:val="0"/>
                <w:numId w:val="131"/>
              </w:numPr>
              <w:spacing w:after="120" w:line="260" w:lineRule="exact"/>
              <w:rPr>
                <w:b/>
                <w:i/>
                <w:lang w:eastAsia="zh-CN"/>
              </w:rPr>
            </w:pPr>
            <w:r>
              <w:rPr>
                <w:b/>
                <w:i/>
                <w:lang w:eastAsia="zh-CN"/>
              </w:rPr>
              <w:t xml:space="preserve">For type B LPHAP device, in the case of UE-based DL positioning with 30.72s eDRX cycle, the sub-cases with 20000/15000/10000/5000 transition power </w:t>
            </w:r>
            <w:r>
              <w:rPr>
                <w:rFonts w:hint="eastAsia"/>
                <w:b/>
                <w:i/>
                <w:lang w:eastAsia="zh-CN"/>
              </w:rPr>
              <w:t>c</w:t>
            </w:r>
            <w:r>
              <w:rPr>
                <w:b/>
                <w:i/>
                <w:lang w:eastAsia="zh-CN"/>
              </w:rPr>
              <w:t>an also reach battery life of 11.05/14.83/20.56/35.22 months respectively.</w:t>
            </w:r>
          </w:p>
          <w:p w14:paraId="325C3352" w14:textId="77777777" w:rsidR="008855E7" w:rsidRDefault="008A51A7">
            <w:pPr>
              <w:pStyle w:val="ab"/>
              <w:spacing w:after="120" w:line="260" w:lineRule="exact"/>
              <w:rPr>
                <w:b/>
                <w:i/>
                <w:szCs w:val="20"/>
                <w:lang w:eastAsia="zh-CN"/>
              </w:rPr>
            </w:pPr>
            <w:r>
              <w:rPr>
                <w:rFonts w:hint="eastAsia"/>
                <w:b/>
                <w:i/>
                <w:szCs w:val="20"/>
                <w:lang w:eastAsia="zh-CN"/>
              </w:rPr>
              <w:t>O</w:t>
            </w:r>
            <w:r>
              <w:rPr>
                <w:b/>
                <w:i/>
                <w:szCs w:val="20"/>
                <w:lang w:eastAsia="zh-CN"/>
              </w:rPr>
              <w:t>bservation 8:</w:t>
            </w:r>
          </w:p>
          <w:p w14:paraId="1629A1DD" w14:textId="77777777" w:rsidR="008855E7" w:rsidRDefault="008A51A7">
            <w:pPr>
              <w:pStyle w:val="ab"/>
              <w:numPr>
                <w:ilvl w:val="0"/>
                <w:numId w:val="127"/>
              </w:numPr>
              <w:spacing w:after="120" w:line="260" w:lineRule="exact"/>
              <w:rPr>
                <w:b/>
                <w:i/>
                <w:szCs w:val="20"/>
                <w:lang w:eastAsia="zh-CN"/>
              </w:rPr>
            </w:pPr>
            <w:r>
              <w:rPr>
                <w:b/>
                <w:i/>
                <w:lang w:eastAsia="zh-CN"/>
              </w:rPr>
              <w:t>For ultra-deep sleep option 1, ultra-deep sleep transition power occupies the largest proportion of the total power consumption</w:t>
            </w:r>
            <w:r>
              <w:rPr>
                <w:b/>
                <w:i/>
                <w:szCs w:val="20"/>
                <w:lang w:val="en-GB" w:eastAsia="zh-CN"/>
              </w:rPr>
              <w:t xml:space="preserve">. </w:t>
            </w:r>
          </w:p>
          <w:p w14:paraId="5633634A" w14:textId="77777777" w:rsidR="008855E7" w:rsidRDefault="008A51A7">
            <w:pPr>
              <w:pStyle w:val="ab"/>
              <w:numPr>
                <w:ilvl w:val="0"/>
                <w:numId w:val="131"/>
              </w:numPr>
              <w:spacing w:after="120" w:line="260" w:lineRule="exact"/>
              <w:rPr>
                <w:b/>
                <w:i/>
                <w:szCs w:val="20"/>
                <w:lang w:eastAsia="zh-CN"/>
              </w:rPr>
            </w:pPr>
            <w:r>
              <w:rPr>
                <w:b/>
                <w:i/>
                <w:lang w:eastAsia="zh-CN"/>
              </w:rPr>
              <w:t>Ultra-deep sleep transition power of 20000 occupies more than 90% of the total power consumption, and even the transition power of 5000 occupies about 70% of the total power consumption</w:t>
            </w:r>
          </w:p>
          <w:p w14:paraId="0C74FD14" w14:textId="77777777" w:rsidR="008855E7" w:rsidRDefault="008A51A7">
            <w:pPr>
              <w:pStyle w:val="ab"/>
              <w:spacing w:after="120" w:line="260" w:lineRule="exact"/>
              <w:rPr>
                <w:b/>
                <w:i/>
                <w:szCs w:val="20"/>
                <w:lang w:eastAsia="zh-CN"/>
              </w:rPr>
            </w:pPr>
            <w:r>
              <w:rPr>
                <w:rFonts w:hint="eastAsia"/>
                <w:b/>
                <w:i/>
                <w:szCs w:val="20"/>
                <w:lang w:eastAsia="zh-CN"/>
              </w:rPr>
              <w:t>O</w:t>
            </w:r>
            <w:r>
              <w:rPr>
                <w:b/>
                <w:i/>
                <w:szCs w:val="20"/>
                <w:lang w:eastAsia="zh-CN"/>
              </w:rPr>
              <w:t>bservation 9:</w:t>
            </w:r>
          </w:p>
          <w:p w14:paraId="7F1DB104" w14:textId="77777777" w:rsidR="008855E7" w:rsidRDefault="008A51A7">
            <w:pPr>
              <w:pStyle w:val="ab"/>
              <w:numPr>
                <w:ilvl w:val="0"/>
                <w:numId w:val="127"/>
              </w:numPr>
              <w:spacing w:after="120" w:line="260" w:lineRule="exact"/>
              <w:rPr>
                <w:b/>
                <w:i/>
                <w:szCs w:val="20"/>
                <w:lang w:eastAsia="zh-CN"/>
              </w:rPr>
            </w:pPr>
            <w:r>
              <w:rPr>
                <w:b/>
                <w:i/>
                <w:lang w:eastAsia="zh-CN"/>
              </w:rPr>
              <w:t>More justifications may be needed to verify the feasibility and applicability for the assumption of option 2 ultra-deep sleep</w:t>
            </w:r>
            <w:r>
              <w:rPr>
                <w:b/>
                <w:i/>
                <w:szCs w:val="20"/>
                <w:lang w:val="en-GB" w:eastAsia="zh-CN"/>
              </w:rPr>
              <w:t xml:space="preserve">. </w:t>
            </w:r>
          </w:p>
          <w:p w14:paraId="311CF4F8" w14:textId="77777777" w:rsidR="008855E7" w:rsidRDefault="008A51A7">
            <w:pPr>
              <w:pStyle w:val="ab"/>
              <w:spacing w:after="120" w:line="260" w:lineRule="exact"/>
              <w:rPr>
                <w:b/>
                <w:i/>
                <w:szCs w:val="20"/>
                <w:lang w:eastAsia="zh-CN"/>
              </w:rPr>
            </w:pPr>
            <w:r>
              <w:rPr>
                <w:rFonts w:hint="eastAsia"/>
                <w:b/>
                <w:i/>
                <w:szCs w:val="20"/>
                <w:lang w:eastAsia="zh-CN"/>
              </w:rPr>
              <w:t>O</w:t>
            </w:r>
            <w:r>
              <w:rPr>
                <w:b/>
                <w:i/>
                <w:szCs w:val="20"/>
                <w:lang w:eastAsia="zh-CN"/>
              </w:rPr>
              <w:t>bservation 10:</w:t>
            </w:r>
          </w:p>
          <w:p w14:paraId="3EEE9427" w14:textId="77777777" w:rsidR="008855E7" w:rsidRDefault="008A51A7">
            <w:pPr>
              <w:pStyle w:val="ab"/>
              <w:numPr>
                <w:ilvl w:val="0"/>
                <w:numId w:val="127"/>
              </w:numPr>
              <w:spacing w:after="120" w:line="260" w:lineRule="exact"/>
              <w:rPr>
                <w:b/>
                <w:i/>
                <w:szCs w:val="20"/>
                <w:lang w:eastAsia="zh-CN"/>
              </w:rPr>
            </w:pPr>
            <w:r>
              <w:rPr>
                <w:b/>
                <w:i/>
                <w:lang w:eastAsia="zh-CN"/>
              </w:rPr>
              <w:t>At least for ultra-deep sleep option 1, disabling paging monitoring does not bring significant power gain</w:t>
            </w:r>
            <w:r>
              <w:rPr>
                <w:b/>
                <w:i/>
                <w:szCs w:val="20"/>
                <w:lang w:val="en-GB" w:eastAsia="zh-CN"/>
              </w:rPr>
              <w:t xml:space="preserve">. </w:t>
            </w:r>
          </w:p>
          <w:p w14:paraId="61B66FA3" w14:textId="77777777" w:rsidR="008855E7" w:rsidRDefault="008A51A7">
            <w:pPr>
              <w:pStyle w:val="ab"/>
              <w:spacing w:after="120" w:line="260" w:lineRule="exact"/>
              <w:rPr>
                <w:b/>
                <w:i/>
                <w:szCs w:val="20"/>
                <w:lang w:eastAsia="zh-CN"/>
              </w:rPr>
            </w:pPr>
            <w:r>
              <w:rPr>
                <w:rFonts w:hint="eastAsia"/>
                <w:b/>
                <w:i/>
                <w:szCs w:val="20"/>
                <w:lang w:eastAsia="zh-CN"/>
              </w:rPr>
              <w:t>O</w:t>
            </w:r>
            <w:r>
              <w:rPr>
                <w:b/>
                <w:i/>
                <w:szCs w:val="20"/>
                <w:lang w:eastAsia="zh-CN"/>
              </w:rPr>
              <w:t>bservation 11:</w:t>
            </w:r>
          </w:p>
          <w:p w14:paraId="2EE5A764" w14:textId="77777777" w:rsidR="008855E7" w:rsidRDefault="008A51A7">
            <w:pPr>
              <w:pStyle w:val="ab"/>
              <w:numPr>
                <w:ilvl w:val="0"/>
                <w:numId w:val="127"/>
              </w:numPr>
              <w:spacing w:after="120" w:line="260" w:lineRule="exact"/>
              <w:rPr>
                <w:b/>
                <w:i/>
                <w:szCs w:val="20"/>
                <w:lang w:eastAsia="zh-CN"/>
              </w:rPr>
            </w:pPr>
            <w:r>
              <w:rPr>
                <w:b/>
                <w:i/>
                <w:lang w:eastAsia="zh-CN"/>
              </w:rPr>
              <w:t>At least for ultra-deep sleep option 1, as the DRX cycle decreases, the gain of power consumption of ultra-deep sleep compared to regular deep sleep becomes smaller</w:t>
            </w:r>
            <w:r>
              <w:rPr>
                <w:b/>
                <w:i/>
                <w:szCs w:val="20"/>
                <w:lang w:val="en-GB" w:eastAsia="zh-CN"/>
              </w:rPr>
              <w:t xml:space="preserve">. </w:t>
            </w:r>
          </w:p>
          <w:p w14:paraId="3B5385BD" w14:textId="77777777" w:rsidR="008855E7" w:rsidRDefault="008A51A7">
            <w:pPr>
              <w:pStyle w:val="ab"/>
              <w:spacing w:after="120" w:line="260" w:lineRule="exact"/>
              <w:rPr>
                <w:b/>
                <w:i/>
                <w:szCs w:val="20"/>
                <w:lang w:eastAsia="zh-CN"/>
              </w:rPr>
            </w:pPr>
            <w:r>
              <w:rPr>
                <w:rFonts w:hint="eastAsia"/>
                <w:b/>
                <w:i/>
                <w:szCs w:val="20"/>
                <w:lang w:eastAsia="zh-CN"/>
              </w:rPr>
              <w:t>O</w:t>
            </w:r>
            <w:r>
              <w:rPr>
                <w:b/>
                <w:i/>
                <w:szCs w:val="20"/>
                <w:lang w:eastAsia="zh-CN"/>
              </w:rPr>
              <w:t>bservation 12:</w:t>
            </w:r>
          </w:p>
          <w:p w14:paraId="0E3E7868" w14:textId="77777777" w:rsidR="008855E7" w:rsidRDefault="008A51A7">
            <w:pPr>
              <w:pStyle w:val="ab"/>
              <w:numPr>
                <w:ilvl w:val="0"/>
                <w:numId w:val="127"/>
              </w:numPr>
              <w:spacing w:after="120" w:line="260" w:lineRule="exact"/>
              <w:rPr>
                <w:b/>
                <w:i/>
                <w:szCs w:val="20"/>
                <w:lang w:eastAsia="zh-CN"/>
              </w:rPr>
            </w:pPr>
            <w:r>
              <w:rPr>
                <w:b/>
                <w:i/>
                <w:lang w:eastAsia="zh-CN"/>
              </w:rPr>
              <w:t>Ultra-deep sleep is more suitable for DRX with large period, especially for eDRX cycle&gt;10.24s</w:t>
            </w:r>
            <w:r>
              <w:rPr>
                <w:b/>
                <w:i/>
                <w:szCs w:val="20"/>
                <w:lang w:val="en-GB" w:eastAsia="zh-CN"/>
              </w:rPr>
              <w:t xml:space="preserve">. </w:t>
            </w:r>
          </w:p>
        </w:tc>
      </w:tr>
      <w:tr w:rsidR="008855E7" w14:paraId="37DE110F" w14:textId="77777777">
        <w:tc>
          <w:tcPr>
            <w:tcW w:w="1557" w:type="dxa"/>
          </w:tcPr>
          <w:p w14:paraId="7F5875CE"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7FAC614F" w14:textId="77777777" w:rsidR="008855E7" w:rsidRDefault="008A51A7">
            <w:r>
              <w:rPr>
                <w:b/>
                <w:bCs/>
                <w:lang w:val="en-US"/>
              </w:rPr>
              <w:t>Observation 1:</w:t>
            </w:r>
            <w:r>
              <w:rPr>
                <w:lang w:val="en-US"/>
              </w:rPr>
              <w:t xml:space="preserve"> For DL-only UE-based positioning with low SINR assumption, average power consumption per slot is 2.470, 1.184, 1.092, and 1.061, respectively for DRX cycle of 1.28 s, 10.24 s, 20.48 s, and 30.72 s.</w:t>
            </w:r>
          </w:p>
          <w:p w14:paraId="131E0F1C" w14:textId="77777777" w:rsidR="008855E7" w:rsidRDefault="008A51A7">
            <w:pPr>
              <w:rPr>
                <w:lang w:val="en-US"/>
              </w:rPr>
            </w:pPr>
            <w:r>
              <w:rPr>
                <w:b/>
                <w:bCs/>
                <w:lang w:val="en-US"/>
              </w:rPr>
              <w:t>Observation 2:</w:t>
            </w:r>
            <w:r>
              <w:rPr>
                <w:lang w:val="en-US"/>
              </w:rPr>
              <w:t xml:space="preserve"> For DL-only UE-assisted positioning with low SINR assumption, the average power consumption per slot is 3.246, 1.281, 1.140, and 1.094, respectively for DRX cycle of 1.28 s, 10.24 s, 20.48 s, and 30.72 s.</w:t>
            </w:r>
          </w:p>
          <w:p w14:paraId="03365EF2" w14:textId="77777777" w:rsidR="008855E7" w:rsidRDefault="008A51A7">
            <w:pPr>
              <w:rPr>
                <w:lang w:val="en-US"/>
              </w:rPr>
            </w:pPr>
            <w:r>
              <w:rPr>
                <w:b/>
                <w:bCs/>
                <w:lang w:val="en-US"/>
              </w:rPr>
              <w:t>Observation 3:</w:t>
            </w:r>
            <w:r>
              <w:rPr>
                <w:lang w:val="en-US"/>
              </w:rPr>
              <w:t xml:space="preserve"> For DL-only UE-based positioning with high SINR assumption, the average power consumption per slot is 1.639, 1.080, 1.040, and 1.027, respectively for DRX cycle of 1.28 s, 10.24 s, 20.48 s, and 30.72 s.</w:t>
            </w:r>
          </w:p>
          <w:p w14:paraId="57E51F1D" w14:textId="77777777" w:rsidR="008855E7" w:rsidRDefault="008A51A7">
            <w:pPr>
              <w:rPr>
                <w:lang w:val="en-US"/>
              </w:rPr>
            </w:pPr>
            <w:r>
              <w:rPr>
                <w:b/>
                <w:bCs/>
                <w:lang w:val="en-US"/>
              </w:rPr>
              <w:t>Observation 4:</w:t>
            </w:r>
            <w:r>
              <w:rPr>
                <w:lang w:val="en-US"/>
              </w:rPr>
              <w:t xml:space="preserve"> For DL-only UE-assisted positioning with high SINR assumption, the average power per slot is 2.064, 1.133, 1.066, and 1.044, respectively for DRX cycle of 1.28 s, 10.24 s, 20.48 s, and 30.72 s.</w:t>
            </w:r>
          </w:p>
          <w:p w14:paraId="0BE77408" w14:textId="77777777" w:rsidR="008855E7" w:rsidRDefault="008A51A7">
            <w:pPr>
              <w:rPr>
                <w:lang w:val="en-US"/>
              </w:rPr>
            </w:pPr>
            <w:r>
              <w:rPr>
                <w:b/>
                <w:bCs/>
                <w:lang w:val="en-US"/>
              </w:rPr>
              <w:lastRenderedPageBreak/>
              <w:t>Observation 5:</w:t>
            </w:r>
            <w:r>
              <w:rPr>
                <w:lang w:val="en-US"/>
              </w:rPr>
              <w:t xml:space="preserve"> For UL-only UE-assisted positioning with low SINR assumption, the average power per slot is 2.696, 1.212, 1.106, and 1.071, respectively for DRX cycle of 1.28 s, 10.24 s, 20.48 s, and 30.72 s.</w:t>
            </w:r>
          </w:p>
          <w:p w14:paraId="495B0EE1" w14:textId="77777777" w:rsidR="008855E7" w:rsidRDefault="008A51A7">
            <w:pPr>
              <w:rPr>
                <w:lang w:val="en-US"/>
              </w:rPr>
            </w:pPr>
            <w:r>
              <w:rPr>
                <w:b/>
                <w:bCs/>
                <w:lang w:val="en-US"/>
              </w:rPr>
              <w:t>Observation 6:</w:t>
            </w:r>
            <w:r>
              <w:rPr>
                <w:lang w:val="en-US"/>
              </w:rPr>
              <w:t xml:space="preserve"> For UL-only UE-assisted positioning with high SINR assumption, the average power per slot is 1.674, 1.084, 1.042, and 1.028, respectively for DRX cycle of 1.28 s, 10.24 s, 20.48 s, and 30.72 s.</w:t>
            </w:r>
          </w:p>
          <w:p w14:paraId="45569B84" w14:textId="77777777" w:rsidR="008855E7" w:rsidRDefault="008A51A7">
            <w:pPr>
              <w:spacing w:after="120"/>
            </w:pPr>
            <w:r>
              <w:rPr>
                <w:b/>
                <w:bCs/>
                <w:lang w:val="en-US"/>
              </w:rPr>
              <w:t xml:space="preserve">Observation 7: </w:t>
            </w:r>
            <w:r>
              <w:rPr>
                <w:lang w:val="en-US"/>
              </w:rPr>
              <w:t>The evaluated battery life time for two different types of LPHAP device (unit: days) is as follows:</w:t>
            </w:r>
          </w:p>
          <w:p w14:paraId="2698DF43" w14:textId="77777777" w:rsidR="008855E7" w:rsidRDefault="008A51A7">
            <w:pPr>
              <w:pStyle w:val="aff2"/>
              <w:numPr>
                <w:ilvl w:val="0"/>
                <w:numId w:val="132"/>
              </w:numPr>
              <w:spacing w:after="120"/>
              <w:contextualSpacing/>
              <w:jc w:val="left"/>
              <w:rPr>
                <w:sz w:val="20"/>
                <w:szCs w:val="20"/>
              </w:rPr>
            </w:pPr>
            <w:r>
              <w:rPr>
                <w:sz w:val="20"/>
                <w:szCs w:val="20"/>
              </w:rPr>
              <w:t xml:space="preserve">I-DRX cycle with 1.28 s </w:t>
            </w:r>
          </w:p>
          <w:tbl>
            <w:tblPr>
              <w:tblStyle w:val="afb"/>
              <w:tblW w:w="0" w:type="auto"/>
              <w:tblLook w:val="04A0" w:firstRow="1" w:lastRow="0" w:firstColumn="1" w:lastColumn="0" w:noHBand="0" w:noVBand="1"/>
            </w:tblPr>
            <w:tblGrid>
              <w:gridCol w:w="1779"/>
              <w:gridCol w:w="1217"/>
              <w:gridCol w:w="1215"/>
              <w:gridCol w:w="1217"/>
              <w:gridCol w:w="1347"/>
              <w:gridCol w:w="1360"/>
            </w:tblGrid>
            <w:tr w:rsidR="008855E7" w14:paraId="7148CCD4" w14:textId="77777777">
              <w:trPr>
                <w:trHeight w:val="66"/>
              </w:trPr>
              <w:tc>
                <w:tcPr>
                  <w:tcW w:w="2096" w:type="dxa"/>
                  <w:vMerge w:val="restart"/>
                </w:tcPr>
                <w:p w14:paraId="51B9CBAE" w14:textId="77777777" w:rsidR="008855E7" w:rsidRDefault="008855E7">
                  <w:pPr>
                    <w:rPr>
                      <w:lang w:val="en-US"/>
                    </w:rPr>
                  </w:pPr>
                </w:p>
              </w:tc>
              <w:tc>
                <w:tcPr>
                  <w:tcW w:w="1400" w:type="dxa"/>
                  <w:vMerge w:val="restart"/>
                </w:tcPr>
                <w:p w14:paraId="5FC7B0D8" w14:textId="77777777" w:rsidR="008855E7" w:rsidRDefault="008855E7">
                  <w:pPr>
                    <w:jc w:val="center"/>
                    <w:rPr>
                      <w:lang w:val="en-US"/>
                    </w:rPr>
                  </w:pPr>
                </w:p>
              </w:tc>
              <w:tc>
                <w:tcPr>
                  <w:tcW w:w="2802" w:type="dxa"/>
                  <w:gridSpan w:val="2"/>
                </w:tcPr>
                <w:p w14:paraId="0AD8381F" w14:textId="77777777" w:rsidR="008855E7" w:rsidRDefault="008A51A7">
                  <w:pPr>
                    <w:jc w:val="center"/>
                    <w:rPr>
                      <w:lang w:val="en-US"/>
                    </w:rPr>
                  </w:pPr>
                  <w:r>
                    <w:rPr>
                      <w:lang w:val="en-US"/>
                    </w:rPr>
                    <w:t>Type-A LPHAP device</w:t>
                  </w:r>
                </w:p>
              </w:tc>
              <w:tc>
                <w:tcPr>
                  <w:tcW w:w="3136" w:type="dxa"/>
                  <w:gridSpan w:val="2"/>
                </w:tcPr>
                <w:p w14:paraId="23EDB516" w14:textId="77777777" w:rsidR="008855E7" w:rsidRDefault="008A51A7">
                  <w:pPr>
                    <w:jc w:val="center"/>
                    <w:rPr>
                      <w:lang w:val="en-US"/>
                    </w:rPr>
                  </w:pPr>
                  <w:r>
                    <w:rPr>
                      <w:lang w:val="en-US"/>
                    </w:rPr>
                    <w:t>Type B LPHAP device</w:t>
                  </w:r>
                </w:p>
              </w:tc>
            </w:tr>
            <w:tr w:rsidR="008855E7" w14:paraId="743EB2E6" w14:textId="77777777">
              <w:trPr>
                <w:trHeight w:val="66"/>
              </w:trPr>
              <w:tc>
                <w:tcPr>
                  <w:tcW w:w="2096" w:type="dxa"/>
                  <w:vMerge/>
                </w:tcPr>
                <w:p w14:paraId="10E6D7EE" w14:textId="77777777" w:rsidR="008855E7" w:rsidRDefault="008855E7">
                  <w:pPr>
                    <w:rPr>
                      <w:lang w:val="en-US"/>
                    </w:rPr>
                  </w:pPr>
                </w:p>
              </w:tc>
              <w:tc>
                <w:tcPr>
                  <w:tcW w:w="1400" w:type="dxa"/>
                  <w:vMerge/>
                </w:tcPr>
                <w:p w14:paraId="02F68322" w14:textId="77777777" w:rsidR="008855E7" w:rsidRDefault="008855E7">
                  <w:pPr>
                    <w:jc w:val="center"/>
                    <w:rPr>
                      <w:lang w:val="en-US"/>
                    </w:rPr>
                  </w:pPr>
                </w:p>
              </w:tc>
              <w:tc>
                <w:tcPr>
                  <w:tcW w:w="1400" w:type="dxa"/>
                </w:tcPr>
                <w:p w14:paraId="46114F45" w14:textId="77777777" w:rsidR="008855E7" w:rsidRDefault="008A51A7">
                  <w:pPr>
                    <w:jc w:val="center"/>
                    <w:rPr>
                      <w:lang w:val="en-US"/>
                    </w:rPr>
                  </w:pPr>
                  <w:r>
                    <w:rPr>
                      <w:lang w:val="en-US"/>
                    </w:rPr>
                    <w:t>K=1</w:t>
                  </w:r>
                </w:p>
              </w:tc>
              <w:tc>
                <w:tcPr>
                  <w:tcW w:w="1401" w:type="dxa"/>
                </w:tcPr>
                <w:p w14:paraId="211AF272" w14:textId="77777777" w:rsidR="008855E7" w:rsidRDefault="008A51A7">
                  <w:pPr>
                    <w:jc w:val="center"/>
                    <w:rPr>
                      <w:lang w:val="en-US"/>
                    </w:rPr>
                  </w:pPr>
                  <w:r>
                    <w:rPr>
                      <w:lang w:val="en-US"/>
                    </w:rPr>
                    <w:t>K=4</w:t>
                  </w:r>
                </w:p>
              </w:tc>
              <w:tc>
                <w:tcPr>
                  <w:tcW w:w="1576" w:type="dxa"/>
                </w:tcPr>
                <w:p w14:paraId="21D3CADE" w14:textId="77777777" w:rsidR="008855E7" w:rsidRDefault="008A51A7">
                  <w:pPr>
                    <w:jc w:val="center"/>
                    <w:rPr>
                      <w:lang w:val="en-US"/>
                    </w:rPr>
                  </w:pPr>
                  <w:r>
                    <w:rPr>
                      <w:lang w:val="en-US"/>
                    </w:rPr>
                    <w:t>K=1</w:t>
                  </w:r>
                </w:p>
              </w:tc>
              <w:tc>
                <w:tcPr>
                  <w:tcW w:w="1560" w:type="dxa"/>
                </w:tcPr>
                <w:p w14:paraId="551A7D1D" w14:textId="77777777" w:rsidR="008855E7" w:rsidRDefault="008A51A7">
                  <w:pPr>
                    <w:jc w:val="center"/>
                    <w:rPr>
                      <w:lang w:val="en-US"/>
                    </w:rPr>
                  </w:pPr>
                  <w:r>
                    <w:rPr>
                      <w:lang w:val="en-US"/>
                    </w:rPr>
                    <w:t>K=4</w:t>
                  </w:r>
                </w:p>
              </w:tc>
            </w:tr>
            <w:tr w:rsidR="008855E7" w14:paraId="563FA622" w14:textId="77777777">
              <w:trPr>
                <w:trHeight w:val="320"/>
              </w:trPr>
              <w:tc>
                <w:tcPr>
                  <w:tcW w:w="2096" w:type="dxa"/>
                  <w:vMerge w:val="restart"/>
                  <w:vAlign w:val="center"/>
                </w:tcPr>
                <w:p w14:paraId="24621AF1" w14:textId="77777777" w:rsidR="008855E7" w:rsidRDefault="008A51A7">
                  <w:pPr>
                    <w:jc w:val="center"/>
                    <w:rPr>
                      <w:lang w:val="en-US"/>
                    </w:rPr>
                  </w:pPr>
                  <w:r>
                    <w:rPr>
                      <w:lang w:val="en-US"/>
                    </w:rPr>
                    <w:t>DL-only UE-based</w:t>
                  </w:r>
                </w:p>
              </w:tc>
              <w:tc>
                <w:tcPr>
                  <w:tcW w:w="1400" w:type="dxa"/>
                </w:tcPr>
                <w:p w14:paraId="62B04CEA" w14:textId="77777777" w:rsidR="008855E7" w:rsidRDefault="008A51A7">
                  <w:pPr>
                    <w:rPr>
                      <w:lang w:val="en-US"/>
                    </w:rPr>
                  </w:pPr>
                  <w:r>
                    <w:rPr>
                      <w:lang w:val="en-US"/>
                    </w:rPr>
                    <w:t>Low SINR</w:t>
                  </w:r>
                </w:p>
              </w:tc>
              <w:tc>
                <w:tcPr>
                  <w:tcW w:w="1400" w:type="dxa"/>
                </w:tcPr>
                <w:p w14:paraId="2083A425" w14:textId="77777777" w:rsidR="008855E7" w:rsidRDefault="008A51A7">
                  <w:pPr>
                    <w:jc w:val="center"/>
                    <w:rPr>
                      <w:lang w:val="en-US"/>
                    </w:rPr>
                  </w:pPr>
                  <w:r>
                    <w:rPr>
                      <w:lang w:val="en-US"/>
                    </w:rPr>
                    <w:t>8.99</w:t>
                  </w:r>
                </w:p>
              </w:tc>
              <w:tc>
                <w:tcPr>
                  <w:tcW w:w="1401" w:type="dxa"/>
                </w:tcPr>
                <w:p w14:paraId="753CF1EF" w14:textId="77777777" w:rsidR="008855E7" w:rsidRDefault="008A51A7">
                  <w:pPr>
                    <w:jc w:val="center"/>
                    <w:rPr>
                      <w:lang w:val="en-US"/>
                    </w:rPr>
                  </w:pPr>
                  <w:r>
                    <w:rPr>
                      <w:lang w:val="en-US"/>
                    </w:rPr>
                    <w:t>35.98</w:t>
                  </w:r>
                </w:p>
              </w:tc>
              <w:tc>
                <w:tcPr>
                  <w:tcW w:w="1576" w:type="dxa"/>
                </w:tcPr>
                <w:p w14:paraId="3E1A5D81" w14:textId="77777777" w:rsidR="008855E7" w:rsidRDefault="008A51A7">
                  <w:pPr>
                    <w:jc w:val="center"/>
                    <w:rPr>
                      <w:lang w:val="en-US"/>
                    </w:rPr>
                  </w:pPr>
                  <w:r>
                    <w:rPr>
                      <w:lang w:val="en-US"/>
                    </w:rPr>
                    <w:t>50.60</w:t>
                  </w:r>
                </w:p>
              </w:tc>
              <w:tc>
                <w:tcPr>
                  <w:tcW w:w="1560" w:type="dxa"/>
                </w:tcPr>
                <w:p w14:paraId="1481E520" w14:textId="77777777" w:rsidR="008855E7" w:rsidRDefault="008A51A7">
                  <w:pPr>
                    <w:jc w:val="center"/>
                    <w:rPr>
                      <w:lang w:val="en-US"/>
                    </w:rPr>
                  </w:pPr>
                  <w:r>
                    <w:rPr>
                      <w:lang w:val="en-US"/>
                    </w:rPr>
                    <w:t>202.42</w:t>
                  </w:r>
                </w:p>
              </w:tc>
            </w:tr>
            <w:tr w:rsidR="008855E7" w14:paraId="28E9A28D" w14:textId="77777777">
              <w:trPr>
                <w:trHeight w:val="320"/>
              </w:trPr>
              <w:tc>
                <w:tcPr>
                  <w:tcW w:w="2096" w:type="dxa"/>
                  <w:vMerge/>
                </w:tcPr>
                <w:p w14:paraId="62D55851" w14:textId="77777777" w:rsidR="008855E7" w:rsidRDefault="008855E7">
                  <w:pPr>
                    <w:jc w:val="center"/>
                    <w:rPr>
                      <w:lang w:val="en-US"/>
                    </w:rPr>
                  </w:pPr>
                </w:p>
              </w:tc>
              <w:tc>
                <w:tcPr>
                  <w:tcW w:w="1400" w:type="dxa"/>
                </w:tcPr>
                <w:p w14:paraId="2DA9FFD5" w14:textId="77777777" w:rsidR="008855E7" w:rsidRDefault="008A51A7">
                  <w:pPr>
                    <w:rPr>
                      <w:lang w:val="en-US"/>
                    </w:rPr>
                  </w:pPr>
                  <w:r>
                    <w:rPr>
                      <w:lang w:val="en-US"/>
                    </w:rPr>
                    <w:t>High SINR</w:t>
                  </w:r>
                </w:p>
              </w:tc>
              <w:tc>
                <w:tcPr>
                  <w:tcW w:w="1400" w:type="dxa"/>
                </w:tcPr>
                <w:p w14:paraId="6DC85123" w14:textId="77777777" w:rsidR="008855E7" w:rsidRDefault="008A51A7">
                  <w:pPr>
                    <w:jc w:val="center"/>
                    <w:rPr>
                      <w:lang w:val="en-US"/>
                    </w:rPr>
                  </w:pPr>
                  <w:r>
                    <w:rPr>
                      <w:lang w:val="en-US"/>
                    </w:rPr>
                    <w:t>13.55</w:t>
                  </w:r>
                </w:p>
              </w:tc>
              <w:tc>
                <w:tcPr>
                  <w:tcW w:w="1401" w:type="dxa"/>
                </w:tcPr>
                <w:p w14:paraId="38DDA5D9" w14:textId="77777777" w:rsidR="008855E7" w:rsidRDefault="008A51A7">
                  <w:pPr>
                    <w:jc w:val="center"/>
                    <w:rPr>
                      <w:lang w:val="en-US"/>
                    </w:rPr>
                  </w:pPr>
                  <w:r>
                    <w:rPr>
                      <w:lang w:val="en-US"/>
                    </w:rPr>
                    <w:t>54.23</w:t>
                  </w:r>
                </w:p>
              </w:tc>
              <w:tc>
                <w:tcPr>
                  <w:tcW w:w="1576" w:type="dxa"/>
                </w:tcPr>
                <w:p w14:paraId="2A3052AB" w14:textId="77777777" w:rsidR="008855E7" w:rsidRDefault="008A51A7">
                  <w:pPr>
                    <w:jc w:val="center"/>
                    <w:rPr>
                      <w:lang w:val="en-US"/>
                    </w:rPr>
                  </w:pPr>
                  <w:r>
                    <w:rPr>
                      <w:lang w:val="en-US"/>
                    </w:rPr>
                    <w:t>76.26</w:t>
                  </w:r>
                </w:p>
              </w:tc>
              <w:tc>
                <w:tcPr>
                  <w:tcW w:w="1560" w:type="dxa"/>
                </w:tcPr>
                <w:p w14:paraId="1AE045FC" w14:textId="77777777" w:rsidR="008855E7" w:rsidRDefault="008A51A7">
                  <w:pPr>
                    <w:jc w:val="center"/>
                    <w:rPr>
                      <w:lang w:val="en-US"/>
                    </w:rPr>
                  </w:pPr>
                  <w:r>
                    <w:rPr>
                      <w:lang w:val="en-US"/>
                    </w:rPr>
                    <w:t>305.06</w:t>
                  </w:r>
                </w:p>
              </w:tc>
            </w:tr>
            <w:tr w:rsidR="008855E7" w14:paraId="1157EF16" w14:textId="77777777">
              <w:trPr>
                <w:trHeight w:val="320"/>
              </w:trPr>
              <w:tc>
                <w:tcPr>
                  <w:tcW w:w="2096" w:type="dxa"/>
                  <w:vMerge w:val="restart"/>
                  <w:vAlign w:val="center"/>
                </w:tcPr>
                <w:p w14:paraId="260DB212" w14:textId="77777777" w:rsidR="008855E7" w:rsidRDefault="008A51A7">
                  <w:pPr>
                    <w:jc w:val="center"/>
                    <w:rPr>
                      <w:lang w:val="en-US"/>
                    </w:rPr>
                  </w:pPr>
                  <w:r>
                    <w:rPr>
                      <w:lang w:val="en-US"/>
                    </w:rPr>
                    <w:t>DL-only UE-assisted</w:t>
                  </w:r>
                </w:p>
              </w:tc>
              <w:tc>
                <w:tcPr>
                  <w:tcW w:w="1400" w:type="dxa"/>
                </w:tcPr>
                <w:p w14:paraId="767534E0" w14:textId="77777777" w:rsidR="008855E7" w:rsidRDefault="008A51A7">
                  <w:pPr>
                    <w:rPr>
                      <w:lang w:val="en-US"/>
                    </w:rPr>
                  </w:pPr>
                  <w:r>
                    <w:rPr>
                      <w:lang w:val="en-US"/>
                    </w:rPr>
                    <w:t>Low SINR</w:t>
                  </w:r>
                </w:p>
              </w:tc>
              <w:tc>
                <w:tcPr>
                  <w:tcW w:w="1400" w:type="dxa"/>
                </w:tcPr>
                <w:p w14:paraId="097A7B80" w14:textId="77777777" w:rsidR="008855E7" w:rsidRDefault="008A51A7">
                  <w:pPr>
                    <w:jc w:val="center"/>
                    <w:rPr>
                      <w:lang w:val="en-US"/>
                    </w:rPr>
                  </w:pPr>
                  <w:r>
                    <w:rPr>
                      <w:lang w:val="en-US"/>
                    </w:rPr>
                    <w:t>6.84</w:t>
                  </w:r>
                </w:p>
              </w:tc>
              <w:tc>
                <w:tcPr>
                  <w:tcW w:w="1401" w:type="dxa"/>
                </w:tcPr>
                <w:p w14:paraId="3AE0965F" w14:textId="77777777" w:rsidR="008855E7" w:rsidRDefault="008A51A7">
                  <w:pPr>
                    <w:jc w:val="center"/>
                    <w:rPr>
                      <w:lang w:val="en-US"/>
                    </w:rPr>
                  </w:pPr>
                  <w:r>
                    <w:rPr>
                      <w:lang w:val="en-US"/>
                    </w:rPr>
                    <w:t>27.38</w:t>
                  </w:r>
                </w:p>
              </w:tc>
              <w:tc>
                <w:tcPr>
                  <w:tcW w:w="1576" w:type="dxa"/>
                </w:tcPr>
                <w:p w14:paraId="54F58F2E" w14:textId="77777777" w:rsidR="008855E7" w:rsidRDefault="008A51A7">
                  <w:pPr>
                    <w:jc w:val="center"/>
                    <w:rPr>
                      <w:lang w:val="en-US"/>
                    </w:rPr>
                  </w:pPr>
                  <w:r>
                    <w:rPr>
                      <w:lang w:val="en-US"/>
                    </w:rPr>
                    <w:t>38.51</w:t>
                  </w:r>
                </w:p>
              </w:tc>
              <w:tc>
                <w:tcPr>
                  <w:tcW w:w="1560" w:type="dxa"/>
                </w:tcPr>
                <w:p w14:paraId="6B82BB4A" w14:textId="77777777" w:rsidR="008855E7" w:rsidRDefault="008A51A7">
                  <w:pPr>
                    <w:jc w:val="center"/>
                    <w:rPr>
                      <w:lang w:val="en-US"/>
                    </w:rPr>
                  </w:pPr>
                  <w:r>
                    <w:rPr>
                      <w:lang w:val="en-US"/>
                    </w:rPr>
                    <w:t>154.03</w:t>
                  </w:r>
                </w:p>
              </w:tc>
            </w:tr>
            <w:tr w:rsidR="008855E7" w14:paraId="0A7EC68F" w14:textId="77777777">
              <w:trPr>
                <w:trHeight w:val="320"/>
              </w:trPr>
              <w:tc>
                <w:tcPr>
                  <w:tcW w:w="2096" w:type="dxa"/>
                  <w:vMerge/>
                  <w:vAlign w:val="center"/>
                </w:tcPr>
                <w:p w14:paraId="757BD35D" w14:textId="77777777" w:rsidR="008855E7" w:rsidRDefault="008855E7">
                  <w:pPr>
                    <w:jc w:val="center"/>
                    <w:rPr>
                      <w:lang w:val="en-US"/>
                    </w:rPr>
                  </w:pPr>
                </w:p>
              </w:tc>
              <w:tc>
                <w:tcPr>
                  <w:tcW w:w="1400" w:type="dxa"/>
                </w:tcPr>
                <w:p w14:paraId="2A6895B7" w14:textId="77777777" w:rsidR="008855E7" w:rsidRDefault="008A51A7">
                  <w:pPr>
                    <w:rPr>
                      <w:lang w:val="en-US"/>
                    </w:rPr>
                  </w:pPr>
                  <w:r>
                    <w:rPr>
                      <w:lang w:val="en-US"/>
                    </w:rPr>
                    <w:t>High SINR</w:t>
                  </w:r>
                </w:p>
              </w:tc>
              <w:tc>
                <w:tcPr>
                  <w:tcW w:w="1400" w:type="dxa"/>
                </w:tcPr>
                <w:p w14:paraId="09445BEF" w14:textId="77777777" w:rsidR="008855E7" w:rsidRDefault="008A51A7">
                  <w:pPr>
                    <w:jc w:val="center"/>
                    <w:rPr>
                      <w:lang w:val="en-US"/>
                    </w:rPr>
                  </w:pPr>
                  <w:r>
                    <w:rPr>
                      <w:lang w:val="en-US"/>
                    </w:rPr>
                    <w:t>10.76</w:t>
                  </w:r>
                </w:p>
              </w:tc>
              <w:tc>
                <w:tcPr>
                  <w:tcW w:w="1401" w:type="dxa"/>
                </w:tcPr>
                <w:p w14:paraId="1E879A1F" w14:textId="77777777" w:rsidR="008855E7" w:rsidRDefault="008A51A7">
                  <w:pPr>
                    <w:jc w:val="center"/>
                    <w:rPr>
                      <w:lang w:val="en-US"/>
                    </w:rPr>
                  </w:pPr>
                  <w:r>
                    <w:rPr>
                      <w:lang w:val="en-US"/>
                    </w:rPr>
                    <w:t>43.06</w:t>
                  </w:r>
                </w:p>
              </w:tc>
              <w:tc>
                <w:tcPr>
                  <w:tcW w:w="1576" w:type="dxa"/>
                </w:tcPr>
                <w:p w14:paraId="533056E0" w14:textId="77777777" w:rsidR="008855E7" w:rsidRDefault="008A51A7">
                  <w:pPr>
                    <w:jc w:val="center"/>
                    <w:rPr>
                      <w:lang w:val="en-US"/>
                    </w:rPr>
                  </w:pPr>
                  <w:r>
                    <w:rPr>
                      <w:lang w:val="en-US"/>
                    </w:rPr>
                    <w:t>60.56</w:t>
                  </w:r>
                </w:p>
              </w:tc>
              <w:tc>
                <w:tcPr>
                  <w:tcW w:w="1560" w:type="dxa"/>
                </w:tcPr>
                <w:p w14:paraId="0081B163" w14:textId="77777777" w:rsidR="008855E7" w:rsidRDefault="008A51A7">
                  <w:pPr>
                    <w:jc w:val="center"/>
                    <w:rPr>
                      <w:lang w:val="en-US"/>
                    </w:rPr>
                  </w:pPr>
                  <w:r>
                    <w:rPr>
                      <w:lang w:val="en-US"/>
                    </w:rPr>
                    <w:t>242.24</w:t>
                  </w:r>
                </w:p>
              </w:tc>
            </w:tr>
            <w:tr w:rsidR="008855E7" w14:paraId="5DF4438F" w14:textId="77777777">
              <w:trPr>
                <w:trHeight w:val="320"/>
              </w:trPr>
              <w:tc>
                <w:tcPr>
                  <w:tcW w:w="2096" w:type="dxa"/>
                  <w:vMerge w:val="restart"/>
                  <w:vAlign w:val="center"/>
                </w:tcPr>
                <w:p w14:paraId="3C941A24" w14:textId="77777777" w:rsidR="008855E7" w:rsidRDefault="008A51A7">
                  <w:pPr>
                    <w:jc w:val="center"/>
                    <w:rPr>
                      <w:lang w:val="en-US"/>
                    </w:rPr>
                  </w:pPr>
                  <w:r>
                    <w:rPr>
                      <w:lang w:val="en-US"/>
                    </w:rPr>
                    <w:t>UL-only</w:t>
                  </w:r>
                </w:p>
              </w:tc>
              <w:tc>
                <w:tcPr>
                  <w:tcW w:w="1400" w:type="dxa"/>
                </w:tcPr>
                <w:p w14:paraId="18BBB348" w14:textId="77777777" w:rsidR="008855E7" w:rsidRDefault="008A51A7">
                  <w:pPr>
                    <w:rPr>
                      <w:lang w:val="en-US"/>
                    </w:rPr>
                  </w:pPr>
                  <w:r>
                    <w:rPr>
                      <w:lang w:val="en-US"/>
                    </w:rPr>
                    <w:t>Low SINR</w:t>
                  </w:r>
                </w:p>
              </w:tc>
              <w:tc>
                <w:tcPr>
                  <w:tcW w:w="1400" w:type="dxa"/>
                </w:tcPr>
                <w:p w14:paraId="73D98501" w14:textId="77777777" w:rsidR="008855E7" w:rsidRDefault="008A51A7">
                  <w:pPr>
                    <w:jc w:val="center"/>
                    <w:rPr>
                      <w:lang w:val="en-US"/>
                    </w:rPr>
                  </w:pPr>
                  <w:r>
                    <w:rPr>
                      <w:lang w:val="en-US"/>
                    </w:rPr>
                    <w:t>8.24</w:t>
                  </w:r>
                </w:p>
              </w:tc>
              <w:tc>
                <w:tcPr>
                  <w:tcW w:w="1401" w:type="dxa"/>
                </w:tcPr>
                <w:p w14:paraId="7AD06BE0" w14:textId="77777777" w:rsidR="008855E7" w:rsidRDefault="008A51A7">
                  <w:pPr>
                    <w:jc w:val="center"/>
                    <w:rPr>
                      <w:lang w:val="en-US"/>
                    </w:rPr>
                  </w:pPr>
                  <w:r>
                    <w:rPr>
                      <w:lang w:val="en-US"/>
                    </w:rPr>
                    <w:t>32.97</w:t>
                  </w:r>
                </w:p>
              </w:tc>
              <w:tc>
                <w:tcPr>
                  <w:tcW w:w="1576" w:type="dxa"/>
                </w:tcPr>
                <w:p w14:paraId="28C75B99" w14:textId="77777777" w:rsidR="008855E7" w:rsidRDefault="008A51A7">
                  <w:pPr>
                    <w:jc w:val="center"/>
                    <w:rPr>
                      <w:lang w:val="en-US"/>
                    </w:rPr>
                  </w:pPr>
                  <w:r>
                    <w:rPr>
                      <w:lang w:val="en-US"/>
                    </w:rPr>
                    <w:t>46.36</w:t>
                  </w:r>
                </w:p>
              </w:tc>
              <w:tc>
                <w:tcPr>
                  <w:tcW w:w="1560" w:type="dxa"/>
                </w:tcPr>
                <w:p w14:paraId="0311D3BA" w14:textId="77777777" w:rsidR="008855E7" w:rsidRDefault="008A51A7">
                  <w:pPr>
                    <w:jc w:val="center"/>
                    <w:rPr>
                      <w:lang w:val="en-US"/>
                    </w:rPr>
                  </w:pPr>
                  <w:r>
                    <w:rPr>
                      <w:lang w:val="en-US"/>
                    </w:rPr>
                    <w:t>185.45</w:t>
                  </w:r>
                </w:p>
              </w:tc>
            </w:tr>
            <w:tr w:rsidR="008855E7" w14:paraId="74EC8145" w14:textId="77777777">
              <w:trPr>
                <w:trHeight w:val="320"/>
              </w:trPr>
              <w:tc>
                <w:tcPr>
                  <w:tcW w:w="2096" w:type="dxa"/>
                  <w:vMerge/>
                </w:tcPr>
                <w:p w14:paraId="7ED0BF9B" w14:textId="77777777" w:rsidR="008855E7" w:rsidRDefault="008855E7">
                  <w:pPr>
                    <w:rPr>
                      <w:lang w:val="en-US"/>
                    </w:rPr>
                  </w:pPr>
                </w:p>
              </w:tc>
              <w:tc>
                <w:tcPr>
                  <w:tcW w:w="1400" w:type="dxa"/>
                </w:tcPr>
                <w:p w14:paraId="29539B6A" w14:textId="77777777" w:rsidR="008855E7" w:rsidRDefault="008A51A7">
                  <w:pPr>
                    <w:rPr>
                      <w:lang w:val="en-US"/>
                    </w:rPr>
                  </w:pPr>
                  <w:r>
                    <w:rPr>
                      <w:lang w:val="en-US"/>
                    </w:rPr>
                    <w:t>High SINR</w:t>
                  </w:r>
                </w:p>
              </w:tc>
              <w:tc>
                <w:tcPr>
                  <w:tcW w:w="1400" w:type="dxa"/>
                </w:tcPr>
                <w:p w14:paraId="077DFFF6" w14:textId="77777777" w:rsidR="008855E7" w:rsidRDefault="008A51A7">
                  <w:pPr>
                    <w:jc w:val="center"/>
                    <w:rPr>
                      <w:lang w:val="en-US"/>
                    </w:rPr>
                  </w:pPr>
                  <w:r>
                    <w:rPr>
                      <w:lang w:val="en-US"/>
                    </w:rPr>
                    <w:t>13.27</w:t>
                  </w:r>
                </w:p>
              </w:tc>
              <w:tc>
                <w:tcPr>
                  <w:tcW w:w="1401" w:type="dxa"/>
                </w:tcPr>
                <w:p w14:paraId="07D13AAA" w14:textId="77777777" w:rsidR="008855E7" w:rsidRDefault="008A51A7">
                  <w:pPr>
                    <w:jc w:val="center"/>
                    <w:rPr>
                      <w:lang w:val="en-US"/>
                    </w:rPr>
                  </w:pPr>
                  <w:r>
                    <w:rPr>
                      <w:lang w:val="en-US"/>
                    </w:rPr>
                    <w:t>53.09</w:t>
                  </w:r>
                </w:p>
              </w:tc>
              <w:tc>
                <w:tcPr>
                  <w:tcW w:w="1576" w:type="dxa"/>
                </w:tcPr>
                <w:p w14:paraId="00C44B60" w14:textId="77777777" w:rsidR="008855E7" w:rsidRDefault="008A51A7">
                  <w:pPr>
                    <w:jc w:val="center"/>
                    <w:rPr>
                      <w:lang w:val="en-US"/>
                    </w:rPr>
                  </w:pPr>
                  <w:r>
                    <w:rPr>
                      <w:lang w:val="en-US"/>
                    </w:rPr>
                    <w:t>74.67</w:t>
                  </w:r>
                </w:p>
              </w:tc>
              <w:tc>
                <w:tcPr>
                  <w:tcW w:w="1560" w:type="dxa"/>
                </w:tcPr>
                <w:p w14:paraId="058C5D86" w14:textId="77777777" w:rsidR="008855E7" w:rsidRDefault="008A51A7">
                  <w:pPr>
                    <w:jc w:val="center"/>
                    <w:rPr>
                      <w:lang w:val="en-US"/>
                    </w:rPr>
                  </w:pPr>
                  <w:r>
                    <w:rPr>
                      <w:lang w:val="en-US"/>
                    </w:rPr>
                    <w:t>298.68</w:t>
                  </w:r>
                </w:p>
              </w:tc>
            </w:tr>
          </w:tbl>
          <w:p w14:paraId="3028241E" w14:textId="77777777" w:rsidR="008855E7" w:rsidRDefault="008855E7">
            <w:pPr>
              <w:spacing w:after="120"/>
              <w:rPr>
                <w:lang w:val="en-US"/>
              </w:rPr>
            </w:pPr>
          </w:p>
          <w:p w14:paraId="0EFE6AA5" w14:textId="77777777" w:rsidR="008855E7" w:rsidRDefault="008A51A7">
            <w:pPr>
              <w:pStyle w:val="aff2"/>
              <w:numPr>
                <w:ilvl w:val="0"/>
                <w:numId w:val="132"/>
              </w:numPr>
              <w:spacing w:after="120"/>
              <w:contextualSpacing/>
              <w:jc w:val="left"/>
              <w:rPr>
                <w:sz w:val="20"/>
                <w:szCs w:val="20"/>
              </w:rPr>
            </w:pPr>
            <w:r>
              <w:rPr>
                <w:sz w:val="20"/>
                <w:szCs w:val="20"/>
              </w:rPr>
              <w:t>I-DRX cycle with 10.24 s</w:t>
            </w:r>
          </w:p>
          <w:tbl>
            <w:tblPr>
              <w:tblStyle w:val="afb"/>
              <w:tblW w:w="0" w:type="auto"/>
              <w:tblLook w:val="04A0" w:firstRow="1" w:lastRow="0" w:firstColumn="1" w:lastColumn="0" w:noHBand="0" w:noVBand="1"/>
            </w:tblPr>
            <w:tblGrid>
              <w:gridCol w:w="1772"/>
              <w:gridCol w:w="1270"/>
              <w:gridCol w:w="1156"/>
              <w:gridCol w:w="1213"/>
              <w:gridCol w:w="1368"/>
              <w:gridCol w:w="1356"/>
            </w:tblGrid>
            <w:tr w:rsidR="008855E7" w14:paraId="11081A9A" w14:textId="77777777">
              <w:trPr>
                <w:trHeight w:val="69"/>
              </w:trPr>
              <w:tc>
                <w:tcPr>
                  <w:tcW w:w="2089" w:type="dxa"/>
                  <w:vMerge w:val="restart"/>
                </w:tcPr>
                <w:p w14:paraId="514DE3F4" w14:textId="77777777" w:rsidR="008855E7" w:rsidRDefault="008855E7">
                  <w:pPr>
                    <w:rPr>
                      <w:lang w:val="en-US"/>
                    </w:rPr>
                  </w:pPr>
                </w:p>
              </w:tc>
              <w:tc>
                <w:tcPr>
                  <w:tcW w:w="1473" w:type="dxa"/>
                  <w:vMerge w:val="restart"/>
                </w:tcPr>
                <w:p w14:paraId="342EE155" w14:textId="77777777" w:rsidR="008855E7" w:rsidRDefault="008855E7">
                  <w:pPr>
                    <w:jc w:val="center"/>
                    <w:rPr>
                      <w:lang w:val="en-US"/>
                    </w:rPr>
                  </w:pPr>
                </w:p>
              </w:tc>
              <w:tc>
                <w:tcPr>
                  <w:tcW w:w="2721" w:type="dxa"/>
                  <w:gridSpan w:val="2"/>
                </w:tcPr>
                <w:p w14:paraId="05873D9E" w14:textId="77777777" w:rsidR="008855E7" w:rsidRDefault="008A51A7">
                  <w:pPr>
                    <w:jc w:val="center"/>
                    <w:rPr>
                      <w:lang w:val="en-US"/>
                    </w:rPr>
                  </w:pPr>
                  <w:r>
                    <w:rPr>
                      <w:lang w:val="en-US"/>
                    </w:rPr>
                    <w:t>Type-A LPHAP device</w:t>
                  </w:r>
                </w:p>
              </w:tc>
              <w:tc>
                <w:tcPr>
                  <w:tcW w:w="3128" w:type="dxa"/>
                  <w:gridSpan w:val="2"/>
                </w:tcPr>
                <w:p w14:paraId="305391AB" w14:textId="77777777" w:rsidR="008855E7" w:rsidRDefault="008A51A7">
                  <w:pPr>
                    <w:jc w:val="center"/>
                    <w:rPr>
                      <w:lang w:val="en-US"/>
                    </w:rPr>
                  </w:pPr>
                  <w:r>
                    <w:rPr>
                      <w:lang w:val="en-US"/>
                    </w:rPr>
                    <w:t>Type B LPHAP device</w:t>
                  </w:r>
                </w:p>
              </w:tc>
            </w:tr>
            <w:tr w:rsidR="008855E7" w14:paraId="4389B525" w14:textId="77777777">
              <w:trPr>
                <w:trHeight w:val="69"/>
              </w:trPr>
              <w:tc>
                <w:tcPr>
                  <w:tcW w:w="2089" w:type="dxa"/>
                  <w:vMerge/>
                </w:tcPr>
                <w:p w14:paraId="7EF13260" w14:textId="77777777" w:rsidR="008855E7" w:rsidRDefault="008855E7">
                  <w:pPr>
                    <w:rPr>
                      <w:lang w:val="en-US"/>
                    </w:rPr>
                  </w:pPr>
                </w:p>
              </w:tc>
              <w:tc>
                <w:tcPr>
                  <w:tcW w:w="1473" w:type="dxa"/>
                  <w:vMerge/>
                </w:tcPr>
                <w:p w14:paraId="06268211" w14:textId="77777777" w:rsidR="008855E7" w:rsidRDefault="008855E7">
                  <w:pPr>
                    <w:jc w:val="center"/>
                    <w:rPr>
                      <w:lang w:val="en-US"/>
                    </w:rPr>
                  </w:pPr>
                </w:p>
              </w:tc>
              <w:tc>
                <w:tcPr>
                  <w:tcW w:w="1322" w:type="dxa"/>
                </w:tcPr>
                <w:p w14:paraId="0E587CF4" w14:textId="77777777" w:rsidR="008855E7" w:rsidRDefault="008A51A7">
                  <w:pPr>
                    <w:jc w:val="center"/>
                    <w:rPr>
                      <w:lang w:val="en-US"/>
                    </w:rPr>
                  </w:pPr>
                  <w:r>
                    <w:rPr>
                      <w:lang w:val="en-US"/>
                    </w:rPr>
                    <w:t>K=1</w:t>
                  </w:r>
                </w:p>
              </w:tc>
              <w:tc>
                <w:tcPr>
                  <w:tcW w:w="1399" w:type="dxa"/>
                </w:tcPr>
                <w:p w14:paraId="73BE47A6" w14:textId="77777777" w:rsidR="008855E7" w:rsidRDefault="008A51A7">
                  <w:pPr>
                    <w:jc w:val="center"/>
                    <w:rPr>
                      <w:lang w:val="en-US"/>
                    </w:rPr>
                  </w:pPr>
                  <w:r>
                    <w:rPr>
                      <w:lang w:val="en-US"/>
                    </w:rPr>
                    <w:t>K=4</w:t>
                  </w:r>
                </w:p>
              </w:tc>
              <w:tc>
                <w:tcPr>
                  <w:tcW w:w="1572" w:type="dxa"/>
                </w:tcPr>
                <w:p w14:paraId="65CF8F2F" w14:textId="77777777" w:rsidR="008855E7" w:rsidRDefault="008A51A7">
                  <w:pPr>
                    <w:jc w:val="center"/>
                    <w:rPr>
                      <w:lang w:val="en-US"/>
                    </w:rPr>
                  </w:pPr>
                  <w:r>
                    <w:rPr>
                      <w:lang w:val="en-US"/>
                    </w:rPr>
                    <w:t>K=1</w:t>
                  </w:r>
                </w:p>
              </w:tc>
              <w:tc>
                <w:tcPr>
                  <w:tcW w:w="1556" w:type="dxa"/>
                </w:tcPr>
                <w:p w14:paraId="66B4DCDB" w14:textId="77777777" w:rsidR="008855E7" w:rsidRDefault="008A51A7">
                  <w:pPr>
                    <w:jc w:val="center"/>
                    <w:rPr>
                      <w:lang w:val="en-US"/>
                    </w:rPr>
                  </w:pPr>
                  <w:r>
                    <w:rPr>
                      <w:lang w:val="en-US"/>
                    </w:rPr>
                    <w:t>K=4</w:t>
                  </w:r>
                </w:p>
              </w:tc>
            </w:tr>
            <w:tr w:rsidR="008855E7" w14:paraId="4A413D3F" w14:textId="77777777">
              <w:trPr>
                <w:trHeight w:val="336"/>
              </w:trPr>
              <w:tc>
                <w:tcPr>
                  <w:tcW w:w="2089" w:type="dxa"/>
                  <w:vMerge w:val="restart"/>
                  <w:vAlign w:val="center"/>
                </w:tcPr>
                <w:p w14:paraId="14F72263" w14:textId="77777777" w:rsidR="008855E7" w:rsidRDefault="008A51A7">
                  <w:pPr>
                    <w:jc w:val="center"/>
                    <w:rPr>
                      <w:lang w:val="en-US"/>
                    </w:rPr>
                  </w:pPr>
                  <w:r>
                    <w:rPr>
                      <w:lang w:val="en-US"/>
                    </w:rPr>
                    <w:t>DL-only UE-based</w:t>
                  </w:r>
                </w:p>
              </w:tc>
              <w:tc>
                <w:tcPr>
                  <w:tcW w:w="1473" w:type="dxa"/>
                </w:tcPr>
                <w:p w14:paraId="67EEF08D" w14:textId="77777777" w:rsidR="008855E7" w:rsidRDefault="008A51A7">
                  <w:pPr>
                    <w:jc w:val="center"/>
                    <w:rPr>
                      <w:lang w:val="en-US"/>
                    </w:rPr>
                  </w:pPr>
                  <w:r>
                    <w:rPr>
                      <w:lang w:val="en-US"/>
                    </w:rPr>
                    <w:t>Low SINR</w:t>
                  </w:r>
                </w:p>
              </w:tc>
              <w:tc>
                <w:tcPr>
                  <w:tcW w:w="1322" w:type="dxa"/>
                </w:tcPr>
                <w:p w14:paraId="548F4117" w14:textId="77777777" w:rsidR="008855E7" w:rsidRDefault="008A51A7">
                  <w:pPr>
                    <w:jc w:val="center"/>
                    <w:rPr>
                      <w:lang w:val="en-US"/>
                    </w:rPr>
                  </w:pPr>
                  <w:r>
                    <w:rPr>
                      <w:lang w:val="en-US"/>
                    </w:rPr>
                    <w:t>18.76</w:t>
                  </w:r>
                </w:p>
              </w:tc>
              <w:tc>
                <w:tcPr>
                  <w:tcW w:w="1399" w:type="dxa"/>
                </w:tcPr>
                <w:p w14:paraId="16C0F077" w14:textId="77777777" w:rsidR="008855E7" w:rsidRDefault="008A51A7">
                  <w:pPr>
                    <w:jc w:val="center"/>
                    <w:rPr>
                      <w:lang w:val="en-US"/>
                    </w:rPr>
                  </w:pPr>
                  <w:r>
                    <w:rPr>
                      <w:lang w:val="en-US"/>
                    </w:rPr>
                    <w:t>75.07</w:t>
                  </w:r>
                </w:p>
              </w:tc>
              <w:tc>
                <w:tcPr>
                  <w:tcW w:w="1572" w:type="dxa"/>
                </w:tcPr>
                <w:p w14:paraId="02D5C84C" w14:textId="77777777" w:rsidR="008855E7" w:rsidRDefault="008A51A7">
                  <w:pPr>
                    <w:jc w:val="center"/>
                    <w:rPr>
                      <w:lang w:val="en-US"/>
                    </w:rPr>
                  </w:pPr>
                  <w:r>
                    <w:rPr>
                      <w:lang w:val="en-US"/>
                    </w:rPr>
                    <w:t>105.57</w:t>
                  </w:r>
                </w:p>
              </w:tc>
              <w:tc>
                <w:tcPr>
                  <w:tcW w:w="1556" w:type="dxa"/>
                </w:tcPr>
                <w:p w14:paraId="5E71AE86" w14:textId="77777777" w:rsidR="008855E7" w:rsidRDefault="008A51A7">
                  <w:pPr>
                    <w:jc w:val="center"/>
                    <w:rPr>
                      <w:lang w:val="en-US"/>
                    </w:rPr>
                  </w:pPr>
                  <w:r>
                    <w:rPr>
                      <w:lang w:val="en-US"/>
                    </w:rPr>
                    <w:t>422.29</w:t>
                  </w:r>
                </w:p>
              </w:tc>
            </w:tr>
            <w:tr w:rsidR="008855E7" w14:paraId="7A9707A7" w14:textId="77777777">
              <w:trPr>
                <w:trHeight w:val="275"/>
              </w:trPr>
              <w:tc>
                <w:tcPr>
                  <w:tcW w:w="2089" w:type="dxa"/>
                  <w:vMerge/>
                </w:tcPr>
                <w:p w14:paraId="43D78050" w14:textId="77777777" w:rsidR="008855E7" w:rsidRDefault="008855E7">
                  <w:pPr>
                    <w:jc w:val="center"/>
                    <w:rPr>
                      <w:lang w:val="en-US"/>
                    </w:rPr>
                  </w:pPr>
                </w:p>
              </w:tc>
              <w:tc>
                <w:tcPr>
                  <w:tcW w:w="1473" w:type="dxa"/>
                </w:tcPr>
                <w:p w14:paraId="3D626284" w14:textId="77777777" w:rsidR="008855E7" w:rsidRDefault="008A51A7">
                  <w:pPr>
                    <w:jc w:val="center"/>
                    <w:rPr>
                      <w:lang w:val="en-US"/>
                    </w:rPr>
                  </w:pPr>
                  <w:r>
                    <w:rPr>
                      <w:lang w:val="en-US"/>
                    </w:rPr>
                    <w:t>High SINR</w:t>
                  </w:r>
                </w:p>
              </w:tc>
              <w:tc>
                <w:tcPr>
                  <w:tcW w:w="1322" w:type="dxa"/>
                </w:tcPr>
                <w:p w14:paraId="026A398C" w14:textId="77777777" w:rsidR="008855E7" w:rsidRDefault="008A51A7">
                  <w:pPr>
                    <w:jc w:val="center"/>
                    <w:rPr>
                      <w:lang w:val="en-US"/>
                    </w:rPr>
                  </w:pPr>
                  <w:r>
                    <w:rPr>
                      <w:lang w:val="en-US"/>
                    </w:rPr>
                    <w:t>20.57</w:t>
                  </w:r>
                </w:p>
              </w:tc>
              <w:tc>
                <w:tcPr>
                  <w:tcW w:w="1399" w:type="dxa"/>
                </w:tcPr>
                <w:p w14:paraId="402E704C" w14:textId="77777777" w:rsidR="008855E7" w:rsidRDefault="008A51A7">
                  <w:pPr>
                    <w:jc w:val="center"/>
                    <w:rPr>
                      <w:lang w:val="en-US"/>
                    </w:rPr>
                  </w:pPr>
                  <w:r>
                    <w:rPr>
                      <w:lang w:val="en-US"/>
                    </w:rPr>
                    <w:t>82.30</w:t>
                  </w:r>
                </w:p>
              </w:tc>
              <w:tc>
                <w:tcPr>
                  <w:tcW w:w="1572" w:type="dxa"/>
                </w:tcPr>
                <w:p w14:paraId="5096F58B" w14:textId="77777777" w:rsidR="008855E7" w:rsidRDefault="008A51A7">
                  <w:pPr>
                    <w:jc w:val="center"/>
                    <w:rPr>
                      <w:lang w:val="en-US"/>
                    </w:rPr>
                  </w:pPr>
                  <w:r>
                    <w:rPr>
                      <w:lang w:val="en-US"/>
                    </w:rPr>
                    <w:t>115.74</w:t>
                  </w:r>
                </w:p>
              </w:tc>
              <w:tc>
                <w:tcPr>
                  <w:tcW w:w="1556" w:type="dxa"/>
                </w:tcPr>
                <w:p w14:paraId="4A56AF7C" w14:textId="77777777" w:rsidR="008855E7" w:rsidRDefault="008A51A7">
                  <w:pPr>
                    <w:jc w:val="center"/>
                    <w:rPr>
                      <w:lang w:val="en-US"/>
                    </w:rPr>
                  </w:pPr>
                  <w:r>
                    <w:rPr>
                      <w:lang w:val="en-US"/>
                    </w:rPr>
                    <w:t>462.96</w:t>
                  </w:r>
                </w:p>
              </w:tc>
            </w:tr>
            <w:tr w:rsidR="008855E7" w14:paraId="2A85A817" w14:textId="77777777">
              <w:trPr>
                <w:trHeight w:val="336"/>
              </w:trPr>
              <w:tc>
                <w:tcPr>
                  <w:tcW w:w="2089" w:type="dxa"/>
                  <w:vMerge w:val="restart"/>
                  <w:vAlign w:val="center"/>
                </w:tcPr>
                <w:p w14:paraId="0F0D892F" w14:textId="77777777" w:rsidR="008855E7" w:rsidRDefault="008A51A7">
                  <w:pPr>
                    <w:jc w:val="center"/>
                    <w:rPr>
                      <w:lang w:val="en-US"/>
                    </w:rPr>
                  </w:pPr>
                  <w:r>
                    <w:rPr>
                      <w:lang w:val="en-US"/>
                    </w:rPr>
                    <w:t>DL-only UE-assisted</w:t>
                  </w:r>
                </w:p>
              </w:tc>
              <w:tc>
                <w:tcPr>
                  <w:tcW w:w="1473" w:type="dxa"/>
                </w:tcPr>
                <w:p w14:paraId="155478C3" w14:textId="77777777" w:rsidR="008855E7" w:rsidRDefault="008A51A7">
                  <w:pPr>
                    <w:jc w:val="center"/>
                    <w:rPr>
                      <w:lang w:val="en-US"/>
                    </w:rPr>
                  </w:pPr>
                  <w:r>
                    <w:rPr>
                      <w:lang w:val="en-US"/>
                    </w:rPr>
                    <w:t>Low SINR</w:t>
                  </w:r>
                </w:p>
              </w:tc>
              <w:tc>
                <w:tcPr>
                  <w:tcW w:w="1322" w:type="dxa"/>
                </w:tcPr>
                <w:p w14:paraId="64A99C84" w14:textId="77777777" w:rsidR="008855E7" w:rsidRDefault="008A51A7">
                  <w:pPr>
                    <w:jc w:val="center"/>
                    <w:rPr>
                      <w:lang w:val="en-US"/>
                    </w:rPr>
                  </w:pPr>
                  <w:r>
                    <w:rPr>
                      <w:lang w:val="en-US"/>
                    </w:rPr>
                    <w:t>17.34</w:t>
                  </w:r>
                </w:p>
              </w:tc>
              <w:tc>
                <w:tcPr>
                  <w:tcW w:w="1399" w:type="dxa"/>
                </w:tcPr>
                <w:p w14:paraId="59E65F53" w14:textId="77777777" w:rsidR="008855E7" w:rsidRDefault="008A51A7">
                  <w:pPr>
                    <w:jc w:val="center"/>
                    <w:rPr>
                      <w:lang w:val="en-US"/>
                    </w:rPr>
                  </w:pPr>
                  <w:r>
                    <w:rPr>
                      <w:lang w:val="en-US"/>
                    </w:rPr>
                    <w:t>69.39</w:t>
                  </w:r>
                </w:p>
              </w:tc>
              <w:tc>
                <w:tcPr>
                  <w:tcW w:w="1572" w:type="dxa"/>
                </w:tcPr>
                <w:p w14:paraId="75E3D827" w14:textId="77777777" w:rsidR="008855E7" w:rsidRDefault="008A51A7">
                  <w:pPr>
                    <w:jc w:val="center"/>
                    <w:rPr>
                      <w:lang w:val="en-US"/>
                    </w:rPr>
                  </w:pPr>
                  <w:r>
                    <w:rPr>
                      <w:lang w:val="en-US"/>
                    </w:rPr>
                    <w:t>97.58</w:t>
                  </w:r>
                </w:p>
              </w:tc>
              <w:tc>
                <w:tcPr>
                  <w:tcW w:w="1556" w:type="dxa"/>
                </w:tcPr>
                <w:p w14:paraId="40E84AAD" w14:textId="77777777" w:rsidR="008855E7" w:rsidRDefault="008A51A7">
                  <w:pPr>
                    <w:jc w:val="center"/>
                    <w:rPr>
                      <w:lang w:val="en-US"/>
                    </w:rPr>
                  </w:pPr>
                  <w:r>
                    <w:rPr>
                      <w:lang w:val="en-US"/>
                    </w:rPr>
                    <w:t>390.32</w:t>
                  </w:r>
                </w:p>
              </w:tc>
            </w:tr>
            <w:tr w:rsidR="008855E7" w14:paraId="4577EC89" w14:textId="77777777">
              <w:trPr>
                <w:trHeight w:val="336"/>
              </w:trPr>
              <w:tc>
                <w:tcPr>
                  <w:tcW w:w="2089" w:type="dxa"/>
                  <w:vMerge/>
                  <w:vAlign w:val="center"/>
                </w:tcPr>
                <w:p w14:paraId="648E3AA4" w14:textId="77777777" w:rsidR="008855E7" w:rsidRDefault="008855E7">
                  <w:pPr>
                    <w:jc w:val="center"/>
                    <w:rPr>
                      <w:lang w:val="en-US"/>
                    </w:rPr>
                  </w:pPr>
                </w:p>
              </w:tc>
              <w:tc>
                <w:tcPr>
                  <w:tcW w:w="1473" w:type="dxa"/>
                </w:tcPr>
                <w:p w14:paraId="3F6C9FF0" w14:textId="77777777" w:rsidR="008855E7" w:rsidRDefault="008A51A7">
                  <w:pPr>
                    <w:jc w:val="center"/>
                    <w:rPr>
                      <w:lang w:val="en-US"/>
                    </w:rPr>
                  </w:pPr>
                  <w:r>
                    <w:rPr>
                      <w:lang w:val="en-US"/>
                    </w:rPr>
                    <w:t>High SINR</w:t>
                  </w:r>
                </w:p>
              </w:tc>
              <w:tc>
                <w:tcPr>
                  <w:tcW w:w="1322" w:type="dxa"/>
                </w:tcPr>
                <w:p w14:paraId="4540856A" w14:textId="77777777" w:rsidR="008855E7" w:rsidRDefault="008A51A7">
                  <w:pPr>
                    <w:jc w:val="center"/>
                    <w:rPr>
                      <w:lang w:val="en-US"/>
                    </w:rPr>
                  </w:pPr>
                  <w:r>
                    <w:rPr>
                      <w:lang w:val="en-US"/>
                    </w:rPr>
                    <w:t>19.61</w:t>
                  </w:r>
                </w:p>
              </w:tc>
              <w:tc>
                <w:tcPr>
                  <w:tcW w:w="1399" w:type="dxa"/>
                </w:tcPr>
                <w:p w14:paraId="574B1B6F" w14:textId="77777777" w:rsidR="008855E7" w:rsidRDefault="008A51A7">
                  <w:pPr>
                    <w:jc w:val="center"/>
                    <w:rPr>
                      <w:lang w:val="en-US"/>
                    </w:rPr>
                  </w:pPr>
                  <w:r>
                    <w:rPr>
                      <w:lang w:val="en-US"/>
                    </w:rPr>
                    <w:t>78.45</w:t>
                  </w:r>
                </w:p>
              </w:tc>
              <w:tc>
                <w:tcPr>
                  <w:tcW w:w="1572" w:type="dxa"/>
                </w:tcPr>
                <w:p w14:paraId="776848B0" w14:textId="77777777" w:rsidR="008855E7" w:rsidRDefault="008A51A7">
                  <w:pPr>
                    <w:jc w:val="center"/>
                    <w:rPr>
                      <w:lang w:val="en-US"/>
                    </w:rPr>
                  </w:pPr>
                  <w:r>
                    <w:rPr>
                      <w:lang w:val="en-US"/>
                    </w:rPr>
                    <w:t>110.32</w:t>
                  </w:r>
                </w:p>
              </w:tc>
              <w:tc>
                <w:tcPr>
                  <w:tcW w:w="1556" w:type="dxa"/>
                </w:tcPr>
                <w:p w14:paraId="76B98032" w14:textId="77777777" w:rsidR="008855E7" w:rsidRDefault="008A51A7">
                  <w:pPr>
                    <w:jc w:val="center"/>
                    <w:rPr>
                      <w:lang w:val="en-US"/>
                    </w:rPr>
                  </w:pPr>
                  <w:r>
                    <w:rPr>
                      <w:lang w:val="en-US"/>
                    </w:rPr>
                    <w:t>441.30</w:t>
                  </w:r>
                </w:p>
              </w:tc>
            </w:tr>
            <w:tr w:rsidR="008855E7" w14:paraId="03C90994" w14:textId="77777777">
              <w:trPr>
                <w:trHeight w:val="336"/>
              </w:trPr>
              <w:tc>
                <w:tcPr>
                  <w:tcW w:w="2089" w:type="dxa"/>
                  <w:vMerge w:val="restart"/>
                  <w:vAlign w:val="center"/>
                </w:tcPr>
                <w:p w14:paraId="24BA0CAD" w14:textId="77777777" w:rsidR="008855E7" w:rsidRDefault="008A51A7">
                  <w:pPr>
                    <w:jc w:val="center"/>
                    <w:rPr>
                      <w:lang w:val="en-US"/>
                    </w:rPr>
                  </w:pPr>
                  <w:r>
                    <w:rPr>
                      <w:lang w:val="en-US"/>
                    </w:rPr>
                    <w:t>UL-only</w:t>
                  </w:r>
                </w:p>
              </w:tc>
              <w:tc>
                <w:tcPr>
                  <w:tcW w:w="1473" w:type="dxa"/>
                </w:tcPr>
                <w:p w14:paraId="10851893" w14:textId="77777777" w:rsidR="008855E7" w:rsidRDefault="008A51A7">
                  <w:pPr>
                    <w:jc w:val="center"/>
                    <w:rPr>
                      <w:lang w:val="en-US"/>
                    </w:rPr>
                  </w:pPr>
                  <w:r>
                    <w:rPr>
                      <w:lang w:val="en-US"/>
                    </w:rPr>
                    <w:t>Low SINR</w:t>
                  </w:r>
                </w:p>
              </w:tc>
              <w:tc>
                <w:tcPr>
                  <w:tcW w:w="1322" w:type="dxa"/>
                </w:tcPr>
                <w:p w14:paraId="5D0C7D11" w14:textId="77777777" w:rsidR="008855E7" w:rsidRDefault="008A51A7">
                  <w:pPr>
                    <w:jc w:val="center"/>
                    <w:rPr>
                      <w:lang w:val="en-US"/>
                    </w:rPr>
                  </w:pPr>
                  <w:r>
                    <w:rPr>
                      <w:lang w:val="en-US"/>
                    </w:rPr>
                    <w:t>18.33</w:t>
                  </w:r>
                </w:p>
              </w:tc>
              <w:tc>
                <w:tcPr>
                  <w:tcW w:w="1399" w:type="dxa"/>
                </w:tcPr>
                <w:p w14:paraId="4326E1D2" w14:textId="77777777" w:rsidR="008855E7" w:rsidRDefault="008A51A7">
                  <w:pPr>
                    <w:jc w:val="center"/>
                    <w:rPr>
                      <w:lang w:val="en-US"/>
                    </w:rPr>
                  </w:pPr>
                  <w:r>
                    <w:rPr>
                      <w:lang w:val="en-US"/>
                    </w:rPr>
                    <w:t>73.34</w:t>
                  </w:r>
                </w:p>
              </w:tc>
              <w:tc>
                <w:tcPr>
                  <w:tcW w:w="1572" w:type="dxa"/>
                </w:tcPr>
                <w:p w14:paraId="45B21DAA" w14:textId="77777777" w:rsidR="008855E7" w:rsidRDefault="008A51A7">
                  <w:pPr>
                    <w:jc w:val="center"/>
                    <w:rPr>
                      <w:lang w:val="en-US"/>
                    </w:rPr>
                  </w:pPr>
                  <w:r>
                    <w:rPr>
                      <w:lang w:val="en-US"/>
                    </w:rPr>
                    <w:t>103.13</w:t>
                  </w:r>
                </w:p>
              </w:tc>
              <w:tc>
                <w:tcPr>
                  <w:tcW w:w="1556" w:type="dxa"/>
                </w:tcPr>
                <w:p w14:paraId="5D28DD92" w14:textId="77777777" w:rsidR="008855E7" w:rsidRDefault="008A51A7">
                  <w:pPr>
                    <w:jc w:val="center"/>
                    <w:rPr>
                      <w:lang w:val="en-US"/>
                    </w:rPr>
                  </w:pPr>
                  <w:r>
                    <w:rPr>
                      <w:lang w:val="en-US"/>
                    </w:rPr>
                    <w:t>412.54</w:t>
                  </w:r>
                </w:p>
              </w:tc>
            </w:tr>
            <w:tr w:rsidR="008855E7" w14:paraId="73C74404" w14:textId="77777777">
              <w:trPr>
                <w:trHeight w:val="290"/>
              </w:trPr>
              <w:tc>
                <w:tcPr>
                  <w:tcW w:w="2089" w:type="dxa"/>
                  <w:vMerge/>
                </w:tcPr>
                <w:p w14:paraId="52811695" w14:textId="77777777" w:rsidR="008855E7" w:rsidRDefault="008855E7">
                  <w:pPr>
                    <w:rPr>
                      <w:lang w:val="en-US"/>
                    </w:rPr>
                  </w:pPr>
                </w:p>
              </w:tc>
              <w:tc>
                <w:tcPr>
                  <w:tcW w:w="1473" w:type="dxa"/>
                </w:tcPr>
                <w:p w14:paraId="3D4C253A" w14:textId="77777777" w:rsidR="008855E7" w:rsidRDefault="008A51A7">
                  <w:pPr>
                    <w:jc w:val="center"/>
                    <w:rPr>
                      <w:lang w:val="en-US"/>
                    </w:rPr>
                  </w:pPr>
                  <w:r>
                    <w:rPr>
                      <w:lang w:val="en-US"/>
                    </w:rPr>
                    <w:t>High SINR</w:t>
                  </w:r>
                </w:p>
              </w:tc>
              <w:tc>
                <w:tcPr>
                  <w:tcW w:w="1322" w:type="dxa"/>
                </w:tcPr>
                <w:p w14:paraId="2D3CE668" w14:textId="77777777" w:rsidR="008855E7" w:rsidRDefault="008A51A7">
                  <w:pPr>
                    <w:jc w:val="center"/>
                    <w:rPr>
                      <w:lang w:val="en-US"/>
                    </w:rPr>
                  </w:pPr>
                  <w:r>
                    <w:rPr>
                      <w:lang w:val="en-US"/>
                    </w:rPr>
                    <w:t>20.50</w:t>
                  </w:r>
                </w:p>
              </w:tc>
              <w:tc>
                <w:tcPr>
                  <w:tcW w:w="1399" w:type="dxa"/>
                </w:tcPr>
                <w:p w14:paraId="145FF070" w14:textId="77777777" w:rsidR="008855E7" w:rsidRDefault="008A51A7">
                  <w:pPr>
                    <w:jc w:val="center"/>
                    <w:rPr>
                      <w:lang w:val="en-US"/>
                    </w:rPr>
                  </w:pPr>
                  <w:r>
                    <w:rPr>
                      <w:lang w:val="en-US"/>
                    </w:rPr>
                    <w:t>82.00</w:t>
                  </w:r>
                </w:p>
              </w:tc>
              <w:tc>
                <w:tcPr>
                  <w:tcW w:w="1572" w:type="dxa"/>
                </w:tcPr>
                <w:p w14:paraId="3F97A532" w14:textId="77777777" w:rsidR="008855E7" w:rsidRDefault="008A51A7">
                  <w:pPr>
                    <w:jc w:val="center"/>
                    <w:rPr>
                      <w:lang w:val="en-US"/>
                    </w:rPr>
                  </w:pPr>
                  <w:r>
                    <w:rPr>
                      <w:lang w:val="en-US"/>
                    </w:rPr>
                    <w:t>115.31</w:t>
                  </w:r>
                </w:p>
              </w:tc>
              <w:tc>
                <w:tcPr>
                  <w:tcW w:w="1556" w:type="dxa"/>
                </w:tcPr>
                <w:p w14:paraId="37A944F5" w14:textId="77777777" w:rsidR="008855E7" w:rsidRDefault="008A51A7">
                  <w:pPr>
                    <w:jc w:val="center"/>
                    <w:rPr>
                      <w:lang w:val="en-US"/>
                    </w:rPr>
                  </w:pPr>
                  <w:r>
                    <w:rPr>
                      <w:lang w:val="en-US"/>
                    </w:rPr>
                    <w:t>461.25</w:t>
                  </w:r>
                </w:p>
              </w:tc>
            </w:tr>
          </w:tbl>
          <w:p w14:paraId="3E894590" w14:textId="77777777" w:rsidR="008855E7" w:rsidRDefault="008855E7">
            <w:pPr>
              <w:spacing w:after="120"/>
              <w:rPr>
                <w:lang w:val="en-US"/>
              </w:rPr>
            </w:pPr>
          </w:p>
          <w:p w14:paraId="333E85BF" w14:textId="77777777" w:rsidR="008855E7" w:rsidRDefault="008A51A7">
            <w:pPr>
              <w:pStyle w:val="aff2"/>
              <w:numPr>
                <w:ilvl w:val="0"/>
                <w:numId w:val="132"/>
              </w:numPr>
              <w:spacing w:after="120"/>
              <w:contextualSpacing/>
              <w:jc w:val="left"/>
              <w:rPr>
                <w:sz w:val="20"/>
                <w:szCs w:val="20"/>
              </w:rPr>
            </w:pPr>
            <w:r>
              <w:rPr>
                <w:sz w:val="20"/>
                <w:szCs w:val="20"/>
              </w:rPr>
              <w:t>eDRX cycle with 20.48 s</w:t>
            </w:r>
          </w:p>
          <w:tbl>
            <w:tblPr>
              <w:tblStyle w:val="afb"/>
              <w:tblW w:w="0" w:type="auto"/>
              <w:tblLook w:val="04A0" w:firstRow="1" w:lastRow="0" w:firstColumn="1" w:lastColumn="0" w:noHBand="0" w:noVBand="1"/>
            </w:tblPr>
            <w:tblGrid>
              <w:gridCol w:w="1772"/>
              <w:gridCol w:w="1214"/>
              <w:gridCol w:w="1212"/>
              <w:gridCol w:w="1213"/>
              <w:gridCol w:w="1368"/>
              <w:gridCol w:w="1356"/>
            </w:tblGrid>
            <w:tr w:rsidR="008855E7" w14:paraId="6BF91C16" w14:textId="77777777">
              <w:trPr>
                <w:trHeight w:val="62"/>
              </w:trPr>
              <w:tc>
                <w:tcPr>
                  <w:tcW w:w="2091" w:type="dxa"/>
                  <w:vMerge w:val="restart"/>
                </w:tcPr>
                <w:p w14:paraId="009DC177" w14:textId="77777777" w:rsidR="008855E7" w:rsidRDefault="008855E7">
                  <w:pPr>
                    <w:rPr>
                      <w:lang w:val="en-US"/>
                    </w:rPr>
                  </w:pPr>
                </w:p>
              </w:tc>
              <w:tc>
                <w:tcPr>
                  <w:tcW w:w="1398" w:type="dxa"/>
                  <w:vMerge w:val="restart"/>
                </w:tcPr>
                <w:p w14:paraId="3F1393E0" w14:textId="77777777" w:rsidR="008855E7" w:rsidRDefault="008855E7">
                  <w:pPr>
                    <w:jc w:val="center"/>
                    <w:rPr>
                      <w:lang w:val="en-US"/>
                    </w:rPr>
                  </w:pPr>
                </w:p>
              </w:tc>
              <w:tc>
                <w:tcPr>
                  <w:tcW w:w="2797" w:type="dxa"/>
                  <w:gridSpan w:val="2"/>
                </w:tcPr>
                <w:p w14:paraId="6D1CC134" w14:textId="77777777" w:rsidR="008855E7" w:rsidRDefault="008A51A7">
                  <w:pPr>
                    <w:jc w:val="center"/>
                    <w:rPr>
                      <w:lang w:val="en-US"/>
                    </w:rPr>
                  </w:pPr>
                  <w:r>
                    <w:rPr>
                      <w:lang w:val="en-US"/>
                    </w:rPr>
                    <w:t>Type-A LPHAP device</w:t>
                  </w:r>
                </w:p>
              </w:tc>
              <w:tc>
                <w:tcPr>
                  <w:tcW w:w="3130" w:type="dxa"/>
                  <w:gridSpan w:val="2"/>
                </w:tcPr>
                <w:p w14:paraId="032CE27A" w14:textId="77777777" w:rsidR="008855E7" w:rsidRDefault="008A51A7">
                  <w:pPr>
                    <w:jc w:val="center"/>
                    <w:rPr>
                      <w:lang w:val="en-US"/>
                    </w:rPr>
                  </w:pPr>
                  <w:r>
                    <w:rPr>
                      <w:lang w:val="en-US"/>
                    </w:rPr>
                    <w:t>Type B LPHAP device</w:t>
                  </w:r>
                </w:p>
              </w:tc>
            </w:tr>
            <w:tr w:rsidR="008855E7" w14:paraId="614627DD" w14:textId="77777777">
              <w:trPr>
                <w:trHeight w:val="62"/>
              </w:trPr>
              <w:tc>
                <w:tcPr>
                  <w:tcW w:w="2091" w:type="dxa"/>
                  <w:vMerge/>
                </w:tcPr>
                <w:p w14:paraId="4EB779EB" w14:textId="77777777" w:rsidR="008855E7" w:rsidRDefault="008855E7">
                  <w:pPr>
                    <w:rPr>
                      <w:lang w:val="en-US"/>
                    </w:rPr>
                  </w:pPr>
                </w:p>
              </w:tc>
              <w:tc>
                <w:tcPr>
                  <w:tcW w:w="1398" w:type="dxa"/>
                  <w:vMerge/>
                </w:tcPr>
                <w:p w14:paraId="6FCD1BF0" w14:textId="77777777" w:rsidR="008855E7" w:rsidRDefault="008855E7">
                  <w:pPr>
                    <w:jc w:val="center"/>
                    <w:rPr>
                      <w:lang w:val="en-US"/>
                    </w:rPr>
                  </w:pPr>
                </w:p>
              </w:tc>
              <w:tc>
                <w:tcPr>
                  <w:tcW w:w="1398" w:type="dxa"/>
                </w:tcPr>
                <w:p w14:paraId="2AB5B1C9" w14:textId="77777777" w:rsidR="008855E7" w:rsidRDefault="008A51A7">
                  <w:pPr>
                    <w:jc w:val="center"/>
                    <w:rPr>
                      <w:lang w:val="en-US"/>
                    </w:rPr>
                  </w:pPr>
                  <w:r>
                    <w:rPr>
                      <w:lang w:val="en-US"/>
                    </w:rPr>
                    <w:t>K=1</w:t>
                  </w:r>
                </w:p>
              </w:tc>
              <w:tc>
                <w:tcPr>
                  <w:tcW w:w="1398" w:type="dxa"/>
                </w:tcPr>
                <w:p w14:paraId="17723F91" w14:textId="77777777" w:rsidR="008855E7" w:rsidRDefault="008A51A7">
                  <w:pPr>
                    <w:jc w:val="center"/>
                    <w:rPr>
                      <w:lang w:val="en-US"/>
                    </w:rPr>
                  </w:pPr>
                  <w:r>
                    <w:rPr>
                      <w:lang w:val="en-US"/>
                    </w:rPr>
                    <w:t>K=4</w:t>
                  </w:r>
                </w:p>
              </w:tc>
              <w:tc>
                <w:tcPr>
                  <w:tcW w:w="1573" w:type="dxa"/>
                </w:tcPr>
                <w:p w14:paraId="14FD6576" w14:textId="77777777" w:rsidR="008855E7" w:rsidRDefault="008A51A7">
                  <w:pPr>
                    <w:jc w:val="center"/>
                    <w:rPr>
                      <w:lang w:val="en-US"/>
                    </w:rPr>
                  </w:pPr>
                  <w:r>
                    <w:rPr>
                      <w:lang w:val="en-US"/>
                    </w:rPr>
                    <w:t>K=1</w:t>
                  </w:r>
                </w:p>
              </w:tc>
              <w:tc>
                <w:tcPr>
                  <w:tcW w:w="1556" w:type="dxa"/>
                </w:tcPr>
                <w:p w14:paraId="582A13CB" w14:textId="77777777" w:rsidR="008855E7" w:rsidRDefault="008A51A7">
                  <w:pPr>
                    <w:jc w:val="center"/>
                    <w:rPr>
                      <w:lang w:val="en-US"/>
                    </w:rPr>
                  </w:pPr>
                  <w:r>
                    <w:rPr>
                      <w:lang w:val="en-US"/>
                    </w:rPr>
                    <w:t>K=4</w:t>
                  </w:r>
                </w:p>
              </w:tc>
            </w:tr>
            <w:tr w:rsidR="008855E7" w14:paraId="5498918E" w14:textId="77777777">
              <w:trPr>
                <w:trHeight w:val="298"/>
              </w:trPr>
              <w:tc>
                <w:tcPr>
                  <w:tcW w:w="2091" w:type="dxa"/>
                  <w:vMerge w:val="restart"/>
                  <w:vAlign w:val="center"/>
                </w:tcPr>
                <w:p w14:paraId="5B74304F" w14:textId="77777777" w:rsidR="008855E7" w:rsidRDefault="008A51A7">
                  <w:pPr>
                    <w:jc w:val="center"/>
                    <w:rPr>
                      <w:lang w:val="en-US"/>
                    </w:rPr>
                  </w:pPr>
                  <w:r>
                    <w:rPr>
                      <w:lang w:val="en-US"/>
                    </w:rPr>
                    <w:t>DL-only UE-based</w:t>
                  </w:r>
                </w:p>
              </w:tc>
              <w:tc>
                <w:tcPr>
                  <w:tcW w:w="1398" w:type="dxa"/>
                </w:tcPr>
                <w:p w14:paraId="136E3D8A" w14:textId="77777777" w:rsidR="008855E7" w:rsidRDefault="008A51A7">
                  <w:pPr>
                    <w:jc w:val="center"/>
                    <w:rPr>
                      <w:lang w:val="en-US"/>
                    </w:rPr>
                  </w:pPr>
                  <w:r>
                    <w:rPr>
                      <w:lang w:val="en-US"/>
                    </w:rPr>
                    <w:t>Low SINR</w:t>
                  </w:r>
                </w:p>
              </w:tc>
              <w:tc>
                <w:tcPr>
                  <w:tcW w:w="1398" w:type="dxa"/>
                </w:tcPr>
                <w:p w14:paraId="073B8DC2" w14:textId="77777777" w:rsidR="008855E7" w:rsidRDefault="008A51A7">
                  <w:pPr>
                    <w:jc w:val="center"/>
                    <w:rPr>
                      <w:lang w:val="en-US"/>
                    </w:rPr>
                  </w:pPr>
                  <w:r>
                    <w:rPr>
                      <w:lang w:val="en-US"/>
                    </w:rPr>
                    <w:t>20.35</w:t>
                  </w:r>
                </w:p>
              </w:tc>
              <w:tc>
                <w:tcPr>
                  <w:tcW w:w="1398" w:type="dxa"/>
                </w:tcPr>
                <w:p w14:paraId="12BA0EEA" w14:textId="77777777" w:rsidR="008855E7" w:rsidRDefault="008A51A7">
                  <w:pPr>
                    <w:jc w:val="center"/>
                    <w:rPr>
                      <w:lang w:val="en-US"/>
                    </w:rPr>
                  </w:pPr>
                  <w:r>
                    <w:rPr>
                      <w:lang w:val="en-US"/>
                    </w:rPr>
                    <w:t>81.40</w:t>
                  </w:r>
                </w:p>
              </w:tc>
              <w:tc>
                <w:tcPr>
                  <w:tcW w:w="1573" w:type="dxa"/>
                </w:tcPr>
                <w:p w14:paraId="06DAECC5" w14:textId="77777777" w:rsidR="008855E7" w:rsidRDefault="008A51A7">
                  <w:pPr>
                    <w:jc w:val="center"/>
                    <w:rPr>
                      <w:lang w:val="en-US"/>
                    </w:rPr>
                  </w:pPr>
                  <w:r>
                    <w:rPr>
                      <w:lang w:val="en-US"/>
                    </w:rPr>
                    <w:t>114.46</w:t>
                  </w:r>
                </w:p>
              </w:tc>
              <w:tc>
                <w:tcPr>
                  <w:tcW w:w="1556" w:type="dxa"/>
                </w:tcPr>
                <w:p w14:paraId="17B9F92A" w14:textId="77777777" w:rsidR="008855E7" w:rsidRDefault="008A51A7">
                  <w:pPr>
                    <w:jc w:val="center"/>
                    <w:rPr>
                      <w:lang w:val="en-US"/>
                    </w:rPr>
                  </w:pPr>
                  <w:r>
                    <w:rPr>
                      <w:lang w:val="en-US"/>
                    </w:rPr>
                    <w:t>457.87</w:t>
                  </w:r>
                </w:p>
              </w:tc>
            </w:tr>
            <w:tr w:rsidR="008855E7" w14:paraId="65B5325F" w14:textId="77777777">
              <w:trPr>
                <w:trHeight w:val="298"/>
              </w:trPr>
              <w:tc>
                <w:tcPr>
                  <w:tcW w:w="2091" w:type="dxa"/>
                  <w:vMerge/>
                </w:tcPr>
                <w:p w14:paraId="7C14D17E" w14:textId="77777777" w:rsidR="008855E7" w:rsidRDefault="008855E7">
                  <w:pPr>
                    <w:jc w:val="center"/>
                    <w:rPr>
                      <w:lang w:val="en-US"/>
                    </w:rPr>
                  </w:pPr>
                </w:p>
              </w:tc>
              <w:tc>
                <w:tcPr>
                  <w:tcW w:w="1398" w:type="dxa"/>
                </w:tcPr>
                <w:p w14:paraId="45B5D7F8" w14:textId="77777777" w:rsidR="008855E7" w:rsidRDefault="008A51A7">
                  <w:pPr>
                    <w:jc w:val="center"/>
                    <w:rPr>
                      <w:lang w:val="en-US"/>
                    </w:rPr>
                  </w:pPr>
                  <w:r>
                    <w:rPr>
                      <w:lang w:val="en-US"/>
                    </w:rPr>
                    <w:t>High SINR</w:t>
                  </w:r>
                </w:p>
              </w:tc>
              <w:tc>
                <w:tcPr>
                  <w:tcW w:w="1398" w:type="dxa"/>
                </w:tcPr>
                <w:p w14:paraId="6C2B0F0C" w14:textId="77777777" w:rsidR="008855E7" w:rsidRDefault="008A51A7">
                  <w:pPr>
                    <w:jc w:val="center"/>
                    <w:rPr>
                      <w:lang w:val="en-US"/>
                    </w:rPr>
                  </w:pPr>
                  <w:r>
                    <w:rPr>
                      <w:lang w:val="en-US"/>
                    </w:rPr>
                    <w:t>21.36</w:t>
                  </w:r>
                </w:p>
              </w:tc>
              <w:tc>
                <w:tcPr>
                  <w:tcW w:w="1398" w:type="dxa"/>
                </w:tcPr>
                <w:p w14:paraId="4AED23EA" w14:textId="77777777" w:rsidR="008855E7" w:rsidRDefault="008A51A7">
                  <w:pPr>
                    <w:jc w:val="center"/>
                    <w:rPr>
                      <w:lang w:val="en-US"/>
                    </w:rPr>
                  </w:pPr>
                  <w:r>
                    <w:rPr>
                      <w:lang w:val="en-US"/>
                    </w:rPr>
                    <w:t>85.47</w:t>
                  </w:r>
                </w:p>
              </w:tc>
              <w:tc>
                <w:tcPr>
                  <w:tcW w:w="1573" w:type="dxa"/>
                </w:tcPr>
                <w:p w14:paraId="068798DC" w14:textId="77777777" w:rsidR="008855E7" w:rsidRDefault="008A51A7">
                  <w:pPr>
                    <w:jc w:val="center"/>
                    <w:rPr>
                      <w:lang w:val="en-US"/>
                    </w:rPr>
                  </w:pPr>
                  <w:r>
                    <w:rPr>
                      <w:lang w:val="en-US"/>
                    </w:rPr>
                    <w:t>120.19</w:t>
                  </w:r>
                </w:p>
              </w:tc>
              <w:tc>
                <w:tcPr>
                  <w:tcW w:w="1556" w:type="dxa"/>
                </w:tcPr>
                <w:p w14:paraId="1AFFE307" w14:textId="77777777" w:rsidR="008855E7" w:rsidRDefault="008A51A7">
                  <w:pPr>
                    <w:jc w:val="center"/>
                    <w:rPr>
                      <w:lang w:val="en-US"/>
                    </w:rPr>
                  </w:pPr>
                  <w:r>
                    <w:rPr>
                      <w:lang w:val="en-US"/>
                    </w:rPr>
                    <w:t>480.76</w:t>
                  </w:r>
                </w:p>
              </w:tc>
            </w:tr>
            <w:tr w:rsidR="008855E7" w14:paraId="49698228" w14:textId="77777777">
              <w:trPr>
                <w:trHeight w:val="298"/>
              </w:trPr>
              <w:tc>
                <w:tcPr>
                  <w:tcW w:w="2091" w:type="dxa"/>
                  <w:vMerge w:val="restart"/>
                  <w:vAlign w:val="center"/>
                </w:tcPr>
                <w:p w14:paraId="735A5481" w14:textId="77777777" w:rsidR="008855E7" w:rsidRDefault="008A51A7">
                  <w:pPr>
                    <w:jc w:val="center"/>
                    <w:rPr>
                      <w:lang w:val="en-US"/>
                    </w:rPr>
                  </w:pPr>
                  <w:r>
                    <w:rPr>
                      <w:lang w:val="en-US"/>
                    </w:rPr>
                    <w:lastRenderedPageBreak/>
                    <w:t>DL-only UE-assisted</w:t>
                  </w:r>
                </w:p>
              </w:tc>
              <w:tc>
                <w:tcPr>
                  <w:tcW w:w="1398" w:type="dxa"/>
                </w:tcPr>
                <w:p w14:paraId="6B68CB94" w14:textId="77777777" w:rsidR="008855E7" w:rsidRDefault="008A51A7">
                  <w:pPr>
                    <w:jc w:val="center"/>
                    <w:rPr>
                      <w:lang w:val="en-US"/>
                    </w:rPr>
                  </w:pPr>
                  <w:r>
                    <w:rPr>
                      <w:lang w:val="en-US"/>
                    </w:rPr>
                    <w:t>Low SINR</w:t>
                  </w:r>
                </w:p>
              </w:tc>
              <w:tc>
                <w:tcPr>
                  <w:tcW w:w="1398" w:type="dxa"/>
                </w:tcPr>
                <w:p w14:paraId="2E56CA34" w14:textId="77777777" w:rsidR="008855E7" w:rsidRDefault="008A51A7">
                  <w:pPr>
                    <w:jc w:val="center"/>
                    <w:rPr>
                      <w:lang w:val="en-US"/>
                    </w:rPr>
                  </w:pPr>
                  <w:r>
                    <w:rPr>
                      <w:lang w:val="en-US"/>
                    </w:rPr>
                    <w:t>19.49</w:t>
                  </w:r>
                </w:p>
              </w:tc>
              <w:tc>
                <w:tcPr>
                  <w:tcW w:w="1398" w:type="dxa"/>
                </w:tcPr>
                <w:p w14:paraId="5297F3D9" w14:textId="77777777" w:rsidR="008855E7" w:rsidRDefault="008A51A7">
                  <w:pPr>
                    <w:jc w:val="center"/>
                    <w:rPr>
                      <w:lang w:val="en-US"/>
                    </w:rPr>
                  </w:pPr>
                  <w:r>
                    <w:rPr>
                      <w:lang w:val="en-US"/>
                    </w:rPr>
                    <w:t>77.97</w:t>
                  </w:r>
                </w:p>
              </w:tc>
              <w:tc>
                <w:tcPr>
                  <w:tcW w:w="1573" w:type="dxa"/>
                </w:tcPr>
                <w:p w14:paraId="2A72A632" w14:textId="77777777" w:rsidR="008855E7" w:rsidRDefault="008A51A7">
                  <w:pPr>
                    <w:jc w:val="center"/>
                    <w:rPr>
                      <w:lang w:val="en-US"/>
                    </w:rPr>
                  </w:pPr>
                  <w:r>
                    <w:rPr>
                      <w:lang w:val="en-US"/>
                    </w:rPr>
                    <w:t>109.65</w:t>
                  </w:r>
                </w:p>
              </w:tc>
              <w:tc>
                <w:tcPr>
                  <w:tcW w:w="1556" w:type="dxa"/>
                </w:tcPr>
                <w:p w14:paraId="0B5EA841" w14:textId="77777777" w:rsidR="008855E7" w:rsidRDefault="008A51A7">
                  <w:pPr>
                    <w:jc w:val="center"/>
                    <w:rPr>
                      <w:lang w:val="en-US"/>
                    </w:rPr>
                  </w:pPr>
                  <w:r>
                    <w:rPr>
                      <w:lang w:val="en-US"/>
                    </w:rPr>
                    <w:t>438.59</w:t>
                  </w:r>
                </w:p>
              </w:tc>
            </w:tr>
            <w:tr w:rsidR="008855E7" w14:paraId="2E227F9A" w14:textId="77777777">
              <w:trPr>
                <w:trHeight w:val="298"/>
              </w:trPr>
              <w:tc>
                <w:tcPr>
                  <w:tcW w:w="2091" w:type="dxa"/>
                  <w:vMerge/>
                  <w:vAlign w:val="center"/>
                </w:tcPr>
                <w:p w14:paraId="6FB30960" w14:textId="77777777" w:rsidR="008855E7" w:rsidRDefault="008855E7">
                  <w:pPr>
                    <w:jc w:val="center"/>
                    <w:rPr>
                      <w:lang w:val="en-US"/>
                    </w:rPr>
                  </w:pPr>
                </w:p>
              </w:tc>
              <w:tc>
                <w:tcPr>
                  <w:tcW w:w="1398" w:type="dxa"/>
                </w:tcPr>
                <w:p w14:paraId="427BA7B4" w14:textId="77777777" w:rsidR="008855E7" w:rsidRDefault="008A51A7">
                  <w:pPr>
                    <w:jc w:val="center"/>
                    <w:rPr>
                      <w:lang w:val="en-US"/>
                    </w:rPr>
                  </w:pPr>
                  <w:r>
                    <w:rPr>
                      <w:lang w:val="en-US"/>
                    </w:rPr>
                    <w:t>High SINR</w:t>
                  </w:r>
                </w:p>
              </w:tc>
              <w:tc>
                <w:tcPr>
                  <w:tcW w:w="1398" w:type="dxa"/>
                </w:tcPr>
                <w:p w14:paraId="1CDD79BD" w14:textId="77777777" w:rsidR="008855E7" w:rsidRDefault="008A51A7">
                  <w:pPr>
                    <w:jc w:val="center"/>
                    <w:rPr>
                      <w:lang w:val="en-US"/>
                    </w:rPr>
                  </w:pPr>
                  <w:r>
                    <w:rPr>
                      <w:lang w:val="en-US"/>
                    </w:rPr>
                    <w:t>20.84</w:t>
                  </w:r>
                </w:p>
              </w:tc>
              <w:tc>
                <w:tcPr>
                  <w:tcW w:w="1398" w:type="dxa"/>
                </w:tcPr>
                <w:p w14:paraId="7793F6DD" w14:textId="77777777" w:rsidR="008855E7" w:rsidRDefault="008A51A7">
                  <w:pPr>
                    <w:jc w:val="center"/>
                    <w:rPr>
                      <w:lang w:val="en-US"/>
                    </w:rPr>
                  </w:pPr>
                  <w:r>
                    <w:rPr>
                      <w:lang w:val="en-US"/>
                    </w:rPr>
                    <w:t>83.38</w:t>
                  </w:r>
                </w:p>
              </w:tc>
              <w:tc>
                <w:tcPr>
                  <w:tcW w:w="1573" w:type="dxa"/>
                </w:tcPr>
                <w:p w14:paraId="027266C3" w14:textId="77777777" w:rsidR="008855E7" w:rsidRDefault="008A51A7">
                  <w:pPr>
                    <w:jc w:val="center"/>
                    <w:rPr>
                      <w:lang w:val="en-US"/>
                    </w:rPr>
                  </w:pPr>
                  <w:r>
                    <w:rPr>
                      <w:lang w:val="en-US"/>
                    </w:rPr>
                    <w:t>117.26</w:t>
                  </w:r>
                </w:p>
              </w:tc>
              <w:tc>
                <w:tcPr>
                  <w:tcW w:w="1556" w:type="dxa"/>
                </w:tcPr>
                <w:p w14:paraId="79DCFEA9" w14:textId="77777777" w:rsidR="008855E7" w:rsidRDefault="008A51A7">
                  <w:pPr>
                    <w:jc w:val="center"/>
                    <w:rPr>
                      <w:lang w:val="en-US"/>
                    </w:rPr>
                  </w:pPr>
                  <w:r>
                    <w:rPr>
                      <w:lang w:val="en-US"/>
                    </w:rPr>
                    <w:t>469.04</w:t>
                  </w:r>
                </w:p>
              </w:tc>
            </w:tr>
            <w:tr w:rsidR="008855E7" w14:paraId="01A677F4" w14:textId="77777777">
              <w:trPr>
                <w:trHeight w:val="298"/>
              </w:trPr>
              <w:tc>
                <w:tcPr>
                  <w:tcW w:w="2091" w:type="dxa"/>
                  <w:vMerge w:val="restart"/>
                  <w:vAlign w:val="center"/>
                </w:tcPr>
                <w:p w14:paraId="7C85F834" w14:textId="77777777" w:rsidR="008855E7" w:rsidRDefault="008A51A7">
                  <w:pPr>
                    <w:jc w:val="center"/>
                    <w:rPr>
                      <w:lang w:val="en-US"/>
                    </w:rPr>
                  </w:pPr>
                  <w:r>
                    <w:rPr>
                      <w:lang w:val="en-US"/>
                    </w:rPr>
                    <w:t>UL-only</w:t>
                  </w:r>
                </w:p>
              </w:tc>
              <w:tc>
                <w:tcPr>
                  <w:tcW w:w="1398" w:type="dxa"/>
                </w:tcPr>
                <w:p w14:paraId="3A8FEB1C" w14:textId="77777777" w:rsidR="008855E7" w:rsidRDefault="008A51A7">
                  <w:pPr>
                    <w:jc w:val="center"/>
                    <w:rPr>
                      <w:lang w:val="en-US"/>
                    </w:rPr>
                  </w:pPr>
                  <w:r>
                    <w:rPr>
                      <w:lang w:val="en-US"/>
                    </w:rPr>
                    <w:t>Low SINR</w:t>
                  </w:r>
                </w:p>
              </w:tc>
              <w:tc>
                <w:tcPr>
                  <w:tcW w:w="1398" w:type="dxa"/>
                </w:tcPr>
                <w:p w14:paraId="3E3B73B4" w14:textId="77777777" w:rsidR="008855E7" w:rsidRDefault="008A51A7">
                  <w:pPr>
                    <w:jc w:val="center"/>
                    <w:rPr>
                      <w:lang w:val="en-US"/>
                    </w:rPr>
                  </w:pPr>
                  <w:r>
                    <w:rPr>
                      <w:lang w:val="en-US"/>
                    </w:rPr>
                    <w:t>20.09</w:t>
                  </w:r>
                </w:p>
              </w:tc>
              <w:tc>
                <w:tcPr>
                  <w:tcW w:w="1398" w:type="dxa"/>
                </w:tcPr>
                <w:p w14:paraId="09D294C3" w14:textId="77777777" w:rsidR="008855E7" w:rsidRDefault="008A51A7">
                  <w:pPr>
                    <w:jc w:val="center"/>
                    <w:rPr>
                      <w:lang w:val="en-US"/>
                    </w:rPr>
                  </w:pPr>
                  <w:r>
                    <w:rPr>
                      <w:lang w:val="en-US"/>
                    </w:rPr>
                    <w:t>80.36</w:t>
                  </w:r>
                </w:p>
              </w:tc>
              <w:tc>
                <w:tcPr>
                  <w:tcW w:w="1573" w:type="dxa"/>
                </w:tcPr>
                <w:p w14:paraId="6EA1C48B" w14:textId="77777777" w:rsidR="008855E7" w:rsidRDefault="008A51A7">
                  <w:pPr>
                    <w:jc w:val="center"/>
                    <w:rPr>
                      <w:lang w:val="en-US"/>
                    </w:rPr>
                  </w:pPr>
                  <w:r>
                    <w:rPr>
                      <w:lang w:val="en-US"/>
                    </w:rPr>
                    <w:t>113.01</w:t>
                  </w:r>
                </w:p>
              </w:tc>
              <w:tc>
                <w:tcPr>
                  <w:tcW w:w="1556" w:type="dxa"/>
                </w:tcPr>
                <w:p w14:paraId="4EFE022E" w14:textId="77777777" w:rsidR="008855E7" w:rsidRDefault="008A51A7">
                  <w:pPr>
                    <w:jc w:val="center"/>
                    <w:rPr>
                      <w:lang w:val="en-US"/>
                    </w:rPr>
                  </w:pPr>
                  <w:r>
                    <w:rPr>
                      <w:lang w:val="en-US"/>
                    </w:rPr>
                    <w:t>452.07</w:t>
                  </w:r>
                </w:p>
              </w:tc>
            </w:tr>
            <w:tr w:rsidR="008855E7" w14:paraId="54EEE40B" w14:textId="77777777">
              <w:trPr>
                <w:trHeight w:val="298"/>
              </w:trPr>
              <w:tc>
                <w:tcPr>
                  <w:tcW w:w="2091" w:type="dxa"/>
                  <w:vMerge/>
                </w:tcPr>
                <w:p w14:paraId="6A548BED" w14:textId="77777777" w:rsidR="008855E7" w:rsidRDefault="008855E7">
                  <w:pPr>
                    <w:rPr>
                      <w:lang w:val="en-US"/>
                    </w:rPr>
                  </w:pPr>
                </w:p>
              </w:tc>
              <w:tc>
                <w:tcPr>
                  <w:tcW w:w="1398" w:type="dxa"/>
                </w:tcPr>
                <w:p w14:paraId="4888FD75" w14:textId="77777777" w:rsidR="008855E7" w:rsidRDefault="008A51A7">
                  <w:pPr>
                    <w:jc w:val="center"/>
                    <w:rPr>
                      <w:lang w:val="en-US"/>
                    </w:rPr>
                  </w:pPr>
                  <w:r>
                    <w:rPr>
                      <w:lang w:val="en-US"/>
                    </w:rPr>
                    <w:t>High SINR</w:t>
                  </w:r>
                </w:p>
              </w:tc>
              <w:tc>
                <w:tcPr>
                  <w:tcW w:w="1398" w:type="dxa"/>
                </w:tcPr>
                <w:p w14:paraId="4A704832" w14:textId="77777777" w:rsidR="008855E7" w:rsidRDefault="008A51A7">
                  <w:pPr>
                    <w:jc w:val="center"/>
                    <w:rPr>
                      <w:lang w:val="en-US"/>
                    </w:rPr>
                  </w:pPr>
                  <w:r>
                    <w:rPr>
                      <w:lang w:val="en-US"/>
                    </w:rPr>
                    <w:t>21.32</w:t>
                  </w:r>
                </w:p>
              </w:tc>
              <w:tc>
                <w:tcPr>
                  <w:tcW w:w="1398" w:type="dxa"/>
                </w:tcPr>
                <w:p w14:paraId="508E8612" w14:textId="77777777" w:rsidR="008855E7" w:rsidRDefault="008A51A7">
                  <w:pPr>
                    <w:jc w:val="center"/>
                    <w:rPr>
                      <w:lang w:val="en-US"/>
                    </w:rPr>
                  </w:pPr>
                  <w:r>
                    <w:rPr>
                      <w:lang w:val="en-US"/>
                    </w:rPr>
                    <w:t>85.30</w:t>
                  </w:r>
                </w:p>
              </w:tc>
              <w:tc>
                <w:tcPr>
                  <w:tcW w:w="1573" w:type="dxa"/>
                </w:tcPr>
                <w:p w14:paraId="06BA4D90" w14:textId="77777777" w:rsidR="008855E7" w:rsidRDefault="008A51A7">
                  <w:pPr>
                    <w:jc w:val="center"/>
                    <w:rPr>
                      <w:lang w:val="en-US"/>
                    </w:rPr>
                  </w:pPr>
                  <w:r>
                    <w:rPr>
                      <w:lang w:val="en-US"/>
                    </w:rPr>
                    <w:t>119.96</w:t>
                  </w:r>
                </w:p>
              </w:tc>
              <w:tc>
                <w:tcPr>
                  <w:tcW w:w="1556" w:type="dxa"/>
                </w:tcPr>
                <w:p w14:paraId="343E4BCE" w14:textId="77777777" w:rsidR="008855E7" w:rsidRDefault="008A51A7">
                  <w:pPr>
                    <w:jc w:val="center"/>
                    <w:rPr>
                      <w:lang w:val="en-US"/>
                    </w:rPr>
                  </w:pPr>
                  <w:r>
                    <w:rPr>
                      <w:lang w:val="en-US"/>
                    </w:rPr>
                    <w:t>479.84</w:t>
                  </w:r>
                </w:p>
              </w:tc>
            </w:tr>
          </w:tbl>
          <w:p w14:paraId="6BAF5B67" w14:textId="77777777" w:rsidR="008855E7" w:rsidRDefault="008A51A7">
            <w:pPr>
              <w:pStyle w:val="aff2"/>
              <w:numPr>
                <w:ilvl w:val="0"/>
                <w:numId w:val="132"/>
              </w:numPr>
              <w:spacing w:after="120"/>
              <w:contextualSpacing/>
              <w:jc w:val="left"/>
              <w:rPr>
                <w:sz w:val="20"/>
                <w:szCs w:val="20"/>
              </w:rPr>
            </w:pPr>
            <w:r>
              <w:rPr>
                <w:sz w:val="20"/>
                <w:szCs w:val="20"/>
              </w:rPr>
              <w:t>eDRX cycle with 30.72 s</w:t>
            </w:r>
          </w:p>
          <w:tbl>
            <w:tblPr>
              <w:tblStyle w:val="afb"/>
              <w:tblW w:w="0" w:type="auto"/>
              <w:tblLook w:val="04A0" w:firstRow="1" w:lastRow="0" w:firstColumn="1" w:lastColumn="0" w:noHBand="0" w:noVBand="1"/>
            </w:tblPr>
            <w:tblGrid>
              <w:gridCol w:w="1772"/>
              <w:gridCol w:w="1214"/>
              <w:gridCol w:w="1212"/>
              <w:gridCol w:w="1213"/>
              <w:gridCol w:w="1368"/>
              <w:gridCol w:w="1356"/>
            </w:tblGrid>
            <w:tr w:rsidR="008855E7" w14:paraId="35566FE0" w14:textId="77777777">
              <w:trPr>
                <w:trHeight w:val="62"/>
              </w:trPr>
              <w:tc>
                <w:tcPr>
                  <w:tcW w:w="2091" w:type="dxa"/>
                  <w:vMerge w:val="restart"/>
                </w:tcPr>
                <w:p w14:paraId="41525D5A" w14:textId="77777777" w:rsidR="008855E7" w:rsidRDefault="008855E7">
                  <w:pPr>
                    <w:rPr>
                      <w:lang w:val="en-US"/>
                    </w:rPr>
                  </w:pPr>
                </w:p>
              </w:tc>
              <w:tc>
                <w:tcPr>
                  <w:tcW w:w="1398" w:type="dxa"/>
                  <w:vMerge w:val="restart"/>
                </w:tcPr>
                <w:p w14:paraId="0FD424EF" w14:textId="77777777" w:rsidR="008855E7" w:rsidRDefault="008855E7">
                  <w:pPr>
                    <w:jc w:val="center"/>
                    <w:rPr>
                      <w:lang w:val="en-US"/>
                    </w:rPr>
                  </w:pPr>
                </w:p>
              </w:tc>
              <w:tc>
                <w:tcPr>
                  <w:tcW w:w="2797" w:type="dxa"/>
                  <w:gridSpan w:val="2"/>
                </w:tcPr>
                <w:p w14:paraId="58999321" w14:textId="77777777" w:rsidR="008855E7" w:rsidRDefault="008A51A7">
                  <w:pPr>
                    <w:jc w:val="center"/>
                    <w:rPr>
                      <w:lang w:val="en-US"/>
                    </w:rPr>
                  </w:pPr>
                  <w:r>
                    <w:rPr>
                      <w:lang w:val="en-US"/>
                    </w:rPr>
                    <w:t>Type-A LPHAP device</w:t>
                  </w:r>
                </w:p>
              </w:tc>
              <w:tc>
                <w:tcPr>
                  <w:tcW w:w="3130" w:type="dxa"/>
                  <w:gridSpan w:val="2"/>
                </w:tcPr>
                <w:p w14:paraId="16AE3C92" w14:textId="77777777" w:rsidR="008855E7" w:rsidRDefault="008A51A7">
                  <w:pPr>
                    <w:jc w:val="center"/>
                    <w:rPr>
                      <w:lang w:val="en-US"/>
                    </w:rPr>
                  </w:pPr>
                  <w:r>
                    <w:rPr>
                      <w:lang w:val="en-US"/>
                    </w:rPr>
                    <w:t>Type B LPHAP device</w:t>
                  </w:r>
                </w:p>
              </w:tc>
            </w:tr>
            <w:tr w:rsidR="008855E7" w14:paraId="635F2D57" w14:textId="77777777">
              <w:trPr>
                <w:trHeight w:val="62"/>
              </w:trPr>
              <w:tc>
                <w:tcPr>
                  <w:tcW w:w="2091" w:type="dxa"/>
                  <w:vMerge/>
                </w:tcPr>
                <w:p w14:paraId="500EBF1D" w14:textId="77777777" w:rsidR="008855E7" w:rsidRDefault="008855E7">
                  <w:pPr>
                    <w:rPr>
                      <w:lang w:val="en-US"/>
                    </w:rPr>
                  </w:pPr>
                </w:p>
              </w:tc>
              <w:tc>
                <w:tcPr>
                  <w:tcW w:w="1398" w:type="dxa"/>
                  <w:vMerge/>
                </w:tcPr>
                <w:p w14:paraId="60C69419" w14:textId="77777777" w:rsidR="008855E7" w:rsidRDefault="008855E7">
                  <w:pPr>
                    <w:jc w:val="center"/>
                    <w:rPr>
                      <w:lang w:val="en-US"/>
                    </w:rPr>
                  </w:pPr>
                </w:p>
              </w:tc>
              <w:tc>
                <w:tcPr>
                  <w:tcW w:w="1398" w:type="dxa"/>
                </w:tcPr>
                <w:p w14:paraId="3D2C77BF" w14:textId="77777777" w:rsidR="008855E7" w:rsidRDefault="008A51A7">
                  <w:pPr>
                    <w:jc w:val="center"/>
                    <w:rPr>
                      <w:lang w:val="en-US"/>
                    </w:rPr>
                  </w:pPr>
                  <w:r>
                    <w:rPr>
                      <w:lang w:val="en-US"/>
                    </w:rPr>
                    <w:t>K=1</w:t>
                  </w:r>
                </w:p>
              </w:tc>
              <w:tc>
                <w:tcPr>
                  <w:tcW w:w="1399" w:type="dxa"/>
                </w:tcPr>
                <w:p w14:paraId="6DFAAD1B" w14:textId="77777777" w:rsidR="008855E7" w:rsidRDefault="008A51A7">
                  <w:pPr>
                    <w:jc w:val="center"/>
                    <w:rPr>
                      <w:lang w:val="en-US"/>
                    </w:rPr>
                  </w:pPr>
                  <w:r>
                    <w:rPr>
                      <w:lang w:val="en-US"/>
                    </w:rPr>
                    <w:t>K=4</w:t>
                  </w:r>
                </w:p>
              </w:tc>
              <w:tc>
                <w:tcPr>
                  <w:tcW w:w="1573" w:type="dxa"/>
                </w:tcPr>
                <w:p w14:paraId="44CFD307" w14:textId="77777777" w:rsidR="008855E7" w:rsidRDefault="008A51A7">
                  <w:pPr>
                    <w:jc w:val="center"/>
                    <w:rPr>
                      <w:lang w:val="en-US"/>
                    </w:rPr>
                  </w:pPr>
                  <w:r>
                    <w:rPr>
                      <w:lang w:val="en-US"/>
                    </w:rPr>
                    <w:t>K=1</w:t>
                  </w:r>
                </w:p>
              </w:tc>
              <w:tc>
                <w:tcPr>
                  <w:tcW w:w="1557" w:type="dxa"/>
                </w:tcPr>
                <w:p w14:paraId="73DF94DF" w14:textId="77777777" w:rsidR="008855E7" w:rsidRDefault="008A51A7">
                  <w:pPr>
                    <w:jc w:val="center"/>
                    <w:rPr>
                      <w:lang w:val="en-US"/>
                    </w:rPr>
                  </w:pPr>
                  <w:r>
                    <w:rPr>
                      <w:lang w:val="en-US"/>
                    </w:rPr>
                    <w:t>K=4</w:t>
                  </w:r>
                </w:p>
              </w:tc>
            </w:tr>
            <w:tr w:rsidR="008855E7" w14:paraId="6C72A326" w14:textId="77777777">
              <w:trPr>
                <w:trHeight w:val="298"/>
              </w:trPr>
              <w:tc>
                <w:tcPr>
                  <w:tcW w:w="2091" w:type="dxa"/>
                  <w:vMerge w:val="restart"/>
                  <w:vAlign w:val="center"/>
                </w:tcPr>
                <w:p w14:paraId="555B4609" w14:textId="77777777" w:rsidR="008855E7" w:rsidRDefault="008A51A7">
                  <w:pPr>
                    <w:jc w:val="center"/>
                    <w:rPr>
                      <w:lang w:val="en-US"/>
                    </w:rPr>
                  </w:pPr>
                  <w:r>
                    <w:rPr>
                      <w:lang w:val="en-US"/>
                    </w:rPr>
                    <w:t>DL-only UE-based</w:t>
                  </w:r>
                </w:p>
              </w:tc>
              <w:tc>
                <w:tcPr>
                  <w:tcW w:w="1398" w:type="dxa"/>
                </w:tcPr>
                <w:p w14:paraId="299AA289" w14:textId="77777777" w:rsidR="008855E7" w:rsidRDefault="008A51A7">
                  <w:pPr>
                    <w:jc w:val="center"/>
                    <w:rPr>
                      <w:lang w:val="en-US"/>
                    </w:rPr>
                  </w:pPr>
                  <w:r>
                    <w:rPr>
                      <w:lang w:val="en-US"/>
                    </w:rPr>
                    <w:t>Low SINR</w:t>
                  </w:r>
                </w:p>
              </w:tc>
              <w:tc>
                <w:tcPr>
                  <w:tcW w:w="1398" w:type="dxa"/>
                </w:tcPr>
                <w:p w14:paraId="2C5A1E63" w14:textId="77777777" w:rsidR="008855E7" w:rsidRDefault="008A51A7">
                  <w:pPr>
                    <w:jc w:val="center"/>
                    <w:rPr>
                      <w:lang w:val="en-US"/>
                    </w:rPr>
                  </w:pPr>
                  <w:r>
                    <w:rPr>
                      <w:lang w:val="en-US"/>
                    </w:rPr>
                    <w:t>20.94</w:t>
                  </w:r>
                </w:p>
              </w:tc>
              <w:tc>
                <w:tcPr>
                  <w:tcW w:w="1399" w:type="dxa"/>
                </w:tcPr>
                <w:p w14:paraId="184C93C9" w14:textId="77777777" w:rsidR="008855E7" w:rsidRDefault="008A51A7">
                  <w:pPr>
                    <w:jc w:val="center"/>
                    <w:rPr>
                      <w:lang w:val="en-US"/>
                    </w:rPr>
                  </w:pPr>
                  <w:r>
                    <w:rPr>
                      <w:lang w:val="en-US"/>
                    </w:rPr>
                    <w:t>83.77</w:t>
                  </w:r>
                </w:p>
              </w:tc>
              <w:tc>
                <w:tcPr>
                  <w:tcW w:w="1573" w:type="dxa"/>
                </w:tcPr>
                <w:p w14:paraId="4CCE3500" w14:textId="77777777" w:rsidR="008855E7" w:rsidRDefault="008A51A7">
                  <w:pPr>
                    <w:jc w:val="center"/>
                    <w:rPr>
                      <w:lang w:val="en-US"/>
                    </w:rPr>
                  </w:pPr>
                  <w:r>
                    <w:rPr>
                      <w:lang w:val="en-US"/>
                    </w:rPr>
                    <w:t>117.81</w:t>
                  </w:r>
                </w:p>
              </w:tc>
              <w:tc>
                <w:tcPr>
                  <w:tcW w:w="1557" w:type="dxa"/>
                </w:tcPr>
                <w:p w14:paraId="1DD41692" w14:textId="77777777" w:rsidR="008855E7" w:rsidRDefault="008A51A7">
                  <w:pPr>
                    <w:jc w:val="center"/>
                    <w:rPr>
                      <w:lang w:val="en-US"/>
                    </w:rPr>
                  </w:pPr>
                  <w:r>
                    <w:rPr>
                      <w:lang w:val="en-US"/>
                    </w:rPr>
                    <w:t>471.25</w:t>
                  </w:r>
                </w:p>
              </w:tc>
            </w:tr>
            <w:tr w:rsidR="008855E7" w14:paraId="1824E32A" w14:textId="77777777">
              <w:trPr>
                <w:trHeight w:val="298"/>
              </w:trPr>
              <w:tc>
                <w:tcPr>
                  <w:tcW w:w="2091" w:type="dxa"/>
                  <w:vMerge/>
                </w:tcPr>
                <w:p w14:paraId="04E9C6EB" w14:textId="77777777" w:rsidR="008855E7" w:rsidRDefault="008855E7">
                  <w:pPr>
                    <w:jc w:val="center"/>
                    <w:rPr>
                      <w:lang w:val="en-US"/>
                    </w:rPr>
                  </w:pPr>
                </w:p>
              </w:tc>
              <w:tc>
                <w:tcPr>
                  <w:tcW w:w="1398" w:type="dxa"/>
                </w:tcPr>
                <w:p w14:paraId="1780DE3F" w14:textId="77777777" w:rsidR="008855E7" w:rsidRDefault="008A51A7">
                  <w:pPr>
                    <w:jc w:val="center"/>
                    <w:rPr>
                      <w:lang w:val="en-US"/>
                    </w:rPr>
                  </w:pPr>
                  <w:r>
                    <w:rPr>
                      <w:lang w:val="en-US"/>
                    </w:rPr>
                    <w:t>High SINR</w:t>
                  </w:r>
                </w:p>
              </w:tc>
              <w:tc>
                <w:tcPr>
                  <w:tcW w:w="1398" w:type="dxa"/>
                </w:tcPr>
                <w:p w14:paraId="45DAC531" w14:textId="77777777" w:rsidR="008855E7" w:rsidRDefault="008A51A7">
                  <w:pPr>
                    <w:jc w:val="center"/>
                    <w:rPr>
                      <w:lang w:val="en-US"/>
                    </w:rPr>
                  </w:pPr>
                  <w:r>
                    <w:rPr>
                      <w:lang w:val="en-US"/>
                    </w:rPr>
                    <w:t>21.63</w:t>
                  </w:r>
                </w:p>
              </w:tc>
              <w:tc>
                <w:tcPr>
                  <w:tcW w:w="1399" w:type="dxa"/>
                </w:tcPr>
                <w:p w14:paraId="74CBCC61" w14:textId="77777777" w:rsidR="008855E7" w:rsidRDefault="008A51A7">
                  <w:pPr>
                    <w:jc w:val="center"/>
                    <w:rPr>
                      <w:lang w:val="en-US"/>
                    </w:rPr>
                  </w:pPr>
                  <w:r>
                    <w:rPr>
                      <w:lang w:val="en-US"/>
                    </w:rPr>
                    <w:t>86.55</w:t>
                  </w:r>
                </w:p>
              </w:tc>
              <w:tc>
                <w:tcPr>
                  <w:tcW w:w="1573" w:type="dxa"/>
                </w:tcPr>
                <w:p w14:paraId="496C8E70" w14:textId="77777777" w:rsidR="008855E7" w:rsidRDefault="008A51A7">
                  <w:pPr>
                    <w:jc w:val="center"/>
                    <w:rPr>
                      <w:lang w:val="en-US"/>
                    </w:rPr>
                  </w:pPr>
                  <w:r>
                    <w:rPr>
                      <w:lang w:val="en-US"/>
                    </w:rPr>
                    <w:t>121.71</w:t>
                  </w:r>
                </w:p>
              </w:tc>
              <w:tc>
                <w:tcPr>
                  <w:tcW w:w="1557" w:type="dxa"/>
                </w:tcPr>
                <w:p w14:paraId="64A1396C" w14:textId="77777777" w:rsidR="008855E7" w:rsidRDefault="008A51A7">
                  <w:pPr>
                    <w:jc w:val="center"/>
                    <w:rPr>
                      <w:lang w:val="en-US"/>
                    </w:rPr>
                  </w:pPr>
                  <w:r>
                    <w:rPr>
                      <w:lang w:val="en-US"/>
                    </w:rPr>
                    <w:t>486.85</w:t>
                  </w:r>
                </w:p>
              </w:tc>
            </w:tr>
            <w:tr w:rsidR="008855E7" w14:paraId="3FF7D2AF" w14:textId="77777777">
              <w:trPr>
                <w:trHeight w:val="298"/>
              </w:trPr>
              <w:tc>
                <w:tcPr>
                  <w:tcW w:w="2091" w:type="dxa"/>
                  <w:vMerge w:val="restart"/>
                  <w:vAlign w:val="center"/>
                </w:tcPr>
                <w:p w14:paraId="5A2B908E" w14:textId="77777777" w:rsidR="008855E7" w:rsidRDefault="008A51A7">
                  <w:pPr>
                    <w:jc w:val="center"/>
                    <w:rPr>
                      <w:lang w:val="en-US"/>
                    </w:rPr>
                  </w:pPr>
                  <w:r>
                    <w:rPr>
                      <w:lang w:val="en-US"/>
                    </w:rPr>
                    <w:t>DL-only UE-assisted</w:t>
                  </w:r>
                </w:p>
              </w:tc>
              <w:tc>
                <w:tcPr>
                  <w:tcW w:w="1398" w:type="dxa"/>
                </w:tcPr>
                <w:p w14:paraId="545590AB" w14:textId="77777777" w:rsidR="008855E7" w:rsidRDefault="008A51A7">
                  <w:pPr>
                    <w:jc w:val="center"/>
                    <w:rPr>
                      <w:lang w:val="en-US"/>
                    </w:rPr>
                  </w:pPr>
                  <w:r>
                    <w:rPr>
                      <w:lang w:val="en-US"/>
                    </w:rPr>
                    <w:t>Low SINR</w:t>
                  </w:r>
                </w:p>
              </w:tc>
              <w:tc>
                <w:tcPr>
                  <w:tcW w:w="1398" w:type="dxa"/>
                </w:tcPr>
                <w:p w14:paraId="719BDE57" w14:textId="77777777" w:rsidR="008855E7" w:rsidRDefault="008A51A7">
                  <w:pPr>
                    <w:jc w:val="center"/>
                    <w:rPr>
                      <w:lang w:val="en-US"/>
                    </w:rPr>
                  </w:pPr>
                  <w:r>
                    <w:rPr>
                      <w:lang w:val="en-US"/>
                    </w:rPr>
                    <w:t>20.31</w:t>
                  </w:r>
                </w:p>
              </w:tc>
              <w:tc>
                <w:tcPr>
                  <w:tcW w:w="1399" w:type="dxa"/>
                </w:tcPr>
                <w:p w14:paraId="03AD90DE" w14:textId="77777777" w:rsidR="008855E7" w:rsidRDefault="008A51A7">
                  <w:pPr>
                    <w:jc w:val="center"/>
                    <w:rPr>
                      <w:lang w:val="en-US"/>
                    </w:rPr>
                  </w:pPr>
                  <w:r>
                    <w:rPr>
                      <w:lang w:val="en-US"/>
                    </w:rPr>
                    <w:t>81.25</w:t>
                  </w:r>
                </w:p>
              </w:tc>
              <w:tc>
                <w:tcPr>
                  <w:tcW w:w="1573" w:type="dxa"/>
                </w:tcPr>
                <w:p w14:paraId="349B3F6F" w14:textId="77777777" w:rsidR="008855E7" w:rsidRDefault="008A51A7">
                  <w:pPr>
                    <w:jc w:val="center"/>
                    <w:rPr>
                      <w:lang w:val="en-US"/>
                    </w:rPr>
                  </w:pPr>
                  <w:r>
                    <w:rPr>
                      <w:lang w:val="en-US"/>
                    </w:rPr>
                    <w:t>114.26</w:t>
                  </w:r>
                </w:p>
              </w:tc>
              <w:tc>
                <w:tcPr>
                  <w:tcW w:w="1557" w:type="dxa"/>
                </w:tcPr>
                <w:p w14:paraId="42DD544C" w14:textId="77777777" w:rsidR="008855E7" w:rsidRDefault="008A51A7">
                  <w:pPr>
                    <w:jc w:val="center"/>
                    <w:rPr>
                      <w:lang w:val="en-US"/>
                    </w:rPr>
                  </w:pPr>
                  <w:r>
                    <w:rPr>
                      <w:lang w:val="en-US"/>
                    </w:rPr>
                    <w:t>457.03</w:t>
                  </w:r>
                </w:p>
              </w:tc>
            </w:tr>
            <w:tr w:rsidR="008855E7" w14:paraId="10D14F0C" w14:textId="77777777">
              <w:trPr>
                <w:trHeight w:val="298"/>
              </w:trPr>
              <w:tc>
                <w:tcPr>
                  <w:tcW w:w="2091" w:type="dxa"/>
                  <w:vMerge/>
                  <w:vAlign w:val="center"/>
                </w:tcPr>
                <w:p w14:paraId="215A4CB5" w14:textId="77777777" w:rsidR="008855E7" w:rsidRDefault="008855E7">
                  <w:pPr>
                    <w:jc w:val="center"/>
                    <w:rPr>
                      <w:lang w:val="en-US"/>
                    </w:rPr>
                  </w:pPr>
                </w:p>
              </w:tc>
              <w:tc>
                <w:tcPr>
                  <w:tcW w:w="1398" w:type="dxa"/>
                </w:tcPr>
                <w:p w14:paraId="203D7A06" w14:textId="77777777" w:rsidR="008855E7" w:rsidRDefault="008A51A7">
                  <w:pPr>
                    <w:jc w:val="center"/>
                    <w:rPr>
                      <w:lang w:val="en-US"/>
                    </w:rPr>
                  </w:pPr>
                  <w:r>
                    <w:rPr>
                      <w:lang w:val="en-US"/>
                    </w:rPr>
                    <w:t>High SINR</w:t>
                  </w:r>
                </w:p>
              </w:tc>
              <w:tc>
                <w:tcPr>
                  <w:tcW w:w="1398" w:type="dxa"/>
                </w:tcPr>
                <w:p w14:paraId="717EE97B" w14:textId="77777777" w:rsidR="008855E7" w:rsidRDefault="008A51A7">
                  <w:pPr>
                    <w:jc w:val="center"/>
                    <w:rPr>
                      <w:lang w:val="en-US"/>
                    </w:rPr>
                  </w:pPr>
                  <w:r>
                    <w:rPr>
                      <w:lang w:val="en-US"/>
                    </w:rPr>
                    <w:t>21.28</w:t>
                  </w:r>
                </w:p>
              </w:tc>
              <w:tc>
                <w:tcPr>
                  <w:tcW w:w="1399" w:type="dxa"/>
                </w:tcPr>
                <w:p w14:paraId="2CD00174" w14:textId="77777777" w:rsidR="008855E7" w:rsidRDefault="008A51A7">
                  <w:pPr>
                    <w:jc w:val="center"/>
                    <w:rPr>
                      <w:lang w:val="en-US"/>
                    </w:rPr>
                  </w:pPr>
                  <w:r>
                    <w:rPr>
                      <w:lang w:val="en-US"/>
                    </w:rPr>
                    <w:t>85.14</w:t>
                  </w:r>
                </w:p>
              </w:tc>
              <w:tc>
                <w:tcPr>
                  <w:tcW w:w="1573" w:type="dxa"/>
                </w:tcPr>
                <w:p w14:paraId="42D49D07" w14:textId="77777777" w:rsidR="008855E7" w:rsidRDefault="008A51A7">
                  <w:pPr>
                    <w:jc w:val="center"/>
                    <w:rPr>
                      <w:lang w:val="en-US"/>
                    </w:rPr>
                  </w:pPr>
                  <w:r>
                    <w:rPr>
                      <w:lang w:val="en-US"/>
                    </w:rPr>
                    <w:t>119.73</w:t>
                  </w:r>
                </w:p>
              </w:tc>
              <w:tc>
                <w:tcPr>
                  <w:tcW w:w="1557" w:type="dxa"/>
                </w:tcPr>
                <w:p w14:paraId="7198DFDE" w14:textId="77777777" w:rsidR="008855E7" w:rsidRDefault="008A51A7">
                  <w:pPr>
                    <w:jc w:val="center"/>
                    <w:rPr>
                      <w:lang w:val="en-US"/>
                    </w:rPr>
                  </w:pPr>
                  <w:r>
                    <w:rPr>
                      <w:lang w:val="en-US"/>
                    </w:rPr>
                    <w:t>478.92</w:t>
                  </w:r>
                </w:p>
              </w:tc>
            </w:tr>
            <w:tr w:rsidR="008855E7" w14:paraId="483CF136" w14:textId="77777777">
              <w:trPr>
                <w:trHeight w:val="298"/>
              </w:trPr>
              <w:tc>
                <w:tcPr>
                  <w:tcW w:w="2091" w:type="dxa"/>
                  <w:vMerge w:val="restart"/>
                  <w:vAlign w:val="center"/>
                </w:tcPr>
                <w:p w14:paraId="48D23B87" w14:textId="77777777" w:rsidR="008855E7" w:rsidRDefault="008A51A7">
                  <w:pPr>
                    <w:jc w:val="center"/>
                    <w:rPr>
                      <w:lang w:val="en-US"/>
                    </w:rPr>
                  </w:pPr>
                  <w:r>
                    <w:rPr>
                      <w:lang w:val="en-US"/>
                    </w:rPr>
                    <w:t>UL-only</w:t>
                  </w:r>
                </w:p>
              </w:tc>
              <w:tc>
                <w:tcPr>
                  <w:tcW w:w="1398" w:type="dxa"/>
                </w:tcPr>
                <w:p w14:paraId="44427E6A" w14:textId="77777777" w:rsidR="008855E7" w:rsidRDefault="008A51A7">
                  <w:pPr>
                    <w:jc w:val="center"/>
                    <w:rPr>
                      <w:lang w:val="en-US"/>
                    </w:rPr>
                  </w:pPr>
                  <w:r>
                    <w:rPr>
                      <w:lang w:val="en-US"/>
                    </w:rPr>
                    <w:t>Low SINR</w:t>
                  </w:r>
                </w:p>
              </w:tc>
              <w:tc>
                <w:tcPr>
                  <w:tcW w:w="1398" w:type="dxa"/>
                </w:tcPr>
                <w:p w14:paraId="45F87037" w14:textId="77777777" w:rsidR="008855E7" w:rsidRDefault="008A51A7">
                  <w:pPr>
                    <w:jc w:val="center"/>
                    <w:rPr>
                      <w:lang w:val="en-US"/>
                    </w:rPr>
                  </w:pPr>
                  <w:r>
                    <w:rPr>
                      <w:lang w:val="en-US"/>
                    </w:rPr>
                    <w:t>20.74</w:t>
                  </w:r>
                </w:p>
              </w:tc>
              <w:tc>
                <w:tcPr>
                  <w:tcW w:w="1399" w:type="dxa"/>
                </w:tcPr>
                <w:p w14:paraId="66F5C14C" w14:textId="77777777" w:rsidR="008855E7" w:rsidRDefault="008A51A7">
                  <w:pPr>
                    <w:jc w:val="center"/>
                    <w:rPr>
                      <w:lang w:val="en-US"/>
                    </w:rPr>
                  </w:pPr>
                  <w:r>
                    <w:rPr>
                      <w:lang w:val="en-US"/>
                    </w:rPr>
                    <w:t>82.99</w:t>
                  </w:r>
                </w:p>
              </w:tc>
              <w:tc>
                <w:tcPr>
                  <w:tcW w:w="1573" w:type="dxa"/>
                </w:tcPr>
                <w:p w14:paraId="7D058035" w14:textId="77777777" w:rsidR="008855E7" w:rsidRDefault="008A51A7">
                  <w:pPr>
                    <w:jc w:val="center"/>
                    <w:rPr>
                      <w:lang w:val="en-US"/>
                    </w:rPr>
                  </w:pPr>
                  <w:r>
                    <w:rPr>
                      <w:lang w:val="en-US"/>
                    </w:rPr>
                    <w:t>116.71</w:t>
                  </w:r>
                </w:p>
              </w:tc>
              <w:tc>
                <w:tcPr>
                  <w:tcW w:w="1557" w:type="dxa"/>
                </w:tcPr>
                <w:p w14:paraId="57147E45" w14:textId="77777777" w:rsidR="008855E7" w:rsidRDefault="008A51A7">
                  <w:pPr>
                    <w:jc w:val="center"/>
                    <w:rPr>
                      <w:lang w:val="en-US"/>
                    </w:rPr>
                  </w:pPr>
                  <w:r>
                    <w:rPr>
                      <w:lang w:val="en-US"/>
                    </w:rPr>
                    <w:t>466.85</w:t>
                  </w:r>
                </w:p>
              </w:tc>
            </w:tr>
            <w:tr w:rsidR="008855E7" w14:paraId="6A7AB047" w14:textId="77777777">
              <w:trPr>
                <w:trHeight w:val="298"/>
              </w:trPr>
              <w:tc>
                <w:tcPr>
                  <w:tcW w:w="2091" w:type="dxa"/>
                  <w:vMerge/>
                </w:tcPr>
                <w:p w14:paraId="64FE7DC8" w14:textId="77777777" w:rsidR="008855E7" w:rsidRDefault="008855E7">
                  <w:pPr>
                    <w:rPr>
                      <w:lang w:val="en-US"/>
                    </w:rPr>
                  </w:pPr>
                </w:p>
              </w:tc>
              <w:tc>
                <w:tcPr>
                  <w:tcW w:w="1398" w:type="dxa"/>
                </w:tcPr>
                <w:p w14:paraId="122C4158" w14:textId="77777777" w:rsidR="008855E7" w:rsidRDefault="008A51A7">
                  <w:pPr>
                    <w:jc w:val="center"/>
                    <w:rPr>
                      <w:lang w:val="en-US"/>
                    </w:rPr>
                  </w:pPr>
                  <w:r>
                    <w:rPr>
                      <w:lang w:val="en-US"/>
                    </w:rPr>
                    <w:t>High SINR</w:t>
                  </w:r>
                </w:p>
              </w:tc>
              <w:tc>
                <w:tcPr>
                  <w:tcW w:w="1398" w:type="dxa"/>
                </w:tcPr>
                <w:p w14:paraId="46D37EB9" w14:textId="77777777" w:rsidR="008855E7" w:rsidRDefault="008A51A7">
                  <w:pPr>
                    <w:jc w:val="center"/>
                    <w:rPr>
                      <w:lang w:val="en-US"/>
                    </w:rPr>
                  </w:pPr>
                  <w:r>
                    <w:rPr>
                      <w:lang w:val="en-US"/>
                    </w:rPr>
                    <w:t>21.61</w:t>
                  </w:r>
                </w:p>
              </w:tc>
              <w:tc>
                <w:tcPr>
                  <w:tcW w:w="1399" w:type="dxa"/>
                </w:tcPr>
                <w:p w14:paraId="3AB14A10" w14:textId="77777777" w:rsidR="008855E7" w:rsidRDefault="008A51A7">
                  <w:pPr>
                    <w:jc w:val="center"/>
                    <w:rPr>
                      <w:lang w:val="en-US"/>
                    </w:rPr>
                  </w:pPr>
                  <w:r>
                    <w:rPr>
                      <w:lang w:val="en-US"/>
                    </w:rPr>
                    <w:t>86.46</w:t>
                  </w:r>
                </w:p>
              </w:tc>
              <w:tc>
                <w:tcPr>
                  <w:tcW w:w="1573" w:type="dxa"/>
                </w:tcPr>
                <w:p w14:paraId="3E730CE6" w14:textId="77777777" w:rsidR="008855E7" w:rsidRDefault="008A51A7">
                  <w:pPr>
                    <w:jc w:val="center"/>
                    <w:rPr>
                      <w:lang w:val="en-US"/>
                    </w:rPr>
                  </w:pPr>
                  <w:r>
                    <w:rPr>
                      <w:lang w:val="en-US"/>
                    </w:rPr>
                    <w:t>121.59</w:t>
                  </w:r>
                </w:p>
              </w:tc>
              <w:tc>
                <w:tcPr>
                  <w:tcW w:w="1557" w:type="dxa"/>
                </w:tcPr>
                <w:p w14:paraId="5EC29929" w14:textId="77777777" w:rsidR="008855E7" w:rsidRDefault="008A51A7">
                  <w:pPr>
                    <w:jc w:val="center"/>
                    <w:rPr>
                      <w:lang w:val="en-US"/>
                    </w:rPr>
                  </w:pPr>
                  <w:r>
                    <w:rPr>
                      <w:lang w:val="en-US"/>
                    </w:rPr>
                    <w:t>486.38</w:t>
                  </w:r>
                </w:p>
              </w:tc>
            </w:tr>
          </w:tbl>
          <w:p w14:paraId="7FC993B1" w14:textId="77777777" w:rsidR="008855E7" w:rsidRDefault="008A51A7">
            <w:pPr>
              <w:spacing w:after="120"/>
              <w:rPr>
                <w:lang w:val="en-US"/>
              </w:rPr>
            </w:pPr>
            <w:r>
              <w:rPr>
                <w:b/>
                <w:bCs/>
                <w:lang w:val="en-US"/>
              </w:rPr>
              <w:t>Observation 8</w:t>
            </w:r>
            <w:r>
              <w:rPr>
                <w:lang w:val="en-US"/>
              </w:rPr>
              <w:t xml:space="preserve">: Type-A LPHAP device can’t achieve the target requirement for battery life without further enhancement beyond just e-DRX. </w:t>
            </w:r>
          </w:p>
          <w:p w14:paraId="7333EFD3" w14:textId="77777777" w:rsidR="008855E7" w:rsidRDefault="008A51A7">
            <w:pPr>
              <w:spacing w:after="120"/>
              <w:rPr>
                <w:lang w:val="en-US"/>
              </w:rPr>
            </w:pPr>
            <w:r>
              <w:rPr>
                <w:b/>
                <w:lang w:val="en-US"/>
              </w:rPr>
              <w:t>Observation 9</w:t>
            </w:r>
            <w:r>
              <w:rPr>
                <w:lang w:val="en-US"/>
              </w:rPr>
              <w:t>: The gains from e-DRX of 20.48 s and 30.72 s are marginal compared with the existing I-DRX configurations.</w:t>
            </w:r>
          </w:p>
          <w:p w14:paraId="2A845BAD" w14:textId="77777777" w:rsidR="008855E7" w:rsidRDefault="008A51A7">
            <w:pPr>
              <w:spacing w:after="120"/>
              <w:rPr>
                <w:lang w:val="en-US"/>
              </w:rPr>
            </w:pPr>
            <w:r>
              <w:rPr>
                <w:b/>
                <w:bCs/>
                <w:lang w:val="en-US"/>
              </w:rPr>
              <w:t>Observation 10</w:t>
            </w:r>
            <w:r>
              <w:rPr>
                <w:lang w:val="en-US"/>
              </w:rPr>
              <w:t xml:space="preserve">: Type-B LPHAP device can’t achieve the target requirement for battery life with the baseline </w:t>
            </w:r>
            <w:r>
              <w:rPr>
                <w:i/>
                <w:iCs/>
                <w:lang w:val="en-US"/>
              </w:rPr>
              <w:t>K</w:t>
            </w:r>
            <w:r>
              <w:rPr>
                <w:lang w:val="en-US"/>
              </w:rPr>
              <w:t xml:space="preserve"> value of 1.</w:t>
            </w:r>
          </w:p>
          <w:p w14:paraId="32BDD696" w14:textId="77777777" w:rsidR="008855E7" w:rsidRDefault="008A51A7">
            <w:pPr>
              <w:spacing w:after="120"/>
              <w:rPr>
                <w:lang w:val="en-US"/>
              </w:rPr>
            </w:pPr>
            <w:r>
              <w:rPr>
                <w:b/>
                <w:bCs/>
                <w:lang w:val="en-US"/>
              </w:rPr>
              <w:t>Observation 11</w:t>
            </w:r>
            <w:r>
              <w:rPr>
                <w:lang w:val="en-US"/>
              </w:rPr>
              <w:t>: In order to achieve the LPHAP battery life requirement, enhancement of Rel-17 functionality is necessary.</w:t>
            </w:r>
          </w:p>
        </w:tc>
      </w:tr>
      <w:tr w:rsidR="008855E7" w14:paraId="12732BD3" w14:textId="77777777">
        <w:tc>
          <w:tcPr>
            <w:tcW w:w="1557" w:type="dxa"/>
          </w:tcPr>
          <w:p w14:paraId="5D413ABF"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_Ref116030179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2A77AA79" w14:textId="77777777" w:rsidR="008855E7" w:rsidRDefault="008A51A7">
            <w:pPr>
              <w:spacing w:beforeLines="50" w:afterLines="50" w:after="120"/>
              <w:rPr>
                <w:b/>
                <w:lang w:eastAsia="zh-CN"/>
              </w:rPr>
            </w:pPr>
            <w:r>
              <w:rPr>
                <w:b/>
                <w:lang w:eastAsia="zh-CN"/>
              </w:rPr>
              <w:t xml:space="preserve">Observation 1: </w:t>
            </w:r>
            <w:r>
              <w:rPr>
                <w:rFonts w:hint="eastAsia"/>
                <w:b/>
                <w:lang w:eastAsia="zh-CN"/>
              </w:rPr>
              <w:t>The UE-based DL positioning with eDRX (</w:t>
            </w:r>
            <w:r>
              <w:rPr>
                <w:rFonts w:hint="eastAsia"/>
                <w:b/>
                <w:bCs/>
                <w:iCs/>
                <w:lang w:eastAsia="zh-CN"/>
              </w:rPr>
              <w:t>e</w:t>
            </w:r>
            <w:r>
              <w:rPr>
                <w:b/>
                <w:bCs/>
                <w:iCs/>
                <w:lang w:eastAsia="zh-CN"/>
              </w:rPr>
              <w:t xml:space="preserve">DRX cycles with </w:t>
            </w:r>
            <w:r>
              <w:rPr>
                <w:rFonts w:hint="eastAsia"/>
                <w:b/>
                <w:bCs/>
                <w:iCs/>
                <w:lang w:eastAsia="zh-CN"/>
              </w:rPr>
              <w:t>30.72</w:t>
            </w:r>
            <w:r>
              <w:rPr>
                <w:b/>
                <w:bCs/>
                <w:iCs/>
                <w:lang w:eastAsia="zh-CN"/>
              </w:rPr>
              <w:t xml:space="preserve"> sec</w:t>
            </w:r>
            <w:r>
              <w:rPr>
                <w:rFonts w:hint="eastAsia"/>
                <w:b/>
                <w:lang w:eastAsia="zh-CN"/>
              </w:rPr>
              <w:t xml:space="preserve">) and ultra-deep sleep could meet the </w:t>
            </w:r>
            <w:r>
              <w:rPr>
                <w:b/>
                <w:lang w:eastAsia="zh-CN"/>
              </w:rPr>
              <w:t xml:space="preserve">target </w:t>
            </w:r>
            <w:r>
              <w:rPr>
                <w:rFonts w:hint="eastAsia"/>
                <w:b/>
                <w:lang w:eastAsia="zh-CN"/>
              </w:rPr>
              <w:t>requirement of 6 months, where battery life is 7.71 months</w:t>
            </w:r>
            <w:r>
              <w:rPr>
                <w:b/>
                <w:lang w:eastAsia="zh-CN"/>
              </w:rPr>
              <w:t xml:space="preserve">. </w:t>
            </w:r>
          </w:p>
          <w:p w14:paraId="4BD3ABD0" w14:textId="77777777" w:rsidR="008855E7" w:rsidRDefault="008A51A7">
            <w:pPr>
              <w:spacing w:beforeLines="50" w:afterLines="50" w:after="120"/>
              <w:rPr>
                <w:b/>
                <w:lang w:eastAsia="zh-CN"/>
              </w:rPr>
            </w:pPr>
            <w:r>
              <w:rPr>
                <w:b/>
                <w:lang w:eastAsia="zh-CN"/>
              </w:rPr>
              <w:t xml:space="preserve">Observation </w:t>
            </w:r>
            <w:r>
              <w:rPr>
                <w:rFonts w:hint="eastAsia"/>
                <w:b/>
                <w:lang w:eastAsia="zh-CN"/>
              </w:rPr>
              <w:t>2</w:t>
            </w:r>
            <w:r>
              <w:rPr>
                <w:b/>
                <w:lang w:eastAsia="zh-CN"/>
              </w:rPr>
              <w:t xml:space="preserve">: </w:t>
            </w:r>
            <w:r>
              <w:rPr>
                <w:rFonts w:hint="eastAsia"/>
                <w:b/>
                <w:lang w:eastAsia="zh-CN"/>
              </w:rPr>
              <w:t>The major power consumption is caused by sleep state.</w:t>
            </w:r>
          </w:p>
        </w:tc>
      </w:tr>
      <w:tr w:rsidR="008855E7" w14:paraId="7C8DC151" w14:textId="77777777">
        <w:tc>
          <w:tcPr>
            <w:tcW w:w="1557" w:type="dxa"/>
          </w:tcPr>
          <w:p w14:paraId="6764E849"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25301FEC" w14:textId="77777777" w:rsidR="008855E7" w:rsidRDefault="008A51A7">
            <w:pPr>
              <w:rPr>
                <w:b/>
                <w:bCs/>
                <w:lang w:eastAsia="zh-CN"/>
              </w:rPr>
            </w:pPr>
            <w:r>
              <w:rPr>
                <w:b/>
                <w:bCs/>
                <w:lang w:eastAsia="zh-CN"/>
              </w:rPr>
              <w:t>Observation 2: For the baseline evaluation scenario of type A LPHAP device, assuming transition energy 2000 in Option 1 of the ultra-deep sleep power model meets the 6 months battery life requirement when 20.48s and 30.72s DRX cycles are assumed for the three positioning methods.</w:t>
            </w:r>
          </w:p>
          <w:p w14:paraId="42456DB0" w14:textId="77777777" w:rsidR="008855E7" w:rsidRDefault="008A51A7">
            <w:pPr>
              <w:rPr>
                <w:b/>
                <w:bCs/>
                <w:lang w:eastAsia="zh-CN"/>
              </w:rPr>
            </w:pPr>
            <w:r>
              <w:rPr>
                <w:b/>
                <w:bCs/>
                <w:lang w:eastAsia="zh-CN"/>
              </w:rPr>
              <w:t>Observation 3: For the baseline evaluation scenario of type A LPHAP device, assuming transition energy 20000 in Option 1 of the ultra-deep sleep power model does not meet the 6 months battery life requirement when 20.48s and 30.72s DRX cycles are assumed for the three positioning methods.</w:t>
            </w:r>
          </w:p>
        </w:tc>
      </w:tr>
      <w:tr w:rsidR="008855E7" w14:paraId="270F4110" w14:textId="77777777">
        <w:tc>
          <w:tcPr>
            <w:tcW w:w="1557" w:type="dxa"/>
          </w:tcPr>
          <w:p w14:paraId="653E2C19"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1D2E95AC" w14:textId="77777777" w:rsidR="008855E7" w:rsidRDefault="008A51A7">
            <w:pPr>
              <w:pStyle w:val="af7"/>
              <w:tabs>
                <w:tab w:val="right" w:leader="dot" w:pos="9855"/>
              </w:tabs>
              <w:spacing w:line="360" w:lineRule="auto"/>
              <w:rPr>
                <w:rFonts w:asciiTheme="minorHAnsi" w:hAnsiTheme="minorHAnsi" w:cstheme="minorBidi"/>
                <w:b w:val="0"/>
                <w:bCs w:val="0"/>
                <w:sz w:val="24"/>
                <w:szCs w:val="24"/>
                <w:lang w:val="en-US" w:eastAsia="en-GB"/>
              </w:rPr>
            </w:pPr>
            <w:r>
              <w:rPr>
                <w:b w:val="0"/>
                <w:bCs w:val="0"/>
              </w:rPr>
              <w:fldChar w:fldCharType="begin"/>
            </w:r>
            <w:r>
              <w:instrText xml:space="preserve"> TOC \n \h \z \c "Observation" </w:instrText>
            </w:r>
            <w:r>
              <w:rPr>
                <w:b w:val="0"/>
                <w:bCs w:val="0"/>
              </w:rPr>
              <w:fldChar w:fldCharType="separate"/>
            </w:r>
            <w:hyperlink w:anchor="_Toc115347992" w:history="1">
              <w:r>
                <w:rPr>
                  <w:rStyle w:val="aff"/>
                  <w:lang w:val="en-US"/>
                </w:rPr>
                <w:t xml:space="preserve">Observation 1 – The battery life of the LPHAP device is limited to 4 – 12 days for the studied scenarios and with C2 =800 mhA, much significantly lower than the long 6 – 12 months battery </w:t>
              </w:r>
              <w:r>
                <w:rPr>
                  <w:rStyle w:val="aff"/>
                  <w:lang w:val="en-US"/>
                </w:rPr>
                <w:lastRenderedPageBreak/>
                <w:t>life requirements. The battery life of LPHA device increases linearly when increasing its battery capacity to 4500 mAh.</w:t>
              </w:r>
            </w:hyperlink>
          </w:p>
          <w:p w14:paraId="1F30B21E" w14:textId="77777777" w:rsidR="008855E7" w:rsidRDefault="00000000">
            <w:pPr>
              <w:pStyle w:val="af7"/>
              <w:tabs>
                <w:tab w:val="right" w:leader="dot" w:pos="9855"/>
              </w:tabs>
              <w:spacing w:line="360" w:lineRule="auto"/>
              <w:rPr>
                <w:rFonts w:asciiTheme="minorHAnsi" w:hAnsiTheme="minorHAnsi" w:cstheme="minorBidi"/>
                <w:b w:val="0"/>
                <w:bCs w:val="0"/>
                <w:sz w:val="24"/>
                <w:szCs w:val="24"/>
                <w:lang w:val="en-US" w:eastAsia="en-GB"/>
              </w:rPr>
            </w:pPr>
            <w:hyperlink w:anchor="_Toc115347993" w:history="1">
              <w:r w:rsidR="008A51A7">
                <w:rPr>
                  <w:rStyle w:val="aff"/>
                  <w:lang w:val="en-US"/>
                </w:rPr>
                <w:t>Observation 2 – Looking at the power consumption break-down, it is observed that the dominant source of energy cost is different depending on the I-DRX periodicity and positioning occasion periodicity</w:t>
              </w:r>
            </w:hyperlink>
          </w:p>
          <w:p w14:paraId="2A2DD914" w14:textId="77777777" w:rsidR="008855E7" w:rsidRDefault="00000000">
            <w:pPr>
              <w:pStyle w:val="af7"/>
              <w:tabs>
                <w:tab w:val="right" w:leader="dot" w:pos="9855"/>
              </w:tabs>
              <w:spacing w:line="360" w:lineRule="auto"/>
              <w:rPr>
                <w:rFonts w:asciiTheme="minorHAnsi" w:hAnsiTheme="minorHAnsi" w:cstheme="minorBidi"/>
                <w:b w:val="0"/>
                <w:bCs w:val="0"/>
                <w:sz w:val="24"/>
                <w:szCs w:val="24"/>
                <w:lang w:val="en-US" w:eastAsia="en-GB"/>
              </w:rPr>
            </w:pPr>
            <w:hyperlink w:anchor="_Toc115347994" w:history="1">
              <w:r w:rsidR="008A51A7">
                <w:rPr>
                  <w:rStyle w:val="aff"/>
                </w:rPr>
                <w:t>Observation 3 - Aligning the DRX on duration and DL assisted PRS procedure provide power saving gain.</w:t>
              </w:r>
            </w:hyperlink>
          </w:p>
          <w:p w14:paraId="3BEDA63D" w14:textId="77777777" w:rsidR="008855E7" w:rsidRDefault="00000000">
            <w:pPr>
              <w:pStyle w:val="af7"/>
              <w:tabs>
                <w:tab w:val="right" w:leader="dot" w:pos="9855"/>
              </w:tabs>
              <w:spacing w:line="360" w:lineRule="auto"/>
              <w:rPr>
                <w:b w:val="0"/>
                <w:bCs w:val="0"/>
              </w:rPr>
            </w:pPr>
            <w:hyperlink w:anchor="_Toc115347995" w:history="1">
              <w:r w:rsidR="008A51A7">
                <w:rPr>
                  <w:rStyle w:val="aff"/>
                </w:rPr>
                <w:t>Observation 4 – When aligning the DRX on duration and DL assisted PRS procedure, the power saving gain is higher for the scenarios where the DRX cycle are short and DL positioning and paging have the same periodicity.</w:t>
              </w:r>
            </w:hyperlink>
            <w:r w:rsidR="008A51A7">
              <w:rPr>
                <w:b w:val="0"/>
                <w:bCs w:val="0"/>
              </w:rPr>
              <w:fldChar w:fldCharType="end"/>
            </w:r>
            <w:r w:rsidR="008A51A7">
              <w:rPr>
                <w:b w:val="0"/>
                <w:bCs w:val="0"/>
              </w:rPr>
              <w:fldChar w:fldCharType="begin"/>
            </w:r>
            <w:r w:rsidR="008A51A7">
              <w:instrText xml:space="preserve"> TOC \n \h \z \c "Proposal" </w:instrText>
            </w:r>
            <w:r w:rsidR="008A51A7">
              <w:rPr>
                <w:b w:val="0"/>
                <w:bCs w:val="0"/>
              </w:rPr>
              <w:fldChar w:fldCharType="end"/>
            </w:r>
          </w:p>
        </w:tc>
      </w:tr>
      <w:tr w:rsidR="008855E7" w14:paraId="6C3CC0D6" w14:textId="77777777">
        <w:tc>
          <w:tcPr>
            <w:tcW w:w="1557" w:type="dxa"/>
          </w:tcPr>
          <w:p w14:paraId="0F3FC08F"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BCAD4D7" w14:textId="77777777" w:rsidR="008855E7" w:rsidRDefault="008A51A7">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 xml:space="preserve">Observation 1: The maximum additional transition energy suggested in option 1 accounts for a very large portion in </w:t>
            </w:r>
            <w:proofErr w:type="gramStart"/>
            <w:r>
              <w:rPr>
                <w:rFonts w:hint="eastAsia"/>
                <w:b/>
                <w:bCs/>
                <w:i/>
                <w:iCs/>
                <w:color w:val="FF0000"/>
                <w:lang w:val="en-US" w:eastAsia="zh-CN"/>
              </w:rPr>
              <w:t>a</w:t>
            </w:r>
            <w:proofErr w:type="gramEnd"/>
            <w:r>
              <w:rPr>
                <w:rFonts w:hint="eastAsia"/>
                <w:b/>
                <w:bCs/>
                <w:i/>
                <w:iCs/>
                <w:color w:val="FF0000"/>
                <w:lang w:val="en-US" w:eastAsia="zh-CN"/>
              </w:rPr>
              <w:t xml:space="preserve"> eDRX cycle, which is too large to meet the battery lift requirement.</w:t>
            </w:r>
          </w:p>
          <w:p w14:paraId="4F53F9FF" w14:textId="77777777" w:rsidR="008855E7" w:rsidRDefault="008A51A7">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2: The additional transition energy of ultra-deep sleep should be greater than that of deep sleep.</w:t>
            </w:r>
          </w:p>
          <w:p w14:paraId="63AA86D3" w14:textId="77777777" w:rsidR="008855E7" w:rsidRDefault="008A51A7">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3: In Rel-17, the battery life requirement of LPHAP device cannot be satisfied while applying device type A. </w:t>
            </w:r>
          </w:p>
          <w:p w14:paraId="200328AB" w14:textId="77777777" w:rsidR="008855E7" w:rsidRDefault="008A51A7">
            <w:pPr>
              <w:numPr>
                <w:ilvl w:val="255"/>
                <w:numId w:val="0"/>
              </w:numPr>
              <w:autoSpaceDE w:val="0"/>
              <w:autoSpaceDN w:val="0"/>
              <w:adjustRightInd w:val="0"/>
              <w:snapToGrid w:val="0"/>
              <w:spacing w:beforeLines="50" w:afterLines="50" w:after="120" w:line="240" w:lineRule="auto"/>
              <w:rPr>
                <w:rFonts w:eastAsia="宋体"/>
                <w:b/>
                <w:i/>
                <w:iCs/>
                <w:color w:val="FF0000"/>
                <w:lang w:val="en-US" w:eastAsia="zh-CN"/>
              </w:rPr>
            </w:pPr>
            <w:r>
              <w:rPr>
                <w:rFonts w:eastAsia="宋体" w:hint="eastAsia"/>
                <w:b/>
                <w:i/>
                <w:iCs/>
                <w:color w:val="FF0000"/>
                <w:lang w:val="en-US" w:eastAsia="zh-CN"/>
              </w:rPr>
              <w:t xml:space="preserve">Observation 4: </w:t>
            </w:r>
            <w:r>
              <w:rPr>
                <w:rFonts w:hint="eastAsia"/>
                <w:b/>
                <w:bCs/>
                <w:i/>
                <w:iCs/>
                <w:color w:val="FF0000"/>
                <w:lang w:val="en-US" w:eastAsia="zh-CN"/>
              </w:rPr>
              <w:t xml:space="preserve">In Rel-17, </w:t>
            </w:r>
            <w:r>
              <w:rPr>
                <w:rFonts w:eastAsia="宋体" w:hint="eastAsia"/>
                <w:b/>
                <w:i/>
                <w:iCs/>
                <w:color w:val="FF0000"/>
                <w:lang w:val="en-US" w:eastAsia="zh-CN"/>
              </w:rPr>
              <w:t xml:space="preserve">the evaluated battery life can meet the requirement for 12 months only when K=4 with device Type B. </w:t>
            </w:r>
          </w:p>
          <w:p w14:paraId="343BDDB2" w14:textId="77777777" w:rsidR="008855E7" w:rsidRDefault="008A51A7">
            <w:pPr>
              <w:numPr>
                <w:ilvl w:val="255"/>
                <w:numId w:val="0"/>
              </w:numPr>
              <w:autoSpaceDE w:val="0"/>
              <w:autoSpaceDN w:val="0"/>
              <w:adjustRightInd w:val="0"/>
              <w:snapToGrid w:val="0"/>
              <w:spacing w:beforeLines="50" w:afterLines="50" w:after="120" w:line="240" w:lineRule="auto"/>
              <w:rPr>
                <w:rFonts w:eastAsia="宋体"/>
                <w:b/>
                <w:i/>
                <w:iCs/>
                <w:color w:val="FF0000"/>
              </w:rPr>
            </w:pPr>
            <w:r>
              <w:rPr>
                <w:rFonts w:eastAsia="宋体" w:hint="eastAsia"/>
                <w:b/>
                <w:i/>
                <w:iCs/>
                <w:color w:val="FF0000"/>
              </w:rPr>
              <w:t xml:space="preserve">Observation </w:t>
            </w:r>
            <w:r>
              <w:rPr>
                <w:rFonts w:eastAsia="宋体" w:hint="eastAsia"/>
                <w:b/>
                <w:i/>
                <w:iCs/>
                <w:color w:val="FF0000"/>
                <w:lang w:val="en-US" w:eastAsia="zh-CN"/>
              </w:rPr>
              <w:t>5</w:t>
            </w:r>
            <w:r>
              <w:rPr>
                <w:rFonts w:eastAsia="宋体" w:hint="eastAsia"/>
                <w:b/>
                <w:i/>
                <w:iCs/>
                <w:color w:val="FF0000"/>
              </w:rPr>
              <w:t xml:space="preserve">: </w:t>
            </w:r>
            <w:r>
              <w:rPr>
                <w:rFonts w:hint="eastAsia"/>
                <w:b/>
                <w:bCs/>
                <w:i/>
                <w:iCs/>
                <w:color w:val="FF0000"/>
                <w:lang w:val="en-US" w:eastAsia="zh-CN"/>
              </w:rPr>
              <w:t xml:space="preserve">In Rel-17, </w:t>
            </w:r>
            <w:r>
              <w:rPr>
                <w:rFonts w:eastAsia="宋体" w:hint="eastAsia"/>
                <w:b/>
                <w:i/>
                <w:iCs/>
                <w:color w:val="FF0000"/>
                <w:lang w:val="en-US" w:eastAsia="zh-CN"/>
              </w:rPr>
              <w:t>the evaluated battery life can meet the requirement for 6 months when K</w:t>
            </w:r>
            <w:r>
              <w:rPr>
                <w:rFonts w:eastAsia="宋体" w:hint="eastAsia"/>
                <w:b/>
                <w:i/>
                <w:iCs/>
                <w:color w:val="FF0000"/>
                <w:lang w:val="en-US" w:eastAsia="zh-CN"/>
              </w:rPr>
              <w:t>≥</w:t>
            </w:r>
            <w:r>
              <w:rPr>
                <w:rFonts w:eastAsia="宋体" w:hint="eastAsia"/>
                <w:b/>
                <w:i/>
                <w:iCs/>
                <w:color w:val="FF0000"/>
                <w:lang w:val="en-US" w:eastAsia="zh-CN"/>
              </w:rPr>
              <w:t xml:space="preserve">2 with device Type B. </w:t>
            </w:r>
          </w:p>
          <w:p w14:paraId="77B4CAA1" w14:textId="77777777" w:rsidR="008855E7" w:rsidRDefault="008A51A7">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 xml:space="preserve">Observation 6: In Rel-17, </w:t>
            </w:r>
            <w:r>
              <w:rPr>
                <w:rFonts w:eastAsia="宋体" w:hint="eastAsia"/>
                <w:b/>
                <w:i/>
                <w:iCs/>
                <w:color w:val="FF0000"/>
                <w:lang w:val="en-US" w:eastAsia="zh-CN"/>
              </w:rPr>
              <w:t>t</w:t>
            </w:r>
            <w:r>
              <w:rPr>
                <w:rFonts w:hint="eastAsia"/>
                <w:b/>
                <w:bCs/>
                <w:i/>
                <w:iCs/>
                <w:color w:val="FF0000"/>
                <w:lang w:val="en-US" w:eastAsia="zh-CN"/>
              </w:rPr>
              <w:t xml:space="preserve">he </w:t>
            </w:r>
            <w:r>
              <w:rPr>
                <w:rFonts w:eastAsia="Times New Roman"/>
                <w:b/>
                <w:bCs/>
                <w:i/>
                <w:iCs/>
                <w:color w:val="FF0000"/>
                <w:lang w:eastAsia="zh-CN"/>
              </w:rPr>
              <w:t xml:space="preserve">power consumption </w:t>
            </w:r>
            <w:r>
              <w:rPr>
                <w:rFonts w:eastAsia="Times New Roman" w:hint="eastAsia"/>
                <w:b/>
                <w:bCs/>
                <w:i/>
                <w:iCs/>
                <w:color w:val="FF0000"/>
                <w:lang w:val="en-US" w:eastAsia="zh-CN"/>
              </w:rPr>
              <w:t xml:space="preserve">of deep sleep </w:t>
            </w:r>
            <w:r>
              <w:rPr>
                <w:rFonts w:eastAsia="Times New Roman"/>
                <w:b/>
                <w:bCs/>
                <w:i/>
                <w:iCs/>
                <w:color w:val="FF0000"/>
                <w:lang w:eastAsia="zh-CN"/>
              </w:rPr>
              <w:t>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6DCE81F0" w14:textId="77777777" w:rsidR="008855E7" w:rsidRDefault="008A51A7">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7: In Rel-18, the battery life requirement of LPHAP device cannot be satisfied in some evaluation cases, e.g. with too large transition energy for ultra-deep sleep mode, or with too short DRX cycle, or with too small C2. </w:t>
            </w:r>
          </w:p>
          <w:p w14:paraId="265BD358" w14:textId="77777777" w:rsidR="008855E7" w:rsidRDefault="008A51A7">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8: In Rel-18, the power consumption of LPHAP device is lower when PRS is configured close to SSB and PO.</w:t>
            </w:r>
          </w:p>
          <w:p w14:paraId="2BC793E3" w14:textId="77777777" w:rsidR="008855E7" w:rsidRDefault="008A51A7">
            <w:pPr>
              <w:numPr>
                <w:ilvl w:val="255"/>
                <w:numId w:val="0"/>
              </w:numPr>
              <w:autoSpaceDE w:val="0"/>
              <w:autoSpaceDN w:val="0"/>
              <w:adjustRightInd w:val="0"/>
              <w:snapToGrid w:val="0"/>
              <w:spacing w:beforeLines="50" w:afterLines="50" w:after="120" w:line="240" w:lineRule="auto"/>
              <w:rPr>
                <w:rFonts w:eastAsia="宋体"/>
                <w:b/>
                <w:i/>
                <w:iCs/>
                <w:color w:val="FF0000"/>
                <w:lang w:val="en-US" w:eastAsia="zh-CN"/>
              </w:rPr>
            </w:pPr>
            <w:r>
              <w:rPr>
                <w:rFonts w:eastAsia="宋体" w:hint="eastAsia"/>
                <w:b/>
                <w:i/>
                <w:iCs/>
                <w:color w:val="FF0000"/>
                <w:lang w:val="en-US" w:eastAsia="zh-CN"/>
              </w:rPr>
              <w:t xml:space="preserve">Observation 9: </w:t>
            </w:r>
            <w:r>
              <w:rPr>
                <w:rFonts w:hint="eastAsia"/>
                <w:b/>
                <w:bCs/>
                <w:i/>
                <w:iCs/>
                <w:color w:val="FF0000"/>
                <w:lang w:val="en-US" w:eastAsia="zh-CN"/>
              </w:rPr>
              <w:t>In Rel-18, t</w:t>
            </w:r>
            <w:r>
              <w:rPr>
                <w:rFonts w:eastAsia="宋体" w:hint="eastAsia"/>
                <w:b/>
                <w:i/>
                <w:iCs/>
                <w:color w:val="FF0000"/>
                <w:lang w:val="en-US" w:eastAsia="zh-CN"/>
              </w:rPr>
              <w:t xml:space="preserve">he evaluated battery life of option 1 can </w:t>
            </w:r>
            <w:proofErr w:type="gramStart"/>
            <w:r>
              <w:rPr>
                <w:rFonts w:eastAsia="宋体" w:hint="eastAsia"/>
                <w:b/>
                <w:i/>
                <w:iCs/>
                <w:color w:val="FF0000"/>
                <w:lang w:val="en-US" w:eastAsia="zh-CN"/>
              </w:rPr>
              <w:t>meet</w:t>
            </w:r>
            <w:proofErr w:type="gramEnd"/>
            <w:r>
              <w:rPr>
                <w:rFonts w:eastAsia="宋体" w:hint="eastAsia"/>
                <w:b/>
                <w:i/>
                <w:iCs/>
                <w:color w:val="FF0000"/>
                <w:lang w:val="en-US" w:eastAsia="zh-CN"/>
              </w:rPr>
              <w:t xml:space="preserve"> the requirement only when the DRX cycle is configured larger than 10.24s with device Type B. </w:t>
            </w:r>
          </w:p>
          <w:p w14:paraId="228138CB" w14:textId="77777777" w:rsidR="008855E7" w:rsidRDefault="008A51A7">
            <w:pPr>
              <w:numPr>
                <w:ilvl w:val="255"/>
                <w:numId w:val="0"/>
              </w:numPr>
              <w:autoSpaceDE w:val="0"/>
              <w:autoSpaceDN w:val="0"/>
              <w:adjustRightInd w:val="0"/>
              <w:snapToGrid w:val="0"/>
              <w:spacing w:beforeLines="50" w:afterLines="50" w:after="120" w:line="240" w:lineRule="auto"/>
              <w:rPr>
                <w:rFonts w:eastAsia="宋体"/>
                <w:b/>
                <w:i/>
                <w:iCs/>
                <w:color w:val="FF0000"/>
              </w:rPr>
            </w:pPr>
            <w:r>
              <w:rPr>
                <w:rFonts w:eastAsia="宋体" w:hint="eastAsia"/>
                <w:b/>
                <w:i/>
                <w:iCs/>
                <w:color w:val="FF0000"/>
              </w:rPr>
              <w:t xml:space="preserve">Observation </w:t>
            </w:r>
            <w:r>
              <w:rPr>
                <w:rFonts w:eastAsia="宋体" w:hint="eastAsia"/>
                <w:b/>
                <w:i/>
                <w:iCs/>
                <w:color w:val="FF0000"/>
                <w:lang w:val="en-US" w:eastAsia="zh-CN"/>
              </w:rPr>
              <w:t>10</w:t>
            </w:r>
            <w:r>
              <w:rPr>
                <w:rFonts w:eastAsia="宋体" w:hint="eastAsia"/>
                <w:b/>
                <w:i/>
                <w:iCs/>
                <w:color w:val="FF0000"/>
              </w:rPr>
              <w:t xml:space="preserve">: </w:t>
            </w:r>
            <w:r>
              <w:rPr>
                <w:rFonts w:hint="eastAsia"/>
                <w:b/>
                <w:bCs/>
                <w:i/>
                <w:iCs/>
                <w:color w:val="FF0000"/>
                <w:lang w:val="en-US" w:eastAsia="zh-CN"/>
              </w:rPr>
              <w:t>In Rel-18, t</w:t>
            </w:r>
            <w:r>
              <w:rPr>
                <w:rFonts w:eastAsia="宋体" w:hint="eastAsia"/>
                <w:b/>
                <w:i/>
                <w:iCs/>
                <w:color w:val="FF0000"/>
              </w:rPr>
              <w:t xml:space="preserve">he requirement of battery life for LPHAP device </w:t>
            </w:r>
            <w:r>
              <w:rPr>
                <w:rFonts w:eastAsia="宋体" w:hint="eastAsia"/>
                <w:b/>
                <w:i/>
                <w:iCs/>
                <w:color w:val="FF0000"/>
                <w:lang w:val="en-US" w:eastAsia="zh-CN"/>
              </w:rPr>
              <w:t xml:space="preserve">can </w:t>
            </w:r>
            <w:r>
              <w:rPr>
                <w:rFonts w:eastAsia="宋体" w:hint="eastAsia"/>
                <w:b/>
                <w:i/>
                <w:iCs/>
                <w:color w:val="FF0000"/>
              </w:rPr>
              <w:t>be satisfied</w:t>
            </w:r>
            <w:r>
              <w:rPr>
                <w:rFonts w:eastAsia="宋体" w:hint="eastAsia"/>
                <w:b/>
                <w:i/>
                <w:iCs/>
                <w:color w:val="FF0000"/>
                <w:lang w:val="en-US" w:eastAsia="zh-CN"/>
              </w:rPr>
              <w:t xml:space="preserve"> in most cases while adopting option 2 and revised option 2 with 10.24s DRX cycle for device Type A.</w:t>
            </w:r>
          </w:p>
          <w:p w14:paraId="526C889B" w14:textId="77777777" w:rsidR="008855E7" w:rsidRDefault="008A51A7">
            <w:pPr>
              <w:numPr>
                <w:ilvl w:val="255"/>
                <w:numId w:val="0"/>
              </w:numPr>
              <w:autoSpaceDE w:val="0"/>
              <w:autoSpaceDN w:val="0"/>
              <w:adjustRightInd w:val="0"/>
              <w:snapToGrid w:val="0"/>
              <w:spacing w:beforeLines="50" w:afterLines="50" w:after="120" w:line="240" w:lineRule="auto"/>
              <w:rPr>
                <w:rFonts w:eastAsia="宋体"/>
                <w:i/>
                <w:iCs/>
                <w:color w:val="FF0000"/>
              </w:rPr>
            </w:pPr>
            <w:r>
              <w:rPr>
                <w:rFonts w:eastAsia="宋体" w:hint="eastAsia"/>
                <w:b/>
                <w:i/>
                <w:iCs/>
                <w:color w:val="FF0000"/>
              </w:rPr>
              <w:t>Observation</w:t>
            </w:r>
            <w:r>
              <w:rPr>
                <w:rFonts w:eastAsia="宋体"/>
                <w:b/>
                <w:i/>
                <w:iCs/>
                <w:color w:val="FF0000"/>
              </w:rPr>
              <w:t xml:space="preserve"> </w:t>
            </w:r>
            <w:r>
              <w:rPr>
                <w:rFonts w:eastAsia="宋体" w:hint="eastAsia"/>
                <w:b/>
                <w:i/>
                <w:iCs/>
                <w:color w:val="FF0000"/>
                <w:lang w:val="en-US" w:eastAsia="zh-CN"/>
              </w:rPr>
              <w:t>11</w:t>
            </w:r>
            <w:r>
              <w:rPr>
                <w:rFonts w:eastAsia="宋体"/>
                <w:b/>
                <w:i/>
                <w:iCs/>
                <w:color w:val="FF0000"/>
              </w:rPr>
              <w:t xml:space="preserve">: </w:t>
            </w:r>
            <w:r>
              <w:rPr>
                <w:rFonts w:eastAsia="宋体" w:hint="eastAsia"/>
                <w:b/>
                <w:i/>
                <w:iCs/>
                <w:color w:val="FF0000"/>
                <w:lang w:val="en-US" w:eastAsia="zh-CN"/>
              </w:rPr>
              <w:t>Smaller additional transition energy of ultra-deep sleep increases the battery life of LPHAP device.</w:t>
            </w:r>
          </w:p>
          <w:p w14:paraId="28C17961" w14:textId="77777777" w:rsidR="008855E7" w:rsidRDefault="008A51A7">
            <w:pPr>
              <w:numPr>
                <w:ilvl w:val="255"/>
                <w:numId w:val="0"/>
              </w:numPr>
              <w:autoSpaceDE w:val="0"/>
              <w:autoSpaceDN w:val="0"/>
              <w:adjustRightInd w:val="0"/>
              <w:snapToGrid w:val="0"/>
              <w:spacing w:beforeLines="50" w:afterLines="50" w:after="120" w:line="240" w:lineRule="auto"/>
              <w:rPr>
                <w:rFonts w:eastAsia="宋体"/>
                <w:b/>
                <w:i/>
                <w:iCs/>
                <w:color w:val="FF0000"/>
                <w:lang w:val="en-US" w:eastAsia="zh-CN"/>
              </w:rPr>
            </w:pPr>
            <w:r>
              <w:rPr>
                <w:rFonts w:eastAsia="宋体" w:hint="eastAsia"/>
                <w:b/>
                <w:i/>
                <w:iCs/>
                <w:color w:val="FF0000"/>
              </w:rPr>
              <w:t>Observation</w:t>
            </w:r>
            <w:r>
              <w:rPr>
                <w:rFonts w:eastAsia="宋体" w:hint="eastAsia"/>
                <w:b/>
                <w:i/>
                <w:iCs/>
                <w:color w:val="FF0000"/>
                <w:lang w:val="en-US" w:eastAsia="zh-CN"/>
              </w:rPr>
              <w:t xml:space="preserve"> 12</w:t>
            </w:r>
            <w:r>
              <w:rPr>
                <w:rFonts w:eastAsia="宋体"/>
                <w:b/>
                <w:i/>
                <w:iCs/>
                <w:color w:val="FF0000"/>
              </w:rPr>
              <w:t xml:space="preserve">: </w:t>
            </w:r>
            <w:r>
              <w:rPr>
                <w:rFonts w:eastAsia="宋体" w:hint="eastAsia"/>
                <w:b/>
                <w:i/>
                <w:iCs/>
                <w:color w:val="FF0000"/>
                <w:lang w:val="en-US" w:eastAsia="zh-CN"/>
              </w:rPr>
              <w:t>Longer DRX cycle configuration can improve the battery life of LPHAP device.</w:t>
            </w:r>
          </w:p>
          <w:p w14:paraId="215A3444" w14:textId="77777777" w:rsidR="008855E7" w:rsidRDefault="008A51A7">
            <w:pPr>
              <w:adjustRightInd w:val="0"/>
              <w:snapToGrid w:val="0"/>
              <w:spacing w:beforeLines="50" w:afterLines="50" w:after="120" w:line="240" w:lineRule="auto"/>
              <w:rPr>
                <w:rFonts w:eastAsia="Times New Roman"/>
                <w:b/>
                <w:bCs/>
                <w:i/>
                <w:iCs/>
                <w:color w:val="FF0000"/>
                <w:lang w:val="en-US" w:eastAsia="zh-CN"/>
              </w:rPr>
            </w:pPr>
            <w:r>
              <w:rPr>
                <w:rFonts w:hint="eastAsia"/>
                <w:b/>
                <w:bCs/>
                <w:i/>
                <w:iCs/>
                <w:color w:val="FF0000"/>
                <w:lang w:val="en-US" w:eastAsia="zh-CN"/>
              </w:rPr>
              <w:t>Observation 13: In Rel-18, the number of transition times resulting in t</w:t>
            </w:r>
            <w:r>
              <w:rPr>
                <w:rFonts w:eastAsia="Times New Roman"/>
                <w:b/>
                <w:bCs/>
                <w:i/>
                <w:iCs/>
                <w:color w:val="FF0000"/>
                <w:lang w:eastAsia="zh-CN"/>
              </w:rPr>
              <w:t>he power consumption 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1C93C6C2" w14:textId="77777777" w:rsidR="008855E7" w:rsidRDefault="008A51A7">
            <w:pPr>
              <w:rPr>
                <w:b/>
              </w:rPr>
            </w:pPr>
            <w:r>
              <w:rPr>
                <w:rFonts w:eastAsia="宋体" w:hint="eastAsia"/>
                <w:b/>
                <w:i/>
                <w:iCs/>
                <w:color w:val="FF0000"/>
                <w:lang w:val="en-US" w:eastAsia="zh-CN"/>
              </w:rPr>
              <w:t>Observation 14</w:t>
            </w:r>
            <w:r>
              <w:rPr>
                <w:rFonts w:eastAsia="宋体"/>
                <w:b/>
                <w:i/>
                <w:iCs/>
                <w:color w:val="FF0000"/>
              </w:rPr>
              <w:t xml:space="preserve">: </w:t>
            </w:r>
            <w:r>
              <w:rPr>
                <w:rFonts w:eastAsia="宋体" w:hint="eastAsia"/>
                <w:b/>
                <w:i/>
                <w:iCs/>
                <w:color w:val="FF0000"/>
                <w:lang w:val="en-US" w:eastAsia="zh-CN"/>
              </w:rPr>
              <w:t>S</w:t>
            </w:r>
            <w:proofErr w:type="spellStart"/>
            <w:r>
              <w:rPr>
                <w:rFonts w:eastAsia="宋体"/>
                <w:b/>
                <w:i/>
                <w:iCs/>
                <w:color w:val="FF0000"/>
              </w:rPr>
              <w:t>upport</w:t>
            </w:r>
            <w:proofErr w:type="spellEnd"/>
            <w:r>
              <w:rPr>
                <w:rFonts w:eastAsia="宋体"/>
                <w:b/>
                <w:i/>
                <w:iCs/>
                <w:color w:val="FF0000"/>
              </w:rPr>
              <w:t xml:space="preserve"> of 1-symbol PRS</w:t>
            </w:r>
            <w:r>
              <w:rPr>
                <w:rFonts w:eastAsia="宋体" w:hint="eastAsia"/>
                <w:b/>
                <w:i/>
                <w:iCs/>
                <w:color w:val="FF0000"/>
                <w:lang w:val="en-US" w:eastAsia="zh-CN"/>
              </w:rPr>
              <w:t xml:space="preserve"> can further reduce</w:t>
            </w:r>
            <w:r>
              <w:rPr>
                <w:rFonts w:eastAsia="宋体"/>
                <w:b/>
                <w:i/>
                <w:iCs/>
                <w:color w:val="FF0000"/>
              </w:rPr>
              <w:t xml:space="preserve"> </w:t>
            </w:r>
            <w:r>
              <w:rPr>
                <w:rFonts w:eastAsia="宋体" w:hint="eastAsia"/>
                <w:b/>
                <w:i/>
                <w:iCs/>
                <w:color w:val="FF0000"/>
                <w:lang w:val="en-US" w:eastAsia="zh-CN"/>
              </w:rPr>
              <w:t xml:space="preserve">the </w:t>
            </w:r>
            <w:r>
              <w:rPr>
                <w:rFonts w:eastAsia="宋体"/>
                <w:b/>
                <w:i/>
                <w:iCs/>
                <w:color w:val="FF0000"/>
              </w:rPr>
              <w:t xml:space="preserve">power consumption of PRS measurement. </w:t>
            </w:r>
            <w:r>
              <w:rPr>
                <w:rFonts w:eastAsia="宋体"/>
                <w:b/>
                <w:i/>
                <w:iCs/>
              </w:rPr>
              <w:t xml:space="preserve"> </w:t>
            </w:r>
          </w:p>
        </w:tc>
      </w:tr>
      <w:tr w:rsidR="008855E7" w14:paraId="01BA5E18" w14:textId="77777777">
        <w:tc>
          <w:tcPr>
            <w:tcW w:w="1557" w:type="dxa"/>
          </w:tcPr>
          <w:p w14:paraId="71BED311" w14:textId="77777777" w:rsidR="008855E7" w:rsidRDefault="008A51A7">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iaomi</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40B420CC" w14:textId="77777777" w:rsidR="008855E7" w:rsidRDefault="008A51A7">
            <w:pPr>
              <w:pStyle w:val="3GPPAgreements"/>
              <w:numPr>
                <w:ilvl w:val="0"/>
                <w:numId w:val="0"/>
              </w:numPr>
              <w:snapToGrid w:val="0"/>
              <w:spacing w:before="0" w:after="120" w:line="259" w:lineRule="auto"/>
              <w:rPr>
                <w:b/>
                <w:bCs/>
                <w:i/>
              </w:rPr>
            </w:pPr>
            <w:r>
              <w:rPr>
                <w:rFonts w:hint="eastAsia"/>
                <w:b/>
                <w:bCs/>
                <w:i/>
              </w:rPr>
              <w:t>Observation</w:t>
            </w:r>
            <w:r>
              <w:rPr>
                <w:b/>
                <w:bCs/>
                <w:i/>
              </w:rPr>
              <w:t xml:space="preserve"> 1: For UE-based DL positioning</w:t>
            </w:r>
          </w:p>
          <w:p w14:paraId="595B020F" w14:textId="77777777" w:rsidR="008855E7" w:rsidRDefault="008A51A7">
            <w:pPr>
              <w:pStyle w:val="3GPPAgreements"/>
              <w:numPr>
                <w:ilvl w:val="0"/>
                <w:numId w:val="133"/>
              </w:numPr>
              <w:autoSpaceDE w:val="0"/>
              <w:autoSpaceDN w:val="0"/>
              <w:adjustRightInd w:val="0"/>
              <w:snapToGrid w:val="0"/>
              <w:spacing w:before="0" w:after="120" w:line="259" w:lineRule="auto"/>
              <w:rPr>
                <w:b/>
                <w:bCs/>
                <w:i/>
              </w:rPr>
            </w:pPr>
            <w:r>
              <w:rPr>
                <w:b/>
                <w:bCs/>
                <w:i/>
              </w:rPr>
              <w:lastRenderedPageBreak/>
              <w:t>Case ID#4 with 1 eDRX cycle (20.48s) and Ultra sleep state (Option 2) can meet the target requirement 12 months.</w:t>
            </w:r>
          </w:p>
          <w:p w14:paraId="136ACC06" w14:textId="77777777" w:rsidR="008855E7" w:rsidRDefault="008A51A7">
            <w:pPr>
              <w:pStyle w:val="3GPPAgreements"/>
              <w:numPr>
                <w:ilvl w:val="0"/>
                <w:numId w:val="133"/>
              </w:numPr>
              <w:autoSpaceDE w:val="0"/>
              <w:autoSpaceDN w:val="0"/>
              <w:adjustRightInd w:val="0"/>
              <w:snapToGrid w:val="0"/>
              <w:spacing w:before="0" w:after="120" w:line="259" w:lineRule="auto"/>
              <w:rPr>
                <w:b/>
                <w:bCs/>
                <w:i/>
              </w:rPr>
            </w:pPr>
            <w:r>
              <w:rPr>
                <w:b/>
                <w:bCs/>
                <w:i/>
              </w:rPr>
              <w:t>Case ID#5 with 1 eDRX cycle (20.48s) and Ultra sleep state (Option 1 with 2000 as additional transmission energy) can almost meet the target requirement 6 months.</w:t>
            </w:r>
          </w:p>
          <w:p w14:paraId="0321BC1A" w14:textId="77777777" w:rsidR="008855E7" w:rsidRDefault="008A51A7">
            <w:pPr>
              <w:pStyle w:val="3GPPAgreements"/>
              <w:numPr>
                <w:ilvl w:val="0"/>
                <w:numId w:val="133"/>
              </w:numPr>
              <w:autoSpaceDE w:val="0"/>
              <w:autoSpaceDN w:val="0"/>
              <w:adjustRightInd w:val="0"/>
              <w:snapToGrid w:val="0"/>
              <w:spacing w:before="0" w:after="120" w:line="259" w:lineRule="auto"/>
              <w:rPr>
                <w:b/>
                <w:bCs/>
                <w:i/>
              </w:rPr>
            </w:pPr>
            <w:r>
              <w:rPr>
                <w:b/>
                <w:bCs/>
                <w:i/>
              </w:rPr>
              <w:t>Case ID#6 with 1 eDRX cycle (30.72s) and Ultra sleep state (Option 1 with 2000 as additional transmission energy) can meet the target requirement 6 months.</w:t>
            </w:r>
          </w:p>
          <w:p w14:paraId="4039F495" w14:textId="77777777" w:rsidR="008855E7" w:rsidRDefault="008A51A7">
            <w:pPr>
              <w:pStyle w:val="3GPPAgreements"/>
              <w:numPr>
                <w:ilvl w:val="1"/>
                <w:numId w:val="133"/>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0A68C862" w14:textId="77777777" w:rsidR="008855E7" w:rsidRDefault="008A51A7">
            <w:pPr>
              <w:pStyle w:val="3GPPAgreements"/>
              <w:numPr>
                <w:ilvl w:val="0"/>
                <w:numId w:val="0"/>
              </w:numPr>
              <w:snapToGrid w:val="0"/>
              <w:spacing w:before="0" w:after="120" w:line="259" w:lineRule="auto"/>
              <w:rPr>
                <w:b/>
                <w:bCs/>
                <w:i/>
              </w:rPr>
            </w:pPr>
            <w:r>
              <w:rPr>
                <w:rFonts w:hint="eastAsia"/>
                <w:b/>
                <w:bCs/>
                <w:i/>
              </w:rPr>
              <w:t>Observation</w:t>
            </w:r>
            <w:r>
              <w:rPr>
                <w:b/>
                <w:bCs/>
                <w:i/>
              </w:rPr>
              <w:t xml:space="preserve"> 2: For UE-assisted DL positioning</w:t>
            </w:r>
          </w:p>
          <w:p w14:paraId="70DC1052" w14:textId="77777777" w:rsidR="008855E7" w:rsidRDefault="008A51A7">
            <w:pPr>
              <w:pStyle w:val="3GPPAgreements"/>
              <w:numPr>
                <w:ilvl w:val="0"/>
                <w:numId w:val="133"/>
              </w:numPr>
              <w:autoSpaceDE w:val="0"/>
              <w:autoSpaceDN w:val="0"/>
              <w:adjustRightInd w:val="0"/>
              <w:snapToGrid w:val="0"/>
              <w:spacing w:before="0" w:after="120" w:line="259" w:lineRule="auto"/>
              <w:rPr>
                <w:b/>
                <w:bCs/>
                <w:i/>
              </w:rPr>
            </w:pPr>
            <w:r>
              <w:rPr>
                <w:b/>
                <w:bCs/>
                <w:i/>
              </w:rPr>
              <w:t>Case ID#10 with 1 eDRX cycle (20.48s) and Ultra sleep state (Option 2) can meet the target requirement 12 months.</w:t>
            </w:r>
          </w:p>
          <w:p w14:paraId="456B06E2" w14:textId="77777777" w:rsidR="008855E7" w:rsidRDefault="008A51A7">
            <w:pPr>
              <w:pStyle w:val="3GPPAgreements"/>
              <w:numPr>
                <w:ilvl w:val="0"/>
                <w:numId w:val="133"/>
              </w:numPr>
              <w:autoSpaceDE w:val="0"/>
              <w:autoSpaceDN w:val="0"/>
              <w:adjustRightInd w:val="0"/>
              <w:snapToGrid w:val="0"/>
              <w:spacing w:before="0" w:after="120" w:line="259" w:lineRule="auto"/>
              <w:rPr>
                <w:b/>
                <w:bCs/>
                <w:i/>
              </w:rPr>
            </w:pPr>
            <w:r>
              <w:rPr>
                <w:b/>
                <w:bCs/>
                <w:i/>
              </w:rPr>
              <w:t>Case ID#11 with 1 eDRX cycle (20.48s) and Ultra sleep state (Option 1 with 2000 as additional transmission energy) can almost meet the target requirement 6 months.</w:t>
            </w:r>
          </w:p>
          <w:p w14:paraId="35F3F7ED" w14:textId="77777777" w:rsidR="008855E7" w:rsidRDefault="008A51A7">
            <w:pPr>
              <w:pStyle w:val="3GPPAgreements"/>
              <w:numPr>
                <w:ilvl w:val="0"/>
                <w:numId w:val="133"/>
              </w:numPr>
              <w:autoSpaceDE w:val="0"/>
              <w:autoSpaceDN w:val="0"/>
              <w:adjustRightInd w:val="0"/>
              <w:snapToGrid w:val="0"/>
              <w:spacing w:before="0" w:after="120" w:line="259" w:lineRule="auto"/>
              <w:rPr>
                <w:b/>
                <w:bCs/>
                <w:i/>
              </w:rPr>
            </w:pPr>
            <w:r>
              <w:rPr>
                <w:b/>
                <w:bCs/>
                <w:i/>
              </w:rPr>
              <w:t>Case ID#12 with 1 eDRX cycle (30.72s) and Ultra sleep state (Option 1 with 2000 as additional transmission energy) can meet the target requirement 6 months.</w:t>
            </w:r>
          </w:p>
          <w:p w14:paraId="6B7B012F" w14:textId="77777777" w:rsidR="008855E7" w:rsidRDefault="008A51A7">
            <w:pPr>
              <w:pStyle w:val="3GPPAgreements"/>
              <w:numPr>
                <w:ilvl w:val="1"/>
                <w:numId w:val="133"/>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68E949DA" w14:textId="77777777" w:rsidR="008855E7" w:rsidRDefault="008A51A7">
            <w:pPr>
              <w:pStyle w:val="3GPPAgreements"/>
              <w:numPr>
                <w:ilvl w:val="0"/>
                <w:numId w:val="0"/>
              </w:numPr>
              <w:snapToGrid w:val="0"/>
              <w:spacing w:before="0" w:after="120" w:line="259" w:lineRule="auto"/>
              <w:rPr>
                <w:b/>
                <w:bCs/>
                <w:i/>
              </w:rPr>
            </w:pPr>
            <w:r>
              <w:rPr>
                <w:rFonts w:hint="eastAsia"/>
                <w:b/>
                <w:bCs/>
                <w:i/>
              </w:rPr>
              <w:t>Observation</w:t>
            </w:r>
            <w:r>
              <w:rPr>
                <w:b/>
                <w:bCs/>
                <w:i/>
              </w:rPr>
              <w:t xml:space="preserve"> 3: For UL positioning</w:t>
            </w:r>
          </w:p>
          <w:p w14:paraId="58C3320B" w14:textId="77777777" w:rsidR="008855E7" w:rsidRDefault="008A51A7">
            <w:pPr>
              <w:pStyle w:val="3GPPAgreements"/>
              <w:numPr>
                <w:ilvl w:val="0"/>
                <w:numId w:val="133"/>
              </w:numPr>
              <w:autoSpaceDE w:val="0"/>
              <w:autoSpaceDN w:val="0"/>
              <w:adjustRightInd w:val="0"/>
              <w:snapToGrid w:val="0"/>
              <w:spacing w:before="0" w:after="120" w:line="259" w:lineRule="auto"/>
              <w:rPr>
                <w:b/>
                <w:bCs/>
                <w:i/>
              </w:rPr>
            </w:pPr>
            <w:r>
              <w:rPr>
                <w:b/>
                <w:bCs/>
                <w:i/>
              </w:rPr>
              <w:t>Case ID#16 with 1 eDRX cycle (20.48s) and Ultra sleep state (Option 2) can meet the target requirement 12 months.</w:t>
            </w:r>
          </w:p>
          <w:p w14:paraId="5363C7E1" w14:textId="77777777" w:rsidR="008855E7" w:rsidRDefault="008A51A7">
            <w:pPr>
              <w:pStyle w:val="3GPPAgreements"/>
              <w:numPr>
                <w:ilvl w:val="0"/>
                <w:numId w:val="133"/>
              </w:numPr>
              <w:autoSpaceDE w:val="0"/>
              <w:autoSpaceDN w:val="0"/>
              <w:adjustRightInd w:val="0"/>
              <w:snapToGrid w:val="0"/>
              <w:spacing w:before="0" w:after="120" w:line="259" w:lineRule="auto"/>
              <w:rPr>
                <w:b/>
                <w:bCs/>
                <w:i/>
              </w:rPr>
            </w:pPr>
            <w:r>
              <w:rPr>
                <w:b/>
                <w:bCs/>
                <w:i/>
              </w:rPr>
              <w:t>Case ID#17 with 1 eDRX cycle (20.48s) and Ultra sleep state (Option 1 with 2000 as additional transmission energy) can almost meet the target requirement 6 months.</w:t>
            </w:r>
          </w:p>
          <w:p w14:paraId="35F7F48E" w14:textId="77777777" w:rsidR="008855E7" w:rsidRDefault="008A51A7">
            <w:pPr>
              <w:pStyle w:val="3GPPAgreements"/>
              <w:numPr>
                <w:ilvl w:val="0"/>
                <w:numId w:val="133"/>
              </w:numPr>
              <w:autoSpaceDE w:val="0"/>
              <w:autoSpaceDN w:val="0"/>
              <w:adjustRightInd w:val="0"/>
              <w:snapToGrid w:val="0"/>
              <w:spacing w:before="0" w:after="120" w:line="259" w:lineRule="auto"/>
              <w:rPr>
                <w:b/>
                <w:bCs/>
                <w:i/>
              </w:rPr>
            </w:pPr>
            <w:r>
              <w:rPr>
                <w:b/>
                <w:bCs/>
                <w:i/>
              </w:rPr>
              <w:t>Case ID#18 with 1 eDRX cycle (30.72s) and Ultra sleep state (Option 1 with 2000 as additional transmission energy) can meet the target requirement 6 months.</w:t>
            </w:r>
          </w:p>
          <w:p w14:paraId="046DC20F" w14:textId="77777777" w:rsidR="008855E7" w:rsidRDefault="008A51A7">
            <w:pPr>
              <w:pStyle w:val="3GPPAgreements"/>
              <w:numPr>
                <w:ilvl w:val="1"/>
                <w:numId w:val="133"/>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tc>
      </w:tr>
      <w:tr w:rsidR="008855E7" w14:paraId="79DD3802" w14:textId="77777777">
        <w:tc>
          <w:tcPr>
            <w:tcW w:w="1557" w:type="dxa"/>
          </w:tcPr>
          <w:p w14:paraId="65B86B60"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6EFC259B" w14:textId="77777777" w:rsidR="008855E7" w:rsidRDefault="008A51A7">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1: With baseline evaluation assumptions, none of the existing Rel-17 RRC_INACTIVE state positioning functionalities meets the target requirement of 6~12 months battery life.</w:t>
            </w:r>
          </w:p>
          <w:p w14:paraId="5A3B9315" w14:textId="77777777" w:rsidR="008855E7" w:rsidRDefault="008A51A7">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2: For UL positioning, frequent (re)configuration for UL SRS significantly increases the power consumption:</w:t>
            </w:r>
          </w:p>
          <w:p w14:paraId="3A867C7F" w14:textId="77777777" w:rsidR="008855E7" w:rsidRDefault="008A51A7">
            <w:pPr>
              <w:pStyle w:val="aff2"/>
              <w:numPr>
                <w:ilvl w:val="0"/>
                <w:numId w:val="134"/>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1.85 to 4.11 for a power cycle of 1.28s;</w:t>
            </w:r>
          </w:p>
          <w:p w14:paraId="5462F53E" w14:textId="77777777" w:rsidR="008855E7" w:rsidRDefault="008A51A7">
            <w:pPr>
              <w:pStyle w:val="aff2"/>
              <w:numPr>
                <w:ilvl w:val="0"/>
                <w:numId w:val="134"/>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1.51 to 1.79 for a power cycle of 10.24s.</w:t>
            </w:r>
          </w:p>
          <w:p w14:paraId="736734F2" w14:textId="77777777" w:rsidR="008855E7" w:rsidRDefault="008A51A7">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3: By extending the DRX cycle and RS periodicity, the power consumption significantly reduced, as the UE is able to go into a deeper sleep state and stays asleep as much as possible.</w:t>
            </w:r>
          </w:p>
          <w:p w14:paraId="5967178E" w14:textId="77777777" w:rsidR="008855E7" w:rsidRDefault="008A51A7">
            <w:pPr>
              <w:spacing w:beforeLines="50" w:line="288" w:lineRule="auto"/>
              <w:rPr>
                <w:rFonts w:ascii="Arial" w:hAnsi="Arial" w:cs="Arial"/>
                <w:b/>
                <w:bCs/>
                <w:lang w:eastAsia="zh-CN"/>
              </w:rPr>
            </w:pPr>
            <w:r>
              <w:rPr>
                <w:rFonts w:ascii="Arial" w:hAnsi="Arial" w:cs="Arial" w:hint="eastAsia"/>
                <w:b/>
                <w:bCs/>
                <w:lang w:eastAsia="zh-CN"/>
              </w:rPr>
              <w:lastRenderedPageBreak/>
              <w:t>O</w:t>
            </w:r>
            <w:r>
              <w:rPr>
                <w:rFonts w:ascii="Arial" w:hAnsi="Arial" w:cs="Arial"/>
                <w:b/>
                <w:bCs/>
                <w:lang w:eastAsia="zh-CN"/>
              </w:rPr>
              <w:t xml:space="preserve">bservation 4: Minimizing the gap between paging reception, DL PRS/UL SRS occasion, and measurement reporting helps reduce the power consumption, as the UE reduces the number of transitions from active to ultra-deep sleep and stays asleep as much as possible </w:t>
            </w:r>
          </w:p>
          <w:p w14:paraId="62FF954D" w14:textId="77777777" w:rsidR="008855E7" w:rsidRDefault="008A51A7">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20000:</w:t>
            </w:r>
          </w:p>
          <w:p w14:paraId="020F8856" w14:textId="77777777" w:rsidR="008855E7" w:rsidRDefault="008A51A7">
            <w:pPr>
              <w:pStyle w:val="aff2"/>
              <w:numPr>
                <w:ilvl w:val="0"/>
                <w:numId w:val="135"/>
              </w:numPr>
              <w:spacing w:beforeLines="50" w:line="288" w:lineRule="auto"/>
              <w:ind w:left="851"/>
              <w:jc w:val="left"/>
              <w:rPr>
                <w:rFonts w:ascii="Arial" w:hAnsi="Arial" w:cs="Arial"/>
                <w:b/>
                <w:bCs/>
                <w:sz w:val="20"/>
                <w:szCs w:val="20"/>
                <w:lang w:val="en-GB" w:eastAsia="zh-CN"/>
              </w:rPr>
            </w:pPr>
            <w:r>
              <w:rPr>
                <w:rFonts w:ascii="Arial" w:hAnsi="Arial" w:cs="Arial"/>
                <w:b/>
                <w:bCs/>
                <w:sz w:val="20"/>
                <w:szCs w:val="20"/>
                <w:lang w:eastAsia="zh-CN"/>
              </w:rPr>
              <w:t xml:space="preserve">None of the UE-assisted DL positioning, UE-based DL positioning and UL positioning techniques meets </w:t>
            </w:r>
            <w:r>
              <w:rPr>
                <w:rFonts w:ascii="Arial" w:hAnsi="Arial" w:cs="Arial"/>
                <w:b/>
                <w:bCs/>
                <w:sz w:val="20"/>
                <w:szCs w:val="20"/>
                <w:lang w:val="en-GB" w:eastAsia="zh-CN"/>
              </w:rPr>
              <w:t>the battery life of 6 nor 12 months for LPHAP Type A device.</w:t>
            </w:r>
          </w:p>
          <w:p w14:paraId="28EE0B28" w14:textId="77777777" w:rsidR="008855E7" w:rsidRDefault="008A51A7">
            <w:pPr>
              <w:pStyle w:val="aff2"/>
              <w:numPr>
                <w:ilvl w:val="0"/>
                <w:numId w:val="13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4F2ED50D" w14:textId="77777777" w:rsidR="008855E7" w:rsidRDefault="008A51A7">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w:t>
            </w:r>
          </w:p>
          <w:p w14:paraId="52B02432" w14:textId="77777777" w:rsidR="008855E7" w:rsidRDefault="008A51A7">
            <w:pPr>
              <w:pStyle w:val="aff2"/>
              <w:numPr>
                <w:ilvl w:val="0"/>
                <w:numId w:val="13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4A696F26" w14:textId="77777777" w:rsidR="008855E7" w:rsidRDefault="008A51A7">
            <w:pPr>
              <w:pStyle w:val="aff2"/>
              <w:numPr>
                <w:ilvl w:val="0"/>
                <w:numId w:val="13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49D9EE9A" w14:textId="77777777" w:rsidR="008855E7" w:rsidRDefault="008A51A7">
            <w:pPr>
              <w:spacing w:beforeLines="50" w:line="288" w:lineRule="auto"/>
              <w:rPr>
                <w:rFonts w:ascii="Arial" w:hAnsi="Arial" w:cs="Arial"/>
                <w:b/>
                <w:bCs/>
                <w:lang w:eastAsia="zh-CN"/>
              </w:rPr>
            </w:pPr>
            <w:r>
              <w:rPr>
                <w:rFonts w:ascii="Arial" w:hAnsi="Arial" w:cs="Arial"/>
                <w:b/>
                <w:bCs/>
                <w:lang w:eastAsia="zh-CN"/>
              </w:rPr>
              <w:t>Observation 6: For option 2 of ultra-deep sleep state:</w:t>
            </w:r>
          </w:p>
          <w:p w14:paraId="48A37611" w14:textId="77777777" w:rsidR="008855E7" w:rsidRDefault="008A51A7">
            <w:pPr>
              <w:pStyle w:val="aff2"/>
              <w:numPr>
                <w:ilvl w:val="0"/>
                <w:numId w:val="13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41F54823" w14:textId="77777777" w:rsidR="008855E7" w:rsidRDefault="008A51A7">
            <w:pPr>
              <w:pStyle w:val="aff2"/>
              <w:numPr>
                <w:ilvl w:val="0"/>
                <w:numId w:val="13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tc>
      </w:tr>
      <w:tr w:rsidR="008855E7" w14:paraId="446B66AE" w14:textId="77777777">
        <w:tc>
          <w:tcPr>
            <w:tcW w:w="1557" w:type="dxa"/>
          </w:tcPr>
          <w:p w14:paraId="36BAA800"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Samsung</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31CBEAD5" w14:textId="77777777" w:rsidR="008855E7" w:rsidRDefault="008A51A7">
            <w:pPr>
              <w:rPr>
                <w:b/>
                <w:i/>
              </w:rPr>
            </w:pPr>
            <w:r>
              <w:rPr>
                <w:b/>
                <w:i/>
              </w:rPr>
              <w:t xml:space="preserve">Observation 1: For Type A LPHAP device with implementation factor K=1: </w:t>
            </w:r>
          </w:p>
          <w:p w14:paraId="76FCB741" w14:textId="77777777" w:rsidR="008855E7" w:rsidRDefault="008A51A7">
            <w:pPr>
              <w:pStyle w:val="aff2"/>
              <w:numPr>
                <w:ilvl w:val="0"/>
                <w:numId w:val="126"/>
              </w:numPr>
              <w:rPr>
                <w:b/>
                <w:i/>
                <w:lang w:eastAsia="zh-CN"/>
              </w:rPr>
            </w:pPr>
            <w:r>
              <w:rPr>
                <w:b/>
                <w:i/>
                <w:lang w:eastAsia="zh-CN"/>
              </w:rPr>
              <w:t>For a same evaluated configuration case, DL positioning consumes more power than UL positioning.</w:t>
            </w:r>
          </w:p>
          <w:p w14:paraId="580F3C90" w14:textId="77777777" w:rsidR="008855E7" w:rsidRDefault="008A51A7">
            <w:pPr>
              <w:pStyle w:val="aff2"/>
              <w:numPr>
                <w:ilvl w:val="0"/>
                <w:numId w:val="126"/>
              </w:numPr>
              <w:rPr>
                <w:b/>
                <w:i/>
                <w:lang w:eastAsia="zh-CN"/>
              </w:rPr>
            </w:pPr>
            <w:r>
              <w:rPr>
                <w:b/>
                <w:i/>
                <w:lang w:eastAsia="zh-CN"/>
              </w:rPr>
              <w:t>For all evaluated configuration cases in both DL and UL positioning, deep sleep cannot achieve the target battery life of 6 to 12 months.</w:t>
            </w:r>
          </w:p>
          <w:p w14:paraId="5B933534" w14:textId="77777777" w:rsidR="008855E7" w:rsidRDefault="008A51A7">
            <w:pPr>
              <w:pStyle w:val="aff2"/>
              <w:numPr>
                <w:ilvl w:val="0"/>
                <w:numId w:val="126"/>
              </w:numPr>
              <w:rPr>
                <w:b/>
                <w:i/>
                <w:lang w:eastAsia="zh-CN"/>
              </w:rPr>
            </w:pPr>
            <w:r>
              <w:rPr>
                <w:b/>
                <w:i/>
                <w:lang w:eastAsia="zh-CN"/>
              </w:rPr>
              <w:t xml:space="preserve">For all evaluated configuration cases in both DL and UL positioning, ultra deep sleep can improve the battery life. </w:t>
            </w:r>
          </w:p>
          <w:p w14:paraId="396D0460" w14:textId="77777777" w:rsidR="008855E7" w:rsidRDefault="008A51A7">
            <w:pPr>
              <w:pStyle w:val="aff2"/>
              <w:numPr>
                <w:ilvl w:val="1"/>
                <w:numId w:val="126"/>
              </w:numPr>
              <w:rPr>
                <w:b/>
                <w:i/>
                <w:lang w:eastAsia="zh-CN"/>
              </w:rPr>
            </w:pPr>
            <w:r>
              <w:rPr>
                <w:b/>
                <w:i/>
                <w:lang w:eastAsia="zh-CN"/>
              </w:rPr>
              <w:t>Especially, the improvement is significant for long DRX cycle (e.g., Case 3 and 4 in the evaluations).</w:t>
            </w:r>
          </w:p>
          <w:p w14:paraId="264DB3B7" w14:textId="77777777" w:rsidR="008855E7" w:rsidRDefault="008A51A7">
            <w:pPr>
              <w:pStyle w:val="aff2"/>
              <w:numPr>
                <w:ilvl w:val="1"/>
                <w:numId w:val="126"/>
              </w:numPr>
              <w:rPr>
                <w:b/>
                <w:i/>
                <w:lang w:eastAsia="zh-CN"/>
              </w:rPr>
            </w:pPr>
            <w:r>
              <w:rPr>
                <w:b/>
                <w:i/>
                <w:lang w:eastAsia="zh-CN"/>
              </w:rPr>
              <w:t>For eDRX cycle (e.g., Case 4 in the evaluations), the target battery life of 6 to 12 months can be achieved for high SNR scenario.</w:t>
            </w:r>
          </w:p>
          <w:p w14:paraId="0DF428FC" w14:textId="77777777" w:rsidR="008855E7" w:rsidRDefault="008A51A7">
            <w:pPr>
              <w:pStyle w:val="aff2"/>
              <w:numPr>
                <w:ilvl w:val="0"/>
                <w:numId w:val="126"/>
              </w:numPr>
              <w:spacing w:after="180"/>
              <w:rPr>
                <w:b/>
                <w:i/>
                <w:lang w:eastAsia="zh-CN"/>
              </w:rPr>
            </w:pPr>
            <w:r>
              <w:rPr>
                <w:b/>
                <w:i/>
                <w:lang w:eastAsia="zh-CN"/>
              </w:rPr>
              <w:lastRenderedPageBreak/>
              <w:t xml:space="preserve">For all evaluated configuration in both DL and UL positioning with low SNR scenario (or bad synchronization), the target battery life of 6 to 12 months still cannot be achieved. </w:t>
            </w:r>
          </w:p>
          <w:p w14:paraId="6AD4F32F" w14:textId="77777777" w:rsidR="008855E7" w:rsidRDefault="008A51A7">
            <w:pPr>
              <w:rPr>
                <w:b/>
                <w:i/>
              </w:rPr>
            </w:pPr>
            <w:r>
              <w:rPr>
                <w:b/>
                <w:i/>
              </w:rPr>
              <w:t>Observation 2: For Type A LPHAP device with implementation factor K=1:</w:t>
            </w:r>
          </w:p>
          <w:p w14:paraId="06822F4A" w14:textId="77777777" w:rsidR="008855E7" w:rsidRDefault="008A51A7">
            <w:pPr>
              <w:pStyle w:val="aff2"/>
              <w:numPr>
                <w:ilvl w:val="0"/>
                <w:numId w:val="136"/>
              </w:numPr>
              <w:rPr>
                <w:b/>
                <w:i/>
              </w:rPr>
            </w:pPr>
            <w:r>
              <w:rPr>
                <w:b/>
                <w:i/>
              </w:rPr>
              <w:t xml:space="preserve">Paging and PEI triggered positioning are beneficial in improving the battery life. </w:t>
            </w:r>
          </w:p>
          <w:p w14:paraId="4B5CDBDC" w14:textId="77777777" w:rsidR="008855E7" w:rsidRDefault="008A51A7">
            <w:pPr>
              <w:pStyle w:val="aff2"/>
              <w:numPr>
                <w:ilvl w:val="1"/>
                <w:numId w:val="136"/>
              </w:numPr>
              <w:spacing w:after="180"/>
              <w:rPr>
                <w:b/>
                <w:i/>
              </w:rPr>
            </w:pPr>
            <w:r>
              <w:rPr>
                <w:b/>
                <w:i/>
              </w:rPr>
              <w:t xml:space="preserve">Especially for low SNR scenario, PEI triggered positioning can remarkably improve the battery life and achieve the target of 6 months. </w:t>
            </w:r>
          </w:p>
        </w:tc>
      </w:tr>
      <w:tr w:rsidR="008855E7" w14:paraId="7D6F390B" w14:textId="77777777">
        <w:tc>
          <w:tcPr>
            <w:tcW w:w="1557" w:type="dxa"/>
          </w:tcPr>
          <w:p w14:paraId="674F004B"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5CCB2A57" w14:textId="77777777" w:rsidR="008855E7" w:rsidRDefault="008A51A7">
            <w:pPr>
              <w:overflowPunct w:val="0"/>
              <w:autoSpaceDE w:val="0"/>
              <w:autoSpaceDN w:val="0"/>
              <w:adjustRightInd w:val="0"/>
              <w:rPr>
                <w:b/>
                <w:i/>
                <w:sz w:val="22"/>
                <w:lang w:eastAsia="ko-KR"/>
              </w:rPr>
            </w:pPr>
            <w:r>
              <w:rPr>
                <w:b/>
                <w:i/>
                <w:sz w:val="22"/>
                <w:lang w:eastAsia="ko-KR"/>
              </w:rPr>
              <w:t>Observation #1: Type A LPHAP device (i.e. C2=800mAh) cannot meet the target battery life.</w:t>
            </w:r>
          </w:p>
          <w:p w14:paraId="7924376D" w14:textId="77777777" w:rsidR="008855E7" w:rsidRDefault="008A51A7">
            <w:pPr>
              <w:overflowPunct w:val="0"/>
              <w:autoSpaceDE w:val="0"/>
              <w:autoSpaceDN w:val="0"/>
              <w:adjustRightInd w:val="0"/>
              <w:rPr>
                <w:rFonts w:eastAsia="Malgun Gothic"/>
                <w:b/>
                <w:i/>
                <w:sz w:val="22"/>
                <w:lang w:eastAsia="ko-KR"/>
              </w:rPr>
            </w:pPr>
            <w:r>
              <w:rPr>
                <w:rFonts w:hint="eastAsia"/>
                <w:b/>
                <w:i/>
                <w:sz w:val="22"/>
                <w:lang w:eastAsia="ko-KR"/>
              </w:rPr>
              <w:t>Observation #2: Type B LPHAP device (i.e. C2=4500mAh) cannot meet the target battery life in most of cases. Meanwhile when 10.24s I-DRX cycle and K</w:t>
            </w:r>
            <w:r>
              <w:rPr>
                <w:rFonts w:hint="eastAsia"/>
                <w:b/>
                <w:i/>
                <w:sz w:val="22"/>
                <w:lang w:eastAsia="ko-KR"/>
              </w:rPr>
              <w:t>≥</w:t>
            </w:r>
            <w:r>
              <w:rPr>
                <w:rFonts w:hint="eastAsia"/>
                <w:b/>
                <w:i/>
                <w:sz w:val="22"/>
                <w:lang w:eastAsia="ko-KR"/>
              </w:rPr>
              <w:t>2 are assumed, there are some cases that can meet the target requirement for battery life.</w:t>
            </w:r>
          </w:p>
        </w:tc>
      </w:tr>
      <w:tr w:rsidR="008855E7" w14:paraId="0DAA1971" w14:textId="77777777">
        <w:tc>
          <w:tcPr>
            <w:tcW w:w="1557" w:type="dxa"/>
          </w:tcPr>
          <w:p w14:paraId="2EEC634B"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3DA9F74F" w14:textId="77777777" w:rsidR="008855E7" w:rsidRDefault="008A51A7">
            <w:pPr>
              <w:rPr>
                <w:b/>
                <w:bCs/>
                <w:i/>
                <w:iCs/>
                <w:sz w:val="24"/>
                <w:szCs w:val="24"/>
              </w:rPr>
            </w:pPr>
            <w:r>
              <w:rPr>
                <w:b/>
                <w:bCs/>
                <w:i/>
                <w:iCs/>
                <w:sz w:val="24"/>
                <w:szCs w:val="24"/>
              </w:rPr>
              <w:t xml:space="preserve">Observation 1: Reducing the latencies involved in the legacy SDT procedure may significantly reduce the power consumption. </w:t>
            </w:r>
          </w:p>
          <w:p w14:paraId="3C815AFB" w14:textId="77777777" w:rsidR="008855E7" w:rsidRDefault="008A51A7">
            <w:pPr>
              <w:rPr>
                <w:b/>
                <w:bCs/>
                <w:i/>
                <w:iCs/>
                <w:sz w:val="24"/>
                <w:szCs w:val="24"/>
                <w:lang w:val="en-US"/>
              </w:rPr>
            </w:pPr>
            <w:r>
              <w:rPr>
                <w:b/>
                <w:bCs/>
                <w:i/>
                <w:iCs/>
                <w:sz w:val="24"/>
                <w:szCs w:val="24"/>
                <w:lang w:val="en-US"/>
              </w:rPr>
              <w:t>Observation 2: Time-domain proximity of the PRS/SRS/Paging/Reporting-Opportunity reduces the power consumption by ensuring the UE stays in sleep mode longer times and reducing the need of sleep mode switches.</w:t>
            </w:r>
          </w:p>
          <w:p w14:paraId="498C1B63" w14:textId="77777777" w:rsidR="008855E7" w:rsidRDefault="008A51A7">
            <w:pPr>
              <w:rPr>
                <w:b/>
                <w:bCs/>
                <w:i/>
                <w:iCs/>
                <w:sz w:val="24"/>
                <w:szCs w:val="24"/>
                <w:lang w:val="en-US"/>
              </w:rPr>
            </w:pPr>
            <w:r>
              <w:rPr>
                <w:b/>
                <w:bCs/>
                <w:i/>
                <w:iCs/>
                <w:sz w:val="24"/>
                <w:szCs w:val="24"/>
                <w:lang w:val="en-US"/>
              </w:rPr>
              <w:t>Observation 3: Increasing I-DRX and/or SRS periodicities would reduce the power consumption while keeping the latency-related QoS within the required targets (e.g. 20.48, 30.72 SRS periodicities and/or I-DRX).</w:t>
            </w:r>
          </w:p>
          <w:p w14:paraId="1F037464" w14:textId="77777777" w:rsidR="008855E7" w:rsidRDefault="008A51A7">
            <w:pPr>
              <w:rPr>
                <w:b/>
                <w:bCs/>
                <w:i/>
                <w:iCs/>
                <w:sz w:val="24"/>
                <w:szCs w:val="24"/>
                <w:lang w:val="en-US"/>
              </w:rPr>
            </w:pPr>
            <w:r>
              <w:rPr>
                <w:b/>
                <w:bCs/>
                <w:i/>
                <w:iCs/>
                <w:sz w:val="24"/>
                <w:szCs w:val="24"/>
                <w:lang w:val="en-US"/>
              </w:rPr>
              <w:t>Observation 4: If the location is needed at the UE, the smallest Power consumption is achieved for UE-based DL Positioning</w:t>
            </w:r>
          </w:p>
          <w:p w14:paraId="6294E87B" w14:textId="77777777" w:rsidR="008855E7" w:rsidRDefault="008A51A7">
            <w:pPr>
              <w:rPr>
                <w:b/>
                <w:bCs/>
                <w:i/>
                <w:iCs/>
                <w:sz w:val="24"/>
                <w:szCs w:val="24"/>
                <w:lang w:val="en-US"/>
              </w:rPr>
            </w:pPr>
            <w:r>
              <w:rPr>
                <w:b/>
                <w:bCs/>
                <w:i/>
                <w:iCs/>
                <w:sz w:val="24"/>
                <w:szCs w:val="24"/>
                <w:lang w:val="en-US"/>
              </w:rPr>
              <w:t>Observation 5: If the location is needed at the network, the smallest Power consumption is achieved for UL-only Positioning</w:t>
            </w:r>
          </w:p>
          <w:p w14:paraId="05A7B3D1" w14:textId="77777777" w:rsidR="008855E7" w:rsidRDefault="008A51A7">
            <w:pPr>
              <w:rPr>
                <w:b/>
                <w:bCs/>
                <w:i/>
                <w:iCs/>
                <w:sz w:val="24"/>
                <w:szCs w:val="24"/>
                <w:lang w:val="en-US"/>
              </w:rPr>
            </w:pPr>
            <w:r>
              <w:rPr>
                <w:b/>
                <w:bCs/>
                <w:i/>
                <w:iCs/>
                <w:sz w:val="24"/>
                <w:szCs w:val="24"/>
                <w:lang w:val="en-US"/>
              </w:rPr>
              <w:t>Observation 6: Positioning-related (re-)configuration(s) (e.g. SDT) increase significantly the power.</w:t>
            </w:r>
          </w:p>
        </w:tc>
      </w:tr>
      <w:tr w:rsidR="008855E7" w14:paraId="0436A528" w14:textId="77777777">
        <w:tc>
          <w:tcPr>
            <w:tcW w:w="1557" w:type="dxa"/>
          </w:tcPr>
          <w:p w14:paraId="519EC696"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Ericsson</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_Ref116030230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[21]</w:t>
            </w:r>
            <w:r>
              <w:rPr>
                <w:rFonts w:ascii="Arial" w:hAnsi="Arial" w:cs="Arial"/>
                <w:bCs/>
                <w:color w:val="000000" w:themeColor="text1"/>
                <w:kern w:val="2"/>
                <w:sz w:val="18"/>
                <w:szCs w:val="18"/>
                <w:lang w:eastAsia="zh-CN"/>
              </w:rPr>
              <w:fldChar w:fldCharType="end"/>
            </w:r>
          </w:p>
        </w:tc>
        <w:tc>
          <w:tcPr>
            <w:tcW w:w="8361" w:type="dxa"/>
          </w:tcPr>
          <w:p w14:paraId="53354DB8" w14:textId="77777777" w:rsidR="008855E7" w:rsidRDefault="008A51A7">
            <w:pPr>
              <w:pStyle w:val="af7"/>
              <w:tabs>
                <w:tab w:val="right" w:leader="dot" w:pos="9629"/>
              </w:tabs>
              <w:rPr>
                <w:rFonts w:asciiTheme="minorHAnsi" w:hAnsiTheme="minorHAnsi" w:cstheme="minorBidi"/>
                <w:b w:val="0"/>
                <w:sz w:val="24"/>
                <w:szCs w:val="24"/>
                <w:lang w:eastAsia="ja-JP"/>
              </w:rPr>
            </w:pPr>
            <w:r>
              <w:t>Observation 1: For the baseline of K=1 and Type A LPHAP UE with C2=800mAh, the average PU consumption target is 0.0608</w:t>
            </w:r>
          </w:p>
          <w:p w14:paraId="3EF374E5" w14:textId="77777777" w:rsidR="008855E7" w:rsidRDefault="008A51A7">
            <w:pPr>
              <w:pStyle w:val="af7"/>
              <w:tabs>
                <w:tab w:val="right" w:leader="dot" w:pos="9629"/>
              </w:tabs>
              <w:rPr>
                <w:rFonts w:asciiTheme="minorHAnsi" w:hAnsiTheme="minorHAnsi" w:cstheme="minorBidi"/>
                <w:b w:val="0"/>
                <w:sz w:val="24"/>
                <w:szCs w:val="24"/>
                <w:lang w:eastAsia="ja-JP"/>
              </w:rPr>
            </w:pPr>
            <w:r>
              <w:t xml:space="preserve">Observation 2: </w:t>
            </w:r>
            <w:r>
              <w:rPr>
                <w:rFonts w:asciiTheme="minorHAnsi" w:hAnsiTheme="minorHAnsi" w:cstheme="minorBidi"/>
                <w:b w:val="0"/>
                <w:sz w:val="24"/>
                <w:szCs w:val="24"/>
                <w:lang w:eastAsia="ja-JP"/>
              </w:rPr>
              <w:tab/>
            </w:r>
            <w:r>
              <w:t>With 8 TRP measured per DRX, it is possible to completely sound the indoor factory deployment in 3 10.24s DRX cycles, and still be within the reporting periodicity budget of use case 6 (30 secs).</w:t>
            </w:r>
          </w:p>
          <w:p w14:paraId="1CD841FF" w14:textId="77777777" w:rsidR="008855E7" w:rsidRDefault="008A51A7">
            <w:pPr>
              <w:pStyle w:val="af7"/>
              <w:tabs>
                <w:tab w:val="right" w:leader="dot" w:pos="9629"/>
              </w:tabs>
              <w:rPr>
                <w:rFonts w:asciiTheme="minorHAnsi" w:hAnsiTheme="minorHAnsi" w:cstheme="minorBidi"/>
                <w:b w:val="0"/>
                <w:sz w:val="24"/>
                <w:szCs w:val="24"/>
                <w:lang w:eastAsia="ja-JP"/>
              </w:rPr>
            </w:pPr>
            <w:r>
              <w:t xml:space="preserve">Observation 3: </w:t>
            </w:r>
            <w:r>
              <w:rPr>
                <w:rFonts w:asciiTheme="minorHAnsi" w:hAnsiTheme="minorHAnsi" w:cstheme="minorBidi"/>
                <w:b w:val="0"/>
                <w:sz w:val="24"/>
                <w:szCs w:val="24"/>
                <w:lang w:eastAsia="ja-JP"/>
              </w:rPr>
              <w:tab/>
            </w:r>
            <w:r>
              <w:t>Knowledge of the DRX pattern configured to the UE by the LMF is beneficial in order to optimize the assistance data.</w:t>
            </w:r>
          </w:p>
          <w:p w14:paraId="2F688E15" w14:textId="77777777" w:rsidR="008855E7" w:rsidRDefault="008A51A7">
            <w:pPr>
              <w:pStyle w:val="af7"/>
              <w:tabs>
                <w:tab w:val="right" w:leader="dot" w:pos="9629"/>
              </w:tabs>
              <w:rPr>
                <w:rFonts w:asciiTheme="minorHAnsi" w:hAnsiTheme="minorHAnsi" w:cstheme="minorBidi"/>
                <w:b w:val="0"/>
                <w:sz w:val="24"/>
                <w:szCs w:val="24"/>
                <w:lang w:eastAsia="ja-JP"/>
              </w:rPr>
            </w:pPr>
            <w:r>
              <w:t>Observation 4</w:t>
            </w:r>
            <w:r>
              <w:rPr>
                <w:rFonts w:asciiTheme="minorHAnsi" w:hAnsiTheme="minorHAnsi" w:cstheme="minorBidi"/>
                <w:b w:val="0"/>
                <w:sz w:val="24"/>
                <w:szCs w:val="24"/>
                <w:lang w:eastAsia="zh-CN"/>
              </w:rPr>
              <w:t xml:space="preserve">: </w:t>
            </w:r>
            <w:r>
              <w:t>Short SRS is sufficient to provide UL coverage in InF cases</w:t>
            </w:r>
          </w:p>
          <w:p w14:paraId="591F892E" w14:textId="77777777" w:rsidR="008855E7" w:rsidRDefault="008A51A7">
            <w:pPr>
              <w:pStyle w:val="af7"/>
              <w:tabs>
                <w:tab w:val="right" w:leader="dot" w:pos="9629"/>
              </w:tabs>
              <w:rPr>
                <w:rFonts w:asciiTheme="minorHAnsi" w:hAnsiTheme="minorHAnsi" w:cstheme="minorBidi"/>
                <w:b w:val="0"/>
                <w:sz w:val="24"/>
                <w:szCs w:val="24"/>
                <w:lang w:eastAsia="ja-JP"/>
              </w:rPr>
            </w:pPr>
            <w:r>
              <w:rPr>
                <w:rFonts w:eastAsia="Calibri"/>
              </w:rPr>
              <w:t>Observation 5</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 xml:space="preserve">The proposed ultra deep sleep option 1 profile, together with 10.24s DRX cycle with a single SRS transmission per DRX, </w:t>
            </w:r>
            <w:proofErr w:type="spellStart"/>
            <w:r>
              <w:rPr>
                <w:rFonts w:eastAsia="Calibri"/>
              </w:rPr>
              <w:t>fulfill</w:t>
            </w:r>
            <w:proofErr w:type="spellEnd"/>
            <w:r>
              <w:rPr>
                <w:rFonts w:eastAsia="Calibri"/>
              </w:rPr>
              <w:t xml:space="preserve"> the power requirements for 6 months battery life</w:t>
            </w:r>
          </w:p>
          <w:p w14:paraId="29DE837A" w14:textId="77777777" w:rsidR="008855E7" w:rsidRDefault="008A51A7">
            <w:pPr>
              <w:pStyle w:val="af7"/>
              <w:tabs>
                <w:tab w:val="right" w:leader="dot" w:pos="9629"/>
              </w:tabs>
              <w:rPr>
                <w:rFonts w:asciiTheme="minorHAnsi" w:hAnsiTheme="minorHAnsi" w:cstheme="minorBidi"/>
                <w:b w:val="0"/>
                <w:sz w:val="24"/>
                <w:szCs w:val="24"/>
                <w:lang w:eastAsia="ja-JP"/>
              </w:rPr>
            </w:pPr>
            <w:r>
              <w:rPr>
                <w:rFonts w:eastAsia="Calibri"/>
              </w:rPr>
              <w:t>Observation 6</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 xml:space="preserve">The proposed ultra deep sleep option 1 profile, together with 30.72s DRX cycle with a single SRS transmission per DRX, </w:t>
            </w:r>
            <w:proofErr w:type="spellStart"/>
            <w:r>
              <w:rPr>
                <w:rFonts w:eastAsia="Calibri"/>
              </w:rPr>
              <w:t>fulfill</w:t>
            </w:r>
            <w:proofErr w:type="spellEnd"/>
            <w:r>
              <w:rPr>
                <w:rFonts w:eastAsia="Calibri"/>
              </w:rPr>
              <w:t xml:space="preserve"> the power requirements for 12 months battery life</w:t>
            </w:r>
          </w:p>
          <w:p w14:paraId="5866AA06" w14:textId="77777777" w:rsidR="008855E7" w:rsidRDefault="008A51A7">
            <w:pPr>
              <w:pStyle w:val="af7"/>
              <w:tabs>
                <w:tab w:val="right" w:leader="dot" w:pos="9629"/>
              </w:tabs>
              <w:rPr>
                <w:rFonts w:asciiTheme="minorHAnsi" w:hAnsiTheme="minorHAnsi" w:cstheme="minorBidi"/>
                <w:b w:val="0"/>
                <w:sz w:val="24"/>
                <w:szCs w:val="24"/>
                <w:lang w:eastAsia="ja-JP"/>
              </w:rPr>
            </w:pPr>
            <w:r>
              <w:lastRenderedPageBreak/>
              <w:t xml:space="preserve">Observation 7: </w:t>
            </w:r>
            <w:r>
              <w:rPr>
                <w:rFonts w:asciiTheme="minorHAnsi" w:hAnsiTheme="minorHAnsi" w:cstheme="minorBidi"/>
                <w:b w:val="0"/>
                <w:sz w:val="24"/>
                <w:szCs w:val="24"/>
                <w:lang w:eastAsia="ja-JP"/>
              </w:rPr>
              <w:tab/>
            </w:r>
            <w:r>
              <w:t>SDT procedure for synching of the UL SRS may introduce addition power consumption that need to be taken into account if needed frequently.</w:t>
            </w:r>
          </w:p>
          <w:p w14:paraId="759585B0" w14:textId="77777777" w:rsidR="008855E7" w:rsidRDefault="008A51A7">
            <w:pPr>
              <w:pStyle w:val="af7"/>
              <w:tabs>
                <w:tab w:val="right" w:leader="dot" w:pos="9629"/>
              </w:tabs>
              <w:rPr>
                <w:b w:val="0"/>
                <w:bCs w:val="0"/>
                <w:i/>
                <w:iCs/>
                <w:sz w:val="24"/>
                <w:szCs w:val="24"/>
              </w:rPr>
            </w:pPr>
            <w:r>
              <w:t>Observation 8: The configuration of SRS in multiple cell to allow SRS mobility for RRC_INACTIVE UE is not efficient from the resource utilization perspective.</w:t>
            </w:r>
          </w:p>
        </w:tc>
      </w:tr>
    </w:tbl>
    <w:p w14:paraId="3F6A9884" w14:textId="77777777" w:rsidR="008855E7" w:rsidRDefault="008855E7">
      <w:pPr>
        <w:pStyle w:val="3GPPText"/>
        <w:rPr>
          <w:lang w:val="en-GB" w:eastAsia="zh-CN"/>
        </w:rPr>
      </w:pPr>
    </w:p>
    <w:p w14:paraId="7769E780" w14:textId="77777777" w:rsidR="008855E7" w:rsidRDefault="008855E7">
      <w:pPr>
        <w:pStyle w:val="3GPPText"/>
        <w:rPr>
          <w:lang w:eastAsia="zh-CN"/>
        </w:rPr>
      </w:pPr>
    </w:p>
    <w:p w14:paraId="34E31AC1" w14:textId="77777777" w:rsidR="008855E7" w:rsidRDefault="008A51A7">
      <w:pPr>
        <w:pStyle w:val="3GPPH2"/>
        <w:numPr>
          <w:ilvl w:val="0"/>
          <w:numId w:val="0"/>
        </w:numPr>
        <w:rPr>
          <w:sz w:val="28"/>
          <w:szCs w:val="28"/>
          <w:lang w:eastAsia="zh-CN"/>
        </w:rPr>
      </w:pPr>
      <w:r>
        <w:rPr>
          <w:sz w:val="28"/>
          <w:szCs w:val="28"/>
          <w:lang w:eastAsia="zh-CN"/>
        </w:rPr>
        <w:t>A.3 Potential enhancements</w:t>
      </w:r>
    </w:p>
    <w:tbl>
      <w:tblPr>
        <w:tblStyle w:val="afb"/>
        <w:tblW w:w="9918" w:type="dxa"/>
        <w:tblLook w:val="04A0" w:firstRow="1" w:lastRow="0" w:firstColumn="1" w:lastColumn="0" w:noHBand="0" w:noVBand="1"/>
      </w:tblPr>
      <w:tblGrid>
        <w:gridCol w:w="1557"/>
        <w:gridCol w:w="8361"/>
      </w:tblGrid>
      <w:tr w:rsidR="008855E7" w14:paraId="068028D9" w14:textId="77777777">
        <w:tc>
          <w:tcPr>
            <w:tcW w:w="1557" w:type="dxa"/>
          </w:tcPr>
          <w:p w14:paraId="07861E55" w14:textId="77777777" w:rsidR="008855E7" w:rsidRDefault="008A51A7">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3F46498B" w14:textId="77777777" w:rsidR="008855E7" w:rsidRDefault="008A51A7">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8855E7" w14:paraId="687A34B8" w14:textId="77777777">
        <w:tc>
          <w:tcPr>
            <w:tcW w:w="1557" w:type="dxa"/>
          </w:tcPr>
          <w:p w14:paraId="7DABCE04" w14:textId="77777777" w:rsidR="008855E7" w:rsidRDefault="008A51A7">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w:t>
            </w:r>
            <w:proofErr w:type="spellStart"/>
            <w:r>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430B70B4" w14:textId="77777777" w:rsidR="008855E7" w:rsidRDefault="008A51A7">
            <w:pPr>
              <w:pStyle w:val="3GPPAgreements"/>
              <w:numPr>
                <w:ilvl w:val="0"/>
                <w:numId w:val="0"/>
              </w:numPr>
              <w:jc w:val="left"/>
            </w:pPr>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b/>
                <w:i/>
              </w:rPr>
              <w:t>: RAN1 should further study the impact to support ultra-deep sleep Option 2, where UE ramping up from ultra-deep sleep is only for positioning transmission or measurement.</w:t>
            </w:r>
          </w:p>
          <w:p w14:paraId="28EF8FF8" w14:textId="77777777" w:rsidR="008855E7" w:rsidRDefault="008A51A7">
            <w:pPr>
              <w:pStyle w:val="3GPPAgreements"/>
              <w:numPr>
                <w:ilvl w:val="0"/>
                <w:numId w:val="0"/>
              </w:numPr>
              <w:jc w:val="left"/>
              <w:rPr>
                <w:b/>
                <w:i/>
              </w:rPr>
            </w:pPr>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b/>
                <w:i/>
              </w:rPr>
              <w:t>: RAN1 acknowledges the benefit of DRX enhancement (e.g. no paging reception or eDRX in RRC_INACTIVE state) to reduce the power consumption for LPHAP.</w:t>
            </w:r>
          </w:p>
          <w:p w14:paraId="0972EA20" w14:textId="77777777" w:rsidR="008855E7" w:rsidRDefault="008A51A7">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b/>
                <w:i/>
              </w:rPr>
              <w:t>: RAN1 should further study decoupling bandwidth between communication and positioning for LPHAP.</w:t>
            </w:r>
          </w:p>
          <w:p w14:paraId="188C769D" w14:textId="77777777" w:rsidR="008855E7" w:rsidRDefault="008A51A7">
            <w:pPr>
              <w:pStyle w:val="3GPPAgreements"/>
              <w:numPr>
                <w:ilvl w:val="0"/>
                <w:numId w:val="119"/>
              </w:numPr>
              <w:autoSpaceDE w:val="0"/>
              <w:autoSpaceDN w:val="0"/>
              <w:adjustRightInd w:val="0"/>
              <w:snapToGrid w:val="0"/>
              <w:spacing w:before="0" w:after="120"/>
            </w:pPr>
            <w:r>
              <w:rPr>
                <w:b/>
                <w:i/>
              </w:rPr>
              <w:t>Note: decoupling bandwidth between communication and positioning includes at least a larger positioning bandwidth (PRS and/or SRS) than the communication bandwidth.</w:t>
            </w:r>
          </w:p>
          <w:p w14:paraId="5FAF2639" w14:textId="77777777" w:rsidR="008855E7" w:rsidRDefault="008A51A7">
            <w:pPr>
              <w:pStyle w:val="3GPPAgreements"/>
              <w:numPr>
                <w:ilvl w:val="0"/>
                <w:numId w:val="0"/>
              </w:num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RAN1 should further study the configuration of SRS that is applicable to an area consisting of multiple cells, where the SRS configuration is not released as long as the cell UE is camping on belongs to the area.</w:t>
            </w:r>
          </w:p>
          <w:p w14:paraId="5D5A3398" w14:textId="77777777" w:rsidR="008855E7" w:rsidRDefault="008A51A7">
            <w:pPr>
              <w:pStyle w:val="3GPPAgreements"/>
              <w:numPr>
                <w:ilvl w:val="0"/>
                <w:numId w:val="0"/>
              </w:num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RAN1 should further study the configuration of TRS for synchronization before the SRS transmission.</w:t>
            </w:r>
          </w:p>
        </w:tc>
      </w:tr>
      <w:tr w:rsidR="008855E7" w14:paraId="083551B2" w14:textId="77777777">
        <w:tc>
          <w:tcPr>
            <w:tcW w:w="1557" w:type="dxa"/>
          </w:tcPr>
          <w:p w14:paraId="33456344" w14:textId="77777777" w:rsidR="008855E7" w:rsidRDefault="008A51A7">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Q</w:t>
            </w:r>
            <w:r>
              <w:rPr>
                <w:rFonts w:ascii="Arial" w:hAnsi="Arial" w:cs="Arial"/>
                <w:bCs/>
                <w:color w:val="000000" w:themeColor="text1"/>
                <w:kern w:val="2"/>
                <w:sz w:val="18"/>
                <w:szCs w:val="18"/>
                <w:lang w:eastAsia="zh-CN"/>
              </w:rPr>
              <w:t>uectel</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_Ref116033023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[3]</w:t>
            </w:r>
            <w:r>
              <w:rPr>
                <w:rFonts w:ascii="Arial" w:hAnsi="Arial" w:cs="Arial"/>
                <w:bCs/>
                <w:color w:val="000000" w:themeColor="text1"/>
                <w:kern w:val="2"/>
                <w:sz w:val="18"/>
                <w:szCs w:val="18"/>
                <w:lang w:eastAsia="zh-CN"/>
              </w:rPr>
              <w:fldChar w:fldCharType="end"/>
            </w:r>
          </w:p>
        </w:tc>
        <w:tc>
          <w:tcPr>
            <w:tcW w:w="8361" w:type="dxa"/>
          </w:tcPr>
          <w:p w14:paraId="07FDFB2D" w14:textId="77777777" w:rsidR="008855E7" w:rsidRDefault="008A51A7">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1</w:t>
            </w:r>
            <w:r>
              <w:rPr>
                <w:rFonts w:ascii="Times New Roman" w:hAnsi="Times New Roman" w:hint="eastAsia"/>
                <w:b/>
                <w:i/>
                <w:szCs w:val="20"/>
                <w:lang w:eastAsia="ko-KR"/>
              </w:rPr>
              <w:t xml:space="preserve">: </w:t>
            </w:r>
          </w:p>
          <w:p w14:paraId="3599AE29" w14:textId="77777777" w:rsidR="008855E7" w:rsidRDefault="008A51A7">
            <w:pPr>
              <w:pStyle w:val="aff2"/>
              <w:numPr>
                <w:ilvl w:val="0"/>
                <w:numId w:val="137"/>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procedure of low power positioning should consider the impact of P</w:t>
            </w:r>
            <w:r>
              <w:rPr>
                <w:rFonts w:ascii="Times New Roman" w:eastAsiaTheme="minorEastAsia" w:hAnsi="Times New Roman" w:hint="eastAsia"/>
                <w:lang w:eastAsia="zh-CN"/>
              </w:rPr>
              <w:t>aging</w:t>
            </w:r>
            <w:r>
              <w:rPr>
                <w:rFonts w:ascii="Times New Roman" w:eastAsiaTheme="minorEastAsia" w:hAnsi="Times New Roman"/>
                <w:lang w:eastAsia="zh-CN"/>
              </w:rPr>
              <w:t xml:space="preserve"> </w:t>
            </w:r>
            <w:r>
              <w:rPr>
                <w:rFonts w:ascii="Times New Roman" w:eastAsiaTheme="minorEastAsia" w:hAnsi="Times New Roman" w:hint="eastAsia"/>
                <w:lang w:eastAsia="zh-CN"/>
              </w:rPr>
              <w:t>Early</w:t>
            </w:r>
            <w:r>
              <w:rPr>
                <w:rFonts w:ascii="Times New Roman" w:eastAsiaTheme="minorEastAsia" w:hAnsi="Times New Roman"/>
                <w:lang w:eastAsia="zh-CN"/>
              </w:rPr>
              <w:t xml:space="preserve"> I</w:t>
            </w:r>
            <w:r>
              <w:rPr>
                <w:rFonts w:ascii="Times New Roman" w:eastAsiaTheme="minorEastAsia" w:hAnsi="Times New Roman" w:hint="eastAsia"/>
                <w:lang w:eastAsia="zh-CN"/>
              </w:rPr>
              <w:t>ndication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w:t>
            </w:r>
            <w:r>
              <w:rPr>
                <w:rFonts w:ascii="Times New Roman" w:eastAsiaTheme="minorEastAsia" w:hAnsi="Times New Roman" w:hint="eastAsia"/>
                <w:lang w:eastAsia="zh-CN"/>
              </w:rPr>
              <w:t>UE</w:t>
            </w:r>
            <w:r>
              <w:rPr>
                <w:rFonts w:ascii="Times New Roman" w:eastAsiaTheme="minorEastAsia" w:hAnsi="Times New Roman"/>
                <w:lang w:eastAsia="zh-CN"/>
              </w:rPr>
              <w:t xml:space="preserve"> in RRC_IDLE/RRC_INACTIVE mode</w:t>
            </w:r>
          </w:p>
          <w:p w14:paraId="63BB394D" w14:textId="77777777" w:rsidR="008855E7" w:rsidRDefault="008A51A7">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2</w:t>
            </w:r>
            <w:r>
              <w:rPr>
                <w:rFonts w:ascii="Times New Roman" w:hAnsi="Times New Roman" w:hint="eastAsia"/>
                <w:b/>
                <w:i/>
                <w:szCs w:val="20"/>
                <w:lang w:eastAsia="ko-KR"/>
              </w:rPr>
              <w:t xml:space="preserve">: </w:t>
            </w:r>
          </w:p>
          <w:p w14:paraId="20923A15" w14:textId="77777777" w:rsidR="008855E7" w:rsidRDefault="008A51A7">
            <w:pPr>
              <w:pStyle w:val="aff2"/>
              <w:numPr>
                <w:ilvl w:val="0"/>
                <w:numId w:val="137"/>
              </w:numPr>
              <w:overflowPunct w:val="0"/>
              <w:autoSpaceDE w:val="0"/>
              <w:autoSpaceDN w:val="0"/>
              <w:adjustRightInd w:val="0"/>
              <w:spacing w:line="259" w:lineRule="auto"/>
              <w:rPr>
                <w:rFonts w:ascii="Times New Roman" w:eastAsiaTheme="minorEastAsia" w:hAnsi="Times New Roman"/>
                <w:lang w:eastAsia="zh-CN"/>
              </w:rPr>
            </w:pPr>
            <w:r>
              <w:rPr>
                <w:rFonts w:ascii="Times New Roman" w:hAnsi="Times New Roman"/>
                <w:lang w:eastAsia="ko-KR"/>
              </w:rPr>
              <w:t xml:space="preserve">For power saving and latency reduction for RRC_IDLE/INACTIVE UEs, positioning with PRACH preamble should be </w:t>
            </w:r>
            <w:r>
              <w:rPr>
                <w:rFonts w:ascii="Times New Roman" w:hAnsi="Times New Roman" w:hint="eastAsia"/>
                <w:lang w:eastAsia="ko-KR"/>
              </w:rPr>
              <w:t>studi</w:t>
            </w:r>
            <w:r>
              <w:rPr>
                <w:rFonts w:ascii="Times New Roman" w:hAnsi="Times New Roman"/>
                <w:lang w:eastAsia="ko-KR"/>
              </w:rPr>
              <w:t>ed from the perspective</w:t>
            </w:r>
            <w:r>
              <w:rPr>
                <w:rFonts w:ascii="Times New Roman" w:hAnsi="Times New Roman" w:hint="eastAsia"/>
                <w:lang w:eastAsia="ko-KR"/>
              </w:rPr>
              <w:t>s</w:t>
            </w:r>
            <w:r>
              <w:rPr>
                <w:rFonts w:ascii="Times New Roman" w:hAnsi="Times New Roman"/>
                <w:lang w:eastAsia="ko-KR"/>
              </w:rPr>
              <w:t xml:space="preserve"> of T</w:t>
            </w:r>
            <w:r>
              <w:rPr>
                <w:rFonts w:ascii="Times New Roman" w:eastAsiaTheme="minorEastAsia" w:hAnsi="Times New Roman"/>
                <w:lang w:eastAsia="zh-CN"/>
              </w:rPr>
              <w:t xml:space="preserve">A granularity, PRACH SCS and length and DL </w:t>
            </w:r>
            <w:r>
              <w:rPr>
                <w:rFonts w:ascii="Times New Roman" w:eastAsiaTheme="minorEastAsia" w:hAnsi="Times New Roman" w:hint="eastAsia"/>
                <w:lang w:eastAsia="zh-CN"/>
              </w:rPr>
              <w:t>s</w:t>
            </w:r>
            <w:r>
              <w:rPr>
                <w:rFonts w:ascii="Times New Roman" w:eastAsiaTheme="minorEastAsia" w:hAnsi="Times New Roman"/>
                <w:lang w:eastAsia="zh-CN"/>
              </w:rPr>
              <w:t>ynchronization accuracy.</w:t>
            </w:r>
          </w:p>
          <w:p w14:paraId="24CAFBD1" w14:textId="77777777" w:rsidR="008855E7" w:rsidRDefault="008A51A7">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3</w:t>
            </w:r>
            <w:r>
              <w:rPr>
                <w:rFonts w:ascii="Times New Roman" w:hAnsi="Times New Roman" w:hint="eastAsia"/>
                <w:b/>
                <w:i/>
                <w:szCs w:val="20"/>
                <w:lang w:eastAsia="ko-KR"/>
              </w:rPr>
              <w:t xml:space="preserve">: </w:t>
            </w:r>
          </w:p>
          <w:p w14:paraId="1A2B3FA5" w14:textId="77777777" w:rsidR="008855E7" w:rsidRDefault="008A51A7">
            <w:pPr>
              <w:pStyle w:val="aff2"/>
              <w:numPr>
                <w:ilvl w:val="0"/>
                <w:numId w:val="137"/>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power consumption of SRS transmission and higher accuracy DL positioning method should be evaluated.</w:t>
            </w:r>
          </w:p>
        </w:tc>
      </w:tr>
      <w:tr w:rsidR="008855E7" w14:paraId="6FE68701" w14:textId="77777777">
        <w:tc>
          <w:tcPr>
            <w:tcW w:w="1557" w:type="dxa"/>
          </w:tcPr>
          <w:p w14:paraId="008BC859"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0D91B808" w14:textId="77777777" w:rsidR="008855E7" w:rsidRDefault="008A51A7">
            <w:pPr>
              <w:pStyle w:val="ab"/>
              <w:spacing w:beforeLines="50" w:after="120" w:line="260" w:lineRule="exact"/>
              <w:rPr>
                <w:b/>
                <w:i/>
                <w:szCs w:val="20"/>
                <w:lang w:eastAsia="zh-CN"/>
              </w:rPr>
            </w:pPr>
            <w:r>
              <w:rPr>
                <w:rFonts w:hint="eastAsia"/>
                <w:b/>
                <w:i/>
                <w:szCs w:val="20"/>
                <w:lang w:eastAsia="zh-CN"/>
              </w:rPr>
              <w:t>P</w:t>
            </w:r>
            <w:r>
              <w:rPr>
                <w:b/>
                <w:i/>
                <w:szCs w:val="20"/>
                <w:lang w:eastAsia="zh-CN"/>
              </w:rPr>
              <w:t>roposal 1:</w:t>
            </w:r>
          </w:p>
          <w:p w14:paraId="2A4DB924" w14:textId="77777777" w:rsidR="008855E7" w:rsidRDefault="008A51A7">
            <w:pPr>
              <w:pStyle w:val="ab"/>
              <w:numPr>
                <w:ilvl w:val="0"/>
                <w:numId w:val="120"/>
              </w:numPr>
              <w:spacing w:after="120" w:line="260" w:lineRule="exact"/>
              <w:rPr>
                <w:b/>
                <w:i/>
                <w:szCs w:val="20"/>
                <w:lang w:eastAsia="zh-CN"/>
              </w:rPr>
            </w:pPr>
            <w:r>
              <w:rPr>
                <w:b/>
                <w:i/>
                <w:szCs w:val="20"/>
                <w:lang w:eastAsia="zh-CN"/>
              </w:rPr>
              <w:t>Power saving enhancements should be supported for LPHAP to meet the power consumption requirement</w:t>
            </w:r>
            <w:r>
              <w:rPr>
                <w:b/>
                <w:i/>
                <w:szCs w:val="21"/>
                <w:lang w:eastAsia="zh-CN"/>
              </w:rPr>
              <w:t>.</w:t>
            </w:r>
          </w:p>
          <w:p w14:paraId="02C45BD5" w14:textId="77777777" w:rsidR="008855E7" w:rsidRDefault="008A51A7">
            <w:pPr>
              <w:pStyle w:val="ab"/>
              <w:spacing w:beforeLines="50" w:after="120" w:line="260" w:lineRule="exact"/>
              <w:rPr>
                <w:b/>
                <w:i/>
                <w:szCs w:val="20"/>
                <w:lang w:eastAsia="zh-CN"/>
              </w:rPr>
            </w:pPr>
            <w:r>
              <w:rPr>
                <w:rFonts w:hint="eastAsia"/>
                <w:b/>
                <w:i/>
                <w:szCs w:val="20"/>
                <w:lang w:eastAsia="zh-CN"/>
              </w:rPr>
              <w:t>P</w:t>
            </w:r>
            <w:r>
              <w:rPr>
                <w:b/>
                <w:i/>
                <w:szCs w:val="20"/>
                <w:lang w:eastAsia="zh-CN"/>
              </w:rPr>
              <w:t>roposal 3:</w:t>
            </w:r>
          </w:p>
          <w:p w14:paraId="4203A99F" w14:textId="77777777" w:rsidR="008855E7" w:rsidRDefault="008A51A7">
            <w:pPr>
              <w:pStyle w:val="ab"/>
              <w:numPr>
                <w:ilvl w:val="0"/>
                <w:numId w:val="120"/>
              </w:numPr>
              <w:spacing w:after="120" w:line="260" w:lineRule="exact"/>
              <w:rPr>
                <w:b/>
                <w:i/>
                <w:szCs w:val="20"/>
                <w:lang w:eastAsia="zh-CN"/>
              </w:rPr>
            </w:pPr>
            <w:r>
              <w:rPr>
                <w:b/>
                <w:i/>
                <w:szCs w:val="20"/>
                <w:lang w:eastAsia="zh-CN"/>
              </w:rPr>
              <w:lastRenderedPageBreak/>
              <w:t xml:space="preserve">In idle/inactive state, the issues/solutions for LPHAP with eDRX mechanism should be considered to </w:t>
            </w:r>
            <w:r>
              <w:rPr>
                <w:b/>
                <w:i/>
              </w:rPr>
              <w:t>maximize the battery life, including</w:t>
            </w:r>
          </w:p>
          <w:p w14:paraId="218F138B" w14:textId="77777777" w:rsidR="008855E7" w:rsidRDefault="008A51A7">
            <w:pPr>
              <w:pStyle w:val="ab"/>
              <w:numPr>
                <w:ilvl w:val="0"/>
                <w:numId w:val="138"/>
              </w:numPr>
              <w:spacing w:after="120" w:line="260" w:lineRule="exact"/>
              <w:rPr>
                <w:b/>
                <w:i/>
                <w:szCs w:val="20"/>
                <w:lang w:eastAsia="zh-CN"/>
              </w:rPr>
            </w:pPr>
            <w:r>
              <w:rPr>
                <w:b/>
                <w:i/>
                <w:szCs w:val="20"/>
                <w:lang w:eastAsia="zh-CN"/>
              </w:rPr>
              <w:t xml:space="preserve">Potential </w:t>
            </w:r>
            <w:r>
              <w:rPr>
                <w:rFonts w:hint="eastAsia"/>
                <w:b/>
                <w:i/>
                <w:szCs w:val="20"/>
                <w:lang w:eastAsia="zh-CN"/>
              </w:rPr>
              <w:t>U</w:t>
            </w:r>
            <w:r>
              <w:rPr>
                <w:b/>
                <w:i/>
                <w:szCs w:val="20"/>
                <w:lang w:eastAsia="zh-CN"/>
              </w:rPr>
              <w:t xml:space="preserve">E behavior </w:t>
            </w:r>
            <w:r>
              <w:rPr>
                <w:b/>
                <w:i/>
                <w:lang w:eastAsia="zh-CN"/>
              </w:rPr>
              <w:t>when eDRX is configured</w:t>
            </w:r>
          </w:p>
          <w:p w14:paraId="08ED74F8" w14:textId="77777777" w:rsidR="008855E7" w:rsidRDefault="008A51A7">
            <w:pPr>
              <w:pStyle w:val="ab"/>
              <w:numPr>
                <w:ilvl w:val="0"/>
                <w:numId w:val="138"/>
              </w:numPr>
              <w:spacing w:after="120" w:line="260" w:lineRule="exact"/>
              <w:rPr>
                <w:b/>
                <w:i/>
                <w:szCs w:val="20"/>
                <w:lang w:eastAsia="zh-CN"/>
              </w:rPr>
            </w:pPr>
            <w:r>
              <w:rPr>
                <w:b/>
                <w:i/>
                <w:lang w:eastAsia="zh-CN"/>
              </w:rPr>
              <w:t>Positioning related issues for eDRX cycle beyond 10.24s in inactive state</w:t>
            </w:r>
          </w:p>
          <w:p w14:paraId="18AD0DC9" w14:textId="77777777" w:rsidR="008855E7" w:rsidRDefault="008A51A7">
            <w:pPr>
              <w:pStyle w:val="ab"/>
              <w:numPr>
                <w:ilvl w:val="0"/>
                <w:numId w:val="138"/>
              </w:numPr>
              <w:spacing w:after="120" w:line="260" w:lineRule="exact"/>
              <w:rPr>
                <w:b/>
                <w:i/>
                <w:szCs w:val="20"/>
                <w:lang w:eastAsia="zh-CN"/>
              </w:rPr>
            </w:pPr>
            <w:r>
              <w:rPr>
                <w:b/>
                <w:i/>
                <w:szCs w:val="20"/>
                <w:lang w:eastAsia="zh-CN"/>
              </w:rPr>
              <w:t>eDRX/positioning related coordination between positioning nodes</w:t>
            </w:r>
          </w:p>
          <w:p w14:paraId="41F69AA2" w14:textId="77777777" w:rsidR="008855E7" w:rsidRDefault="008A51A7">
            <w:pPr>
              <w:pStyle w:val="ab"/>
              <w:spacing w:beforeLines="50" w:after="120" w:line="260" w:lineRule="exact"/>
              <w:rPr>
                <w:b/>
                <w:i/>
                <w:szCs w:val="20"/>
                <w:lang w:eastAsia="zh-CN"/>
              </w:rPr>
            </w:pPr>
            <w:r>
              <w:rPr>
                <w:rFonts w:hint="eastAsia"/>
                <w:b/>
                <w:i/>
                <w:szCs w:val="20"/>
                <w:lang w:eastAsia="zh-CN"/>
              </w:rPr>
              <w:t>P</w:t>
            </w:r>
            <w:r>
              <w:rPr>
                <w:b/>
                <w:i/>
                <w:szCs w:val="20"/>
                <w:lang w:eastAsia="zh-CN"/>
              </w:rPr>
              <w:t>roposal 4:</w:t>
            </w:r>
          </w:p>
          <w:p w14:paraId="2C96FEB0" w14:textId="77777777" w:rsidR="008855E7" w:rsidRDefault="008A51A7">
            <w:pPr>
              <w:pStyle w:val="ab"/>
              <w:numPr>
                <w:ilvl w:val="0"/>
                <w:numId w:val="120"/>
              </w:numPr>
              <w:spacing w:after="120" w:line="260" w:lineRule="exact"/>
              <w:rPr>
                <w:b/>
                <w:i/>
                <w:szCs w:val="20"/>
                <w:lang w:eastAsia="zh-CN"/>
              </w:rPr>
            </w:pPr>
            <w:r>
              <w:rPr>
                <w:b/>
                <w:i/>
                <w:szCs w:val="20"/>
                <w:lang w:eastAsia="zh-CN"/>
              </w:rPr>
              <w:t>The following solutions related to inactive DRX can be considered for LPHAP, including</w:t>
            </w:r>
          </w:p>
          <w:p w14:paraId="37B56481" w14:textId="77777777" w:rsidR="008855E7" w:rsidRDefault="008A51A7">
            <w:pPr>
              <w:pStyle w:val="ab"/>
              <w:numPr>
                <w:ilvl w:val="0"/>
                <w:numId w:val="139"/>
              </w:numPr>
              <w:spacing w:after="120" w:line="260" w:lineRule="exact"/>
              <w:rPr>
                <w:b/>
                <w:i/>
                <w:szCs w:val="20"/>
                <w:lang w:eastAsia="zh-CN"/>
              </w:rPr>
            </w:pPr>
            <w:r>
              <w:rPr>
                <w:b/>
                <w:i/>
                <w:snapToGrid w:val="0"/>
                <w:szCs w:val="20"/>
                <w:lang w:eastAsia="zh-CN"/>
              </w:rPr>
              <w:t>LMF requesting inactive DRX configurations (</w:t>
            </w:r>
            <w:r>
              <w:rPr>
                <w:b/>
                <w:i/>
                <w:szCs w:val="20"/>
                <w:lang w:eastAsia="zh-CN"/>
              </w:rPr>
              <w:t>e.g. DRX cycle, etc.</w:t>
            </w:r>
            <w:r>
              <w:rPr>
                <w:b/>
                <w:i/>
                <w:snapToGrid w:val="0"/>
                <w:szCs w:val="20"/>
                <w:lang w:eastAsia="zh-CN"/>
              </w:rPr>
              <w:t>)</w:t>
            </w:r>
            <w:r>
              <w:rPr>
                <w:b/>
                <w:i/>
                <w:szCs w:val="20"/>
                <w:lang w:eastAsia="zh-CN"/>
              </w:rPr>
              <w:t xml:space="preserve"> from the cells including UE serving cell and neighboring cells that may be reselected can be considered for LPHAP</w:t>
            </w:r>
          </w:p>
          <w:p w14:paraId="44DD760A" w14:textId="77777777" w:rsidR="008855E7" w:rsidRDefault="008A51A7">
            <w:pPr>
              <w:pStyle w:val="ab"/>
              <w:numPr>
                <w:ilvl w:val="0"/>
                <w:numId w:val="139"/>
              </w:numPr>
              <w:spacing w:after="120" w:line="260" w:lineRule="exact"/>
              <w:rPr>
                <w:b/>
                <w:i/>
                <w:szCs w:val="20"/>
                <w:lang w:eastAsia="zh-CN"/>
              </w:rPr>
            </w:pPr>
            <w:r>
              <w:rPr>
                <w:b/>
                <w:i/>
                <w:szCs w:val="20"/>
                <w:lang w:eastAsia="zh-CN"/>
              </w:rPr>
              <w:t>PRS measurement/SRS transmission in the vicinity of paging monitoring</w:t>
            </w:r>
          </w:p>
          <w:p w14:paraId="7F063AEA" w14:textId="77777777" w:rsidR="008855E7" w:rsidRDefault="008A51A7">
            <w:pPr>
              <w:pStyle w:val="ab"/>
              <w:spacing w:beforeLines="50" w:after="120" w:line="260" w:lineRule="exact"/>
              <w:rPr>
                <w:b/>
                <w:i/>
                <w:szCs w:val="20"/>
                <w:lang w:eastAsia="zh-CN"/>
              </w:rPr>
            </w:pPr>
            <w:r>
              <w:rPr>
                <w:rFonts w:hint="eastAsia"/>
                <w:b/>
                <w:i/>
                <w:szCs w:val="20"/>
                <w:lang w:eastAsia="zh-CN"/>
              </w:rPr>
              <w:t>P</w:t>
            </w:r>
            <w:r>
              <w:rPr>
                <w:b/>
                <w:i/>
                <w:szCs w:val="20"/>
                <w:lang w:eastAsia="zh-CN"/>
              </w:rPr>
              <w:t>roposal 5:</w:t>
            </w:r>
          </w:p>
          <w:p w14:paraId="2D0F28AE" w14:textId="77777777" w:rsidR="008855E7" w:rsidRDefault="008A51A7">
            <w:pPr>
              <w:pStyle w:val="ab"/>
              <w:numPr>
                <w:ilvl w:val="0"/>
                <w:numId w:val="120"/>
              </w:numPr>
              <w:spacing w:after="120" w:line="260" w:lineRule="exact"/>
              <w:rPr>
                <w:b/>
                <w:i/>
                <w:szCs w:val="20"/>
                <w:lang w:eastAsia="zh-CN"/>
              </w:rPr>
            </w:pPr>
            <w:r>
              <w:rPr>
                <w:b/>
                <w:i/>
                <w:szCs w:val="20"/>
                <w:lang w:eastAsia="zh-CN"/>
              </w:rPr>
              <w:t>Mobility for SRS transmission inactive state can be considered for LPHAP, including</w:t>
            </w:r>
          </w:p>
          <w:p w14:paraId="399876D9" w14:textId="77777777" w:rsidR="008855E7" w:rsidRDefault="008A51A7">
            <w:pPr>
              <w:pStyle w:val="ab"/>
              <w:numPr>
                <w:ilvl w:val="0"/>
                <w:numId w:val="140"/>
              </w:numPr>
              <w:spacing w:after="120" w:line="260" w:lineRule="exact"/>
              <w:rPr>
                <w:b/>
                <w:i/>
                <w:szCs w:val="20"/>
                <w:lang w:eastAsia="zh-CN"/>
              </w:rPr>
            </w:pPr>
            <w:r>
              <w:rPr>
                <w:b/>
                <w:i/>
                <w:lang w:eastAsia="zh-CN"/>
              </w:rPr>
              <w:t>Pre-configured SRS</w:t>
            </w:r>
          </w:p>
          <w:p w14:paraId="2914424B" w14:textId="77777777" w:rsidR="008855E7" w:rsidRDefault="008A51A7">
            <w:pPr>
              <w:pStyle w:val="ab"/>
              <w:numPr>
                <w:ilvl w:val="0"/>
                <w:numId w:val="140"/>
              </w:numPr>
              <w:spacing w:after="120" w:line="260" w:lineRule="exact"/>
              <w:rPr>
                <w:b/>
                <w:i/>
                <w:szCs w:val="20"/>
                <w:lang w:eastAsia="zh-CN"/>
              </w:rPr>
            </w:pPr>
            <w:r>
              <w:rPr>
                <w:b/>
                <w:i/>
                <w:lang w:eastAsia="zh-CN"/>
              </w:rPr>
              <w:t>UE initiated SRS configuration update request</w:t>
            </w:r>
          </w:p>
          <w:p w14:paraId="093FFA76" w14:textId="77777777" w:rsidR="008855E7" w:rsidRDefault="008A51A7">
            <w:pPr>
              <w:pStyle w:val="ab"/>
              <w:numPr>
                <w:ilvl w:val="0"/>
                <w:numId w:val="140"/>
              </w:numPr>
              <w:spacing w:after="120" w:line="260" w:lineRule="exact"/>
              <w:rPr>
                <w:b/>
                <w:i/>
                <w:szCs w:val="20"/>
                <w:lang w:eastAsia="zh-CN"/>
              </w:rPr>
            </w:pPr>
            <w:r>
              <w:rPr>
                <w:rFonts w:hint="eastAsia"/>
                <w:b/>
                <w:i/>
                <w:szCs w:val="20"/>
                <w:lang w:eastAsia="zh-CN"/>
              </w:rPr>
              <w:t>S</w:t>
            </w:r>
            <w:r>
              <w:rPr>
                <w:b/>
                <w:i/>
                <w:szCs w:val="20"/>
                <w:lang w:eastAsia="zh-CN"/>
              </w:rPr>
              <w:t>RS beam sweeping enabling</w:t>
            </w:r>
          </w:p>
          <w:p w14:paraId="767831B8" w14:textId="77777777" w:rsidR="008855E7" w:rsidRDefault="008A51A7">
            <w:pPr>
              <w:pStyle w:val="ab"/>
              <w:spacing w:beforeLines="50" w:after="120" w:line="260" w:lineRule="exact"/>
              <w:rPr>
                <w:b/>
                <w:i/>
                <w:szCs w:val="20"/>
                <w:lang w:eastAsia="zh-CN"/>
              </w:rPr>
            </w:pPr>
            <w:r>
              <w:rPr>
                <w:rFonts w:hint="eastAsia"/>
                <w:b/>
                <w:i/>
                <w:szCs w:val="20"/>
                <w:lang w:eastAsia="zh-CN"/>
              </w:rPr>
              <w:t>P</w:t>
            </w:r>
            <w:r>
              <w:rPr>
                <w:b/>
                <w:i/>
                <w:szCs w:val="20"/>
                <w:lang w:eastAsia="zh-CN"/>
              </w:rPr>
              <w:t>roposal 6:</w:t>
            </w:r>
          </w:p>
          <w:p w14:paraId="7C184A2A" w14:textId="77777777" w:rsidR="008855E7" w:rsidRDefault="008A51A7">
            <w:pPr>
              <w:pStyle w:val="ab"/>
              <w:numPr>
                <w:ilvl w:val="0"/>
                <w:numId w:val="120"/>
              </w:numPr>
              <w:spacing w:after="120" w:line="260" w:lineRule="exact"/>
              <w:rPr>
                <w:b/>
                <w:i/>
                <w:szCs w:val="20"/>
                <w:lang w:eastAsia="zh-CN"/>
              </w:rPr>
            </w:pPr>
            <w:r>
              <w:rPr>
                <w:b/>
                <w:i/>
                <w:szCs w:val="22"/>
                <w:lang w:eastAsia="zh-CN"/>
              </w:rPr>
              <w:t>Introduce longer candidate values for SRS periodicity, e.g., 15360, 20480, 30720ms.</w:t>
            </w:r>
          </w:p>
          <w:p w14:paraId="4AE223DE" w14:textId="77777777" w:rsidR="008855E7" w:rsidRDefault="008A51A7">
            <w:pPr>
              <w:pStyle w:val="ab"/>
              <w:spacing w:beforeLines="50" w:after="120" w:line="260" w:lineRule="exact"/>
              <w:rPr>
                <w:b/>
                <w:i/>
                <w:szCs w:val="20"/>
                <w:lang w:eastAsia="zh-CN"/>
              </w:rPr>
            </w:pPr>
            <w:r>
              <w:rPr>
                <w:rFonts w:hint="eastAsia"/>
                <w:b/>
                <w:i/>
                <w:szCs w:val="20"/>
                <w:lang w:eastAsia="zh-CN"/>
              </w:rPr>
              <w:t>P</w:t>
            </w:r>
            <w:r>
              <w:rPr>
                <w:b/>
                <w:i/>
                <w:szCs w:val="20"/>
                <w:lang w:eastAsia="zh-CN"/>
              </w:rPr>
              <w:t>roposal 7:</w:t>
            </w:r>
          </w:p>
          <w:p w14:paraId="6086EA2A" w14:textId="77777777" w:rsidR="008855E7" w:rsidRDefault="008A51A7">
            <w:pPr>
              <w:pStyle w:val="ab"/>
              <w:numPr>
                <w:ilvl w:val="0"/>
                <w:numId w:val="120"/>
              </w:numPr>
              <w:spacing w:after="120" w:line="260" w:lineRule="exact"/>
              <w:rPr>
                <w:b/>
                <w:i/>
                <w:szCs w:val="20"/>
                <w:lang w:eastAsia="zh-CN"/>
              </w:rPr>
            </w:pPr>
            <w:r>
              <w:rPr>
                <w:b/>
                <w:i/>
                <w:szCs w:val="20"/>
                <w:lang w:eastAsia="zh-CN"/>
              </w:rPr>
              <w:t>Support the following enhancements related to idle state positioning</w:t>
            </w:r>
          </w:p>
          <w:p w14:paraId="32D24A64" w14:textId="77777777" w:rsidR="008855E7" w:rsidRDefault="008A51A7">
            <w:pPr>
              <w:pStyle w:val="ab"/>
              <w:numPr>
                <w:ilvl w:val="0"/>
                <w:numId w:val="139"/>
              </w:numPr>
              <w:spacing w:after="120" w:line="260" w:lineRule="exact"/>
              <w:rPr>
                <w:b/>
                <w:i/>
                <w:szCs w:val="20"/>
                <w:lang w:eastAsia="zh-CN"/>
              </w:rPr>
            </w:pPr>
            <w:r>
              <w:rPr>
                <w:b/>
                <w:i/>
                <w:snapToGrid w:val="0"/>
                <w:szCs w:val="20"/>
                <w:lang w:eastAsia="zh-CN"/>
              </w:rPr>
              <w:t>DL-PRS measurement in idle state</w:t>
            </w:r>
          </w:p>
          <w:p w14:paraId="487C9ED7" w14:textId="77777777" w:rsidR="008855E7" w:rsidRDefault="008A51A7">
            <w:pPr>
              <w:pStyle w:val="ab"/>
              <w:numPr>
                <w:ilvl w:val="0"/>
                <w:numId w:val="139"/>
              </w:numPr>
              <w:spacing w:after="120" w:line="260" w:lineRule="exact"/>
              <w:rPr>
                <w:b/>
                <w:i/>
                <w:szCs w:val="20"/>
                <w:lang w:eastAsia="zh-CN"/>
              </w:rPr>
            </w:pPr>
            <w:r>
              <w:rPr>
                <w:b/>
                <w:i/>
              </w:rPr>
              <w:t>Reporting of DL-PRS measurement and/or location estimate performed in idle state when the UE is in inactive/connected state.</w:t>
            </w:r>
          </w:p>
        </w:tc>
      </w:tr>
      <w:tr w:rsidR="008855E7" w14:paraId="070F4892" w14:textId="77777777">
        <w:tc>
          <w:tcPr>
            <w:tcW w:w="1557" w:type="dxa"/>
          </w:tcPr>
          <w:p w14:paraId="79D61697"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252D87FB" w14:textId="77777777" w:rsidR="008855E7" w:rsidRDefault="008A51A7">
            <w:pPr>
              <w:spacing w:after="120"/>
              <w:rPr>
                <w:lang w:val="en-US"/>
              </w:rPr>
            </w:pPr>
            <w:r>
              <w:rPr>
                <w:b/>
                <w:bCs/>
                <w:lang w:val="en-US"/>
              </w:rPr>
              <w:t xml:space="preserve">Proposal 3: </w:t>
            </w:r>
            <w:r>
              <w:rPr>
                <w:lang w:val="en-US"/>
              </w:rPr>
              <w:t>RAN1 should consider overall enhancement including positioning measurement behavior, positioning measurement reporting, procedure for RS configuration/reconfiguration.</w:t>
            </w:r>
          </w:p>
          <w:p w14:paraId="5EC67C07" w14:textId="77777777" w:rsidR="008855E7" w:rsidRDefault="008A51A7">
            <w:pPr>
              <w:rPr>
                <w:lang w:val="en-US"/>
              </w:rPr>
            </w:pPr>
            <w:r>
              <w:rPr>
                <w:b/>
                <w:lang w:val="en-US"/>
              </w:rPr>
              <w:t xml:space="preserve">Proposal </w:t>
            </w:r>
            <w:r>
              <w:rPr>
                <w:b/>
                <w:bCs/>
                <w:lang w:val="en-US"/>
              </w:rPr>
              <w:t>4</w:t>
            </w:r>
            <w:r>
              <w:rPr>
                <w:lang w:val="en-US"/>
              </w:rPr>
              <w:t xml:space="preserve">: RAN1 to study allowing UE to skip some measurement reports (e.g., when measurement results are similar). </w:t>
            </w:r>
          </w:p>
          <w:p w14:paraId="7F90FC32" w14:textId="77777777" w:rsidR="008855E7" w:rsidRDefault="008A51A7">
            <w:pPr>
              <w:rPr>
                <w:lang w:val="en-US"/>
              </w:rPr>
            </w:pPr>
            <w:r>
              <w:rPr>
                <w:b/>
                <w:bCs/>
                <w:lang w:val="en-US"/>
              </w:rPr>
              <w:t xml:space="preserve">Proposal 5: </w:t>
            </w:r>
            <w:r>
              <w:rPr>
                <w:lang w:val="en-US"/>
              </w:rPr>
              <w:t>For purpose of the power consumption reduction, RAN1 investigates the impact of the partial measurement reporting functionality and identifies the necessary physical layer procedure.</w:t>
            </w:r>
          </w:p>
          <w:p w14:paraId="7827FA54" w14:textId="77777777" w:rsidR="008855E7" w:rsidRDefault="008A51A7">
            <w:pPr>
              <w:rPr>
                <w:lang w:val="en-US"/>
              </w:rPr>
            </w:pPr>
            <w:r>
              <w:rPr>
                <w:b/>
                <w:bCs/>
                <w:lang w:val="en-US"/>
              </w:rPr>
              <w:t>Proposal 6:</w:t>
            </w:r>
            <w:r>
              <w:rPr>
                <w:lang w:val="en-US"/>
              </w:rPr>
              <w:t xml:space="preserve"> RAN1 to study partial updates of PRS AD for UEs in RRC_INACTIVE mode to reduce overhead and power consumption.</w:t>
            </w:r>
          </w:p>
          <w:p w14:paraId="30BB6592" w14:textId="77777777" w:rsidR="008855E7" w:rsidRDefault="008A51A7">
            <w:pPr>
              <w:spacing w:before="240"/>
              <w:rPr>
                <w:rFonts w:cs="Arial"/>
              </w:rPr>
            </w:pPr>
            <w:r>
              <w:rPr>
                <w:rFonts w:cs="Arial"/>
                <w:b/>
                <w:bCs/>
                <w:lang w:val="en-US"/>
              </w:rPr>
              <w:t>Proposal 7</w:t>
            </w:r>
            <w:r>
              <w:rPr>
                <w:rFonts w:cs="Arial"/>
                <w:lang w:val="en-US"/>
              </w:rPr>
              <w:t xml:space="preserve">: </w:t>
            </w:r>
            <w:r>
              <w:rPr>
                <w:rFonts w:cs="Arial"/>
              </w:rPr>
              <w:t>RAN1 to study methods to reduce frequent configuration or update of UL SRS for positioning, e.g., by configuring common UL SRS for positioning within a positioning area.</w:t>
            </w:r>
          </w:p>
          <w:p w14:paraId="20347206" w14:textId="77777777" w:rsidR="008855E7" w:rsidRDefault="008A51A7">
            <w:pPr>
              <w:spacing w:before="240"/>
            </w:pPr>
            <w:r>
              <w:rPr>
                <w:rFonts w:cs="Arial"/>
                <w:b/>
                <w:bCs/>
                <w:szCs w:val="22"/>
              </w:rPr>
              <w:t>Proposal 8</w:t>
            </w:r>
            <w:r>
              <w:rPr>
                <w:rFonts w:cs="Arial"/>
                <w:szCs w:val="22"/>
              </w:rPr>
              <w:t>: RAN1 to study how to avoid frequent BWP switching to transmit SRS resource outside of UL BWP.</w:t>
            </w:r>
          </w:p>
          <w:p w14:paraId="17071DCF" w14:textId="77777777" w:rsidR="008855E7" w:rsidRDefault="008A51A7">
            <w:pPr>
              <w:spacing w:before="240" w:after="120"/>
              <w:rPr>
                <w:lang w:val="en-US" w:eastAsia="zh-CN"/>
              </w:rPr>
            </w:pPr>
            <w:r>
              <w:rPr>
                <w:b/>
                <w:bCs/>
                <w:lang w:val="en-US" w:eastAsia="zh-CN"/>
              </w:rPr>
              <w:lastRenderedPageBreak/>
              <w:t>Proposal 9</w:t>
            </w:r>
            <w:r>
              <w:rPr>
                <w:lang w:val="en-US" w:eastAsia="zh-CN"/>
              </w:rPr>
              <w:t>: RAN1 to study how to reduce UE positioning activities (</w:t>
            </w:r>
            <w:r>
              <w:rPr>
                <w:rFonts w:hint="eastAsia"/>
                <w:lang w:eastAsia="zh-CN"/>
              </w:rPr>
              <w:t>e</w:t>
            </w:r>
            <w:r>
              <w:rPr>
                <w:lang w:eastAsia="zh-CN"/>
              </w:rPr>
              <w:t xml:space="preserve">.g., </w:t>
            </w:r>
            <w:r>
              <w:t>PRS reception in DL positioning, or SRS-</w:t>
            </w:r>
            <w:proofErr w:type="spellStart"/>
            <w:r>
              <w:t>pos</w:t>
            </w:r>
            <w:proofErr w:type="spellEnd"/>
            <w:r>
              <w:t xml:space="preserve"> transmission in UL positioning</w:t>
            </w:r>
            <w:r>
              <w:rPr>
                <w:lang w:val="en-US" w:eastAsia="zh-CN"/>
              </w:rPr>
              <w:t>) on demand.</w:t>
            </w:r>
          </w:p>
        </w:tc>
      </w:tr>
      <w:tr w:rsidR="008855E7" w14:paraId="51CC7EB5" w14:textId="77777777">
        <w:tc>
          <w:tcPr>
            <w:tcW w:w="1557" w:type="dxa"/>
          </w:tcPr>
          <w:p w14:paraId="705FCF9E"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26ACE4A6" w14:textId="77777777" w:rsidR="008855E7" w:rsidRDefault="008A51A7">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Proposal 4: Study whether or not to introduce more candidate values for the reporting interval for the UE power saving.</w:t>
            </w:r>
          </w:p>
        </w:tc>
      </w:tr>
      <w:tr w:rsidR="008855E7" w14:paraId="36BE852C" w14:textId="77777777">
        <w:tc>
          <w:tcPr>
            <w:tcW w:w="1557" w:type="dxa"/>
          </w:tcPr>
          <w:p w14:paraId="2D25CDC1"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_Ref116033848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1E534373" w14:textId="77777777" w:rsidR="008855E7" w:rsidRDefault="008A51A7">
            <w:pPr>
              <w:pStyle w:val="ab"/>
              <w:rPr>
                <w:rFonts w:eastAsia="宋体"/>
                <w:b/>
                <w:szCs w:val="20"/>
                <w:lang w:eastAsia="zh-CN"/>
              </w:rPr>
            </w:pPr>
            <w:r>
              <w:rPr>
                <w:rFonts w:eastAsia="宋体" w:hint="eastAsia"/>
                <w:b/>
                <w:szCs w:val="20"/>
                <w:lang w:eastAsia="zh-CN"/>
              </w:rPr>
              <w:t>Proposal 1: For DL positioning, e</w:t>
            </w:r>
            <w:r>
              <w:rPr>
                <w:rFonts w:eastAsia="宋体"/>
                <w:b/>
                <w:szCs w:val="20"/>
                <w:lang w:eastAsia="zh-CN"/>
              </w:rPr>
              <w:t xml:space="preserve">nhancement to support measurement reporting in RRC_IDLE state </w:t>
            </w:r>
            <w:r>
              <w:rPr>
                <w:rFonts w:eastAsia="宋体" w:hint="eastAsia"/>
                <w:b/>
                <w:szCs w:val="20"/>
                <w:lang w:eastAsia="zh-CN"/>
              </w:rPr>
              <w:t>should</w:t>
            </w:r>
            <w:r>
              <w:rPr>
                <w:rFonts w:eastAsia="宋体"/>
                <w:b/>
                <w:szCs w:val="20"/>
                <w:lang w:eastAsia="zh-CN"/>
              </w:rPr>
              <w:t xml:space="preserve"> be considered</w:t>
            </w:r>
            <w:r>
              <w:rPr>
                <w:rFonts w:eastAsia="宋体" w:hint="eastAsia"/>
                <w:b/>
                <w:szCs w:val="20"/>
                <w:lang w:eastAsia="zh-CN"/>
              </w:rPr>
              <w:t xml:space="preserve"> for LPHAP in Rel-18.</w:t>
            </w:r>
          </w:p>
          <w:p w14:paraId="7B4F608D" w14:textId="77777777" w:rsidR="008855E7" w:rsidRDefault="008A51A7">
            <w:pPr>
              <w:pStyle w:val="ab"/>
              <w:rPr>
                <w:rFonts w:eastAsia="宋体"/>
                <w:b/>
                <w:szCs w:val="20"/>
                <w:lang w:eastAsia="zh-CN"/>
              </w:rPr>
            </w:pPr>
            <w:r>
              <w:rPr>
                <w:rFonts w:eastAsia="宋体" w:hint="eastAsia"/>
                <w:b/>
                <w:szCs w:val="20"/>
                <w:lang w:eastAsia="zh-CN"/>
              </w:rPr>
              <w:t xml:space="preserve">Proposal 2: For UL positioning, </w:t>
            </w:r>
            <w:r>
              <w:rPr>
                <w:rFonts w:eastAsia="宋体"/>
                <w:b/>
                <w:szCs w:val="20"/>
                <w:lang w:eastAsia="zh-CN"/>
              </w:rPr>
              <w:t xml:space="preserve">the </w:t>
            </w:r>
            <w:proofErr w:type="spellStart"/>
            <w:r>
              <w:rPr>
                <w:rFonts w:eastAsia="宋体" w:hint="eastAsia"/>
                <w:b/>
                <w:szCs w:val="20"/>
                <w:lang w:eastAsia="zh-CN"/>
              </w:rPr>
              <w:t>mechansim</w:t>
            </w:r>
            <w:proofErr w:type="spellEnd"/>
            <w:r>
              <w:rPr>
                <w:rFonts w:eastAsia="宋体" w:hint="eastAsia"/>
                <w:b/>
                <w:szCs w:val="20"/>
                <w:lang w:eastAsia="zh-CN"/>
              </w:rPr>
              <w:t xml:space="preserve"> of SRS-Pos configuration for UE in RRC_INACTIVE/RRC_IDLE state should be enhanced especially for the case when UE </w:t>
            </w:r>
            <w:r>
              <w:rPr>
                <w:rFonts w:eastAsia="宋体"/>
                <w:b/>
                <w:szCs w:val="20"/>
                <w:lang w:eastAsia="zh-CN"/>
              </w:rPr>
              <w:t>moves out of the original gNB</w:t>
            </w:r>
            <w:r>
              <w:rPr>
                <w:rFonts w:eastAsia="宋体" w:hint="eastAsia"/>
                <w:b/>
                <w:szCs w:val="20"/>
                <w:lang w:eastAsia="zh-CN"/>
              </w:rPr>
              <w:t xml:space="preserve"> in Rel-18</w:t>
            </w:r>
            <w:r>
              <w:rPr>
                <w:rFonts w:eastAsia="宋体"/>
                <w:b/>
                <w:szCs w:val="20"/>
                <w:lang w:eastAsia="zh-CN"/>
              </w:rPr>
              <w:t>.</w:t>
            </w:r>
          </w:p>
          <w:p w14:paraId="2F37EFE5" w14:textId="77777777" w:rsidR="008855E7" w:rsidRDefault="008A51A7">
            <w:pPr>
              <w:pStyle w:val="ab"/>
              <w:rPr>
                <w:rFonts w:eastAsia="宋体"/>
                <w:b/>
                <w:szCs w:val="20"/>
                <w:lang w:eastAsia="zh-CN"/>
              </w:rPr>
            </w:pPr>
            <w:r>
              <w:rPr>
                <w:rFonts w:eastAsia="宋体" w:hint="eastAsia"/>
                <w:b/>
                <w:szCs w:val="20"/>
                <w:lang w:eastAsia="zh-CN"/>
              </w:rPr>
              <w:t>Proposal 3: T</w:t>
            </w:r>
            <w:r>
              <w:rPr>
                <w:rFonts w:eastAsia="宋体"/>
                <w:b/>
                <w:szCs w:val="20"/>
                <w:lang w:eastAsia="zh-CN"/>
              </w:rPr>
              <w:t xml:space="preserve">he following SRS-Pos configuration method for UL positioning </w:t>
            </w:r>
            <w:r>
              <w:rPr>
                <w:rFonts w:eastAsia="宋体" w:hint="eastAsia"/>
                <w:b/>
                <w:szCs w:val="20"/>
                <w:lang w:eastAsia="zh-CN"/>
              </w:rPr>
              <w:t>should be considered</w:t>
            </w:r>
            <w:r>
              <w:rPr>
                <w:rFonts w:eastAsia="宋体"/>
                <w:b/>
                <w:szCs w:val="20"/>
                <w:lang w:eastAsia="zh-CN"/>
              </w:rPr>
              <w:t>:</w:t>
            </w:r>
          </w:p>
          <w:p w14:paraId="0FFAE29C" w14:textId="77777777" w:rsidR="008855E7" w:rsidRDefault="008A51A7">
            <w:pPr>
              <w:pStyle w:val="ab"/>
              <w:numPr>
                <w:ilvl w:val="0"/>
                <w:numId w:val="141"/>
              </w:numPr>
              <w:spacing w:after="120"/>
              <w:rPr>
                <w:rFonts w:eastAsia="宋体"/>
                <w:b/>
                <w:szCs w:val="20"/>
                <w:lang w:eastAsia="zh-CN"/>
              </w:rPr>
            </w:pPr>
            <w:r>
              <w:rPr>
                <w:rFonts w:eastAsia="宋体"/>
                <w:b/>
                <w:szCs w:val="20"/>
                <w:lang w:eastAsia="zh-CN"/>
              </w:rPr>
              <w:t>Introducing a new RACH procedure for UE to obtain the SRS-Pos configuration information</w:t>
            </w:r>
            <w:r>
              <w:rPr>
                <w:rFonts w:eastAsia="宋体" w:hint="eastAsia"/>
                <w:b/>
                <w:szCs w:val="20"/>
                <w:lang w:eastAsia="zh-CN"/>
              </w:rPr>
              <w:t>.</w:t>
            </w:r>
          </w:p>
          <w:p w14:paraId="26D439EA" w14:textId="77777777" w:rsidR="008855E7" w:rsidRDefault="008A51A7">
            <w:pPr>
              <w:pStyle w:val="ab"/>
              <w:rPr>
                <w:rFonts w:eastAsia="宋体"/>
                <w:b/>
                <w:szCs w:val="20"/>
                <w:lang w:eastAsia="zh-CN"/>
              </w:rPr>
            </w:pPr>
            <w:r>
              <w:rPr>
                <w:rFonts w:eastAsia="宋体"/>
                <w:b/>
                <w:szCs w:val="20"/>
                <w:lang w:eastAsia="zh-CN"/>
              </w:rPr>
              <w:t>Proposal</w:t>
            </w:r>
            <w:r>
              <w:rPr>
                <w:rFonts w:eastAsia="宋体" w:hint="eastAsia"/>
                <w:b/>
                <w:szCs w:val="20"/>
                <w:lang w:eastAsia="zh-CN"/>
              </w:rPr>
              <w:t xml:space="preserve"> 4</w:t>
            </w:r>
            <w:r>
              <w:rPr>
                <w:rFonts w:eastAsia="宋体"/>
                <w:b/>
                <w:szCs w:val="20"/>
                <w:lang w:eastAsia="zh-CN"/>
              </w:rPr>
              <w:t>:</w:t>
            </w:r>
            <w:r>
              <w:rPr>
                <w:rFonts w:eastAsia="宋体" w:hint="eastAsia"/>
                <w:b/>
                <w:szCs w:val="20"/>
                <w:lang w:eastAsia="zh-CN"/>
              </w:rPr>
              <w:t xml:space="preserve"> </w:t>
            </w:r>
            <w:r>
              <w:rPr>
                <w:rFonts w:eastAsia="宋体"/>
                <w:b/>
                <w:szCs w:val="20"/>
                <w:lang w:eastAsia="zh-CN"/>
              </w:rPr>
              <w:t xml:space="preserve">UE </w:t>
            </w:r>
            <w:r>
              <w:rPr>
                <w:rFonts w:eastAsia="宋体" w:hint="eastAsia"/>
                <w:b/>
                <w:szCs w:val="20"/>
                <w:lang w:eastAsia="zh-CN"/>
              </w:rPr>
              <w:t>could</w:t>
            </w:r>
            <w:r>
              <w:rPr>
                <w:rFonts w:eastAsia="宋体"/>
                <w:b/>
                <w:szCs w:val="20"/>
                <w:lang w:eastAsia="zh-CN"/>
              </w:rPr>
              <w:t xml:space="preserve"> stop monitoring the Paging Occasions (POs)</w:t>
            </w:r>
            <w:r>
              <w:rPr>
                <w:rFonts w:eastAsia="宋体" w:hint="eastAsia"/>
                <w:b/>
                <w:szCs w:val="20"/>
                <w:lang w:eastAsia="zh-CN"/>
              </w:rPr>
              <w:t xml:space="preserve"> during the deferred MT-LR period. </w:t>
            </w:r>
          </w:p>
        </w:tc>
      </w:tr>
      <w:tr w:rsidR="008855E7" w14:paraId="3532BD74" w14:textId="77777777">
        <w:tc>
          <w:tcPr>
            <w:tcW w:w="1557" w:type="dxa"/>
          </w:tcPr>
          <w:p w14:paraId="4607C78B"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337F022E" w14:textId="77777777" w:rsidR="008855E7" w:rsidRDefault="008A51A7">
            <w:pPr>
              <w:rPr>
                <w:b/>
                <w:bCs/>
                <w:lang w:eastAsia="zh-CN"/>
              </w:rPr>
            </w:pPr>
            <w:r>
              <w:rPr>
                <w:b/>
                <w:bCs/>
                <w:lang w:eastAsia="zh-CN"/>
              </w:rPr>
              <w:t>Proposal 2: RAN1 recommends to support eDRX values of 20.48s and 30.72s in RRC INACTIVE state.</w:t>
            </w:r>
          </w:p>
          <w:p w14:paraId="2A835AA8" w14:textId="77777777" w:rsidR="008855E7" w:rsidRDefault="008A51A7">
            <w:pPr>
              <w:rPr>
                <w:b/>
                <w:bCs/>
                <w:lang w:eastAsia="zh-CN"/>
              </w:rPr>
            </w:pPr>
            <w:r>
              <w:rPr>
                <w:b/>
                <w:bCs/>
                <w:lang w:eastAsia="zh-CN"/>
              </w:rPr>
              <w:t>Proposal 3: Investigate UL positioning enhancement mechanisms such as how SRS configuration can be updated without entering RRC connected mode in new cell.</w:t>
            </w:r>
          </w:p>
          <w:p w14:paraId="0C399E80" w14:textId="77777777" w:rsidR="008855E7" w:rsidRDefault="008A51A7">
            <w:pPr>
              <w:rPr>
                <w:b/>
                <w:bCs/>
                <w:lang w:eastAsia="zh-CN"/>
              </w:rPr>
            </w:pPr>
            <w:r>
              <w:rPr>
                <w:b/>
                <w:bCs/>
                <w:lang w:eastAsia="zh-CN"/>
              </w:rPr>
              <w:t>Proposal 4: RAN1 conducts feasibility study on whether DL positioning measurement reporting and UL SRS transmission can be supported from physical layer perspective</w:t>
            </w:r>
          </w:p>
          <w:p w14:paraId="19824235" w14:textId="77777777" w:rsidR="008855E7" w:rsidRDefault="008A51A7">
            <w:pPr>
              <w:pStyle w:val="aff2"/>
              <w:numPr>
                <w:ilvl w:val="0"/>
                <w:numId w:val="142"/>
              </w:numPr>
              <w:jc w:val="left"/>
              <w:rPr>
                <w:rFonts w:ascii="Times New Roman" w:hAnsi="Times New Roman"/>
                <w:b/>
                <w:bCs/>
                <w:sz w:val="20"/>
                <w:szCs w:val="20"/>
                <w:lang w:eastAsia="zh-CN"/>
              </w:rPr>
            </w:pPr>
            <w:r>
              <w:rPr>
                <w:rFonts w:ascii="Times New Roman" w:hAnsi="Times New Roman"/>
                <w:b/>
                <w:bCs/>
                <w:sz w:val="20"/>
                <w:szCs w:val="20"/>
                <w:lang w:eastAsia="zh-CN"/>
              </w:rPr>
              <w:t>Consider at least pre-configured UL resource for UL transmissions in Idle mode.</w:t>
            </w:r>
          </w:p>
        </w:tc>
      </w:tr>
      <w:tr w:rsidR="008855E7" w14:paraId="4700EF86" w14:textId="77777777">
        <w:tc>
          <w:tcPr>
            <w:tcW w:w="1557" w:type="dxa"/>
          </w:tcPr>
          <w:p w14:paraId="769AC894"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2B0DD3DF" w14:textId="77777777" w:rsidR="008855E7" w:rsidRDefault="008A51A7">
            <w:pPr>
              <w:pStyle w:val="af7"/>
              <w:tabs>
                <w:tab w:val="right" w:leader="dot" w:pos="9855"/>
              </w:tabs>
              <w:spacing w:line="360" w:lineRule="auto"/>
              <w:rPr>
                <w:rFonts w:asciiTheme="minorHAnsi" w:hAnsiTheme="minorHAnsi" w:cstheme="minorBidi"/>
                <w:b w:val="0"/>
                <w:bCs w:val="0"/>
                <w:sz w:val="24"/>
                <w:szCs w:val="24"/>
                <w:lang w:val="en-US" w:eastAsia="en-GB"/>
              </w:rPr>
            </w:pPr>
            <w:r>
              <w:t>Proposal 1 – Consider aligning the DRX on duration and DL assisted PRS procedure. Further discuss the details (e.g., by RAN2).</w:t>
            </w:r>
          </w:p>
          <w:p w14:paraId="4C85E076" w14:textId="77777777" w:rsidR="008855E7" w:rsidRDefault="008A51A7">
            <w:pPr>
              <w:pStyle w:val="af7"/>
              <w:tabs>
                <w:tab w:val="right" w:leader="dot" w:pos="9855"/>
              </w:tabs>
              <w:spacing w:line="360" w:lineRule="auto"/>
              <w:rPr>
                <w:rFonts w:asciiTheme="minorHAnsi" w:hAnsiTheme="minorHAnsi" w:cstheme="minorBidi"/>
                <w:b w:val="0"/>
                <w:bCs w:val="0"/>
                <w:sz w:val="24"/>
                <w:szCs w:val="24"/>
                <w:lang w:val="en-US" w:eastAsia="en-GB"/>
              </w:rPr>
            </w:pPr>
            <w:r>
              <w:t>Proposal 2 – RAN1 to consider other/additional power saving mechanisms to reduce the total power consumption of LPHAP devices.</w:t>
            </w:r>
          </w:p>
        </w:tc>
      </w:tr>
      <w:tr w:rsidR="008855E7" w14:paraId="77641C77" w14:textId="77777777">
        <w:tc>
          <w:tcPr>
            <w:tcW w:w="1557" w:type="dxa"/>
          </w:tcPr>
          <w:p w14:paraId="09F1CDA9"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C6B880A" w14:textId="77777777" w:rsidR="008855E7" w:rsidRDefault="008A51A7">
            <w:pPr>
              <w:adjustRightInd w:val="0"/>
              <w:snapToGrid w:val="0"/>
              <w:spacing w:beforeLines="50" w:afterLines="50" w:after="120" w:line="240" w:lineRule="auto"/>
              <w:rPr>
                <w:i/>
              </w:rPr>
            </w:pPr>
            <w:r>
              <w:rPr>
                <w:rFonts w:hint="eastAsia"/>
                <w:b/>
                <w:i/>
              </w:rPr>
              <w:t>P</w:t>
            </w:r>
            <w:r>
              <w:rPr>
                <w:b/>
                <w:i/>
              </w:rPr>
              <w:t xml:space="preserve">roposal </w:t>
            </w:r>
            <w:r>
              <w:rPr>
                <w:rFonts w:hint="eastAsia"/>
                <w:b/>
                <w:i/>
                <w:lang w:val="en-US" w:eastAsia="zh-CN"/>
              </w:rPr>
              <w:t>1</w:t>
            </w:r>
            <w:r>
              <w:rPr>
                <w:b/>
                <w:i/>
              </w:rPr>
              <w:t xml:space="preserve">: </w:t>
            </w:r>
            <w:r>
              <w:rPr>
                <w:rFonts w:hint="eastAsia"/>
                <w:b/>
                <w:i/>
                <w:lang w:val="en-US" w:eastAsia="zh-CN"/>
              </w:rPr>
              <w:t>eDRX cycle with &gt; 10.24s should not be discussed in positioning agenda</w:t>
            </w:r>
            <w:r>
              <w:rPr>
                <w:b/>
                <w:i/>
              </w:rPr>
              <w:t>.</w:t>
            </w:r>
            <w:r>
              <w:rPr>
                <w:i/>
              </w:rPr>
              <w:t xml:space="preserve"> </w:t>
            </w:r>
          </w:p>
          <w:p w14:paraId="644EB196" w14:textId="77777777" w:rsidR="008855E7" w:rsidRDefault="008A51A7">
            <w:pPr>
              <w:numPr>
                <w:ilvl w:val="255"/>
                <w:numId w:val="0"/>
              </w:numPr>
              <w:autoSpaceDE w:val="0"/>
              <w:autoSpaceDN w:val="0"/>
              <w:adjustRightInd w:val="0"/>
              <w:snapToGrid w:val="0"/>
              <w:spacing w:beforeLines="50" w:afterLines="50" w:after="120" w:line="240" w:lineRule="auto"/>
              <w:rPr>
                <w:rFonts w:eastAsia="宋体"/>
                <w:b/>
                <w:i/>
                <w:iCs/>
              </w:rPr>
            </w:pPr>
            <w:r>
              <w:rPr>
                <w:rFonts w:eastAsia="宋体" w:hint="eastAsia"/>
                <w:b/>
                <w:i/>
                <w:iCs/>
              </w:rPr>
              <w:t xml:space="preserve">Proposal </w:t>
            </w:r>
            <w:r>
              <w:rPr>
                <w:rFonts w:eastAsia="宋体" w:hint="eastAsia"/>
                <w:b/>
                <w:i/>
                <w:iCs/>
                <w:lang w:val="en-US" w:eastAsia="zh-CN"/>
              </w:rPr>
              <w:t>3</w:t>
            </w:r>
            <w:r>
              <w:rPr>
                <w:rFonts w:eastAsia="宋体" w:hint="eastAsia"/>
                <w:b/>
                <w:i/>
                <w:iCs/>
              </w:rPr>
              <w:t xml:space="preserve">: </w:t>
            </w:r>
            <w:r>
              <w:rPr>
                <w:rFonts w:eastAsia="宋体" w:hint="eastAsia"/>
                <w:b/>
                <w:i/>
                <w:iCs/>
                <w:lang w:val="en-US" w:eastAsia="zh-CN"/>
              </w:rPr>
              <w:t>To reduce transition times, UE should either receive both PO and PRS or receive nothing.</w:t>
            </w:r>
          </w:p>
          <w:p w14:paraId="39FFAC0C" w14:textId="77777777" w:rsidR="008855E7" w:rsidRDefault="008A51A7">
            <w:pPr>
              <w:numPr>
                <w:ilvl w:val="255"/>
                <w:numId w:val="0"/>
              </w:numPr>
              <w:autoSpaceDE w:val="0"/>
              <w:autoSpaceDN w:val="0"/>
              <w:adjustRightInd w:val="0"/>
              <w:snapToGrid w:val="0"/>
              <w:spacing w:beforeLines="50" w:line="240" w:lineRule="auto"/>
              <w:rPr>
                <w:rFonts w:eastAsia="宋体"/>
                <w:b/>
                <w:i/>
                <w:iCs/>
              </w:rPr>
            </w:pPr>
            <w:r>
              <w:rPr>
                <w:rFonts w:eastAsia="宋体" w:hint="eastAsia"/>
                <w:b/>
                <w:i/>
                <w:iCs/>
              </w:rPr>
              <w:t xml:space="preserve">Proposal </w:t>
            </w:r>
            <w:r>
              <w:rPr>
                <w:rFonts w:eastAsia="宋体" w:hint="eastAsia"/>
                <w:b/>
                <w:i/>
                <w:iCs/>
                <w:lang w:val="en-US" w:eastAsia="zh-CN"/>
              </w:rPr>
              <w:t>4</w:t>
            </w:r>
            <w:r>
              <w:rPr>
                <w:rFonts w:eastAsia="宋体" w:hint="eastAsia"/>
                <w:b/>
                <w:i/>
                <w:iCs/>
              </w:rPr>
              <w:t>: Support the following enhancement for PRS configuration</w:t>
            </w:r>
            <w:r>
              <w:rPr>
                <w:rFonts w:eastAsia="宋体" w:hint="eastAsia"/>
                <w:b/>
                <w:i/>
                <w:iCs/>
                <w:lang w:val="en-US" w:eastAsia="zh-CN"/>
              </w:rPr>
              <w:t>:</w:t>
            </w:r>
          </w:p>
          <w:p w14:paraId="2078190F" w14:textId="77777777" w:rsidR="008855E7" w:rsidRDefault="008A51A7">
            <w:pPr>
              <w:pStyle w:val="aff2"/>
              <w:numPr>
                <w:ilvl w:val="2"/>
                <w:numId w:val="19"/>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 xml:space="preserve">Support 1-symble PRS/SRS </w:t>
            </w:r>
          </w:p>
          <w:p w14:paraId="3A661FFA" w14:textId="77777777" w:rsidR="008855E7" w:rsidRDefault="008A51A7">
            <w:pPr>
              <w:pStyle w:val="aff2"/>
              <w:numPr>
                <w:ilvl w:val="2"/>
                <w:numId w:val="19"/>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Support the comb size {</w:t>
            </w:r>
            <w:r>
              <w:rPr>
                <w:rFonts w:ascii="Times New Roman" w:eastAsia="Times New Roman" w:hAnsi="Times New Roman" w:hint="eastAsia"/>
                <w:b/>
                <w:bCs/>
                <w:i/>
                <w:iCs/>
                <w:sz w:val="20"/>
                <w:szCs w:val="20"/>
                <w:lang w:eastAsia="zh-CN"/>
              </w:rPr>
              <w:t>24, 48</w:t>
            </w:r>
            <w:r>
              <w:rPr>
                <w:rFonts w:ascii="Times New Roman" w:eastAsia="Times New Roman" w:hAnsi="Times New Roman"/>
                <w:b/>
                <w:bCs/>
                <w:i/>
                <w:iCs/>
                <w:sz w:val="20"/>
                <w:szCs w:val="20"/>
                <w:lang w:eastAsia="zh-CN"/>
              </w:rPr>
              <w:t>}</w:t>
            </w:r>
          </w:p>
          <w:p w14:paraId="7AE59741" w14:textId="77777777" w:rsidR="008855E7" w:rsidRDefault="008A51A7">
            <w:pPr>
              <w:autoSpaceDE w:val="0"/>
              <w:autoSpaceDN w:val="0"/>
              <w:adjustRightInd w:val="0"/>
              <w:snapToGrid w:val="0"/>
              <w:spacing w:beforeLines="50" w:afterLines="50" w:after="120" w:line="240" w:lineRule="auto"/>
              <w:rPr>
                <w:b/>
                <w:bCs/>
                <w:iCs/>
              </w:rPr>
            </w:pPr>
            <w:r>
              <w:rPr>
                <w:rFonts w:eastAsia="宋体" w:hint="eastAsia"/>
                <w:b/>
                <w:bCs/>
                <w:i/>
                <w:iCs/>
              </w:rPr>
              <w:t xml:space="preserve">Proposal </w:t>
            </w:r>
            <w:r>
              <w:rPr>
                <w:rFonts w:eastAsia="宋体" w:hint="eastAsia"/>
                <w:b/>
                <w:bCs/>
                <w:i/>
                <w:iCs/>
                <w:lang w:val="en-US" w:eastAsia="zh-CN"/>
              </w:rPr>
              <w:t>5</w:t>
            </w:r>
            <w:r>
              <w:rPr>
                <w:rFonts w:eastAsia="宋体" w:hint="eastAsia"/>
                <w:b/>
                <w:bCs/>
                <w:i/>
                <w:iCs/>
              </w:rPr>
              <w:t xml:space="preserve">: </w:t>
            </w:r>
            <w:r>
              <w:rPr>
                <w:b/>
                <w:bCs/>
                <w:i/>
                <w:iCs/>
              </w:rPr>
              <w:t>Rel-18 should further enhance the UE mobility in RRC_INACTIVE/RRC_IDLE</w:t>
            </w:r>
            <w:r>
              <w:rPr>
                <w:rFonts w:hint="eastAsia"/>
                <w:b/>
                <w:bCs/>
                <w:i/>
                <w:iCs/>
                <w:lang w:val="en-US" w:eastAsia="zh-CN"/>
              </w:rPr>
              <w:t xml:space="preserve"> </w:t>
            </w:r>
            <w:r>
              <w:rPr>
                <w:rFonts w:hint="eastAsia"/>
                <w:b/>
                <w:bCs/>
                <w:i/>
                <w:iCs/>
              </w:rPr>
              <w:t>to reduce the power consumption</w:t>
            </w:r>
            <w:r>
              <w:rPr>
                <w:rFonts w:hint="eastAsia"/>
                <w:b/>
                <w:bCs/>
                <w:i/>
                <w:iCs/>
                <w:lang w:val="en-US" w:eastAsia="zh-CN"/>
              </w:rPr>
              <w:t xml:space="preserve"> for </w:t>
            </w:r>
            <w:r>
              <w:rPr>
                <w:b/>
                <w:bCs/>
                <w:i/>
                <w:iCs/>
              </w:rPr>
              <w:t>UL positioning, e.g. reduce SRS reconfiguration</w:t>
            </w:r>
            <w:r>
              <w:rPr>
                <w:rFonts w:hint="eastAsia"/>
                <w:b/>
                <w:bCs/>
                <w:i/>
                <w:iCs/>
                <w:lang w:val="en-US" w:eastAsia="zh-CN"/>
              </w:rPr>
              <w:t>.</w:t>
            </w:r>
            <w:r>
              <w:rPr>
                <w:b/>
                <w:bCs/>
                <w:i/>
                <w:iCs/>
              </w:rPr>
              <w:t xml:space="preserve"> </w:t>
            </w:r>
          </w:p>
          <w:p w14:paraId="54E885DC" w14:textId="77777777" w:rsidR="008855E7" w:rsidRDefault="008A51A7">
            <w:pPr>
              <w:autoSpaceDE w:val="0"/>
              <w:autoSpaceDN w:val="0"/>
              <w:adjustRightInd w:val="0"/>
              <w:snapToGrid w:val="0"/>
              <w:spacing w:beforeLines="50" w:afterLines="50" w:after="120" w:line="240" w:lineRule="auto"/>
              <w:rPr>
                <w:rFonts w:eastAsia="宋体"/>
                <w:b/>
                <w:i/>
                <w:iCs/>
              </w:rPr>
            </w:pPr>
            <w:r>
              <w:rPr>
                <w:rFonts w:eastAsia="宋体" w:hint="eastAsia"/>
                <w:b/>
                <w:i/>
                <w:iCs/>
              </w:rPr>
              <w:t xml:space="preserve">Proposal </w:t>
            </w:r>
            <w:r>
              <w:rPr>
                <w:rFonts w:eastAsia="宋体" w:hint="eastAsia"/>
                <w:b/>
                <w:i/>
                <w:iCs/>
                <w:lang w:val="en-US" w:eastAsia="zh-CN"/>
              </w:rPr>
              <w:t>6</w:t>
            </w:r>
            <w:r>
              <w:rPr>
                <w:rFonts w:eastAsia="宋体" w:hint="eastAsia"/>
                <w:b/>
                <w:i/>
                <w:iCs/>
              </w:rPr>
              <w:t xml:space="preserve">: Support MT-LR </w:t>
            </w:r>
            <w:r>
              <w:rPr>
                <w:rFonts w:eastAsia="宋体"/>
                <w:b/>
                <w:i/>
                <w:iCs/>
              </w:rPr>
              <w:t xml:space="preserve">for positioning </w:t>
            </w:r>
            <w:r>
              <w:rPr>
                <w:rFonts w:eastAsia="宋体" w:hint="eastAsia"/>
                <w:b/>
                <w:i/>
                <w:iCs/>
              </w:rPr>
              <w:t>via MT-SDT in RRC_INACTIVE in Rel-18.</w:t>
            </w:r>
          </w:p>
        </w:tc>
      </w:tr>
      <w:tr w:rsidR="008855E7" w14:paraId="1808FCAD" w14:textId="77777777">
        <w:tc>
          <w:tcPr>
            <w:tcW w:w="1557" w:type="dxa"/>
          </w:tcPr>
          <w:p w14:paraId="56A4EF60" w14:textId="77777777" w:rsidR="008855E7" w:rsidRDefault="008A51A7">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iaomi</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10801051" w14:textId="77777777" w:rsidR="008855E7" w:rsidRDefault="008A51A7">
            <w:pPr>
              <w:pStyle w:val="3GPPAgreements"/>
              <w:numPr>
                <w:ilvl w:val="0"/>
                <w:numId w:val="0"/>
              </w:numPr>
              <w:snapToGrid w:val="0"/>
              <w:spacing w:before="0" w:after="120" w:line="259" w:lineRule="auto"/>
            </w:pPr>
            <w:r>
              <w:rPr>
                <w:b/>
                <w:bCs/>
                <w:i/>
              </w:rPr>
              <w:t>Proposal 1: Support to define Ultra-deep sleep state for LPHAP device.</w:t>
            </w:r>
          </w:p>
          <w:p w14:paraId="1BFEB01F" w14:textId="77777777" w:rsidR="008855E7" w:rsidRDefault="008A51A7">
            <w:pPr>
              <w:pStyle w:val="3GPPAgreements"/>
              <w:numPr>
                <w:ilvl w:val="0"/>
                <w:numId w:val="0"/>
              </w:numPr>
              <w:snapToGrid w:val="0"/>
              <w:spacing w:before="0" w:after="120" w:line="259" w:lineRule="auto"/>
            </w:pPr>
            <w:r>
              <w:rPr>
                <w:b/>
                <w:bCs/>
                <w:i/>
              </w:rPr>
              <w:lastRenderedPageBreak/>
              <w:t>Proposal 2: eDRX cycle with 20.48s and 30.72s can be configured to archive the target battery life for LPHAP device.</w:t>
            </w:r>
          </w:p>
          <w:p w14:paraId="14B74DB0" w14:textId="77777777" w:rsidR="008855E7" w:rsidRDefault="008A51A7">
            <w:pPr>
              <w:pStyle w:val="3GPPAgreements"/>
              <w:numPr>
                <w:ilvl w:val="0"/>
                <w:numId w:val="0"/>
              </w:numPr>
              <w:snapToGrid w:val="0"/>
              <w:spacing w:before="0" w:after="120" w:line="259" w:lineRule="auto"/>
              <w:rPr>
                <w:b/>
                <w:bCs/>
                <w:i/>
              </w:rPr>
            </w:pPr>
            <w:r>
              <w:rPr>
                <w:b/>
                <w:bCs/>
                <w:i/>
              </w:rPr>
              <w:t>Proposal 3: Study SRS transmission or PRS measurement in PO indicated not necessary to wake up by DCI format 2_7.</w:t>
            </w:r>
          </w:p>
          <w:p w14:paraId="572C03CC" w14:textId="77777777" w:rsidR="008855E7" w:rsidRDefault="008A51A7">
            <w:pPr>
              <w:pStyle w:val="3GPPAgreements"/>
              <w:numPr>
                <w:ilvl w:val="0"/>
                <w:numId w:val="0"/>
              </w:numPr>
              <w:snapToGrid w:val="0"/>
              <w:spacing w:before="0" w:after="120" w:line="259" w:lineRule="auto"/>
              <w:rPr>
                <w:b/>
                <w:bCs/>
                <w:i/>
              </w:rPr>
            </w:pPr>
            <w:r>
              <w:rPr>
                <w:b/>
                <w:bCs/>
                <w:i/>
              </w:rPr>
              <w:t>Proposal 4: The positioning SRS con be configured per cell group for UE power consumption reduction.</w:t>
            </w:r>
          </w:p>
          <w:p w14:paraId="4E9A7F0D" w14:textId="77777777" w:rsidR="008855E7" w:rsidRDefault="008A51A7">
            <w:pPr>
              <w:pStyle w:val="3GPPAgreements"/>
              <w:numPr>
                <w:ilvl w:val="0"/>
                <w:numId w:val="0"/>
              </w:numPr>
              <w:snapToGrid w:val="0"/>
              <w:spacing w:before="0" w:after="120" w:line="259" w:lineRule="auto"/>
              <w:rPr>
                <w:b/>
                <w:bCs/>
                <w:i/>
              </w:rPr>
            </w:pPr>
            <w:r>
              <w:rPr>
                <w:b/>
                <w:bCs/>
                <w:i/>
              </w:rPr>
              <w:t xml:space="preserve">Proposal 5: </w:t>
            </w:r>
            <w:r>
              <w:rPr>
                <w:rFonts w:hint="eastAsia"/>
                <w:b/>
                <w:bCs/>
                <w:i/>
              </w:rPr>
              <w:t>S</w:t>
            </w:r>
            <w:r>
              <w:rPr>
                <w:b/>
                <w:bCs/>
                <w:i/>
              </w:rPr>
              <w:t>tudy SRS configuration request by random access.</w:t>
            </w:r>
          </w:p>
        </w:tc>
      </w:tr>
      <w:tr w:rsidR="008855E7" w14:paraId="012D598F" w14:textId="77777777">
        <w:tc>
          <w:tcPr>
            <w:tcW w:w="1557" w:type="dxa"/>
          </w:tcPr>
          <w:p w14:paraId="2BD2425B"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3C4857CE" w14:textId="77777777" w:rsidR="008855E7" w:rsidRDefault="008A51A7">
            <w:pPr>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 Enhancements on power saving solutions should be studied for low power and high accuracy positionings.</w:t>
            </w:r>
          </w:p>
          <w:p w14:paraId="3E5D3CE6" w14:textId="77777777" w:rsidR="008855E7" w:rsidRDefault="008A51A7">
            <w:pPr>
              <w:snapToGrid w:val="0"/>
              <w:spacing w:beforeLines="50" w:line="288" w:lineRule="auto"/>
              <w:rPr>
                <w:rFonts w:ascii="Arial" w:hAnsi="Arial" w:cs="Arial"/>
                <w:b/>
                <w:bCs/>
                <w:lang w:eastAsia="zh-CN"/>
              </w:rPr>
            </w:pPr>
            <w:r>
              <w:rPr>
                <w:rFonts w:ascii="Arial" w:hAnsi="Arial" w:cs="Arial" w:hint="eastAsia"/>
                <w:b/>
                <w:bCs/>
                <w:lang w:eastAsia="zh-CN"/>
              </w:rPr>
              <w:t>Propo</w:t>
            </w:r>
            <w:r>
              <w:rPr>
                <w:rFonts w:ascii="Arial" w:hAnsi="Arial" w:cs="Arial"/>
                <w:b/>
                <w:bCs/>
                <w:lang w:eastAsia="zh-CN"/>
              </w:rPr>
              <w:t>sal 5: From RAN1 perspective, support of DL measurement for UEs</w:t>
            </w:r>
            <w:r>
              <w:rPr>
                <w:rFonts w:ascii="Arial" w:hAnsi="Arial" w:cs="Arial" w:hint="eastAsia"/>
                <w:b/>
                <w:bCs/>
                <w:lang w:eastAsia="zh-CN"/>
              </w:rPr>
              <w:t xml:space="preserve"> </w:t>
            </w:r>
            <w:r>
              <w:rPr>
                <w:rFonts w:ascii="Arial" w:hAnsi="Arial" w:cs="Arial"/>
                <w:b/>
                <w:bCs/>
                <w:lang w:eastAsia="zh-CN"/>
              </w:rPr>
              <w:t>in RRC_IDLE state.</w:t>
            </w:r>
          </w:p>
          <w:p w14:paraId="19F60CD6" w14:textId="77777777" w:rsidR="008855E7" w:rsidRDefault="008A51A7">
            <w:pPr>
              <w:snapToGrid w:val="0"/>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6: The following DRX related enhancements should be considered:</w:t>
            </w:r>
          </w:p>
          <w:p w14:paraId="0F5739F3" w14:textId="77777777" w:rsidR="008855E7" w:rsidRDefault="008A51A7">
            <w:pPr>
              <w:pStyle w:val="aff2"/>
              <w:numPr>
                <w:ilvl w:val="0"/>
                <w:numId w:val="123"/>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t>I</w:t>
            </w:r>
            <w:r>
              <w:rPr>
                <w:rFonts w:ascii="Arial" w:hAnsi="Arial" w:cs="Arial"/>
                <w:b/>
                <w:bCs/>
                <w:sz w:val="20"/>
                <w:szCs w:val="20"/>
                <w:lang w:eastAsia="zh-CN"/>
              </w:rPr>
              <w:t>ntroduction of the eDRX mode in LPHAP</w:t>
            </w:r>
          </w:p>
          <w:p w14:paraId="2056C857" w14:textId="77777777" w:rsidR="008855E7" w:rsidRDefault="008A51A7">
            <w:pPr>
              <w:pStyle w:val="aff2"/>
              <w:numPr>
                <w:ilvl w:val="0"/>
                <w:numId w:val="123"/>
              </w:numPr>
              <w:spacing w:beforeLines="50" w:line="288" w:lineRule="auto"/>
              <w:rPr>
                <w:rFonts w:ascii="Arial" w:hAnsi="Arial" w:cs="Arial"/>
                <w:b/>
                <w:bCs/>
                <w:sz w:val="20"/>
                <w:szCs w:val="20"/>
                <w:lang w:eastAsia="zh-CN"/>
              </w:rPr>
            </w:pPr>
            <w:r>
              <w:rPr>
                <w:rFonts w:ascii="Arial" w:hAnsi="Arial" w:cs="Arial"/>
                <w:b/>
                <w:bCs/>
                <w:sz w:val="20"/>
                <w:szCs w:val="20"/>
                <w:lang w:eastAsia="zh-CN"/>
              </w:rPr>
              <w:t>Reduce the number of PDCCH monitoring occasions in RRC_INACTIVE/IDLE state for LPHAP</w:t>
            </w:r>
          </w:p>
          <w:p w14:paraId="3C5079C3" w14:textId="77777777" w:rsidR="008855E7" w:rsidRDefault="008A51A7">
            <w:pPr>
              <w:pStyle w:val="aff2"/>
              <w:numPr>
                <w:ilvl w:val="0"/>
                <w:numId w:val="123"/>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t>A</w:t>
            </w:r>
            <w:r>
              <w:rPr>
                <w:rFonts w:ascii="Arial" w:hAnsi="Arial" w:cs="Arial"/>
                <w:b/>
                <w:bCs/>
                <w:sz w:val="20"/>
                <w:szCs w:val="20"/>
                <w:lang w:eastAsia="zh-CN"/>
              </w:rPr>
              <w:t>lign the DRX pattern and the DL PRS / UL SRS occasions</w:t>
            </w:r>
          </w:p>
          <w:p w14:paraId="765C049B" w14:textId="77777777" w:rsidR="008855E7" w:rsidRDefault="008A51A7">
            <w:pPr>
              <w:snapToGrid w:val="0"/>
              <w:spacing w:beforeLines="50" w:line="288" w:lineRule="auto"/>
              <w:rPr>
                <w:rFonts w:ascii="Arial" w:hAnsi="Arial" w:cs="Arial"/>
                <w:b/>
                <w:bCs/>
                <w:lang w:eastAsia="zh-CN"/>
              </w:rPr>
            </w:pPr>
            <w:r>
              <w:rPr>
                <w:rFonts w:ascii="Arial" w:hAnsi="Arial" w:cs="Arial"/>
                <w:b/>
                <w:bCs/>
                <w:lang w:eastAsia="zh-CN"/>
              </w:rPr>
              <w:t>Proposal 7: The following enhancement of SRS transmission in RRC_INACTIVE state should be considered:</w:t>
            </w:r>
          </w:p>
          <w:p w14:paraId="4329952F" w14:textId="77777777" w:rsidR="008855E7" w:rsidRDefault="008A51A7">
            <w:pPr>
              <w:pStyle w:val="aff2"/>
              <w:numPr>
                <w:ilvl w:val="0"/>
                <w:numId w:val="123"/>
              </w:numPr>
              <w:spacing w:beforeLines="50" w:line="288" w:lineRule="auto"/>
              <w:rPr>
                <w:rFonts w:ascii="Arial" w:hAnsi="Arial" w:cs="Arial"/>
                <w:b/>
                <w:bCs/>
                <w:sz w:val="20"/>
                <w:szCs w:val="20"/>
                <w:lang w:eastAsia="zh-CN"/>
              </w:rPr>
            </w:pPr>
            <w:r>
              <w:rPr>
                <w:rFonts w:ascii="Arial" w:hAnsi="Arial" w:cs="Arial"/>
                <w:b/>
                <w:bCs/>
                <w:sz w:val="20"/>
                <w:szCs w:val="20"/>
                <w:lang w:eastAsia="zh-CN"/>
              </w:rPr>
              <w:t>SRS resources are (pre-)configured within an area in RRC_INACTIVE state</w:t>
            </w:r>
            <w:r>
              <w:rPr>
                <w:rFonts w:ascii="Arial" w:hAnsi="Arial" w:cs="Arial" w:hint="eastAsia"/>
                <w:b/>
                <w:bCs/>
                <w:sz w:val="20"/>
                <w:szCs w:val="20"/>
                <w:lang w:eastAsia="zh-CN"/>
              </w:rPr>
              <w:t>.</w:t>
            </w:r>
            <w:r>
              <w:rPr>
                <w:rFonts w:ascii="Arial" w:hAnsi="Arial" w:cs="Arial"/>
                <w:b/>
                <w:bCs/>
                <w:sz w:val="20"/>
                <w:szCs w:val="20"/>
                <w:lang w:eastAsia="zh-CN"/>
              </w:rPr>
              <w:t xml:space="preserve"> </w:t>
            </w:r>
          </w:p>
          <w:p w14:paraId="2D4D150D" w14:textId="77777777" w:rsidR="008855E7" w:rsidRDefault="008A51A7">
            <w:pPr>
              <w:pStyle w:val="aff2"/>
              <w:numPr>
                <w:ilvl w:val="0"/>
                <w:numId w:val="123"/>
              </w:numPr>
              <w:spacing w:beforeLines="50" w:line="288" w:lineRule="auto"/>
              <w:rPr>
                <w:rFonts w:ascii="Arial" w:hAnsi="Arial" w:cs="Arial"/>
                <w:b/>
                <w:bCs/>
                <w:sz w:val="20"/>
                <w:szCs w:val="20"/>
                <w:lang w:eastAsia="zh-CN"/>
              </w:rPr>
            </w:pPr>
            <w:r>
              <w:rPr>
                <w:rFonts w:ascii="Arial" w:hAnsi="Arial" w:cs="Arial"/>
                <w:b/>
                <w:bCs/>
                <w:sz w:val="20"/>
                <w:szCs w:val="20"/>
                <w:lang w:eastAsia="zh-CN"/>
              </w:rPr>
              <w:t>FFS: How to define this area.</w:t>
            </w:r>
          </w:p>
        </w:tc>
      </w:tr>
      <w:tr w:rsidR="008855E7" w14:paraId="3E2DA4A5" w14:textId="77777777">
        <w:tc>
          <w:tcPr>
            <w:tcW w:w="1557" w:type="dxa"/>
          </w:tcPr>
          <w:p w14:paraId="43D18184"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w:t>
            </w:r>
            <w:r>
              <w:rPr>
                <w:rFonts w:ascii="Arial" w:hAnsi="Arial" w:cs="Arial"/>
                <w:bCs/>
                <w:color w:val="000000" w:themeColor="text1"/>
                <w:kern w:val="2"/>
                <w:sz w:val="18"/>
                <w:szCs w:val="18"/>
                <w:lang w:eastAsia="zh-CN"/>
              </w:rPr>
              <w:t xml:space="preserve">enovo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_Ref116034665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[14]</w:t>
            </w:r>
            <w:r>
              <w:rPr>
                <w:rFonts w:ascii="Arial" w:hAnsi="Arial" w:cs="Arial"/>
                <w:bCs/>
                <w:color w:val="000000" w:themeColor="text1"/>
                <w:kern w:val="2"/>
                <w:sz w:val="18"/>
                <w:szCs w:val="18"/>
                <w:lang w:eastAsia="zh-CN"/>
              </w:rPr>
              <w:fldChar w:fldCharType="end"/>
            </w:r>
          </w:p>
        </w:tc>
        <w:tc>
          <w:tcPr>
            <w:tcW w:w="8361" w:type="dxa"/>
          </w:tcPr>
          <w:p w14:paraId="57627221" w14:textId="77777777" w:rsidR="008855E7" w:rsidRDefault="008A51A7">
            <w:pPr>
              <w:rPr>
                <w:b/>
                <w:bCs/>
                <w:i/>
                <w:iCs/>
                <w:sz w:val="22"/>
                <w:szCs w:val="22"/>
                <w:lang w:val="en-US"/>
              </w:rPr>
            </w:pPr>
            <w:r>
              <w:rPr>
                <w:b/>
                <w:bCs/>
                <w:i/>
                <w:iCs/>
                <w:sz w:val="22"/>
                <w:szCs w:val="22"/>
                <w:lang w:eastAsia="zh-CN"/>
              </w:rPr>
              <w:t>Proposal 1: RAN1 to support positioning measurements in RRC_IDLE state, which may be considered beneficial for LPHAP devices.</w:t>
            </w:r>
          </w:p>
          <w:p w14:paraId="76C144BC" w14:textId="77777777" w:rsidR="008855E7" w:rsidRDefault="008A51A7">
            <w:pPr>
              <w:rPr>
                <w:b/>
                <w:bCs/>
                <w:i/>
                <w:iCs/>
                <w:sz w:val="22"/>
                <w:szCs w:val="22"/>
                <w:lang w:val="en-US"/>
              </w:rPr>
            </w:pPr>
            <w:r>
              <w:rPr>
                <w:b/>
                <w:bCs/>
                <w:i/>
                <w:iCs/>
                <w:sz w:val="22"/>
                <w:szCs w:val="22"/>
                <w:lang w:val="en-US"/>
              </w:rPr>
              <w:t xml:space="preserve">Proposal 2: The serving gNB may provide/share the applicable UE’s DRX configuration with the LMF for adaptation of the PRS measurement configuration. </w:t>
            </w:r>
          </w:p>
          <w:p w14:paraId="6F76DDF3" w14:textId="77777777" w:rsidR="008855E7" w:rsidRDefault="008A51A7">
            <w:pPr>
              <w:rPr>
                <w:b/>
                <w:bCs/>
                <w:i/>
                <w:iCs/>
                <w:sz w:val="22"/>
                <w:szCs w:val="22"/>
              </w:rPr>
            </w:pPr>
            <w:r>
              <w:rPr>
                <w:b/>
                <w:bCs/>
                <w:i/>
                <w:iCs/>
                <w:sz w:val="22"/>
                <w:szCs w:val="22"/>
                <w:lang w:val="en-US"/>
              </w:rPr>
              <w:t>Proposal 3: RAN1 to further study they type of DRX configuration to be shared with the LMF, e.g., C-DRX, I-DRX. RAN3 coordination may be required.</w:t>
            </w:r>
          </w:p>
        </w:tc>
      </w:tr>
      <w:tr w:rsidR="008855E7" w14:paraId="5EA01042" w14:textId="77777777">
        <w:tc>
          <w:tcPr>
            <w:tcW w:w="1557" w:type="dxa"/>
          </w:tcPr>
          <w:p w14:paraId="78122109" w14:textId="77777777" w:rsidR="008855E7" w:rsidRDefault="008A51A7">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nterDigital</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_Ref116034710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[15]</w:t>
            </w:r>
            <w:r>
              <w:rPr>
                <w:rFonts w:ascii="Arial" w:hAnsi="Arial" w:cs="Arial"/>
                <w:bCs/>
                <w:color w:val="000000" w:themeColor="text1"/>
                <w:kern w:val="2"/>
                <w:sz w:val="18"/>
                <w:szCs w:val="18"/>
                <w:lang w:eastAsia="zh-CN"/>
              </w:rPr>
              <w:fldChar w:fldCharType="end"/>
            </w:r>
          </w:p>
        </w:tc>
        <w:tc>
          <w:tcPr>
            <w:tcW w:w="8361" w:type="dxa"/>
          </w:tcPr>
          <w:p w14:paraId="6A8A40F7" w14:textId="77777777" w:rsidR="008855E7" w:rsidRDefault="008A51A7">
            <w:pPr>
              <w:spacing w:before="240"/>
              <w:jc w:val="left"/>
              <w:rPr>
                <w:b/>
                <w:bCs/>
                <w:lang w:val="en-CA"/>
              </w:rPr>
            </w:pPr>
            <w:r>
              <w:rPr>
                <w:b/>
                <w:bCs/>
                <w:lang w:val="en-CA"/>
              </w:rPr>
              <w:t>Proposal 1: Study achievable accuracy of IDLE mode positioning</w:t>
            </w:r>
          </w:p>
          <w:p w14:paraId="54EB36BF" w14:textId="77777777" w:rsidR="008855E7" w:rsidRDefault="008A51A7">
            <w:pPr>
              <w:spacing w:before="240"/>
              <w:jc w:val="left"/>
              <w:rPr>
                <w:lang w:val="en-CA"/>
              </w:rPr>
            </w:pPr>
            <w:r>
              <w:rPr>
                <w:b/>
                <w:bCs/>
                <w:lang w:val="en-CA"/>
              </w:rPr>
              <w:t xml:space="preserve">Proposal 2: Study feasibility of IDLE mode positioning methods using PRACH and/or SRS for positioning </w:t>
            </w:r>
          </w:p>
        </w:tc>
      </w:tr>
      <w:tr w:rsidR="008855E7" w14:paraId="0317FD1A" w14:textId="77777777">
        <w:tc>
          <w:tcPr>
            <w:tcW w:w="1557" w:type="dxa"/>
          </w:tcPr>
          <w:p w14:paraId="3D9C89C5"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395E2395" w14:textId="77777777" w:rsidR="008855E7" w:rsidRDefault="008A51A7">
            <w:pPr>
              <w:rPr>
                <w:b/>
                <w:u w:val="single"/>
              </w:rPr>
            </w:pPr>
            <w:r>
              <w:rPr>
                <w:b/>
                <w:u w:val="single"/>
                <w:lang w:eastAsia="zh-CN"/>
              </w:rPr>
              <w:t xml:space="preserve">Proposal 1: </w:t>
            </w:r>
            <w:r>
              <w:rPr>
                <w:b/>
                <w:u w:val="single"/>
              </w:rPr>
              <w:t>RAN1 shall wait for RAN2’s clarification on the scope of the study. Especially, one of the following options shall be clarified:</w:t>
            </w:r>
          </w:p>
          <w:p w14:paraId="6B87DCE0" w14:textId="77777777" w:rsidR="008855E7" w:rsidRDefault="008A51A7">
            <w:pPr>
              <w:pStyle w:val="aff2"/>
              <w:numPr>
                <w:ilvl w:val="0"/>
                <w:numId w:val="143"/>
              </w:numPr>
              <w:rPr>
                <w:b/>
                <w:u w:val="single"/>
              </w:rPr>
            </w:pPr>
            <w:r>
              <w:rPr>
                <w:b/>
                <w:u w:val="single"/>
              </w:rPr>
              <w:t>Option 1: The study investigates potential enhancement to positioning in RRC_INATIVE state to support LPHAP.</w:t>
            </w:r>
          </w:p>
          <w:p w14:paraId="56315DBB" w14:textId="77777777" w:rsidR="008855E7" w:rsidRDefault="008A51A7">
            <w:pPr>
              <w:pStyle w:val="aff2"/>
              <w:numPr>
                <w:ilvl w:val="0"/>
                <w:numId w:val="143"/>
              </w:numPr>
              <w:rPr>
                <w:b/>
                <w:u w:val="single"/>
              </w:rPr>
            </w:pPr>
            <w:r>
              <w:rPr>
                <w:b/>
                <w:u w:val="single"/>
              </w:rPr>
              <w:t>Option 2: The study investigates supporting of positioning in RRC_IDLE state and potential enhancement to support LPHAP.</w:t>
            </w:r>
          </w:p>
          <w:p w14:paraId="3EE5BF8D" w14:textId="77777777" w:rsidR="008855E7" w:rsidRDefault="008A51A7">
            <w:pPr>
              <w:pStyle w:val="aff2"/>
              <w:numPr>
                <w:ilvl w:val="0"/>
                <w:numId w:val="143"/>
              </w:numPr>
              <w:spacing w:after="180"/>
              <w:rPr>
                <w:b/>
                <w:u w:val="single"/>
              </w:rPr>
            </w:pPr>
            <w:r>
              <w:rPr>
                <w:b/>
                <w:u w:val="single"/>
              </w:rPr>
              <w:t>Option 3: Option 1 + Option 2.</w:t>
            </w:r>
          </w:p>
          <w:p w14:paraId="0EF25E4A" w14:textId="77777777" w:rsidR="008855E7" w:rsidRDefault="008A51A7">
            <w:pPr>
              <w:rPr>
                <w:b/>
                <w:u w:val="single"/>
              </w:rPr>
            </w:pPr>
            <w:r>
              <w:rPr>
                <w:b/>
                <w:u w:val="single"/>
              </w:rPr>
              <w:lastRenderedPageBreak/>
              <w:t>Proposal 3: To improve the battery life in low SNR scenario, it’s beneficial to study and support paging or PEI triggered positioning.</w:t>
            </w:r>
          </w:p>
        </w:tc>
      </w:tr>
      <w:tr w:rsidR="008855E7" w14:paraId="0C560AD6" w14:textId="77777777">
        <w:tc>
          <w:tcPr>
            <w:tcW w:w="1557" w:type="dxa"/>
          </w:tcPr>
          <w:p w14:paraId="4A55751C"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Sharp</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_Ref116034868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[17]</w:t>
            </w:r>
            <w:r>
              <w:rPr>
                <w:rFonts w:ascii="Arial" w:hAnsi="Arial" w:cs="Arial"/>
                <w:bCs/>
                <w:color w:val="000000" w:themeColor="text1"/>
                <w:kern w:val="2"/>
                <w:sz w:val="18"/>
                <w:szCs w:val="18"/>
                <w:lang w:eastAsia="zh-CN"/>
              </w:rPr>
              <w:fldChar w:fldCharType="end"/>
            </w:r>
          </w:p>
        </w:tc>
        <w:tc>
          <w:tcPr>
            <w:tcW w:w="8361" w:type="dxa"/>
          </w:tcPr>
          <w:p w14:paraId="4B7A8286" w14:textId="77777777" w:rsidR="008855E7" w:rsidRDefault="008A51A7">
            <w:pPr>
              <w:rPr>
                <w:lang w:val="en-US"/>
              </w:rPr>
            </w:pPr>
            <w:r>
              <w:rPr>
                <w:b/>
                <w:bCs/>
                <w:u w:val="single"/>
                <w:lang w:val="en-US"/>
              </w:rPr>
              <w:t>Proposal:</w:t>
            </w:r>
            <w:r>
              <w:rPr>
                <w:lang w:val="en-US"/>
              </w:rPr>
              <w:t xml:space="preserve"> For LPHAP, the DL positioning in RRC_IDLE state should be studied.</w:t>
            </w:r>
          </w:p>
          <w:p w14:paraId="35EE26DF" w14:textId="77777777" w:rsidR="008855E7" w:rsidRDefault="008A51A7">
            <w:r>
              <w:rPr>
                <w:rFonts w:hint="eastAsia"/>
                <w:b/>
                <w:bCs/>
                <w:u w:val="single"/>
              </w:rPr>
              <w:t>O</w:t>
            </w:r>
            <w:r>
              <w:rPr>
                <w:b/>
                <w:bCs/>
                <w:u w:val="single"/>
              </w:rPr>
              <w:t>bservation:</w:t>
            </w:r>
            <w:r>
              <w:t xml:space="preserve"> When studying PRACH-based UL positioning in RRC_IDLE state, the difference of power consumption between the positioning in RRC_INACTIVE state and the positioning in RRC_IDLE should be the metric.</w:t>
            </w:r>
          </w:p>
        </w:tc>
      </w:tr>
      <w:tr w:rsidR="008855E7" w14:paraId="3668753F" w14:textId="77777777">
        <w:tc>
          <w:tcPr>
            <w:tcW w:w="1557" w:type="dxa"/>
          </w:tcPr>
          <w:p w14:paraId="5BEA74B4"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4C8C09BD" w14:textId="77777777" w:rsidR="008855E7" w:rsidRDefault="008A51A7">
            <w:pPr>
              <w:pStyle w:val="aff2"/>
              <w:wordWrap w:val="0"/>
              <w:autoSpaceDE w:val="0"/>
              <w:autoSpaceDN w:val="0"/>
              <w:ind w:hanging="800"/>
              <w:rPr>
                <w:rFonts w:ascii="Times New Roman" w:hAnsi="Times New Roman"/>
                <w:lang w:eastAsia="ko-KR"/>
              </w:rPr>
            </w:pPr>
            <w:r>
              <w:rPr>
                <w:rFonts w:ascii="Times New Roman" w:hAnsi="Times New Roman"/>
                <w:b/>
                <w:i/>
                <w:szCs w:val="20"/>
                <w:lang w:eastAsia="ko-KR"/>
              </w:rPr>
              <w:t xml:space="preserve">Proposal #1: </w:t>
            </w:r>
          </w:p>
          <w:p w14:paraId="335E642A" w14:textId="77777777" w:rsidR="008855E7" w:rsidRDefault="008A51A7">
            <w:pPr>
              <w:pStyle w:val="aff2"/>
              <w:numPr>
                <w:ilvl w:val="0"/>
                <w:numId w:val="137"/>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Enhancements for power saving in RRC inactive state should be studied.</w:t>
            </w:r>
          </w:p>
          <w:p w14:paraId="47356431" w14:textId="77777777" w:rsidR="008855E7" w:rsidRDefault="008A51A7">
            <w:pPr>
              <w:pStyle w:val="aff2"/>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#3: </w:t>
            </w:r>
          </w:p>
          <w:p w14:paraId="665189D5" w14:textId="77777777" w:rsidR="008855E7" w:rsidRDefault="008A51A7">
            <w:pPr>
              <w:pStyle w:val="aff2"/>
              <w:numPr>
                <w:ilvl w:val="0"/>
                <w:numId w:val="137"/>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time domain perspective:</w:t>
            </w:r>
          </w:p>
          <w:p w14:paraId="6121AF02" w14:textId="77777777" w:rsidR="008855E7" w:rsidRDefault="008A51A7">
            <w:pPr>
              <w:pStyle w:val="aff2"/>
              <w:numPr>
                <w:ilvl w:val="1"/>
                <w:numId w:val="137"/>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higher accuracy, configuring the shorter periodicity and/or the larger repetition on PRS/SRS resources could be used, but it costs of UL/DL resources and UE power.</w:t>
            </w:r>
          </w:p>
          <w:p w14:paraId="6443B884" w14:textId="77777777" w:rsidR="008855E7" w:rsidRDefault="008A51A7">
            <w:pPr>
              <w:pStyle w:val="aff2"/>
              <w:numPr>
                <w:ilvl w:val="1"/>
                <w:numId w:val="137"/>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The time domain window is not supported for inactive state UE in Rel-17.</w:t>
            </w:r>
          </w:p>
          <w:p w14:paraId="150A8329" w14:textId="77777777" w:rsidR="008855E7" w:rsidRDefault="008A51A7">
            <w:pPr>
              <w:pStyle w:val="aff2"/>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#4: </w:t>
            </w:r>
          </w:p>
          <w:p w14:paraId="4F568240" w14:textId="77777777" w:rsidR="008855E7" w:rsidRDefault="008A51A7">
            <w:pPr>
              <w:pStyle w:val="aff2"/>
              <w:numPr>
                <w:ilvl w:val="0"/>
                <w:numId w:val="137"/>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frequency domain perspective</w:t>
            </w:r>
          </w:p>
          <w:p w14:paraId="44CFC098" w14:textId="77777777" w:rsidR="008855E7" w:rsidRDefault="008A51A7">
            <w:pPr>
              <w:pStyle w:val="aff2"/>
              <w:numPr>
                <w:ilvl w:val="1"/>
                <w:numId w:val="137"/>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 xml:space="preserve">When separated BWP for positioning SRS is configured for UE in RRC inactive state, power consumption due to the BWP switching should be considered. </w:t>
            </w:r>
          </w:p>
          <w:p w14:paraId="711C5DE8" w14:textId="77777777" w:rsidR="008855E7" w:rsidRDefault="008A51A7">
            <w:pPr>
              <w:pStyle w:val="aff2"/>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#5: </w:t>
            </w:r>
          </w:p>
          <w:p w14:paraId="684B938D" w14:textId="77777777" w:rsidR="008855E7" w:rsidRDefault="008A51A7">
            <w:pPr>
              <w:pStyle w:val="aff2"/>
              <w:numPr>
                <w:ilvl w:val="0"/>
                <w:numId w:val="137"/>
              </w:numPr>
              <w:jc w:val="left"/>
              <w:rPr>
                <w:rFonts w:ascii="Times New Roman" w:hAnsi="Times New Roman"/>
                <w:lang w:eastAsia="ko-KR"/>
              </w:rPr>
            </w:pPr>
            <w:r>
              <w:rPr>
                <w:rFonts w:ascii="Times New Roman" w:hAnsi="Times New Roman"/>
                <w:lang w:eastAsia="ko-KR"/>
              </w:rPr>
              <w:t>If the SRS for positioning always has lower priority than other UL channels, not only performance in terms of accuracy cannot be guaranteed, but also the latency can be increased because of the drop and/or delaying of SRS transmission due to lower priority.</w:t>
            </w:r>
          </w:p>
        </w:tc>
      </w:tr>
      <w:tr w:rsidR="008855E7" w14:paraId="4D788DD5" w14:textId="77777777">
        <w:tc>
          <w:tcPr>
            <w:tcW w:w="1557" w:type="dxa"/>
          </w:tcPr>
          <w:p w14:paraId="6066B060"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NTT</w:t>
            </w:r>
            <w:r>
              <w:rPr>
                <w:rFonts w:ascii="Arial" w:hAnsi="Arial" w:cs="Arial"/>
                <w:bCs/>
                <w:color w:val="000000" w:themeColor="text1"/>
                <w:kern w:val="2"/>
                <w:sz w:val="18"/>
                <w:szCs w:val="18"/>
                <w:lang w:eastAsia="zh-CN"/>
              </w:rPr>
              <w:t xml:space="preserve"> DOCOMO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_Ref116035007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[19]</w:t>
            </w:r>
            <w:r>
              <w:rPr>
                <w:rFonts w:ascii="Arial" w:hAnsi="Arial" w:cs="Arial"/>
                <w:bCs/>
                <w:color w:val="000000" w:themeColor="text1"/>
                <w:kern w:val="2"/>
                <w:sz w:val="18"/>
                <w:szCs w:val="18"/>
                <w:lang w:eastAsia="zh-CN"/>
              </w:rPr>
              <w:fldChar w:fldCharType="end"/>
            </w:r>
          </w:p>
        </w:tc>
        <w:tc>
          <w:tcPr>
            <w:tcW w:w="8361" w:type="dxa"/>
          </w:tcPr>
          <w:p w14:paraId="5E893F72" w14:textId="77777777" w:rsidR="008855E7" w:rsidRDefault="008A51A7">
            <w:pPr>
              <w:spacing w:afterLines="50" w:after="120"/>
              <w:rPr>
                <w:b/>
                <w:sz w:val="22"/>
                <w:szCs w:val="22"/>
                <w:lang w:val="en-US"/>
              </w:rPr>
            </w:pPr>
            <w:r>
              <w:rPr>
                <w:b/>
                <w:sz w:val="22"/>
                <w:szCs w:val="22"/>
                <w:lang w:val="en-US"/>
              </w:rPr>
              <w:t xml:space="preserve">Proposal 1: </w:t>
            </w:r>
          </w:p>
          <w:p w14:paraId="5253D9D2" w14:textId="77777777" w:rsidR="008855E7" w:rsidRDefault="008A51A7">
            <w:pPr>
              <w:pStyle w:val="aff2"/>
              <w:numPr>
                <w:ilvl w:val="0"/>
                <w:numId w:val="144"/>
              </w:numPr>
              <w:spacing w:afterLines="50" w:after="120"/>
              <w:rPr>
                <w:b/>
              </w:rPr>
            </w:pPr>
            <w:r>
              <w:rPr>
                <w:rFonts w:hint="eastAsia"/>
                <w:b/>
              </w:rPr>
              <w:t>T</w:t>
            </w:r>
            <w:r>
              <w:rPr>
                <w:b/>
              </w:rPr>
              <w:t>o achieve the requirements of Rel-18 LPHAP (i.e., use case 6 defined in TS 22.104), high reception priority of DL-PRS in RRC_INACTIVE state may be needed</w:t>
            </w:r>
            <w:r>
              <w:rPr>
                <w:rFonts w:hint="eastAsia"/>
                <w:b/>
              </w:rPr>
              <w:t>.</w:t>
            </w:r>
          </w:p>
          <w:p w14:paraId="75D82C38" w14:textId="77777777" w:rsidR="008855E7" w:rsidRDefault="008A51A7">
            <w:pPr>
              <w:pStyle w:val="aff2"/>
              <w:numPr>
                <w:ilvl w:val="0"/>
                <w:numId w:val="144"/>
              </w:numPr>
              <w:spacing w:afterLines="50" w:after="120"/>
              <w:rPr>
                <w:b/>
              </w:rPr>
            </w:pPr>
            <w:r>
              <w:rPr>
                <w:b/>
              </w:rPr>
              <w:t>One possible solution is to reuse PPW for high priority reception of DL-PRS. In addition, RAN1 may need to discuss additional specification impacts.</w:t>
            </w:r>
          </w:p>
          <w:p w14:paraId="012565DF" w14:textId="77777777" w:rsidR="008855E7" w:rsidRDefault="008A51A7">
            <w:pPr>
              <w:spacing w:afterLines="50" w:after="120"/>
              <w:rPr>
                <w:b/>
                <w:sz w:val="22"/>
                <w:szCs w:val="22"/>
                <w:lang w:val="en-US"/>
              </w:rPr>
            </w:pPr>
            <w:r>
              <w:rPr>
                <w:b/>
                <w:sz w:val="22"/>
                <w:szCs w:val="22"/>
                <w:lang w:val="en-US"/>
              </w:rPr>
              <w:t xml:space="preserve">Proposal 2: </w:t>
            </w:r>
          </w:p>
          <w:p w14:paraId="12C1C381" w14:textId="77777777" w:rsidR="008855E7" w:rsidRDefault="008A51A7">
            <w:pPr>
              <w:pStyle w:val="aff2"/>
              <w:numPr>
                <w:ilvl w:val="0"/>
                <w:numId w:val="144"/>
              </w:numPr>
              <w:spacing w:afterLines="50" w:after="120"/>
              <w:rPr>
                <w:b/>
              </w:rPr>
            </w:pPr>
            <w:r>
              <w:rPr>
                <w:rFonts w:hint="eastAsia"/>
                <w:b/>
              </w:rPr>
              <w:t>T</w:t>
            </w:r>
            <w:r>
              <w:rPr>
                <w:b/>
              </w:rPr>
              <w:t>o achieve the requirements of Rel-18 LPHAP (i.e., use case 6 defined in TS 22.104), high transmission priority of SRS for positioning in RRC_INACTIVE state may be needed</w:t>
            </w:r>
            <w:r>
              <w:rPr>
                <w:rFonts w:hint="eastAsia"/>
                <w:b/>
              </w:rPr>
              <w:t>.</w:t>
            </w:r>
          </w:p>
          <w:p w14:paraId="2E75D4C7" w14:textId="77777777" w:rsidR="008855E7" w:rsidRDefault="008A51A7">
            <w:pPr>
              <w:pStyle w:val="aff2"/>
              <w:numPr>
                <w:ilvl w:val="0"/>
                <w:numId w:val="144"/>
              </w:numPr>
              <w:spacing w:afterLines="50" w:after="120"/>
              <w:rPr>
                <w:b/>
              </w:rPr>
            </w:pPr>
            <w:r>
              <w:rPr>
                <w:b/>
              </w:rPr>
              <w:t>One possible solution is to introduce transmission priority indicator between SRS for positioning and other DL/UL signals.</w:t>
            </w:r>
          </w:p>
          <w:p w14:paraId="79709C03" w14:textId="77777777" w:rsidR="008855E7" w:rsidRDefault="008A51A7">
            <w:pPr>
              <w:spacing w:afterLines="50" w:after="120"/>
              <w:rPr>
                <w:b/>
                <w:sz w:val="22"/>
                <w:szCs w:val="22"/>
                <w:lang w:val="en-US"/>
              </w:rPr>
            </w:pPr>
            <w:r>
              <w:rPr>
                <w:b/>
                <w:sz w:val="22"/>
                <w:szCs w:val="22"/>
                <w:lang w:val="en-US"/>
              </w:rPr>
              <w:t xml:space="preserve">Proposal 3: </w:t>
            </w:r>
          </w:p>
          <w:p w14:paraId="701E0CBF" w14:textId="77777777" w:rsidR="008855E7" w:rsidRDefault="008A51A7">
            <w:pPr>
              <w:pStyle w:val="aff2"/>
              <w:numPr>
                <w:ilvl w:val="0"/>
                <w:numId w:val="144"/>
              </w:numPr>
              <w:spacing w:afterLines="50" w:after="120"/>
              <w:rPr>
                <w:rFonts w:eastAsiaTheme="minorEastAsia"/>
                <w:bCs/>
                <w:kern w:val="2"/>
              </w:rPr>
            </w:pPr>
            <w:r>
              <w:rPr>
                <w:b/>
              </w:rPr>
              <w:t xml:space="preserve">RAN1 should study </w:t>
            </w:r>
            <w:r>
              <w:rPr>
                <w:rFonts w:eastAsiaTheme="minorEastAsia"/>
                <w:b/>
                <w:kern w:val="2"/>
              </w:rPr>
              <w:t>to align DRX configuration and paging occasion with PRS measurement or SRS transmission occasion.</w:t>
            </w:r>
          </w:p>
          <w:p w14:paraId="4BDBE1F7" w14:textId="77777777" w:rsidR="008855E7" w:rsidRDefault="008A51A7">
            <w:pPr>
              <w:pStyle w:val="aff2"/>
              <w:numPr>
                <w:ilvl w:val="0"/>
                <w:numId w:val="144"/>
              </w:numPr>
              <w:spacing w:afterLines="50" w:after="120"/>
              <w:rPr>
                <w:rFonts w:eastAsiaTheme="minorEastAsia"/>
                <w:b/>
                <w:kern w:val="2"/>
              </w:rPr>
            </w:pPr>
            <w:r>
              <w:rPr>
                <w:rFonts w:eastAsiaTheme="minorEastAsia"/>
                <w:b/>
                <w:kern w:val="2"/>
              </w:rPr>
              <w:lastRenderedPageBreak/>
              <w:t>Priority rules between DRX and PRS/SRS configuration may be needed if the alignment isn’t possible.</w:t>
            </w:r>
          </w:p>
        </w:tc>
      </w:tr>
      <w:tr w:rsidR="008855E7" w14:paraId="3F1F1475" w14:textId="77777777">
        <w:tc>
          <w:tcPr>
            <w:tcW w:w="1557" w:type="dxa"/>
          </w:tcPr>
          <w:p w14:paraId="24E5FAB3" w14:textId="77777777" w:rsidR="008855E7" w:rsidRDefault="008A51A7">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25CF6219" w14:textId="77777777" w:rsidR="008855E7" w:rsidRDefault="008A51A7">
            <w:pPr>
              <w:rPr>
                <w:b/>
                <w:bCs/>
                <w:i/>
                <w:iCs/>
                <w:sz w:val="24"/>
                <w:szCs w:val="24"/>
              </w:rPr>
            </w:pPr>
            <w:r>
              <w:rPr>
                <w:b/>
                <w:bCs/>
                <w:i/>
                <w:iCs/>
                <w:sz w:val="24"/>
                <w:szCs w:val="24"/>
              </w:rPr>
              <w:t xml:space="preserve">Proposal 1: Support Positioning measurements in RRC Idle state. </w:t>
            </w:r>
          </w:p>
          <w:p w14:paraId="1FF30DFC" w14:textId="77777777" w:rsidR="008855E7" w:rsidRDefault="008A51A7">
            <w:pPr>
              <w:jc w:val="left"/>
              <w:rPr>
                <w:rFonts w:ascii="Arial" w:hAnsi="Arial"/>
                <w:sz w:val="22"/>
              </w:rPr>
            </w:pPr>
            <w:r>
              <w:rPr>
                <w:b/>
                <w:bCs/>
                <w:i/>
                <w:iCs/>
                <w:sz w:val="24"/>
                <w:szCs w:val="24"/>
              </w:rPr>
              <w:t xml:space="preserve">Proposal 2: For the purpose of reduced power consumption in RRC Inactive, the following can be beneficial: </w:t>
            </w:r>
          </w:p>
          <w:p w14:paraId="4A6C392A" w14:textId="77777777" w:rsidR="008855E7" w:rsidRDefault="008A51A7">
            <w:pPr>
              <w:pStyle w:val="aff2"/>
              <w:numPr>
                <w:ilvl w:val="0"/>
                <w:numId w:val="145"/>
              </w:numPr>
              <w:contextualSpacing/>
              <w:rPr>
                <w:b/>
                <w:bCs/>
                <w:i/>
                <w:iCs/>
                <w:sz w:val="24"/>
                <w:szCs w:val="24"/>
              </w:rPr>
            </w:pPr>
            <w:r>
              <w:rPr>
                <w:b/>
                <w:bCs/>
                <w:i/>
                <w:iCs/>
                <w:sz w:val="24"/>
                <w:szCs w:val="24"/>
              </w:rPr>
              <w:t>Study ways of optimizing the SRS configuration/activation/request procedure(s) included in the UL/DL+UL RRC inactive positioning (e.g. SRS pre-configuration, RACH-based SRS request from the UE, paging-based SRS activation).</w:t>
            </w:r>
          </w:p>
          <w:p w14:paraId="34D9D813" w14:textId="77777777" w:rsidR="008855E7" w:rsidRDefault="008A51A7">
            <w:pPr>
              <w:pStyle w:val="aff2"/>
              <w:numPr>
                <w:ilvl w:val="0"/>
                <w:numId w:val="145"/>
              </w:numPr>
              <w:contextualSpacing/>
              <w:rPr>
                <w:b/>
                <w:bCs/>
                <w:i/>
                <w:iCs/>
                <w:sz w:val="24"/>
                <w:szCs w:val="24"/>
              </w:rPr>
            </w:pPr>
            <w:r>
              <w:rPr>
                <w:b/>
                <w:bCs/>
                <w:i/>
                <w:iCs/>
                <w:sz w:val="24"/>
                <w:szCs w:val="24"/>
              </w:rPr>
              <w:t>Study ways for SRS transmission continuation after cell change in RRC Inactive (e.g., continuity of the configured SRS across cell change).</w:t>
            </w:r>
          </w:p>
          <w:p w14:paraId="2443263F" w14:textId="77777777" w:rsidR="008855E7" w:rsidRDefault="008A51A7">
            <w:pPr>
              <w:pStyle w:val="aff2"/>
              <w:numPr>
                <w:ilvl w:val="0"/>
                <w:numId w:val="145"/>
              </w:numPr>
              <w:contextualSpacing/>
              <w:rPr>
                <w:b/>
                <w:bCs/>
                <w:i/>
                <w:iCs/>
                <w:sz w:val="24"/>
                <w:szCs w:val="24"/>
              </w:rPr>
            </w:pPr>
            <w:r>
              <w:rPr>
                <w:b/>
                <w:bCs/>
                <w:i/>
                <w:iCs/>
                <w:sz w:val="24"/>
                <w:szCs w:val="24"/>
              </w:rPr>
              <w:t>Study PRS/SRS configuration restrictions &amp; corresponding new UE capabilities for enabling reduced power consumption for RTT positioning.</w:t>
            </w:r>
          </w:p>
        </w:tc>
      </w:tr>
    </w:tbl>
    <w:p w14:paraId="2660909E" w14:textId="77777777" w:rsidR="008855E7" w:rsidRDefault="008855E7">
      <w:pPr>
        <w:pStyle w:val="3GPPText"/>
        <w:rPr>
          <w:lang w:val="en-GB" w:eastAsia="zh-CN"/>
        </w:rPr>
      </w:pPr>
    </w:p>
    <w:p w14:paraId="6198B525" w14:textId="77777777" w:rsidR="008855E7" w:rsidRDefault="008855E7">
      <w:pPr>
        <w:pStyle w:val="3GPPText"/>
        <w:rPr>
          <w:lang w:eastAsia="zh-CN"/>
        </w:rPr>
      </w:pPr>
    </w:p>
    <w:p w14:paraId="3A6A2BAD" w14:textId="77777777" w:rsidR="008855E7" w:rsidRDefault="008A51A7">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w:t>
      </w:r>
      <w:r>
        <w:rPr>
          <w:rFonts w:cs="Arial"/>
          <w:b/>
          <w:sz w:val="30"/>
          <w:szCs w:val="30"/>
          <w:lang w:val="en-US" w:eastAsia="zh-CN"/>
        </w:rPr>
        <w:t>x B: Agreem</w:t>
      </w:r>
      <w:r>
        <w:rPr>
          <w:rFonts w:cs="Arial"/>
          <w:b/>
          <w:sz w:val="30"/>
          <w:szCs w:val="30"/>
          <w:lang w:val="en-US"/>
        </w:rPr>
        <w:t>ents in previous RAN1 meetings</w:t>
      </w:r>
    </w:p>
    <w:p w14:paraId="161A6085" w14:textId="77777777" w:rsidR="008855E7" w:rsidRDefault="008A51A7">
      <w:pPr>
        <w:pStyle w:val="3GPPH2"/>
        <w:numPr>
          <w:ilvl w:val="0"/>
          <w:numId w:val="0"/>
        </w:numPr>
        <w:rPr>
          <w:rFonts w:cs="Arial"/>
          <w:sz w:val="20"/>
          <w:lang w:eastAsia="zh-CN"/>
        </w:rPr>
      </w:pPr>
      <w:r>
        <w:rPr>
          <w:sz w:val="28"/>
          <w:szCs w:val="28"/>
          <w:lang w:eastAsia="zh-CN"/>
        </w:rPr>
        <w:t>B.1 RAN1#109-e meeting</w:t>
      </w:r>
    </w:p>
    <w:p w14:paraId="0CF58B89" w14:textId="77777777" w:rsidR="008855E7" w:rsidRDefault="008A51A7">
      <w:pPr>
        <w:rPr>
          <w:b/>
          <w:lang w:eastAsia="zh-CN"/>
        </w:rPr>
      </w:pPr>
      <w:r>
        <w:rPr>
          <w:b/>
          <w:highlight w:val="green"/>
          <w:lang w:eastAsia="zh-CN"/>
        </w:rPr>
        <w:t>Agreement</w:t>
      </w:r>
    </w:p>
    <w:p w14:paraId="42F6C99B" w14:textId="77777777" w:rsidR="008855E7" w:rsidRDefault="008A51A7">
      <w:pPr>
        <w:rPr>
          <w:lang w:eastAsia="zh-CN"/>
        </w:rPr>
      </w:pPr>
      <w:r>
        <w:rPr>
          <w:lang w:eastAsia="zh-CN"/>
        </w:rPr>
        <w:t>Confirm that use case 6 defined in TS 22.104 is the single representative use case for the study of LPHAP.</w:t>
      </w:r>
    </w:p>
    <w:p w14:paraId="10A11A0D" w14:textId="77777777" w:rsidR="008855E7" w:rsidRDefault="008855E7">
      <w:pPr>
        <w:rPr>
          <w:lang w:eastAsia="zh-CN"/>
        </w:rPr>
      </w:pPr>
    </w:p>
    <w:p w14:paraId="0F7116EE" w14:textId="77777777" w:rsidR="008855E7" w:rsidRDefault="008A51A7">
      <w:pPr>
        <w:rPr>
          <w:b/>
          <w:lang w:eastAsia="zh-CN"/>
        </w:rPr>
      </w:pPr>
      <w:r>
        <w:rPr>
          <w:b/>
          <w:highlight w:val="green"/>
          <w:lang w:eastAsia="zh-CN"/>
        </w:rPr>
        <w:t>Agreement</w:t>
      </w:r>
    </w:p>
    <w:p w14:paraId="00895067" w14:textId="77777777" w:rsidR="008855E7" w:rsidRDefault="008A51A7">
      <w:pPr>
        <w:rPr>
          <w:lang w:eastAsia="zh-CN"/>
        </w:rPr>
      </w:pPr>
      <w:r>
        <w:rPr>
          <w:lang w:eastAsia="zh-CN"/>
        </w:rPr>
        <w:t>At least the relative power unit is adopted as the performance metric to evaluate the power consumption of the Rel-17 RRC_INACTIVE state positioning and potential enhancements.</w:t>
      </w:r>
    </w:p>
    <w:p w14:paraId="2EDE2BC7" w14:textId="77777777" w:rsidR="008855E7" w:rsidRDefault="008855E7">
      <w:pPr>
        <w:rPr>
          <w:lang w:eastAsia="zh-CN"/>
        </w:rPr>
      </w:pPr>
    </w:p>
    <w:p w14:paraId="1C423927" w14:textId="77777777" w:rsidR="008855E7" w:rsidRDefault="008A51A7">
      <w:pPr>
        <w:rPr>
          <w:b/>
          <w:lang w:eastAsia="zh-CN"/>
        </w:rPr>
      </w:pPr>
      <w:r>
        <w:rPr>
          <w:b/>
          <w:highlight w:val="green"/>
          <w:lang w:eastAsia="zh-CN"/>
        </w:rPr>
        <w:t>Agreement</w:t>
      </w:r>
    </w:p>
    <w:p w14:paraId="33975390" w14:textId="77777777" w:rsidR="008855E7" w:rsidRDefault="008A51A7">
      <w:pPr>
        <w:rPr>
          <w:lang w:eastAsia="zh-CN"/>
        </w:rPr>
      </w:pPr>
      <w:r>
        <w:rPr>
          <w:lang w:eastAsia="zh-CN"/>
        </w:rPr>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4F6D9AF5" w14:textId="77777777" w:rsidR="008855E7" w:rsidRDefault="008855E7">
      <w:pPr>
        <w:rPr>
          <w:lang w:eastAsia="zh-CN"/>
        </w:rPr>
      </w:pPr>
    </w:p>
    <w:p w14:paraId="3ADE90D1" w14:textId="77777777" w:rsidR="008855E7" w:rsidRDefault="008A51A7">
      <w:pPr>
        <w:rPr>
          <w:b/>
          <w:lang w:eastAsia="zh-CN"/>
        </w:rPr>
      </w:pPr>
      <w:r>
        <w:rPr>
          <w:b/>
          <w:highlight w:val="green"/>
          <w:lang w:eastAsia="zh-CN"/>
        </w:rPr>
        <w:t>Agreement</w:t>
      </w:r>
    </w:p>
    <w:p w14:paraId="076681FD" w14:textId="77777777" w:rsidR="008855E7" w:rsidRDefault="008A51A7">
      <w:pPr>
        <w:numPr>
          <w:ilvl w:val="0"/>
          <w:numId w:val="123"/>
        </w:numPr>
        <w:jc w:val="left"/>
        <w:rPr>
          <w:lang w:eastAsia="zh-CN"/>
        </w:rPr>
      </w:pPr>
      <w:r>
        <w:rPr>
          <w:lang w:eastAsia="zh-CN"/>
        </w:rPr>
        <w:t>Adopt the following parameters as the common evaluation parameters for the LPHAP evaluation:</w:t>
      </w:r>
    </w:p>
    <w:p w14:paraId="02957525" w14:textId="77777777" w:rsidR="008855E7" w:rsidRDefault="008A51A7">
      <w:pPr>
        <w:numPr>
          <w:ilvl w:val="1"/>
          <w:numId w:val="146"/>
        </w:numPr>
        <w:jc w:val="left"/>
        <w:rPr>
          <w:lang w:eastAsia="zh-CN"/>
        </w:rPr>
      </w:pPr>
      <w:r>
        <w:rPr>
          <w:lang w:eastAsia="zh-CN"/>
        </w:rPr>
        <w:t>Frequency range: FR1 (baseline); FR2 (optional)</w:t>
      </w:r>
    </w:p>
    <w:p w14:paraId="3ABBC2B1" w14:textId="77777777" w:rsidR="008855E7" w:rsidRDefault="008A51A7">
      <w:pPr>
        <w:numPr>
          <w:ilvl w:val="1"/>
          <w:numId w:val="146"/>
        </w:numPr>
        <w:jc w:val="left"/>
        <w:rPr>
          <w:lang w:eastAsia="zh-CN"/>
        </w:rPr>
      </w:pPr>
      <w:r>
        <w:rPr>
          <w:rFonts w:hint="eastAsia"/>
          <w:lang w:eastAsia="zh-CN"/>
        </w:rPr>
        <w:t>S</w:t>
      </w:r>
      <w:r>
        <w:rPr>
          <w:lang w:eastAsia="zh-CN"/>
        </w:rPr>
        <w:t>CS: 30kHz for FR1 (baseline); 120kHz for FR2 (optional)</w:t>
      </w:r>
    </w:p>
    <w:p w14:paraId="5028C742" w14:textId="77777777" w:rsidR="008855E7" w:rsidRDefault="008A51A7">
      <w:pPr>
        <w:numPr>
          <w:ilvl w:val="1"/>
          <w:numId w:val="146"/>
        </w:numPr>
        <w:jc w:val="left"/>
        <w:rPr>
          <w:lang w:eastAsia="zh-CN"/>
        </w:rPr>
      </w:pPr>
      <w:r>
        <w:rPr>
          <w:rFonts w:hint="eastAsia"/>
          <w:lang w:eastAsia="zh-CN"/>
        </w:rPr>
        <w:t>B</w:t>
      </w:r>
      <w:r>
        <w:rPr>
          <w:lang w:eastAsia="zh-CN"/>
        </w:rPr>
        <w:t xml:space="preserve">W of the DL PRS and UL SRS </w:t>
      </w:r>
      <w:proofErr w:type="spellStart"/>
      <w:r>
        <w:rPr>
          <w:lang w:eastAsia="zh-CN"/>
        </w:rPr>
        <w:t>pos</w:t>
      </w:r>
      <w:proofErr w:type="spellEnd"/>
      <w:r>
        <w:rPr>
          <w:lang w:eastAsia="zh-CN"/>
        </w:rPr>
        <w:t>: 100MHz;</w:t>
      </w:r>
    </w:p>
    <w:p w14:paraId="47712058" w14:textId="77777777" w:rsidR="008855E7" w:rsidRDefault="008A51A7">
      <w:pPr>
        <w:numPr>
          <w:ilvl w:val="1"/>
          <w:numId w:val="146"/>
        </w:numPr>
        <w:jc w:val="left"/>
        <w:rPr>
          <w:lang w:eastAsia="zh-CN"/>
        </w:rPr>
      </w:pPr>
      <w:r>
        <w:rPr>
          <w:rFonts w:hint="eastAsia"/>
          <w:lang w:eastAsia="zh-CN"/>
        </w:rPr>
        <w:t>S</w:t>
      </w:r>
      <w:r>
        <w:rPr>
          <w:lang w:eastAsia="zh-CN"/>
        </w:rPr>
        <w:t>ingle-sample measurement per position fix (baseline); 4-sample measurement per position fix (optional)</w:t>
      </w:r>
    </w:p>
    <w:p w14:paraId="59F2A2FD" w14:textId="77777777" w:rsidR="008855E7" w:rsidRDefault="008A51A7">
      <w:pPr>
        <w:numPr>
          <w:ilvl w:val="1"/>
          <w:numId w:val="146"/>
        </w:numPr>
        <w:jc w:val="left"/>
        <w:rPr>
          <w:lang w:eastAsia="zh-CN"/>
        </w:rPr>
      </w:pPr>
      <w:r>
        <w:rPr>
          <w:rFonts w:hint="eastAsia"/>
          <w:lang w:eastAsia="zh-CN"/>
        </w:rPr>
        <w:t>U</w:t>
      </w:r>
      <w:r>
        <w:rPr>
          <w:lang w:eastAsia="zh-CN"/>
        </w:rPr>
        <w:t>E mobility: up to 3km/h</w:t>
      </w:r>
    </w:p>
    <w:p w14:paraId="4C63A7A4" w14:textId="77777777" w:rsidR="008855E7" w:rsidRDefault="008A51A7">
      <w:pPr>
        <w:numPr>
          <w:ilvl w:val="0"/>
          <w:numId w:val="123"/>
        </w:numPr>
        <w:jc w:val="left"/>
        <w:rPr>
          <w:lang w:eastAsia="zh-CN"/>
        </w:rPr>
      </w:pPr>
      <w:r>
        <w:rPr>
          <w:rFonts w:hint="eastAsia"/>
          <w:lang w:eastAsia="zh-CN"/>
        </w:rPr>
        <w:t>N</w:t>
      </w:r>
      <w:r>
        <w:rPr>
          <w:lang w:eastAsia="zh-CN"/>
        </w:rPr>
        <w:t>ote: It is up to each company to provide detailed power model and evaluation results on power consumption in FR2.</w:t>
      </w:r>
    </w:p>
    <w:p w14:paraId="26230F5A" w14:textId="77777777" w:rsidR="008855E7" w:rsidRDefault="008855E7">
      <w:pPr>
        <w:rPr>
          <w:lang w:eastAsia="zh-CN"/>
        </w:rPr>
      </w:pPr>
    </w:p>
    <w:p w14:paraId="2A10C231" w14:textId="77777777" w:rsidR="008855E7" w:rsidRDefault="008A51A7">
      <w:pPr>
        <w:rPr>
          <w:b/>
          <w:lang w:eastAsia="zh-CN"/>
        </w:rPr>
      </w:pPr>
      <w:r>
        <w:rPr>
          <w:b/>
          <w:highlight w:val="green"/>
          <w:lang w:eastAsia="zh-CN"/>
        </w:rPr>
        <w:t>Agreement</w:t>
      </w:r>
    </w:p>
    <w:p w14:paraId="5FF6AB1D" w14:textId="77777777" w:rsidR="008855E7" w:rsidRDefault="008A51A7">
      <w:pPr>
        <w:rPr>
          <w:lang w:eastAsia="zh-CN"/>
        </w:rPr>
      </w:pPr>
      <w:r>
        <w:rPr>
          <w:lang w:eastAsia="zh-CN"/>
        </w:rPr>
        <w:t>In the LPHAP evaluation, the power consumption of 5GC data traffic is not modelled. Only the power consumption of the traffic type related to LPHAP positioning (e.g., obtaining/updating SRS configurations, DL PRS measurement reporting, etc.) is considered.</w:t>
      </w:r>
    </w:p>
    <w:p w14:paraId="150F6528" w14:textId="77777777" w:rsidR="008855E7" w:rsidRDefault="008A51A7">
      <w:pPr>
        <w:numPr>
          <w:ilvl w:val="0"/>
          <w:numId w:val="123"/>
        </w:numPr>
        <w:jc w:val="left"/>
        <w:rPr>
          <w:lang w:eastAsia="zh-CN"/>
        </w:rPr>
      </w:pPr>
      <w:r>
        <w:rPr>
          <w:lang w:eastAsia="zh-CN"/>
        </w:rPr>
        <w:t>Note: This does not preclude the power consumption of paging monitoring in the baseline evaluation, but rather assumes that no power consumption of 5GC data traffic is considered during a power cycle.</w:t>
      </w:r>
    </w:p>
    <w:p w14:paraId="0AA87F69" w14:textId="77777777" w:rsidR="008855E7" w:rsidRDefault="008855E7">
      <w:pPr>
        <w:rPr>
          <w:lang w:eastAsia="zh-CN"/>
        </w:rPr>
      </w:pPr>
    </w:p>
    <w:p w14:paraId="7D2C8461" w14:textId="77777777" w:rsidR="008855E7" w:rsidRDefault="008A51A7">
      <w:pPr>
        <w:rPr>
          <w:b/>
          <w:lang w:eastAsia="zh-CN"/>
        </w:rPr>
      </w:pPr>
      <w:r>
        <w:rPr>
          <w:b/>
          <w:highlight w:val="green"/>
          <w:lang w:eastAsia="zh-CN"/>
        </w:rPr>
        <w:t>Agreement</w:t>
      </w:r>
    </w:p>
    <w:p w14:paraId="2FDF8802" w14:textId="77777777" w:rsidR="008855E7" w:rsidRDefault="008A51A7">
      <w:pPr>
        <w:rPr>
          <w:lang w:eastAsia="zh-CN"/>
        </w:rPr>
      </w:pPr>
      <w:r>
        <w:rPr>
          <w:lang w:eastAsia="zh-CN"/>
        </w:rPr>
        <w:lastRenderedPageBreak/>
        <w:t>Adopt the following power consumption model common for the baseline evaluation of Rel-17 RRC_INACTIVE state positioning.</w:t>
      </w:r>
    </w:p>
    <w:p w14:paraId="2D71777D" w14:textId="77777777" w:rsidR="008855E7" w:rsidRDefault="008855E7">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8855E7" w14:paraId="4678CE0E"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01CA2D" w14:textId="77777777" w:rsidR="008855E7" w:rsidRDefault="008A51A7">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B62365" w14:textId="77777777" w:rsidR="008855E7" w:rsidRDefault="008A51A7">
            <w:pPr>
              <w:spacing w:line="231" w:lineRule="atLeast"/>
              <w:jc w:val="center"/>
              <w:rPr>
                <w:b/>
                <w:sz w:val="18"/>
                <w:szCs w:val="18"/>
              </w:rPr>
            </w:pPr>
            <w:r>
              <w:rPr>
                <w:b/>
                <w:sz w:val="18"/>
                <w:szCs w:val="18"/>
              </w:rPr>
              <w:t>Relative power</w:t>
            </w:r>
          </w:p>
        </w:tc>
      </w:tr>
      <w:tr w:rsidR="008855E7" w14:paraId="6B69E509"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85CC4C" w14:textId="77777777" w:rsidR="008855E7" w:rsidRDefault="008A51A7">
            <w:pPr>
              <w:spacing w:line="231" w:lineRule="atLeast"/>
              <w:rPr>
                <w:sz w:val="18"/>
                <w:szCs w:val="18"/>
              </w:rPr>
            </w:pPr>
            <w:r>
              <w:rPr>
                <w:sz w:val="18"/>
                <w:szCs w:val="18"/>
              </w:rPr>
              <w:t>PDCCH-only (P</w:t>
            </w:r>
            <w:r>
              <w:rPr>
                <w:sz w:val="18"/>
                <w:szCs w:val="18"/>
                <w:vertAlign w:val="subscript"/>
              </w:rPr>
              <w:t>PDCCH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EFB57F3" w14:textId="77777777" w:rsidR="008855E7" w:rsidRDefault="008A51A7">
            <w:pPr>
              <w:spacing w:line="231" w:lineRule="atLeast"/>
              <w:jc w:val="center"/>
              <w:rPr>
                <w:sz w:val="18"/>
                <w:szCs w:val="18"/>
              </w:rPr>
            </w:pPr>
            <w:r>
              <w:rPr>
                <w:sz w:val="18"/>
                <w:szCs w:val="18"/>
              </w:rPr>
              <w:t>50</w:t>
            </w:r>
            <w:r>
              <w:rPr>
                <w:sz w:val="18"/>
                <w:szCs w:val="18"/>
                <w:vertAlign w:val="superscript"/>
              </w:rPr>
              <w:t>Note</w:t>
            </w:r>
          </w:p>
        </w:tc>
      </w:tr>
      <w:tr w:rsidR="008855E7" w14:paraId="77D7A712"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84695A" w14:textId="77777777" w:rsidR="008855E7" w:rsidRDefault="008A51A7">
            <w:pPr>
              <w:spacing w:line="231" w:lineRule="atLeast"/>
              <w:rPr>
                <w:sz w:val="18"/>
                <w:szCs w:val="18"/>
              </w:rPr>
            </w:pPr>
            <w:r>
              <w:rPr>
                <w:sz w:val="18"/>
                <w:szCs w:val="18"/>
              </w:rPr>
              <w:t>PDCCH + PDSCH (P</w:t>
            </w:r>
            <w:r>
              <w:rPr>
                <w:sz w:val="18"/>
                <w:szCs w:val="18"/>
                <w:vertAlign w:val="subscript"/>
              </w:rPr>
              <w:t>PDCCH+PDSCH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ACA8EDD" w14:textId="77777777" w:rsidR="008855E7" w:rsidRDefault="008A51A7">
            <w:pPr>
              <w:spacing w:line="231" w:lineRule="atLeast"/>
              <w:jc w:val="center"/>
              <w:rPr>
                <w:sz w:val="18"/>
                <w:szCs w:val="18"/>
              </w:rPr>
            </w:pPr>
            <w:r>
              <w:rPr>
                <w:sz w:val="18"/>
                <w:szCs w:val="18"/>
              </w:rPr>
              <w:t>120</w:t>
            </w:r>
          </w:p>
        </w:tc>
      </w:tr>
      <w:tr w:rsidR="008855E7" w14:paraId="0313359F"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31683C" w14:textId="77777777" w:rsidR="008855E7" w:rsidRDefault="008A51A7">
            <w:pPr>
              <w:spacing w:line="231" w:lineRule="atLeast"/>
              <w:rPr>
                <w:sz w:val="18"/>
                <w:szCs w:val="18"/>
              </w:rPr>
            </w:pPr>
            <w:r>
              <w:rPr>
                <w:sz w:val="18"/>
                <w:szCs w:val="18"/>
              </w:rPr>
              <w:t>SSB proc. (P</w:t>
            </w:r>
            <w:r>
              <w:rPr>
                <w:sz w:val="18"/>
                <w:szCs w:val="18"/>
                <w:vertAlign w:val="subscript"/>
              </w:rPr>
              <w:t>SSB</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D7881AB" w14:textId="77777777" w:rsidR="008855E7" w:rsidRDefault="008A51A7">
            <w:pPr>
              <w:spacing w:line="231" w:lineRule="atLeast"/>
              <w:jc w:val="center"/>
              <w:rPr>
                <w:sz w:val="18"/>
                <w:szCs w:val="18"/>
              </w:rPr>
            </w:pPr>
            <w:r>
              <w:rPr>
                <w:sz w:val="18"/>
                <w:szCs w:val="18"/>
              </w:rPr>
              <w:t>50</w:t>
            </w:r>
          </w:p>
        </w:tc>
      </w:tr>
      <w:tr w:rsidR="008855E7" w14:paraId="52B760A0"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FCC698" w14:textId="77777777" w:rsidR="008855E7" w:rsidRDefault="008A51A7">
            <w:pPr>
              <w:spacing w:line="231" w:lineRule="atLeast"/>
              <w:rPr>
                <w:sz w:val="18"/>
                <w:szCs w:val="18"/>
              </w:rPr>
            </w:pPr>
            <w:r>
              <w:rPr>
                <w:sz w:val="18"/>
                <w:szCs w:val="18"/>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65B60AF" w14:textId="77777777" w:rsidR="008855E7" w:rsidRDefault="008A51A7">
            <w:pPr>
              <w:spacing w:line="231" w:lineRule="atLeast"/>
              <w:jc w:val="center"/>
              <w:rPr>
                <w:sz w:val="18"/>
                <w:szCs w:val="18"/>
              </w:rPr>
            </w:pPr>
            <w:r>
              <w:rPr>
                <w:sz w:val="18"/>
                <w:szCs w:val="18"/>
              </w:rPr>
              <w:t>250 (0 dBm)</w:t>
            </w:r>
          </w:p>
          <w:p w14:paraId="7A98CB2C" w14:textId="77777777" w:rsidR="008855E7" w:rsidRDefault="008A51A7">
            <w:pPr>
              <w:spacing w:line="231" w:lineRule="atLeast"/>
              <w:jc w:val="center"/>
              <w:rPr>
                <w:sz w:val="18"/>
                <w:szCs w:val="18"/>
              </w:rPr>
            </w:pPr>
            <w:r>
              <w:rPr>
                <w:sz w:val="18"/>
                <w:szCs w:val="18"/>
              </w:rPr>
              <w:t>700 (23 dBm)</w:t>
            </w:r>
          </w:p>
        </w:tc>
      </w:tr>
      <w:tr w:rsidR="008855E7" w14:paraId="5A4552FA"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02CDE3" w14:textId="77777777" w:rsidR="008855E7" w:rsidRDefault="008A51A7">
            <w:pPr>
              <w:spacing w:line="231" w:lineRule="atLeast"/>
              <w:rPr>
                <w:sz w:val="18"/>
                <w:szCs w:val="18"/>
              </w:rPr>
            </w:pPr>
            <w:r>
              <w:rPr>
                <w:sz w:val="18"/>
                <w:szCs w:val="18"/>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6A16FA7" w14:textId="77777777" w:rsidR="008855E7" w:rsidRDefault="008A51A7">
            <w:pPr>
              <w:spacing w:line="231" w:lineRule="atLeast"/>
              <w:jc w:val="center"/>
              <w:rPr>
                <w:sz w:val="18"/>
                <w:szCs w:val="18"/>
              </w:rPr>
            </w:pPr>
            <w:r>
              <w:rPr>
                <w:sz w:val="18"/>
                <w:szCs w:val="18"/>
              </w:rPr>
              <w:t>[210]</w:t>
            </w:r>
          </w:p>
        </w:tc>
      </w:tr>
      <w:tr w:rsidR="008855E7" w14:paraId="1F1E624E"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D1D95" w14:textId="77777777" w:rsidR="008855E7" w:rsidRDefault="008A51A7">
            <w:pPr>
              <w:spacing w:line="231" w:lineRule="atLeast"/>
              <w:rPr>
                <w:sz w:val="18"/>
                <w:szCs w:val="18"/>
              </w:rPr>
            </w:pPr>
            <w:r>
              <w:rPr>
                <w:sz w:val="18"/>
                <w:szCs w:val="18"/>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0B4B206" w14:textId="77777777" w:rsidR="008855E7" w:rsidRDefault="008A51A7">
            <w:pPr>
              <w:spacing w:line="231" w:lineRule="atLeast"/>
              <w:jc w:val="center"/>
              <w:rPr>
                <w:sz w:val="18"/>
                <w:szCs w:val="18"/>
              </w:rPr>
            </w:pPr>
            <w:r>
              <w:rPr>
                <w:sz w:val="18"/>
                <w:szCs w:val="18"/>
              </w:rPr>
              <w:t>[50]</w:t>
            </w:r>
          </w:p>
        </w:tc>
      </w:tr>
      <w:tr w:rsidR="008855E7" w14:paraId="553FF884"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AE00CE" w14:textId="77777777" w:rsidR="008855E7" w:rsidRDefault="008A51A7">
            <w:pPr>
              <w:spacing w:line="231" w:lineRule="atLeast"/>
              <w:rPr>
                <w:sz w:val="18"/>
                <w:szCs w:val="18"/>
              </w:rPr>
            </w:pPr>
            <w:r>
              <w:rPr>
                <w:sz w:val="18"/>
                <w:szCs w:val="18"/>
              </w:rPr>
              <w:t>(Optional) Intra-frequency RRM measurement (</w:t>
            </w:r>
            <w:proofErr w:type="spellStart"/>
            <w:r>
              <w:rPr>
                <w:sz w:val="18"/>
                <w:szCs w:val="18"/>
              </w:rPr>
              <w:t>P</w:t>
            </w:r>
            <w:r>
              <w:rPr>
                <w:sz w:val="18"/>
                <w:szCs w:val="18"/>
                <w:vertAlign w:val="subscript"/>
              </w:rPr>
              <w:t>intra</w:t>
            </w:r>
            <w:proofErr w:type="spellEnd"/>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61E111" w14:textId="77777777" w:rsidR="008855E7" w:rsidRDefault="008A51A7">
            <w:pPr>
              <w:spacing w:line="231" w:lineRule="atLeast"/>
              <w:rPr>
                <w:sz w:val="18"/>
                <w:szCs w:val="18"/>
              </w:rPr>
            </w:pPr>
            <w:r>
              <w:rPr>
                <w:sz w:val="18"/>
                <w:szCs w:val="18"/>
              </w:rPr>
              <w:t xml:space="preserve">[60] (synchronous case, N=8, measurement only; </w:t>
            </w:r>
            <w:proofErr w:type="spellStart"/>
            <w:r>
              <w:rPr>
                <w:sz w:val="18"/>
                <w:szCs w:val="18"/>
              </w:rPr>
              <w:t>P</w:t>
            </w:r>
            <w:r>
              <w:rPr>
                <w:sz w:val="18"/>
                <w:szCs w:val="18"/>
                <w:vertAlign w:val="subscript"/>
              </w:rPr>
              <w:t>intra</w:t>
            </w:r>
            <w:proofErr w:type="spellEnd"/>
            <w:r>
              <w:rPr>
                <w:sz w:val="18"/>
                <w:szCs w:val="18"/>
                <w:vertAlign w:val="subscript"/>
              </w:rPr>
              <w:t xml:space="preserve">, </w:t>
            </w:r>
            <w:proofErr w:type="spellStart"/>
            <w:r>
              <w:rPr>
                <w:sz w:val="18"/>
                <w:szCs w:val="18"/>
                <w:vertAlign w:val="subscript"/>
              </w:rPr>
              <w:t>meas</w:t>
            </w:r>
            <w:proofErr w:type="spellEnd"/>
            <w:r>
              <w:rPr>
                <w:sz w:val="18"/>
                <w:szCs w:val="18"/>
                <w:vertAlign w:val="subscript"/>
              </w:rPr>
              <w:t>-only</w:t>
            </w:r>
            <w:r>
              <w:rPr>
                <w:sz w:val="18"/>
                <w:szCs w:val="18"/>
              </w:rPr>
              <w:t>)</w:t>
            </w:r>
          </w:p>
          <w:p w14:paraId="7F03F0F6" w14:textId="77777777" w:rsidR="008855E7" w:rsidRDefault="008A51A7">
            <w:pPr>
              <w:spacing w:line="231" w:lineRule="atLeast"/>
              <w:rPr>
                <w:sz w:val="18"/>
                <w:szCs w:val="18"/>
              </w:rPr>
            </w:pPr>
            <w:r>
              <w:rPr>
                <w:sz w:val="18"/>
                <w:szCs w:val="18"/>
              </w:rPr>
              <w:t xml:space="preserve">[80] (combined search and measurement; </w:t>
            </w:r>
            <w:proofErr w:type="spellStart"/>
            <w:r>
              <w:rPr>
                <w:sz w:val="18"/>
                <w:szCs w:val="18"/>
              </w:rPr>
              <w:t>P</w:t>
            </w:r>
            <w:r>
              <w:rPr>
                <w:sz w:val="18"/>
                <w:szCs w:val="18"/>
                <w:vertAlign w:val="subscript"/>
              </w:rPr>
              <w:t>intra</w:t>
            </w:r>
            <w:proofErr w:type="spellEnd"/>
            <w:r>
              <w:rPr>
                <w:sz w:val="18"/>
                <w:szCs w:val="18"/>
                <w:vertAlign w:val="subscript"/>
              </w:rPr>
              <w:t xml:space="preserve">, </w:t>
            </w:r>
            <w:proofErr w:type="spellStart"/>
            <w:r>
              <w:rPr>
                <w:sz w:val="18"/>
                <w:szCs w:val="18"/>
                <w:vertAlign w:val="subscript"/>
              </w:rPr>
              <w:t>search+meas</w:t>
            </w:r>
            <w:proofErr w:type="spellEnd"/>
            <w:r>
              <w:rPr>
                <w:sz w:val="18"/>
                <w:szCs w:val="18"/>
              </w:rPr>
              <w:t>)</w:t>
            </w:r>
          </w:p>
        </w:tc>
      </w:tr>
      <w:tr w:rsidR="008855E7" w14:paraId="33E0DB12"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2DB034" w14:textId="77777777" w:rsidR="008855E7" w:rsidRDefault="008A51A7">
            <w:pPr>
              <w:spacing w:line="231" w:lineRule="atLeast"/>
              <w:rPr>
                <w:sz w:val="18"/>
                <w:szCs w:val="18"/>
              </w:rPr>
            </w:pPr>
            <w:r>
              <w:rPr>
                <w:sz w:val="18"/>
                <w:szCs w:val="18"/>
              </w:rPr>
              <w:t>(Optional) Inter-frequency RRM measurement (P</w:t>
            </w:r>
            <w:r>
              <w:rPr>
                <w:sz w:val="18"/>
                <w:szCs w:val="18"/>
                <w:vertAlign w:val="subscript"/>
              </w:rPr>
              <w:t>inter</w:t>
            </w:r>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CD82F8" w14:textId="77777777" w:rsidR="008855E7" w:rsidRDefault="008A51A7">
            <w:pPr>
              <w:spacing w:line="231" w:lineRule="atLeast"/>
              <w:rPr>
                <w:sz w:val="18"/>
                <w:szCs w:val="18"/>
              </w:rPr>
            </w:pPr>
            <w:r>
              <w:rPr>
                <w:sz w:val="18"/>
                <w:szCs w:val="18"/>
              </w:rPr>
              <w:t>[60] (measurement only per freq. layer; P</w:t>
            </w:r>
            <w:r>
              <w:rPr>
                <w:sz w:val="18"/>
                <w:szCs w:val="18"/>
                <w:vertAlign w:val="subscript"/>
              </w:rPr>
              <w:t xml:space="preserve">inter, </w:t>
            </w:r>
            <w:proofErr w:type="spellStart"/>
            <w:r>
              <w:rPr>
                <w:sz w:val="18"/>
                <w:szCs w:val="18"/>
                <w:vertAlign w:val="subscript"/>
              </w:rPr>
              <w:t>meas</w:t>
            </w:r>
            <w:proofErr w:type="spellEnd"/>
            <w:r>
              <w:rPr>
                <w:sz w:val="18"/>
                <w:szCs w:val="18"/>
                <w:vertAlign w:val="subscript"/>
              </w:rPr>
              <w:t>-only</w:t>
            </w:r>
            <w:r>
              <w:rPr>
                <w:sz w:val="18"/>
                <w:szCs w:val="18"/>
              </w:rPr>
              <w:t>)</w:t>
            </w:r>
          </w:p>
          <w:p w14:paraId="50265A41" w14:textId="77777777" w:rsidR="008855E7" w:rsidRDefault="008A51A7">
            <w:pPr>
              <w:spacing w:line="231" w:lineRule="atLeast"/>
              <w:ind w:hanging="5"/>
              <w:rPr>
                <w:sz w:val="18"/>
                <w:szCs w:val="18"/>
              </w:rPr>
            </w:pPr>
            <w:r>
              <w:rPr>
                <w:sz w:val="18"/>
                <w:szCs w:val="18"/>
              </w:rPr>
              <w:t>[150] (</w:t>
            </w:r>
            <w:proofErr w:type="spellStart"/>
            <w:r>
              <w:rPr>
                <w:sz w:val="18"/>
                <w:szCs w:val="18"/>
              </w:rPr>
              <w:t>neighbor</w:t>
            </w:r>
            <w:proofErr w:type="spellEnd"/>
            <w:r>
              <w:rPr>
                <w:sz w:val="18"/>
                <w:szCs w:val="18"/>
              </w:rPr>
              <w:t xml:space="preserve"> cell search power per freq. layer; P</w:t>
            </w:r>
            <w:r>
              <w:rPr>
                <w:sz w:val="18"/>
                <w:szCs w:val="18"/>
                <w:vertAlign w:val="subscript"/>
              </w:rPr>
              <w:t>inter, search-only</w:t>
            </w:r>
            <w:r>
              <w:rPr>
                <w:sz w:val="18"/>
                <w:szCs w:val="18"/>
              </w:rPr>
              <w:t>)</w:t>
            </w:r>
          </w:p>
          <w:p w14:paraId="6A615AAF" w14:textId="77777777" w:rsidR="008855E7" w:rsidRDefault="008A51A7">
            <w:pPr>
              <w:spacing w:line="231" w:lineRule="atLeast"/>
              <w:rPr>
                <w:sz w:val="18"/>
                <w:szCs w:val="18"/>
              </w:rPr>
            </w:pPr>
            <w:r>
              <w:rPr>
                <w:sz w:val="18"/>
                <w:szCs w:val="18"/>
              </w:rPr>
              <w:t>Micro sleep power assumed for switch in/out a freq. layer</w:t>
            </w:r>
          </w:p>
        </w:tc>
      </w:tr>
      <w:tr w:rsidR="008855E7" w14:paraId="5CA25980" w14:textId="77777777">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40FFCE" w14:textId="77777777" w:rsidR="008855E7" w:rsidRDefault="008A51A7">
            <w:pPr>
              <w:spacing w:line="231" w:lineRule="atLeast"/>
              <w:rPr>
                <w:sz w:val="18"/>
                <w:szCs w:val="18"/>
              </w:rPr>
            </w:pPr>
            <w:r>
              <w:rPr>
                <w:sz w:val="18"/>
                <w:szCs w:val="18"/>
              </w:rPr>
              <w:t xml:space="preserve">Note: Power scaling to 20MHz reception bandwidth follows the rule in Section 8.1.3 of TR 38.840, i.e., </w:t>
            </w:r>
            <w:proofErr w:type="gramStart"/>
            <w:r>
              <w:rPr>
                <w:sz w:val="18"/>
                <w:szCs w:val="18"/>
              </w:rPr>
              <w:t>max{</w:t>
            </w:r>
            <w:proofErr w:type="gramEnd"/>
            <w:r>
              <w:rPr>
                <w:sz w:val="18"/>
                <w:szCs w:val="18"/>
              </w:rPr>
              <w:t>reference power * 0.4, 50}.</w:t>
            </w:r>
          </w:p>
        </w:tc>
      </w:tr>
    </w:tbl>
    <w:p w14:paraId="5B507145" w14:textId="77777777" w:rsidR="008855E7" w:rsidRDefault="008855E7">
      <w:pPr>
        <w:rPr>
          <w:lang w:eastAsia="zh-CN"/>
        </w:rPr>
      </w:pPr>
    </w:p>
    <w:p w14:paraId="381641E1" w14:textId="77777777" w:rsidR="008855E7" w:rsidRDefault="008A51A7">
      <w:pPr>
        <w:rPr>
          <w:b/>
          <w:lang w:eastAsia="zh-CN"/>
        </w:rPr>
      </w:pPr>
      <w:r>
        <w:rPr>
          <w:b/>
          <w:highlight w:val="green"/>
          <w:lang w:eastAsia="zh-CN"/>
        </w:rPr>
        <w:t>Agreement</w:t>
      </w:r>
    </w:p>
    <w:p w14:paraId="48EA1819" w14:textId="77777777" w:rsidR="008855E7" w:rsidRDefault="008A51A7">
      <w:pPr>
        <w:rPr>
          <w:lang w:eastAsia="zh-CN"/>
        </w:rPr>
      </w:pPr>
      <w:r>
        <w:rPr>
          <w:lang w:eastAsia="zh-CN"/>
        </w:rPr>
        <w:t>Adopt the following power consumption model for UL SRS for positioning transmission.</w:t>
      </w:r>
    </w:p>
    <w:p w14:paraId="57AB5C3C" w14:textId="77777777" w:rsidR="008855E7" w:rsidRDefault="008855E7">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8855E7" w14:paraId="18457ED4"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FE4BE0" w14:textId="77777777" w:rsidR="008855E7" w:rsidRDefault="008A51A7">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B1C7AA" w14:textId="77777777" w:rsidR="008855E7" w:rsidRDefault="008A51A7">
            <w:pPr>
              <w:spacing w:line="231" w:lineRule="atLeast"/>
              <w:jc w:val="center"/>
              <w:rPr>
                <w:b/>
                <w:sz w:val="18"/>
                <w:szCs w:val="18"/>
              </w:rPr>
            </w:pPr>
            <w:r>
              <w:rPr>
                <w:b/>
                <w:sz w:val="18"/>
                <w:szCs w:val="18"/>
              </w:rPr>
              <w:t>Relative power</w:t>
            </w:r>
          </w:p>
        </w:tc>
      </w:tr>
      <w:tr w:rsidR="008855E7" w14:paraId="7135A427"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1F5C17" w14:textId="77777777" w:rsidR="008855E7" w:rsidRDefault="008A51A7">
            <w:pPr>
              <w:spacing w:line="231" w:lineRule="atLeast"/>
              <w:rPr>
                <w:sz w:val="18"/>
                <w:szCs w:val="18"/>
              </w:rPr>
            </w:pPr>
            <w:r>
              <w:rPr>
                <w:sz w:val="18"/>
                <w:szCs w:val="18"/>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71CA65C" w14:textId="77777777" w:rsidR="008855E7" w:rsidRDefault="008A51A7">
            <w:pPr>
              <w:spacing w:line="231" w:lineRule="atLeast"/>
              <w:jc w:val="center"/>
              <w:rPr>
                <w:sz w:val="18"/>
                <w:szCs w:val="18"/>
              </w:rPr>
            </w:pPr>
            <w:r>
              <w:rPr>
                <w:sz w:val="18"/>
                <w:szCs w:val="18"/>
              </w:rPr>
              <w:t>210 (baseline);</w:t>
            </w:r>
          </w:p>
          <w:p w14:paraId="2127069E" w14:textId="77777777" w:rsidR="008855E7" w:rsidRDefault="008A51A7">
            <w:pPr>
              <w:spacing w:line="231" w:lineRule="atLeast"/>
              <w:jc w:val="center"/>
              <w:rPr>
                <w:sz w:val="18"/>
                <w:szCs w:val="18"/>
              </w:rPr>
            </w:pPr>
            <w:r>
              <w:rPr>
                <w:sz w:val="18"/>
                <w:szCs w:val="18"/>
              </w:rPr>
              <w:t>700 (optional)</w:t>
            </w:r>
          </w:p>
        </w:tc>
      </w:tr>
    </w:tbl>
    <w:p w14:paraId="31E75452" w14:textId="77777777" w:rsidR="008855E7" w:rsidRDefault="008855E7">
      <w:pPr>
        <w:rPr>
          <w:lang w:eastAsia="zh-CN"/>
        </w:rPr>
      </w:pPr>
    </w:p>
    <w:p w14:paraId="129A93DA" w14:textId="77777777" w:rsidR="008855E7" w:rsidRDefault="008855E7">
      <w:pPr>
        <w:rPr>
          <w:lang w:eastAsia="zh-CN"/>
        </w:rPr>
      </w:pPr>
    </w:p>
    <w:p w14:paraId="4F26BF4D" w14:textId="77777777" w:rsidR="008855E7" w:rsidRDefault="008A51A7">
      <w:pPr>
        <w:rPr>
          <w:b/>
          <w:lang w:eastAsia="zh-CN"/>
        </w:rPr>
      </w:pPr>
      <w:r>
        <w:rPr>
          <w:b/>
          <w:highlight w:val="green"/>
          <w:lang w:eastAsia="zh-CN"/>
        </w:rPr>
        <w:t>Agreement</w:t>
      </w:r>
    </w:p>
    <w:p w14:paraId="1C85D427" w14:textId="77777777" w:rsidR="008855E7" w:rsidRDefault="008A51A7">
      <w:pPr>
        <w:numPr>
          <w:ilvl w:val="0"/>
          <w:numId w:val="123"/>
        </w:numPr>
        <w:ind w:left="760" w:hanging="340"/>
        <w:jc w:val="left"/>
        <w:rPr>
          <w:lang w:eastAsia="zh-CN"/>
        </w:rPr>
      </w:pPr>
      <w:r>
        <w:rPr>
          <w:lang w:eastAsia="zh-CN"/>
        </w:rPr>
        <w:t xml:space="preserve">In Rel-18 low power and high accuracy positioning, adopt the following requirement: </w:t>
      </w:r>
    </w:p>
    <w:p w14:paraId="55289437" w14:textId="77777777" w:rsidR="008855E7" w:rsidRDefault="008A51A7">
      <w:pPr>
        <w:numPr>
          <w:ilvl w:val="1"/>
          <w:numId w:val="123"/>
        </w:numPr>
        <w:jc w:val="left"/>
        <w:rPr>
          <w:lang w:eastAsia="zh-CN"/>
        </w:rPr>
      </w:pPr>
      <w:r>
        <w:rPr>
          <w:lang w:eastAsia="zh-CN"/>
        </w:rPr>
        <w:t>Horizontal positioning accuracy &lt; 1 m for 90% of UEs</w:t>
      </w:r>
    </w:p>
    <w:p w14:paraId="10CAD6BA" w14:textId="77777777" w:rsidR="008855E7" w:rsidRDefault="008A51A7">
      <w:pPr>
        <w:numPr>
          <w:ilvl w:val="1"/>
          <w:numId w:val="123"/>
        </w:numPr>
        <w:jc w:val="left"/>
        <w:rPr>
          <w:lang w:eastAsia="zh-CN"/>
        </w:rPr>
      </w:pPr>
      <w:r>
        <w:rPr>
          <w:lang w:eastAsia="zh-CN"/>
        </w:rPr>
        <w:t>Positioning interval / duty cycle of 15-30 s</w:t>
      </w:r>
    </w:p>
    <w:p w14:paraId="509C61C1" w14:textId="77777777" w:rsidR="008855E7" w:rsidRDefault="008A51A7">
      <w:pPr>
        <w:numPr>
          <w:ilvl w:val="1"/>
          <w:numId w:val="123"/>
        </w:numPr>
        <w:jc w:val="left"/>
        <w:rPr>
          <w:lang w:eastAsia="zh-CN"/>
        </w:rPr>
      </w:pPr>
      <w:r>
        <w:rPr>
          <w:lang w:eastAsia="zh-CN"/>
        </w:rPr>
        <w:t>UE battery life of 6 months – 1 year</w:t>
      </w:r>
    </w:p>
    <w:p w14:paraId="1A5F0E32" w14:textId="77777777" w:rsidR="008855E7" w:rsidRDefault="008A51A7">
      <w:pPr>
        <w:numPr>
          <w:ilvl w:val="0"/>
          <w:numId w:val="123"/>
        </w:numPr>
        <w:ind w:left="760" w:hanging="340"/>
        <w:jc w:val="left"/>
        <w:rPr>
          <w:lang w:eastAsia="zh-CN"/>
        </w:rPr>
      </w:pPr>
      <w:r>
        <w:rPr>
          <w:lang w:eastAsia="zh-CN"/>
        </w:rPr>
        <w:t>Note: Setting an exact value each from the set of positioning interval / duty cycle and UE battery life in the evaluation and identification of performance gap will be discussed separately when necessary.</w:t>
      </w:r>
    </w:p>
    <w:p w14:paraId="4BB048EA" w14:textId="77777777" w:rsidR="008855E7" w:rsidRDefault="008855E7">
      <w:pPr>
        <w:rPr>
          <w:lang w:eastAsia="zh-CN"/>
        </w:rPr>
      </w:pPr>
    </w:p>
    <w:p w14:paraId="44EA0E0D" w14:textId="77777777" w:rsidR="008855E7" w:rsidRDefault="008A51A7">
      <w:pPr>
        <w:rPr>
          <w:b/>
          <w:lang w:eastAsia="zh-CN"/>
        </w:rPr>
      </w:pPr>
      <w:r>
        <w:rPr>
          <w:b/>
          <w:lang w:eastAsia="zh-CN"/>
        </w:rPr>
        <w:t>Conclusion</w:t>
      </w:r>
    </w:p>
    <w:p w14:paraId="6229E8C7" w14:textId="77777777" w:rsidR="008855E7" w:rsidRDefault="008A51A7">
      <w:pPr>
        <w:numPr>
          <w:ilvl w:val="0"/>
          <w:numId w:val="123"/>
        </w:numPr>
        <w:ind w:left="760" w:hanging="340"/>
        <w:jc w:val="left"/>
        <w:rPr>
          <w:lang w:eastAsia="zh-CN"/>
        </w:rPr>
      </w:pPr>
      <w:r>
        <w:rPr>
          <w:lang w:eastAsia="zh-CN"/>
        </w:rPr>
        <w:t>At least when the positioning accuracy is evaluated without jointly evaluating the associated power consumption, the target horizontal positioning accuracy requirement on LPHAP of &lt;1m can be achieved by Rel-16/17 positioning techniques with a positioning bandwidth of at least 100MHz.</w:t>
      </w:r>
    </w:p>
    <w:p w14:paraId="7CD4153F" w14:textId="77777777" w:rsidR="008855E7" w:rsidRDefault="008A51A7">
      <w:pPr>
        <w:numPr>
          <w:ilvl w:val="0"/>
          <w:numId w:val="123"/>
        </w:numPr>
        <w:ind w:left="760" w:hanging="340"/>
        <w:jc w:val="left"/>
        <w:rPr>
          <w:lang w:eastAsia="zh-CN"/>
        </w:rPr>
      </w:pPr>
      <w:r>
        <w:rPr>
          <w:lang w:eastAsia="zh-CN"/>
        </w:rPr>
        <w:t>The main aspect of RAN1 evaluation is on power consumption.</w:t>
      </w:r>
    </w:p>
    <w:p w14:paraId="6F4014DC" w14:textId="77777777" w:rsidR="008855E7" w:rsidRDefault="008A51A7">
      <w:pPr>
        <w:numPr>
          <w:ilvl w:val="0"/>
          <w:numId w:val="123"/>
        </w:numPr>
        <w:ind w:left="760" w:hanging="340"/>
        <w:jc w:val="left"/>
        <w:rPr>
          <w:lang w:eastAsia="zh-CN"/>
        </w:rPr>
      </w:pPr>
      <w:r>
        <w:rPr>
          <w:lang w:eastAsia="zh-CN"/>
        </w:rPr>
        <w:t>Note: This does not preclude the case that the positioning accuracy can be revisited, if found necessary at later stage.</w:t>
      </w:r>
    </w:p>
    <w:p w14:paraId="086D293F" w14:textId="77777777" w:rsidR="008855E7" w:rsidRDefault="008855E7">
      <w:pPr>
        <w:rPr>
          <w:lang w:eastAsia="zh-CN"/>
        </w:rPr>
      </w:pPr>
    </w:p>
    <w:p w14:paraId="5ED409F6" w14:textId="77777777" w:rsidR="008855E7" w:rsidRDefault="008A51A7">
      <w:pPr>
        <w:rPr>
          <w:b/>
          <w:lang w:eastAsia="zh-CN"/>
        </w:rPr>
      </w:pPr>
      <w:r>
        <w:rPr>
          <w:b/>
          <w:highlight w:val="green"/>
          <w:lang w:eastAsia="zh-CN"/>
        </w:rPr>
        <w:t>Agreement</w:t>
      </w:r>
    </w:p>
    <w:p w14:paraId="078F056D" w14:textId="77777777" w:rsidR="008855E7" w:rsidRDefault="008A51A7">
      <w:pPr>
        <w:numPr>
          <w:ilvl w:val="0"/>
          <w:numId w:val="123"/>
        </w:numPr>
        <w:ind w:left="760" w:hanging="340"/>
        <w:jc w:val="left"/>
        <w:rPr>
          <w:lang w:eastAsia="zh-CN"/>
        </w:rPr>
      </w:pPr>
      <w:r>
        <w:rPr>
          <w:lang w:eastAsia="zh-CN"/>
        </w:rPr>
        <w:t>Study further at least the following models and parameter values of conversion between the relative power unit and the battery life to identify the performance gap:</w:t>
      </w:r>
    </w:p>
    <w:p w14:paraId="14CFDF06" w14:textId="77777777" w:rsidR="008855E7" w:rsidRDefault="008A51A7">
      <w:pPr>
        <w:numPr>
          <w:ilvl w:val="1"/>
          <w:numId w:val="123"/>
        </w:numPr>
        <w:jc w:val="left"/>
        <w:rPr>
          <w:lang w:eastAsia="zh-CN"/>
        </w:rPr>
      </w:pPr>
      <w:r>
        <w:rPr>
          <w:lang w:eastAsia="zh-CN"/>
        </w:rPr>
        <w:t>Alt. 1: battery life is used as the metric to identify the gap</w:t>
      </w:r>
    </w:p>
    <w:p w14:paraId="05AB940B" w14:textId="77777777" w:rsidR="008855E7" w:rsidRDefault="008A51A7">
      <w:pPr>
        <w:numPr>
          <w:ilvl w:val="2"/>
          <w:numId w:val="147"/>
        </w:numPr>
        <w:jc w:val="left"/>
        <w:rPr>
          <w:lang w:eastAsia="zh-CN"/>
        </w:rPr>
      </w:pPr>
      <w:r>
        <w:rPr>
          <w:lang w:eastAsia="zh-CN"/>
        </w:rPr>
        <w:t>Example:</w:t>
      </w:r>
    </w:p>
    <w:p w14:paraId="225B1994" w14:textId="77777777" w:rsidR="008855E7" w:rsidRDefault="008A51A7">
      <w:pPr>
        <w:spacing w:beforeLines="50" w:before="120" w:line="288" w:lineRule="auto"/>
        <w:jc w:val="center"/>
        <w:rPr>
          <w:rFonts w:ascii="Arial" w:hAnsi="Arial" w:cs="Arial"/>
          <w:bCs/>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1BF1035B" w14:textId="77777777" w:rsidR="008855E7" w:rsidRDefault="00000000">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r>
            <w:rPr>
              <w:rFonts w:ascii="Cambria Math" w:hAnsi="Cambria Math" w:cs="Arial"/>
            </w:rPr>
            <m:t>-T2</m:t>
          </m:r>
        </m:oMath>
      </m:oMathPara>
    </w:p>
    <w:p w14:paraId="081A8391" w14:textId="77777777" w:rsidR="008855E7" w:rsidRDefault="008A51A7">
      <w:pPr>
        <w:numPr>
          <w:ilvl w:val="1"/>
          <w:numId w:val="123"/>
        </w:numPr>
        <w:jc w:val="left"/>
        <w:rPr>
          <w:lang w:eastAsia="zh-CN"/>
        </w:rPr>
      </w:pPr>
      <w:r>
        <w:rPr>
          <w:lang w:eastAsia="zh-CN"/>
        </w:rPr>
        <w:t>Alt. 2: relative power unit is adopted as the metric to identify the gap</w:t>
      </w:r>
    </w:p>
    <w:p w14:paraId="7C360C6B" w14:textId="77777777" w:rsidR="008855E7" w:rsidRDefault="008A51A7">
      <w:pPr>
        <w:numPr>
          <w:ilvl w:val="2"/>
          <w:numId w:val="147"/>
        </w:numPr>
        <w:jc w:val="left"/>
        <w:rPr>
          <w:lang w:eastAsia="zh-CN"/>
        </w:rPr>
      </w:pPr>
      <w:r>
        <w:rPr>
          <w:rFonts w:hint="eastAsia"/>
          <w:lang w:eastAsia="zh-CN"/>
        </w:rPr>
        <w:t>E</w:t>
      </w:r>
      <w:r>
        <w:rPr>
          <w:lang w:eastAsia="zh-CN"/>
        </w:rPr>
        <w:t>xample:</w:t>
      </w:r>
    </w:p>
    <w:p w14:paraId="40874E4C" w14:textId="77777777" w:rsidR="008855E7" w:rsidRDefault="00000000">
      <w:pPr>
        <w:spacing w:beforeLines="50" w:before="120" w:line="288"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den>
          </m:f>
        </m:oMath>
      </m:oMathPara>
    </w:p>
    <w:p w14:paraId="21D382F7" w14:textId="77777777" w:rsidR="008855E7" w:rsidRDefault="00000000">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PowUnit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-P2</m:t>
          </m:r>
        </m:oMath>
      </m:oMathPara>
    </w:p>
    <w:p w14:paraId="4A5410E7" w14:textId="77777777" w:rsidR="008855E7" w:rsidRDefault="008A51A7">
      <w:pPr>
        <w:spacing w:beforeLines="50" w:before="120" w:line="288" w:lineRule="auto"/>
        <w:ind w:leftChars="425" w:left="850"/>
        <w:rPr>
          <w:rFonts w:ascii="Arial" w:hAnsi="Arial" w:cs="Arial"/>
          <w:bCs/>
        </w:rPr>
      </w:pPr>
      <w:r>
        <w:rPr>
          <w:rFonts w:ascii="Arial" w:hAnsi="Arial" w:cs="Arial"/>
        </w:rPr>
        <w:t>in which</w:t>
      </w:r>
    </w:p>
    <w:p w14:paraId="16193939" w14:textId="77777777" w:rsidR="008855E7" w:rsidRDefault="008A51A7">
      <w:pPr>
        <w:pStyle w:val="aff2"/>
        <w:numPr>
          <w:ilvl w:val="0"/>
          <w:numId w:val="148"/>
        </w:numPr>
        <w:ind w:left="1276"/>
        <w:rPr>
          <w:rFonts w:cs="Times"/>
          <w:bCs/>
          <w:szCs w:val="20"/>
        </w:rPr>
      </w:pPr>
      <w:r>
        <w:rPr>
          <w:rFonts w:cs="Times"/>
          <w:szCs w:val="20"/>
        </w:rPr>
        <w:t>C1 is the battery capacity of the reference device;</w:t>
      </w:r>
    </w:p>
    <w:p w14:paraId="60B5083C" w14:textId="77777777" w:rsidR="008855E7" w:rsidRDefault="008A51A7">
      <w:pPr>
        <w:pStyle w:val="aff2"/>
        <w:numPr>
          <w:ilvl w:val="0"/>
          <w:numId w:val="148"/>
        </w:numPr>
        <w:ind w:left="1276"/>
        <w:rPr>
          <w:rFonts w:cs="Times"/>
          <w:bCs/>
          <w:szCs w:val="20"/>
        </w:rPr>
      </w:pPr>
      <w:r>
        <w:rPr>
          <w:rFonts w:cs="Times"/>
          <w:szCs w:val="20"/>
        </w:rPr>
        <w:t>T1 is the battery life of the reference device;</w:t>
      </w:r>
    </w:p>
    <w:p w14:paraId="1C09DF68" w14:textId="77777777" w:rsidR="008855E7" w:rsidRDefault="008A51A7">
      <w:pPr>
        <w:pStyle w:val="aff2"/>
        <w:numPr>
          <w:ilvl w:val="0"/>
          <w:numId w:val="148"/>
        </w:numPr>
        <w:ind w:left="1276"/>
        <w:rPr>
          <w:rFonts w:cs="Times"/>
          <w:bCs/>
          <w:szCs w:val="20"/>
        </w:rPr>
      </w:pPr>
      <w:r>
        <w:rPr>
          <w:rFonts w:cs="Times"/>
          <w:szCs w:val="20"/>
        </w:rPr>
        <w:t>P1 is the relative power unit obtained based on the reference traffic type;</w:t>
      </w:r>
    </w:p>
    <w:p w14:paraId="41CC6B0D" w14:textId="77777777" w:rsidR="008855E7" w:rsidRDefault="008A51A7">
      <w:pPr>
        <w:pStyle w:val="aff2"/>
        <w:numPr>
          <w:ilvl w:val="0"/>
          <w:numId w:val="148"/>
        </w:numPr>
        <w:ind w:left="1276"/>
        <w:rPr>
          <w:rFonts w:cs="Times"/>
          <w:bCs/>
          <w:szCs w:val="20"/>
        </w:rPr>
      </w:pPr>
      <w:r>
        <w:rPr>
          <w:rFonts w:cs="Times"/>
          <w:szCs w:val="20"/>
        </w:rPr>
        <w:t>X is the percentage of the power consumed by the reference traffic type;</w:t>
      </w:r>
    </w:p>
    <w:p w14:paraId="5A33BC7F" w14:textId="77777777" w:rsidR="008855E7" w:rsidRDefault="008A51A7">
      <w:pPr>
        <w:pStyle w:val="aff2"/>
        <w:numPr>
          <w:ilvl w:val="0"/>
          <w:numId w:val="148"/>
        </w:numPr>
        <w:ind w:left="1276"/>
        <w:rPr>
          <w:rFonts w:cs="Times"/>
          <w:bCs/>
          <w:szCs w:val="20"/>
        </w:rPr>
      </w:pPr>
      <w:r>
        <w:rPr>
          <w:rFonts w:cs="Times"/>
          <w:szCs w:val="20"/>
        </w:rPr>
        <w:t>C2 is the battery capacity of the LPHAP device;</w:t>
      </w:r>
    </w:p>
    <w:p w14:paraId="0DD327C3" w14:textId="77777777" w:rsidR="008855E7" w:rsidRDefault="008A51A7">
      <w:pPr>
        <w:pStyle w:val="aff2"/>
        <w:numPr>
          <w:ilvl w:val="0"/>
          <w:numId w:val="148"/>
        </w:numPr>
        <w:ind w:left="1276"/>
        <w:rPr>
          <w:rFonts w:cs="Times"/>
          <w:bCs/>
          <w:szCs w:val="20"/>
        </w:rPr>
      </w:pPr>
      <w:r>
        <w:rPr>
          <w:rFonts w:cs="Times"/>
          <w:szCs w:val="20"/>
        </w:rPr>
        <w:t>P2 is the evaluated relative power unit of the LPHAP device;</w:t>
      </w:r>
    </w:p>
    <w:p w14:paraId="78A90C39" w14:textId="77777777" w:rsidR="008855E7" w:rsidRDefault="008A51A7">
      <w:pPr>
        <w:pStyle w:val="aff2"/>
        <w:numPr>
          <w:ilvl w:val="0"/>
          <w:numId w:val="148"/>
        </w:numPr>
        <w:ind w:left="1276"/>
        <w:rPr>
          <w:rFonts w:cs="Times"/>
          <w:bCs/>
          <w:szCs w:val="20"/>
        </w:rPr>
      </w:pPr>
      <w:r>
        <w:rPr>
          <w:rFonts w:cs="Times"/>
          <w:szCs w:val="20"/>
        </w:rPr>
        <w:t>P2_req is the target relative power unit of the LPHAP device;</w:t>
      </w:r>
    </w:p>
    <w:p w14:paraId="0846E33E" w14:textId="77777777" w:rsidR="008855E7" w:rsidRDefault="008A51A7">
      <w:pPr>
        <w:pStyle w:val="aff2"/>
        <w:numPr>
          <w:ilvl w:val="0"/>
          <w:numId w:val="148"/>
        </w:numPr>
        <w:ind w:left="1276"/>
        <w:rPr>
          <w:rFonts w:cs="Times"/>
          <w:szCs w:val="20"/>
        </w:rPr>
      </w:pPr>
      <w:r>
        <w:rPr>
          <w:rFonts w:cs="Times"/>
          <w:szCs w:val="20"/>
        </w:rPr>
        <w:t>T2_req is the target battery life of the LPHAP device</w:t>
      </w:r>
    </w:p>
    <w:p w14:paraId="228870CE" w14:textId="77777777" w:rsidR="008855E7" w:rsidRDefault="008A51A7">
      <w:pPr>
        <w:pStyle w:val="aff2"/>
        <w:numPr>
          <w:ilvl w:val="0"/>
          <w:numId w:val="149"/>
        </w:numPr>
        <w:spacing w:beforeLines="50" w:before="120" w:afterLines="50" w:after="120" w:line="288" w:lineRule="auto"/>
        <w:rPr>
          <w:rFonts w:cs="Times"/>
          <w:szCs w:val="20"/>
        </w:rPr>
      </w:pPr>
      <w:r>
        <w:rPr>
          <w:rFonts w:cs="Times"/>
          <w:szCs w:val="20"/>
        </w:rPr>
        <w:t>Examples of these parameters are provided as follows:</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8855E7" w14:paraId="5FCEF2B6" w14:textId="77777777">
        <w:tc>
          <w:tcPr>
            <w:tcW w:w="1555" w:type="dxa"/>
            <w:shd w:val="clear" w:color="auto" w:fill="auto"/>
          </w:tcPr>
          <w:p w14:paraId="675C59E9" w14:textId="77777777" w:rsidR="008855E7" w:rsidRDefault="008A51A7">
            <w:pPr>
              <w:jc w:val="center"/>
              <w:rPr>
                <w:rFonts w:cs="Times"/>
                <w:b/>
                <w:bCs/>
                <w:sz w:val="18"/>
                <w:szCs w:val="18"/>
                <w:lang w:eastAsia="zh-CN"/>
              </w:rPr>
            </w:pPr>
            <w:r>
              <w:rPr>
                <w:rFonts w:cs="Times"/>
                <w:b/>
                <w:bCs/>
                <w:sz w:val="18"/>
                <w:szCs w:val="18"/>
                <w:lang w:eastAsia="zh-CN"/>
              </w:rPr>
              <w:t>C1</w:t>
            </w:r>
          </w:p>
        </w:tc>
        <w:tc>
          <w:tcPr>
            <w:tcW w:w="1275" w:type="dxa"/>
            <w:shd w:val="clear" w:color="auto" w:fill="auto"/>
          </w:tcPr>
          <w:p w14:paraId="5CF23FFF" w14:textId="77777777" w:rsidR="008855E7" w:rsidRDefault="008A51A7">
            <w:pPr>
              <w:jc w:val="center"/>
              <w:rPr>
                <w:rFonts w:cs="Times"/>
                <w:b/>
                <w:bCs/>
                <w:sz w:val="18"/>
                <w:szCs w:val="18"/>
                <w:lang w:eastAsia="zh-CN"/>
              </w:rPr>
            </w:pPr>
            <w:r>
              <w:rPr>
                <w:rFonts w:cs="Times"/>
                <w:b/>
                <w:bCs/>
                <w:sz w:val="18"/>
                <w:szCs w:val="18"/>
                <w:lang w:eastAsia="zh-CN"/>
              </w:rPr>
              <w:t>T1</w:t>
            </w:r>
          </w:p>
        </w:tc>
        <w:tc>
          <w:tcPr>
            <w:tcW w:w="993" w:type="dxa"/>
            <w:shd w:val="clear" w:color="auto" w:fill="auto"/>
          </w:tcPr>
          <w:p w14:paraId="548DF93F" w14:textId="77777777" w:rsidR="008855E7" w:rsidRDefault="008A51A7">
            <w:pPr>
              <w:jc w:val="center"/>
              <w:rPr>
                <w:rFonts w:cs="Times"/>
                <w:b/>
                <w:bCs/>
                <w:sz w:val="18"/>
                <w:szCs w:val="18"/>
                <w:lang w:eastAsia="zh-CN"/>
              </w:rPr>
            </w:pPr>
            <w:r>
              <w:rPr>
                <w:rFonts w:cs="Times"/>
                <w:b/>
                <w:bCs/>
                <w:sz w:val="18"/>
                <w:szCs w:val="18"/>
                <w:lang w:eastAsia="zh-CN"/>
              </w:rPr>
              <w:t>X</w:t>
            </w:r>
          </w:p>
        </w:tc>
        <w:tc>
          <w:tcPr>
            <w:tcW w:w="2268" w:type="dxa"/>
            <w:shd w:val="clear" w:color="auto" w:fill="auto"/>
          </w:tcPr>
          <w:p w14:paraId="659FB708" w14:textId="77777777" w:rsidR="008855E7" w:rsidRDefault="008A51A7">
            <w:pPr>
              <w:jc w:val="center"/>
              <w:rPr>
                <w:rFonts w:cs="Times"/>
                <w:b/>
                <w:bCs/>
                <w:sz w:val="18"/>
                <w:szCs w:val="18"/>
                <w:lang w:eastAsia="zh-CN"/>
              </w:rPr>
            </w:pPr>
            <w:r>
              <w:rPr>
                <w:rFonts w:cs="Times"/>
                <w:b/>
                <w:bCs/>
                <w:sz w:val="18"/>
                <w:szCs w:val="18"/>
                <w:lang w:eastAsia="zh-CN"/>
              </w:rPr>
              <w:t>reference traffic type</w:t>
            </w:r>
          </w:p>
        </w:tc>
        <w:tc>
          <w:tcPr>
            <w:tcW w:w="1417" w:type="dxa"/>
            <w:shd w:val="clear" w:color="auto" w:fill="auto"/>
          </w:tcPr>
          <w:p w14:paraId="3B3DA33F" w14:textId="77777777" w:rsidR="008855E7" w:rsidRDefault="008A51A7">
            <w:pPr>
              <w:jc w:val="center"/>
              <w:rPr>
                <w:rFonts w:cs="Times"/>
                <w:b/>
                <w:bCs/>
                <w:sz w:val="18"/>
                <w:szCs w:val="18"/>
                <w:lang w:eastAsia="zh-CN"/>
              </w:rPr>
            </w:pPr>
            <w:r>
              <w:rPr>
                <w:rFonts w:cs="Times"/>
                <w:b/>
                <w:bCs/>
                <w:sz w:val="18"/>
                <w:szCs w:val="18"/>
                <w:lang w:eastAsia="zh-CN"/>
              </w:rPr>
              <w:t>C2</w:t>
            </w:r>
          </w:p>
        </w:tc>
        <w:tc>
          <w:tcPr>
            <w:tcW w:w="1559" w:type="dxa"/>
            <w:shd w:val="clear" w:color="auto" w:fill="auto"/>
          </w:tcPr>
          <w:p w14:paraId="46AC6C99" w14:textId="77777777" w:rsidR="008855E7" w:rsidRDefault="008A51A7">
            <w:pPr>
              <w:jc w:val="center"/>
              <w:rPr>
                <w:rFonts w:cs="Times"/>
                <w:b/>
                <w:bCs/>
                <w:sz w:val="18"/>
                <w:szCs w:val="18"/>
                <w:lang w:eastAsia="zh-CN"/>
              </w:rPr>
            </w:pPr>
            <w:r>
              <w:rPr>
                <w:rFonts w:cs="Times"/>
                <w:b/>
                <w:bCs/>
                <w:sz w:val="18"/>
                <w:szCs w:val="18"/>
                <w:lang w:eastAsia="zh-CN"/>
              </w:rPr>
              <w:t>T2</w:t>
            </w:r>
            <w:r>
              <w:rPr>
                <w:rFonts w:cs="Times"/>
                <w:b/>
                <w:bCs/>
                <w:sz w:val="18"/>
                <w:szCs w:val="18"/>
                <w:vertAlign w:val="subscript"/>
                <w:lang w:eastAsia="zh-CN"/>
              </w:rPr>
              <w:t>req</w:t>
            </w:r>
          </w:p>
        </w:tc>
      </w:tr>
      <w:tr w:rsidR="008855E7" w14:paraId="28E4E182" w14:textId="77777777">
        <w:tc>
          <w:tcPr>
            <w:tcW w:w="1555" w:type="dxa"/>
            <w:shd w:val="clear" w:color="auto" w:fill="auto"/>
          </w:tcPr>
          <w:p w14:paraId="214214C0" w14:textId="77777777" w:rsidR="008855E7" w:rsidRDefault="008A51A7">
            <w:pPr>
              <w:jc w:val="center"/>
              <w:rPr>
                <w:rFonts w:cs="Times"/>
                <w:sz w:val="18"/>
                <w:szCs w:val="18"/>
                <w:lang w:eastAsia="zh-CN"/>
              </w:rPr>
            </w:pPr>
            <w:r>
              <w:rPr>
                <w:rFonts w:cs="Times"/>
                <w:sz w:val="18"/>
                <w:szCs w:val="18"/>
                <w:lang w:eastAsia="zh-CN"/>
              </w:rPr>
              <w:t>[4500] mAh</w:t>
            </w:r>
          </w:p>
        </w:tc>
        <w:tc>
          <w:tcPr>
            <w:tcW w:w="1275" w:type="dxa"/>
            <w:shd w:val="clear" w:color="auto" w:fill="auto"/>
          </w:tcPr>
          <w:p w14:paraId="7F22BB0D" w14:textId="77777777" w:rsidR="008855E7" w:rsidRDefault="008A51A7">
            <w:pPr>
              <w:jc w:val="center"/>
              <w:rPr>
                <w:rFonts w:cs="Times"/>
                <w:sz w:val="18"/>
                <w:szCs w:val="18"/>
                <w:lang w:eastAsia="zh-CN"/>
              </w:rPr>
            </w:pPr>
            <w:r>
              <w:rPr>
                <w:rFonts w:cs="Times"/>
                <w:sz w:val="18"/>
                <w:szCs w:val="18"/>
                <w:lang w:eastAsia="zh-CN"/>
              </w:rPr>
              <w:t>[10] hours</w:t>
            </w:r>
          </w:p>
        </w:tc>
        <w:tc>
          <w:tcPr>
            <w:tcW w:w="993" w:type="dxa"/>
            <w:shd w:val="clear" w:color="auto" w:fill="auto"/>
          </w:tcPr>
          <w:p w14:paraId="726ECF7D" w14:textId="77777777" w:rsidR="008855E7" w:rsidRDefault="008A51A7">
            <w:pPr>
              <w:jc w:val="center"/>
              <w:rPr>
                <w:rFonts w:cs="Times"/>
                <w:sz w:val="18"/>
                <w:szCs w:val="18"/>
                <w:lang w:eastAsia="zh-CN"/>
              </w:rPr>
            </w:pPr>
            <w:r>
              <w:rPr>
                <w:rFonts w:cs="Times"/>
                <w:sz w:val="18"/>
                <w:szCs w:val="18"/>
                <w:lang w:eastAsia="zh-CN"/>
              </w:rPr>
              <w:t>[20] %</w:t>
            </w:r>
          </w:p>
        </w:tc>
        <w:tc>
          <w:tcPr>
            <w:tcW w:w="2268" w:type="dxa"/>
            <w:shd w:val="clear" w:color="auto" w:fill="auto"/>
          </w:tcPr>
          <w:p w14:paraId="201AF2A9" w14:textId="77777777" w:rsidR="008855E7" w:rsidRDefault="008A51A7">
            <w:pPr>
              <w:jc w:val="center"/>
              <w:rPr>
                <w:rFonts w:cs="Times"/>
                <w:sz w:val="18"/>
                <w:szCs w:val="18"/>
                <w:lang w:eastAsia="zh-CN"/>
              </w:rPr>
            </w:pPr>
            <w:r>
              <w:rPr>
                <w:rFonts w:cs="Times"/>
                <w:sz w:val="18"/>
                <w:szCs w:val="18"/>
              </w:rPr>
              <w:t>[FTP (model 3)]</w:t>
            </w:r>
          </w:p>
        </w:tc>
        <w:tc>
          <w:tcPr>
            <w:tcW w:w="1417" w:type="dxa"/>
            <w:shd w:val="clear" w:color="auto" w:fill="auto"/>
          </w:tcPr>
          <w:p w14:paraId="44DC07CC" w14:textId="77777777" w:rsidR="008855E7" w:rsidRDefault="008A51A7">
            <w:pPr>
              <w:jc w:val="center"/>
              <w:rPr>
                <w:rFonts w:cs="Times"/>
                <w:sz w:val="18"/>
                <w:szCs w:val="18"/>
                <w:lang w:eastAsia="zh-CN"/>
              </w:rPr>
            </w:pPr>
            <w:r>
              <w:rPr>
                <w:rFonts w:cs="Times"/>
                <w:sz w:val="18"/>
                <w:szCs w:val="18"/>
                <w:lang w:eastAsia="zh-CN"/>
              </w:rPr>
              <w:t>[800] mAh</w:t>
            </w:r>
          </w:p>
        </w:tc>
        <w:tc>
          <w:tcPr>
            <w:tcW w:w="1559" w:type="dxa"/>
            <w:shd w:val="clear" w:color="auto" w:fill="auto"/>
          </w:tcPr>
          <w:p w14:paraId="4824051C" w14:textId="77777777" w:rsidR="008855E7" w:rsidRDefault="008A51A7">
            <w:pPr>
              <w:jc w:val="center"/>
              <w:rPr>
                <w:rFonts w:cs="Times"/>
                <w:sz w:val="18"/>
                <w:szCs w:val="18"/>
                <w:lang w:eastAsia="zh-CN"/>
              </w:rPr>
            </w:pPr>
            <w:r>
              <w:rPr>
                <w:rFonts w:cs="Times"/>
                <w:sz w:val="18"/>
                <w:szCs w:val="18"/>
                <w:lang w:eastAsia="zh-CN"/>
              </w:rPr>
              <w:t>[12] months</w:t>
            </w:r>
          </w:p>
        </w:tc>
      </w:tr>
    </w:tbl>
    <w:p w14:paraId="6FAC0600" w14:textId="77777777" w:rsidR="008855E7" w:rsidRDefault="008855E7">
      <w:pPr>
        <w:spacing w:beforeLines="50" w:before="120" w:line="288" w:lineRule="auto"/>
        <w:rPr>
          <w:rFonts w:ascii="Arial" w:hAnsi="Arial" w:cs="Arial"/>
          <w:lang w:val="en-US" w:eastAsia="zh-CN"/>
        </w:rPr>
      </w:pPr>
    </w:p>
    <w:p w14:paraId="356F1CAC" w14:textId="77777777" w:rsidR="008855E7" w:rsidRDefault="008A51A7">
      <w:pPr>
        <w:rPr>
          <w:b/>
          <w:lang w:eastAsia="zh-CN"/>
        </w:rPr>
      </w:pPr>
      <w:r>
        <w:rPr>
          <w:b/>
          <w:highlight w:val="green"/>
          <w:lang w:eastAsia="zh-CN"/>
        </w:rPr>
        <w:t>Agreement</w:t>
      </w:r>
    </w:p>
    <w:p w14:paraId="02ABB0E7" w14:textId="77777777" w:rsidR="008855E7" w:rsidRDefault="008A51A7">
      <w:pPr>
        <w:rPr>
          <w:lang w:eastAsia="zh-CN"/>
        </w:rPr>
      </w:pPr>
      <w:r>
        <w:rPr>
          <w:lang w:eastAsia="zh-CN"/>
        </w:rPr>
        <w:t>Adopt the following periodicity of DL PRS / UL SRS for positioning in the baseline evaluation of Rel-17 RRC_INACTIVE positioning:</w:t>
      </w:r>
    </w:p>
    <w:p w14:paraId="0FAE4D29" w14:textId="77777777" w:rsidR="008855E7" w:rsidRDefault="008A51A7">
      <w:pPr>
        <w:numPr>
          <w:ilvl w:val="0"/>
          <w:numId w:val="123"/>
        </w:numPr>
        <w:ind w:left="760" w:hanging="340"/>
        <w:jc w:val="left"/>
        <w:rPr>
          <w:lang w:eastAsia="zh-CN"/>
        </w:rPr>
      </w:pPr>
      <w:r>
        <w:rPr>
          <w:lang w:eastAsia="zh-CN"/>
        </w:rPr>
        <w:t xml:space="preserve">1 DL PRS / UL SRS for positioning occasion per N I-DRX cycle(s); </w:t>
      </w:r>
    </w:p>
    <w:p w14:paraId="2CD2DD10" w14:textId="77777777" w:rsidR="008855E7" w:rsidRDefault="008A51A7">
      <w:pPr>
        <w:numPr>
          <w:ilvl w:val="1"/>
          <w:numId w:val="123"/>
        </w:numPr>
        <w:jc w:val="left"/>
        <w:rPr>
          <w:lang w:eastAsia="zh-CN"/>
        </w:rPr>
      </w:pPr>
      <w:r>
        <w:rPr>
          <w:lang w:eastAsia="zh-CN"/>
        </w:rPr>
        <w:t>Candidate values of N to evaluate is 1 and 8 for I-DRX cycle of 1.28s;</w:t>
      </w:r>
    </w:p>
    <w:p w14:paraId="30777E03" w14:textId="77777777" w:rsidR="008855E7" w:rsidRDefault="008A51A7">
      <w:pPr>
        <w:numPr>
          <w:ilvl w:val="2"/>
          <w:numId w:val="123"/>
        </w:numPr>
        <w:jc w:val="left"/>
        <w:rPr>
          <w:lang w:eastAsia="zh-CN"/>
        </w:rPr>
      </w:pPr>
      <w:r>
        <w:rPr>
          <w:lang w:eastAsia="zh-CN"/>
        </w:rPr>
        <w:t>Note: Individual company may consider either one or both in the evaluation.</w:t>
      </w:r>
    </w:p>
    <w:p w14:paraId="732A12B4" w14:textId="77777777" w:rsidR="008855E7" w:rsidRDefault="008A51A7">
      <w:pPr>
        <w:numPr>
          <w:ilvl w:val="1"/>
          <w:numId w:val="123"/>
        </w:numPr>
        <w:jc w:val="left"/>
        <w:rPr>
          <w:lang w:eastAsia="zh-CN"/>
        </w:rPr>
      </w:pPr>
      <w:r>
        <w:rPr>
          <w:lang w:eastAsia="zh-CN"/>
        </w:rPr>
        <w:t>Candidate value of N to evaluate is 1 for I-DRX cycle of 10.24s.</w:t>
      </w:r>
    </w:p>
    <w:p w14:paraId="301C6686" w14:textId="77777777" w:rsidR="008855E7" w:rsidRDefault="008855E7"/>
    <w:p w14:paraId="4C95E225" w14:textId="77777777" w:rsidR="008855E7" w:rsidRDefault="008A51A7">
      <w:pPr>
        <w:rPr>
          <w:b/>
          <w:lang w:eastAsia="zh-CN"/>
        </w:rPr>
      </w:pPr>
      <w:r>
        <w:rPr>
          <w:b/>
          <w:highlight w:val="green"/>
          <w:lang w:eastAsia="zh-CN"/>
        </w:rPr>
        <w:t>Agreement</w:t>
      </w:r>
    </w:p>
    <w:p w14:paraId="2D117983" w14:textId="77777777" w:rsidR="008855E7" w:rsidRDefault="008A51A7">
      <w:pPr>
        <w:numPr>
          <w:ilvl w:val="0"/>
          <w:numId w:val="123"/>
        </w:numPr>
        <w:ind w:left="760" w:hanging="340"/>
        <w:jc w:val="left"/>
        <w:rPr>
          <w:lang w:eastAsia="zh-CN"/>
        </w:rPr>
      </w:pPr>
      <w:r>
        <w:rPr>
          <w:lang w:eastAsia="zh-CN"/>
        </w:rPr>
        <w:t>The I-DRX configuration is included in the baseline evaluation of Rel-17 RRC_INACTVIE positioning.</w:t>
      </w:r>
    </w:p>
    <w:p w14:paraId="126F68CA" w14:textId="77777777" w:rsidR="008855E7" w:rsidRDefault="008A51A7">
      <w:pPr>
        <w:numPr>
          <w:ilvl w:val="1"/>
          <w:numId w:val="123"/>
        </w:numPr>
        <w:jc w:val="left"/>
        <w:rPr>
          <w:lang w:eastAsia="zh-CN"/>
        </w:rPr>
      </w:pPr>
      <w:r>
        <w:rPr>
          <w:lang w:eastAsia="zh-CN"/>
        </w:rPr>
        <w:t>Note: This does not preclude the case where no I-DRX cycle nor paging is considered in the evaluation of potential solutions to maximize the battery life.</w:t>
      </w:r>
    </w:p>
    <w:p w14:paraId="5713CAD3" w14:textId="77777777" w:rsidR="008855E7" w:rsidRDefault="008A51A7">
      <w:pPr>
        <w:numPr>
          <w:ilvl w:val="0"/>
          <w:numId w:val="123"/>
        </w:numPr>
        <w:ind w:left="760" w:hanging="340"/>
        <w:jc w:val="left"/>
        <w:rPr>
          <w:lang w:eastAsia="zh-CN"/>
        </w:rPr>
      </w:pPr>
      <w:r>
        <w:rPr>
          <w:lang w:eastAsia="zh-CN"/>
        </w:rPr>
        <w:t>Adopt the following I-DRX cycle to evaluate:</w:t>
      </w:r>
    </w:p>
    <w:p w14:paraId="2D58D865" w14:textId="77777777" w:rsidR="008855E7" w:rsidRDefault="008A51A7">
      <w:pPr>
        <w:numPr>
          <w:ilvl w:val="1"/>
          <w:numId w:val="123"/>
        </w:numPr>
        <w:jc w:val="left"/>
        <w:rPr>
          <w:lang w:eastAsia="zh-CN"/>
        </w:rPr>
      </w:pPr>
      <w:r>
        <w:rPr>
          <w:lang w:eastAsia="zh-CN"/>
        </w:rPr>
        <w:t>1.28s (baseline); 10.24s (optional).</w:t>
      </w:r>
    </w:p>
    <w:p w14:paraId="44726911" w14:textId="77777777" w:rsidR="008855E7" w:rsidRDefault="008855E7"/>
    <w:p w14:paraId="74358ADD" w14:textId="77777777" w:rsidR="008855E7" w:rsidRDefault="008A51A7">
      <w:pPr>
        <w:rPr>
          <w:b/>
          <w:lang w:eastAsia="zh-CN"/>
        </w:rPr>
      </w:pPr>
      <w:r>
        <w:rPr>
          <w:b/>
          <w:highlight w:val="green"/>
          <w:lang w:eastAsia="zh-CN"/>
        </w:rPr>
        <w:t>Agreement</w:t>
      </w:r>
    </w:p>
    <w:p w14:paraId="451D2A62" w14:textId="77777777" w:rsidR="008855E7" w:rsidRDefault="008A51A7">
      <w:pPr>
        <w:numPr>
          <w:ilvl w:val="0"/>
          <w:numId w:val="123"/>
        </w:numPr>
        <w:ind w:left="760" w:hanging="340"/>
        <w:jc w:val="left"/>
        <w:rPr>
          <w:lang w:eastAsia="zh-CN"/>
        </w:rPr>
      </w:pPr>
      <w:r>
        <w:rPr>
          <w:lang w:eastAsia="zh-CN"/>
        </w:rPr>
        <w:t>Adopt the power consumption model, additional transition energy and total transition time of the three sleep types (deep sleep, light sleep, and micro sleep) in TR38.840 as the evaluation baseline:</w:t>
      </w:r>
    </w:p>
    <w:p w14:paraId="0AEFD33D" w14:textId="77777777" w:rsidR="008855E7" w:rsidRDefault="008A51A7">
      <w:pPr>
        <w:numPr>
          <w:ilvl w:val="0"/>
          <w:numId w:val="123"/>
        </w:numPr>
        <w:ind w:left="760" w:hanging="340"/>
        <w:jc w:val="left"/>
        <w:rPr>
          <w:lang w:eastAsia="zh-CN"/>
        </w:rPr>
      </w:pPr>
      <w:r>
        <w:rPr>
          <w:lang w:eastAsia="zh-CN"/>
        </w:rPr>
        <w:t>FFS: whether/how an additional new ultra-deep sleep mode can be considered in the evaluation of potential solutions to maximize the battery life, including the determination of the relative power, additional transition energy and total transition time, if necessary.</w:t>
      </w:r>
    </w:p>
    <w:p w14:paraId="2D877246" w14:textId="77777777" w:rsidR="008855E7" w:rsidRDefault="008855E7"/>
    <w:p w14:paraId="4037BA3A" w14:textId="77777777" w:rsidR="008855E7" w:rsidRDefault="008A51A7">
      <w:pPr>
        <w:rPr>
          <w:b/>
          <w:lang w:eastAsia="zh-CN"/>
        </w:rPr>
      </w:pPr>
      <w:r>
        <w:rPr>
          <w:b/>
          <w:highlight w:val="green"/>
          <w:lang w:eastAsia="zh-CN"/>
        </w:rPr>
        <w:t>Agreement</w:t>
      </w:r>
    </w:p>
    <w:p w14:paraId="34F011E5" w14:textId="77777777" w:rsidR="008855E7" w:rsidRDefault="008A51A7">
      <w:pPr>
        <w:numPr>
          <w:ilvl w:val="0"/>
          <w:numId w:val="123"/>
        </w:numPr>
        <w:ind w:left="760" w:hanging="340"/>
        <w:jc w:val="left"/>
        <w:rPr>
          <w:lang w:eastAsia="zh-CN"/>
        </w:rPr>
      </w:pPr>
      <w:r>
        <w:rPr>
          <w:lang w:eastAsia="zh-CN"/>
        </w:rPr>
        <w:t>Adopt the following reference configuration and assumption for DL PRS to define the power consumption model for DL PRS measurement:</w:t>
      </w:r>
    </w:p>
    <w:p w14:paraId="78EB5B53" w14:textId="77777777" w:rsidR="008855E7" w:rsidRDefault="008A51A7">
      <w:pPr>
        <w:numPr>
          <w:ilvl w:val="1"/>
          <w:numId w:val="123"/>
        </w:numPr>
        <w:jc w:val="left"/>
        <w:rPr>
          <w:lang w:eastAsia="zh-CN"/>
        </w:rPr>
      </w:pPr>
      <w:r>
        <w:rPr>
          <w:lang w:eastAsia="zh-CN"/>
        </w:rPr>
        <w:t>1 Number of PFL;</w:t>
      </w:r>
    </w:p>
    <w:p w14:paraId="781B76E2" w14:textId="77777777" w:rsidR="008855E7" w:rsidRDefault="008A51A7">
      <w:pPr>
        <w:numPr>
          <w:ilvl w:val="1"/>
          <w:numId w:val="123"/>
        </w:numPr>
        <w:jc w:val="left"/>
        <w:rPr>
          <w:lang w:eastAsia="zh-CN"/>
        </w:rPr>
      </w:pPr>
      <w:r>
        <w:rPr>
          <w:lang w:eastAsia="zh-CN"/>
        </w:rPr>
        <w:t>8 DL PRS resources per slot are measured;</w:t>
      </w:r>
    </w:p>
    <w:p w14:paraId="50ACC67E" w14:textId="77777777" w:rsidR="008855E7" w:rsidRDefault="008A51A7">
      <w:pPr>
        <w:numPr>
          <w:ilvl w:val="1"/>
          <w:numId w:val="123"/>
        </w:numPr>
        <w:jc w:val="left"/>
        <w:rPr>
          <w:lang w:eastAsia="zh-CN"/>
        </w:rPr>
      </w:pPr>
      <w:r>
        <w:rPr>
          <w:lang w:eastAsia="zh-CN"/>
        </w:rPr>
        <w:t>DL PRS instance of smaller than or equal to 1 slot duration;</w:t>
      </w:r>
    </w:p>
    <w:p w14:paraId="0F47BC7F" w14:textId="77777777" w:rsidR="008855E7" w:rsidRDefault="008A51A7">
      <w:pPr>
        <w:numPr>
          <w:ilvl w:val="0"/>
          <w:numId w:val="123"/>
        </w:numPr>
        <w:ind w:left="760" w:hanging="340"/>
        <w:jc w:val="left"/>
        <w:rPr>
          <w:lang w:eastAsia="zh-CN"/>
        </w:rPr>
      </w:pPr>
      <w:r>
        <w:rPr>
          <w:lang w:eastAsia="zh-CN"/>
        </w:rPr>
        <w:t>Adopt the following table as the power consumption model for DL PRS measurement (derived from Table 22 in TR38.840):</w:t>
      </w:r>
    </w:p>
    <w:p w14:paraId="4E171D1E" w14:textId="77777777" w:rsidR="008855E7" w:rsidRDefault="008855E7">
      <w:pPr>
        <w:pStyle w:val="aff2"/>
        <w:ind w:left="1140"/>
      </w:pP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8855E7" w14:paraId="0DA323C7" w14:textId="77777777">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4DE97" w14:textId="77777777" w:rsidR="008855E7" w:rsidRDefault="008A51A7">
            <w:pPr>
              <w:pStyle w:val="TAH"/>
              <w:rPr>
                <w:rFonts w:ascii="Times New Roman" w:hAnsi="Times New Roman"/>
                <w:sz w:val="20"/>
                <w:lang w:eastAsia="zh-CN"/>
              </w:rPr>
            </w:pPr>
            <w:r>
              <w:rPr>
                <w:rFonts w:ascii="Times New Roman" w:hAnsi="Times New Roman"/>
                <w:sz w:val="20"/>
                <w:lang w:eastAsia="zh-CN"/>
              </w:rPr>
              <w:t>N: Number of</w:t>
            </w:r>
            <w:r>
              <w:rPr>
                <w:rFonts w:ascii="Times New Roman" w:hAnsi="Times New Roman"/>
                <w:b w:val="0"/>
                <w:bCs/>
                <w:sz w:val="20"/>
                <w:lang w:eastAsia="zh-CN"/>
              </w:rPr>
              <w:t xml:space="preserve"> </w:t>
            </w:r>
            <w:r>
              <w:rPr>
                <w:rFonts w:ascii="Times New Roman" w:hAnsi="Times New Roman"/>
                <w:sz w:val="20"/>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69C26C4" w14:textId="77777777" w:rsidR="008855E7" w:rsidRDefault="008A51A7">
            <w:pPr>
              <w:pStyle w:val="TAH"/>
              <w:rPr>
                <w:rFonts w:ascii="Times New Roman" w:hAnsi="Times New Roman"/>
                <w:sz w:val="20"/>
                <w:lang w:eastAsia="zh-CN"/>
              </w:rPr>
            </w:pPr>
            <w:r>
              <w:rPr>
                <w:rFonts w:ascii="Times New Roman" w:hAnsi="Times New Roman"/>
                <w:sz w:val="20"/>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F87F3DD" w14:textId="77777777" w:rsidR="008855E7" w:rsidRDefault="008A51A7">
            <w:pPr>
              <w:pStyle w:val="TAH"/>
              <w:rPr>
                <w:rFonts w:ascii="Times New Roman" w:hAnsi="Times New Roman"/>
                <w:sz w:val="20"/>
                <w:lang w:eastAsia="zh-CN"/>
              </w:rPr>
            </w:pPr>
            <w:r>
              <w:rPr>
                <w:rFonts w:ascii="Times New Roman" w:hAnsi="Times New Roman"/>
                <w:sz w:val="20"/>
                <w:lang w:eastAsia="zh-CN"/>
              </w:rPr>
              <w:t>Asynchronous case (optional)</w:t>
            </w:r>
          </w:p>
        </w:tc>
      </w:tr>
      <w:tr w:rsidR="008855E7" w14:paraId="600561C0"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46A04F80" w14:textId="77777777" w:rsidR="008855E7" w:rsidRDefault="008855E7">
            <w:pPr>
              <w:rPr>
                <w:rFonts w:eastAsia="Times New Roman"/>
                <w:b/>
                <w:bC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0F16C2E9" w14:textId="77777777" w:rsidR="008855E7" w:rsidRDefault="008A51A7">
            <w:pPr>
              <w:pStyle w:val="TAH"/>
              <w:rPr>
                <w:rFonts w:ascii="Times New Roman" w:hAnsi="Times New Roman"/>
                <w:sz w:val="20"/>
                <w:lang w:eastAsia="zh-CN"/>
              </w:rPr>
            </w:pPr>
            <w:r>
              <w:rPr>
                <w:rFonts w:ascii="Times New Roman" w:hAnsi="Times New Roman"/>
                <w:sz w:val="20"/>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77401D36" w14:textId="77777777" w:rsidR="008855E7" w:rsidRDefault="008A51A7">
            <w:pPr>
              <w:pStyle w:val="TAH"/>
              <w:rPr>
                <w:rFonts w:ascii="Times New Roman" w:hAnsi="Times New Roman"/>
                <w:sz w:val="20"/>
                <w:lang w:eastAsia="zh-CN"/>
              </w:rPr>
            </w:pPr>
            <w:r>
              <w:rPr>
                <w:rFonts w:ascii="Times New Roman" w:hAnsi="Times New Roman"/>
                <w:sz w:val="20"/>
                <w:lang w:eastAsia="zh-CN"/>
              </w:rPr>
              <w:t xml:space="preserve">FR2 </w:t>
            </w:r>
          </w:p>
          <w:p w14:paraId="71ADA623" w14:textId="77777777" w:rsidR="008855E7" w:rsidRDefault="008A51A7">
            <w:pPr>
              <w:pStyle w:val="TAH"/>
              <w:rPr>
                <w:rFonts w:ascii="Times New Roman" w:hAnsi="Times New Roman"/>
                <w:sz w:val="20"/>
                <w:lang w:eastAsia="zh-CN"/>
              </w:rPr>
            </w:pPr>
            <w:r>
              <w:rPr>
                <w:rFonts w:ascii="Times New Roman" w:hAnsi="Times New Roman"/>
                <w:sz w:val="20"/>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2DCB80EE" w14:textId="77777777" w:rsidR="008855E7" w:rsidRDefault="008A51A7">
            <w:pPr>
              <w:pStyle w:val="TAH"/>
              <w:rPr>
                <w:rFonts w:ascii="Times New Roman" w:hAnsi="Times New Roman"/>
                <w:sz w:val="20"/>
                <w:lang w:eastAsia="zh-CN"/>
              </w:rPr>
            </w:pPr>
            <w:r>
              <w:rPr>
                <w:rFonts w:ascii="Times New Roman" w:hAnsi="Times New Roman"/>
                <w:sz w:val="20"/>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31DF9CF" w14:textId="77777777" w:rsidR="008855E7" w:rsidRDefault="008A51A7">
            <w:pPr>
              <w:pStyle w:val="TAH"/>
              <w:rPr>
                <w:rFonts w:ascii="Times New Roman" w:hAnsi="Times New Roman"/>
                <w:sz w:val="20"/>
                <w:lang w:eastAsia="zh-CN"/>
              </w:rPr>
            </w:pPr>
            <w:r>
              <w:rPr>
                <w:rFonts w:ascii="Times New Roman" w:hAnsi="Times New Roman"/>
                <w:sz w:val="20"/>
                <w:lang w:eastAsia="zh-CN"/>
              </w:rPr>
              <w:t>FR2</w:t>
            </w:r>
          </w:p>
        </w:tc>
      </w:tr>
      <w:tr w:rsidR="008855E7" w14:paraId="0E743F4E"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83DDCA" w14:textId="77777777" w:rsidR="008855E7" w:rsidRDefault="008A51A7">
            <w:pPr>
              <w:pStyle w:val="TAC"/>
              <w:rPr>
                <w:lang w:eastAsia="zh-CN"/>
              </w:rPr>
            </w:pPr>
            <w:r>
              <w:rPr>
                <w:lang w:eastAsia="zh-CN"/>
              </w:rPr>
              <w:lastRenderedPageBreak/>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62E05C75" w14:textId="77777777" w:rsidR="008855E7" w:rsidRDefault="008A51A7">
            <w:pPr>
              <w:pStyle w:val="TAC"/>
              <w:rPr>
                <w:lang w:eastAsia="zh-CN"/>
              </w:rPr>
            </w:pPr>
            <w:r>
              <w:rPr>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5447D8AF" w14:textId="77777777" w:rsidR="008855E7" w:rsidRDefault="008A51A7">
            <w:pPr>
              <w:pStyle w:val="TAC"/>
              <w:rPr>
                <w:lang w:eastAsia="zh-CN"/>
              </w:rPr>
            </w:pPr>
            <w:r>
              <w:rPr>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635085CB" w14:textId="77777777" w:rsidR="008855E7" w:rsidRDefault="008A51A7">
            <w:pPr>
              <w:pStyle w:val="TAC"/>
              <w:rPr>
                <w:lang w:eastAsia="zh-CN"/>
              </w:rPr>
            </w:pPr>
            <w:r>
              <w:rPr>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3299CE2" w14:textId="77777777" w:rsidR="008855E7" w:rsidRDefault="008A51A7">
            <w:pPr>
              <w:pStyle w:val="TAC"/>
              <w:rPr>
                <w:lang w:eastAsia="zh-CN"/>
              </w:rPr>
            </w:pPr>
            <w:r>
              <w:rPr>
                <w:lang w:eastAsia="zh-CN"/>
              </w:rPr>
              <w:t>255</w:t>
            </w:r>
          </w:p>
        </w:tc>
      </w:tr>
      <w:tr w:rsidR="008855E7" w14:paraId="03FC4EFF"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AD4577" w14:textId="77777777" w:rsidR="008855E7" w:rsidRDefault="008A51A7">
            <w:pPr>
              <w:pStyle w:val="TAC"/>
              <w:rPr>
                <w:lang w:eastAsia="zh-CN"/>
              </w:rPr>
            </w:pPr>
            <w:r>
              <w:rPr>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3E4EAD90" w14:textId="77777777" w:rsidR="008855E7" w:rsidRDefault="008A51A7">
            <w:pPr>
              <w:pStyle w:val="TAC"/>
              <w:rPr>
                <w:lang w:eastAsia="zh-CN"/>
              </w:rPr>
            </w:pPr>
            <w:r>
              <w:rPr>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6B654427" w14:textId="77777777" w:rsidR="008855E7" w:rsidRDefault="008A51A7">
            <w:pPr>
              <w:pStyle w:val="TAC"/>
              <w:rPr>
                <w:lang w:eastAsia="zh-CN"/>
              </w:rPr>
            </w:pPr>
            <w:r>
              <w:rPr>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26F47A04" w14:textId="77777777" w:rsidR="008855E7" w:rsidRDefault="008A51A7">
            <w:pPr>
              <w:pStyle w:val="TAC"/>
              <w:rPr>
                <w:lang w:eastAsia="zh-CN"/>
              </w:rPr>
            </w:pPr>
            <w:r>
              <w:rPr>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BF9AA06" w14:textId="77777777" w:rsidR="008855E7" w:rsidRDefault="008A51A7">
            <w:pPr>
              <w:pStyle w:val="TAC"/>
              <w:rPr>
                <w:lang w:eastAsia="zh-CN"/>
              </w:rPr>
            </w:pPr>
            <w:r>
              <w:rPr>
                <w:lang w:eastAsia="zh-CN"/>
              </w:rPr>
              <w:t>285</w:t>
            </w:r>
          </w:p>
        </w:tc>
      </w:tr>
    </w:tbl>
    <w:p w14:paraId="016F4390" w14:textId="77777777" w:rsidR="008855E7" w:rsidRDefault="008855E7">
      <w:pPr>
        <w:spacing w:beforeLines="50" w:before="120" w:afterLines="50" w:after="120" w:line="288" w:lineRule="auto"/>
      </w:pPr>
    </w:p>
    <w:p w14:paraId="247FA443" w14:textId="77777777" w:rsidR="008855E7" w:rsidRDefault="008A51A7">
      <w:pPr>
        <w:rPr>
          <w:b/>
          <w:lang w:eastAsia="zh-CN"/>
        </w:rPr>
      </w:pPr>
      <w:r>
        <w:rPr>
          <w:b/>
          <w:highlight w:val="green"/>
          <w:lang w:eastAsia="zh-CN"/>
        </w:rPr>
        <w:t>Agreement</w:t>
      </w:r>
    </w:p>
    <w:p w14:paraId="4FCD539D" w14:textId="77777777" w:rsidR="008855E7" w:rsidRDefault="008A51A7">
      <w:pPr>
        <w:numPr>
          <w:ilvl w:val="0"/>
          <w:numId w:val="123"/>
        </w:numPr>
        <w:ind w:left="760" w:hanging="340"/>
        <w:jc w:val="left"/>
        <w:rPr>
          <w:lang w:eastAsia="zh-CN"/>
        </w:rPr>
      </w:pPr>
      <w:r>
        <w:rPr>
          <w:lang w:eastAsia="zh-CN"/>
        </w:rPr>
        <w:t>For DL positioning, at least the following power components and parameter values are considered for the baseline evaluation of Rel-17 RRC_INACTIVE positioning:</w:t>
      </w:r>
    </w:p>
    <w:p w14:paraId="130D9900" w14:textId="77777777" w:rsidR="008855E7" w:rsidRDefault="008A51A7">
      <w:pPr>
        <w:numPr>
          <w:ilvl w:val="1"/>
          <w:numId w:val="123"/>
        </w:numPr>
        <w:jc w:val="left"/>
        <w:rPr>
          <w:lang w:eastAsia="zh-CN"/>
        </w:rPr>
      </w:pPr>
      <w:r>
        <w:rPr>
          <w:lang w:eastAsia="zh-CN"/>
        </w:rPr>
        <w:t>For the UE-assisted DL positioning,</w:t>
      </w:r>
    </w:p>
    <w:p w14:paraId="0BB34076" w14:textId="77777777" w:rsidR="008855E7" w:rsidRDefault="008A51A7">
      <w:pPr>
        <w:pStyle w:val="aff2"/>
        <w:numPr>
          <w:ilvl w:val="0"/>
          <w:numId w:val="150"/>
        </w:numPr>
        <w:ind w:left="1980"/>
        <w:rPr>
          <w:color w:val="000000"/>
        </w:rPr>
      </w:pPr>
      <w:r>
        <w:rPr>
          <w:color w:val="000000"/>
        </w:rPr>
        <w:t>SSB proc. with 2 ms duration and the periodicity of I-DRX cycle;</w:t>
      </w:r>
    </w:p>
    <w:p w14:paraId="76BCAFD4" w14:textId="77777777" w:rsidR="008855E7" w:rsidRDefault="008A51A7">
      <w:pPr>
        <w:pStyle w:val="aff2"/>
        <w:numPr>
          <w:ilvl w:val="0"/>
          <w:numId w:val="150"/>
        </w:numPr>
        <w:ind w:left="1980"/>
      </w:pPr>
      <w:r>
        <w:rPr>
          <w:color w:val="000000"/>
        </w:rPr>
        <w:t>Paging with 2 ms duration, the periodicity of I-DRX cycle,</w:t>
      </w:r>
      <w:r>
        <w:t xml:space="preserve"> and group paging rate of 10%;</w:t>
      </w:r>
    </w:p>
    <w:p w14:paraId="3FB2445D" w14:textId="77777777" w:rsidR="008855E7" w:rsidRDefault="008A51A7">
      <w:pPr>
        <w:pStyle w:val="aff2"/>
        <w:numPr>
          <w:ilvl w:val="0"/>
          <w:numId w:val="150"/>
        </w:numPr>
        <w:ind w:left="1980"/>
      </w:pPr>
      <w:r>
        <w:t>DL PRS measurement with 0.5 ms duration;</w:t>
      </w:r>
    </w:p>
    <w:p w14:paraId="34F57070" w14:textId="77777777" w:rsidR="008855E7" w:rsidRDefault="008A51A7">
      <w:pPr>
        <w:pStyle w:val="aff2"/>
        <w:numPr>
          <w:ilvl w:val="0"/>
          <w:numId w:val="150"/>
        </w:numPr>
        <w:ind w:left="1980"/>
      </w:pPr>
      <w:r>
        <w:t>CG-SDT with 1ms duration and the periodicity of positioning interval;</w:t>
      </w:r>
    </w:p>
    <w:p w14:paraId="46E74B8F" w14:textId="77777777" w:rsidR="008855E7" w:rsidRDefault="008A51A7">
      <w:pPr>
        <w:pStyle w:val="aff2"/>
        <w:numPr>
          <w:ilvl w:val="3"/>
          <w:numId w:val="151"/>
        </w:numPr>
      </w:pPr>
      <w:proofErr w:type="spellStart"/>
      <w:r>
        <w:t>RRCRelsease</w:t>
      </w:r>
      <w:proofErr w:type="spellEnd"/>
      <w:r>
        <w:t xml:space="preserve"> after the CG-SDT can be optionally included with [1] ms duration;</w:t>
      </w:r>
    </w:p>
    <w:p w14:paraId="324A82BE" w14:textId="77777777" w:rsidR="008855E7" w:rsidRDefault="008A51A7">
      <w:pPr>
        <w:pStyle w:val="aff2"/>
        <w:numPr>
          <w:ilvl w:val="0"/>
          <w:numId w:val="150"/>
        </w:numPr>
        <w:ind w:left="1980"/>
      </w:pPr>
      <w:r>
        <w:t>(Optional) BWP switching with [1] ms duration;</w:t>
      </w:r>
    </w:p>
    <w:p w14:paraId="6F868C09" w14:textId="77777777" w:rsidR="008855E7" w:rsidRDefault="008A51A7">
      <w:pPr>
        <w:pStyle w:val="aff2"/>
        <w:numPr>
          <w:ilvl w:val="0"/>
          <w:numId w:val="150"/>
        </w:numPr>
        <w:ind w:left="1980"/>
      </w:pPr>
      <w:r>
        <w:t>(Optional) Intra-/inter-frequency RRM measurement in low SINR condition with [1] ms duration;</w:t>
      </w:r>
    </w:p>
    <w:p w14:paraId="17B72D62" w14:textId="77777777" w:rsidR="008855E7" w:rsidRDefault="008A51A7">
      <w:pPr>
        <w:pStyle w:val="aff2"/>
        <w:numPr>
          <w:ilvl w:val="0"/>
          <w:numId w:val="150"/>
        </w:numPr>
        <w:ind w:left="1980"/>
      </w:pPr>
      <w:r>
        <w:t>(Optional) RA-SDT (e.g., including CORSET0 + SIB1, PRACH, RAR, Msg 3/4/5) in case of CG-SDT is unavailable;</w:t>
      </w:r>
    </w:p>
    <w:p w14:paraId="6954C2AB" w14:textId="77777777" w:rsidR="008855E7" w:rsidRDefault="008A51A7">
      <w:pPr>
        <w:numPr>
          <w:ilvl w:val="1"/>
          <w:numId w:val="123"/>
        </w:numPr>
        <w:jc w:val="left"/>
        <w:rPr>
          <w:lang w:eastAsia="zh-CN"/>
        </w:rPr>
      </w:pPr>
      <w:r>
        <w:rPr>
          <w:lang w:eastAsia="zh-CN"/>
        </w:rPr>
        <w:t>For the UE-based DL positioning,</w:t>
      </w:r>
    </w:p>
    <w:p w14:paraId="73BD118E" w14:textId="77777777" w:rsidR="008855E7" w:rsidRDefault="008A51A7">
      <w:pPr>
        <w:pStyle w:val="aff2"/>
        <w:numPr>
          <w:ilvl w:val="2"/>
          <w:numId w:val="152"/>
        </w:numPr>
        <w:ind w:left="1980"/>
      </w:pPr>
      <w:r>
        <w:t>SSB proc. with 2 ms duration and the periodicity of I-DRX cycle;</w:t>
      </w:r>
    </w:p>
    <w:p w14:paraId="375762F5" w14:textId="77777777" w:rsidR="008855E7" w:rsidRDefault="008A51A7">
      <w:pPr>
        <w:pStyle w:val="aff2"/>
        <w:numPr>
          <w:ilvl w:val="2"/>
          <w:numId w:val="152"/>
        </w:numPr>
        <w:ind w:left="1980"/>
      </w:pPr>
      <w:r>
        <w:t>Paging with 2 ms duration, the periodicity of I-DRX cycle, and group paging rate of 10%;</w:t>
      </w:r>
    </w:p>
    <w:p w14:paraId="2E7C19E9" w14:textId="77777777" w:rsidR="008855E7" w:rsidRDefault="008A51A7">
      <w:pPr>
        <w:pStyle w:val="aff2"/>
        <w:numPr>
          <w:ilvl w:val="2"/>
          <w:numId w:val="152"/>
        </w:numPr>
        <w:ind w:left="1980"/>
      </w:pPr>
      <w:r>
        <w:t>DL PRS measurement with 0.5 ms duration;</w:t>
      </w:r>
    </w:p>
    <w:p w14:paraId="69FACF5E" w14:textId="77777777" w:rsidR="008855E7" w:rsidRDefault="008A51A7">
      <w:pPr>
        <w:pStyle w:val="aff2"/>
        <w:numPr>
          <w:ilvl w:val="2"/>
          <w:numId w:val="152"/>
        </w:numPr>
        <w:ind w:left="1980"/>
      </w:pPr>
      <w:r>
        <w:t>(Optional) BWP switching with [1] ms duration;</w:t>
      </w:r>
    </w:p>
    <w:p w14:paraId="55F22D2D" w14:textId="77777777" w:rsidR="008855E7" w:rsidRDefault="008A51A7">
      <w:pPr>
        <w:pStyle w:val="aff2"/>
        <w:numPr>
          <w:ilvl w:val="2"/>
          <w:numId w:val="152"/>
        </w:numPr>
        <w:ind w:left="1980"/>
      </w:pPr>
      <w:r>
        <w:t>(Optional) Intra-/inter-frequency RRM measurement in low SINR condition with [1] ms duration;</w:t>
      </w:r>
    </w:p>
    <w:p w14:paraId="46BC03FE" w14:textId="77777777" w:rsidR="008855E7" w:rsidRDefault="008A51A7">
      <w:pPr>
        <w:numPr>
          <w:ilvl w:val="0"/>
          <w:numId w:val="123"/>
        </w:numPr>
        <w:ind w:left="760" w:hanging="340"/>
        <w:jc w:val="left"/>
        <w:rPr>
          <w:lang w:eastAsia="zh-CN"/>
        </w:rPr>
      </w:pPr>
      <w:r>
        <w:rPr>
          <w:lang w:eastAsia="zh-CN"/>
        </w:rPr>
        <w:t>Note: The power component and parameter values for UE-assisted DL positioning is also applicable to the DL part of UE-assisted DL+UL positioning method.</w:t>
      </w:r>
    </w:p>
    <w:p w14:paraId="35F20FA6" w14:textId="77777777" w:rsidR="008855E7" w:rsidRDefault="008A51A7">
      <w:pPr>
        <w:numPr>
          <w:ilvl w:val="0"/>
          <w:numId w:val="123"/>
        </w:numPr>
        <w:ind w:left="760" w:hanging="340"/>
        <w:jc w:val="left"/>
        <w:rPr>
          <w:lang w:eastAsia="zh-CN"/>
        </w:rPr>
      </w:pPr>
      <w:r>
        <w:rPr>
          <w:lang w:eastAsia="zh-CN"/>
        </w:rPr>
        <w:t>Note: Individual company may consider additional power components and different parameter values in bracket in the evaluation.</w:t>
      </w:r>
    </w:p>
    <w:p w14:paraId="224F2E1F" w14:textId="77777777" w:rsidR="008855E7" w:rsidRDefault="008A51A7">
      <w:pPr>
        <w:numPr>
          <w:ilvl w:val="0"/>
          <w:numId w:val="123"/>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52A9146E" w14:textId="77777777" w:rsidR="008855E7" w:rsidRDefault="008855E7"/>
    <w:p w14:paraId="3B81B081" w14:textId="77777777" w:rsidR="008855E7" w:rsidRDefault="008A51A7">
      <w:pPr>
        <w:rPr>
          <w:b/>
          <w:lang w:eastAsia="zh-CN"/>
        </w:rPr>
      </w:pPr>
      <w:r>
        <w:rPr>
          <w:b/>
          <w:highlight w:val="green"/>
          <w:lang w:eastAsia="zh-CN"/>
        </w:rPr>
        <w:t>Agreement</w:t>
      </w:r>
    </w:p>
    <w:p w14:paraId="795D17F5" w14:textId="77777777" w:rsidR="008855E7" w:rsidRDefault="008A51A7">
      <w:pPr>
        <w:numPr>
          <w:ilvl w:val="0"/>
          <w:numId w:val="123"/>
        </w:numPr>
        <w:ind w:left="760" w:hanging="340"/>
        <w:jc w:val="left"/>
        <w:rPr>
          <w:lang w:eastAsia="zh-CN"/>
        </w:rPr>
      </w:pPr>
      <w:r>
        <w:rPr>
          <w:lang w:eastAsia="zh-CN"/>
        </w:rPr>
        <w:t>For UL positioning, at least the following power components and parameter values are considered for the baseline evaluation of Rel-17 RRC_INACTIVE positioning:</w:t>
      </w:r>
    </w:p>
    <w:p w14:paraId="036CFCB5" w14:textId="77777777" w:rsidR="008855E7" w:rsidRDefault="008A51A7">
      <w:pPr>
        <w:numPr>
          <w:ilvl w:val="1"/>
          <w:numId w:val="123"/>
        </w:numPr>
        <w:jc w:val="left"/>
        <w:rPr>
          <w:lang w:eastAsia="zh-CN"/>
        </w:rPr>
      </w:pPr>
      <w:r>
        <w:rPr>
          <w:lang w:eastAsia="zh-CN"/>
        </w:rPr>
        <w:t>SSB proc. with 2 ms duration and the periodicity of I-DRX cycle;</w:t>
      </w:r>
    </w:p>
    <w:p w14:paraId="0727520C" w14:textId="77777777" w:rsidR="008855E7" w:rsidRDefault="008A51A7">
      <w:pPr>
        <w:numPr>
          <w:ilvl w:val="1"/>
          <w:numId w:val="123"/>
        </w:numPr>
        <w:jc w:val="left"/>
        <w:rPr>
          <w:lang w:eastAsia="zh-CN"/>
        </w:rPr>
      </w:pPr>
      <w:r>
        <w:rPr>
          <w:lang w:eastAsia="zh-CN"/>
        </w:rPr>
        <w:t>Paging with 2 ms duration, the periodicity of I-DRX cycle, and group paging rate of 10%;</w:t>
      </w:r>
    </w:p>
    <w:p w14:paraId="0A8342DF" w14:textId="77777777" w:rsidR="008855E7" w:rsidRDefault="008A51A7">
      <w:pPr>
        <w:numPr>
          <w:ilvl w:val="1"/>
          <w:numId w:val="123"/>
        </w:numPr>
        <w:jc w:val="left"/>
        <w:rPr>
          <w:lang w:eastAsia="zh-CN"/>
        </w:rPr>
      </w:pPr>
      <w:r>
        <w:rPr>
          <w:lang w:eastAsia="zh-CN"/>
        </w:rPr>
        <w:t>UL SRS for positioning transmission with 0.5 ms duration;</w:t>
      </w:r>
    </w:p>
    <w:p w14:paraId="68A91470" w14:textId="77777777" w:rsidR="008855E7" w:rsidRDefault="008A51A7">
      <w:pPr>
        <w:numPr>
          <w:ilvl w:val="1"/>
          <w:numId w:val="123"/>
        </w:numPr>
        <w:jc w:val="left"/>
        <w:rPr>
          <w:lang w:eastAsia="zh-CN"/>
        </w:rPr>
      </w:pPr>
      <w:r>
        <w:rPr>
          <w:lang w:eastAsia="zh-CN"/>
        </w:rPr>
        <w:t>(Optional) BWP switching with [1] ms duration;</w:t>
      </w:r>
    </w:p>
    <w:p w14:paraId="39820C11" w14:textId="77777777" w:rsidR="008855E7" w:rsidRDefault="008A51A7">
      <w:pPr>
        <w:numPr>
          <w:ilvl w:val="1"/>
          <w:numId w:val="123"/>
        </w:numPr>
        <w:jc w:val="left"/>
        <w:rPr>
          <w:lang w:eastAsia="zh-CN"/>
        </w:rPr>
      </w:pPr>
      <w:r>
        <w:rPr>
          <w:lang w:eastAsia="zh-CN"/>
        </w:rPr>
        <w:t>(Optional) Intra-/inter-frequency RRM measurement in low SINR condition with [1] ms duration;</w:t>
      </w:r>
    </w:p>
    <w:p w14:paraId="4D15B9EC" w14:textId="77777777" w:rsidR="008855E7" w:rsidRDefault="008A51A7">
      <w:pPr>
        <w:numPr>
          <w:ilvl w:val="0"/>
          <w:numId w:val="123"/>
        </w:numPr>
        <w:ind w:left="760" w:hanging="340"/>
        <w:jc w:val="left"/>
        <w:rPr>
          <w:lang w:eastAsia="zh-CN"/>
        </w:rPr>
      </w:pPr>
      <w:r>
        <w:rPr>
          <w:lang w:eastAsia="zh-CN"/>
        </w:rPr>
        <w:t>Note: The power component and parameter values for UL positioning is also applicable to the UL part of UE-assisted DL+UL positioning method.</w:t>
      </w:r>
    </w:p>
    <w:p w14:paraId="558A7317" w14:textId="77777777" w:rsidR="008855E7" w:rsidRDefault="008A51A7">
      <w:pPr>
        <w:numPr>
          <w:ilvl w:val="0"/>
          <w:numId w:val="123"/>
        </w:numPr>
        <w:ind w:left="760" w:hanging="340"/>
        <w:jc w:val="left"/>
        <w:rPr>
          <w:lang w:eastAsia="zh-CN"/>
        </w:rPr>
      </w:pPr>
      <w:r>
        <w:rPr>
          <w:lang w:eastAsia="zh-CN"/>
        </w:rPr>
        <w:t>Note: Individual company may consider additional power components and different parameter values in bracket in the evaluation.</w:t>
      </w:r>
    </w:p>
    <w:p w14:paraId="3B6E29D3" w14:textId="77777777" w:rsidR="008855E7" w:rsidRDefault="008A51A7">
      <w:pPr>
        <w:numPr>
          <w:ilvl w:val="0"/>
          <w:numId w:val="123"/>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0C474FC8" w14:textId="77777777" w:rsidR="008855E7" w:rsidRDefault="008855E7">
      <w:pPr>
        <w:pStyle w:val="3GPPText"/>
        <w:spacing w:afterLines="50" w:after="120"/>
        <w:rPr>
          <w:rFonts w:ascii="Arial" w:hAnsi="Arial" w:cs="Arial"/>
          <w:sz w:val="20"/>
          <w:lang w:eastAsia="zh-CN"/>
        </w:rPr>
      </w:pPr>
    </w:p>
    <w:p w14:paraId="26CC741D" w14:textId="77777777" w:rsidR="008855E7" w:rsidRDefault="008A51A7">
      <w:pPr>
        <w:pStyle w:val="3GPPH2"/>
        <w:numPr>
          <w:ilvl w:val="0"/>
          <w:numId w:val="0"/>
        </w:numPr>
        <w:rPr>
          <w:sz w:val="28"/>
          <w:szCs w:val="28"/>
          <w:lang w:eastAsia="zh-CN"/>
        </w:rPr>
      </w:pPr>
      <w:r>
        <w:rPr>
          <w:sz w:val="28"/>
          <w:szCs w:val="28"/>
          <w:lang w:eastAsia="zh-CN"/>
        </w:rPr>
        <w:t>B.2 RAN1#110 meeting</w:t>
      </w:r>
    </w:p>
    <w:p w14:paraId="0C8F48D1" w14:textId="77777777" w:rsidR="008855E7" w:rsidRDefault="008A51A7">
      <w:pPr>
        <w:rPr>
          <w:lang w:eastAsia="zh-CN"/>
        </w:rPr>
      </w:pPr>
      <w:r>
        <w:rPr>
          <w:highlight w:val="green"/>
          <w:lang w:eastAsia="zh-CN"/>
        </w:rPr>
        <w:t>Agreement</w:t>
      </w:r>
    </w:p>
    <w:p w14:paraId="6FE929F4" w14:textId="77777777" w:rsidR="008855E7" w:rsidRDefault="008A51A7">
      <w:pPr>
        <w:pStyle w:val="aff2"/>
        <w:spacing w:line="288" w:lineRule="auto"/>
        <w:ind w:left="0"/>
        <w:rPr>
          <w:rFonts w:ascii="Times New Roman" w:hAnsi="Times New Roman"/>
          <w:lang w:eastAsia="zh-CN"/>
        </w:rPr>
      </w:pPr>
      <w:r>
        <w:rPr>
          <w:rFonts w:ascii="Times New Roman" w:hAnsi="Times New Roman"/>
          <w:lang w:eastAsia="zh-CN"/>
        </w:rPr>
        <w:t xml:space="preserve">In the LPHAP evaluation, adopt the following model </w:t>
      </w:r>
      <w:r>
        <w:rPr>
          <w:rFonts w:ascii="Times New Roman" w:hAnsi="Times New Roman"/>
        </w:rPr>
        <w:t>to convert the relative power unit to the battery life:</w:t>
      </w:r>
    </w:p>
    <w:p w14:paraId="5EFB600A" w14:textId="77777777" w:rsidR="008855E7" w:rsidRDefault="008A51A7">
      <w:pPr>
        <w:pStyle w:val="aff2"/>
        <w:numPr>
          <w:ilvl w:val="0"/>
          <w:numId w:val="153"/>
        </w:numPr>
        <w:spacing w:line="288" w:lineRule="auto"/>
        <w:rPr>
          <w:rFonts w:ascii="Times New Roman" w:hAnsi="Times New Roman"/>
        </w:rPr>
      </w:pPr>
      <w:r>
        <w:rPr>
          <w:rFonts w:ascii="Times New Roman" w:hAnsi="Times New Roman"/>
        </w:rPr>
        <w:lastRenderedPageBreak/>
        <w:t>Alt. 1: battery life is used as the metric to identify the gap</w:t>
      </w:r>
    </w:p>
    <w:p w14:paraId="6CA036C6" w14:textId="77777777" w:rsidR="008855E7" w:rsidRDefault="009170E0">
      <w:pPr>
        <w:pStyle w:val="aff2"/>
        <w:spacing w:line="300" w:lineRule="auto"/>
        <w:jc w:val="center"/>
        <w:rPr>
          <w:rFonts w:ascii="Times New Roman" w:hAnsi="Times New Roman"/>
          <w:bCs/>
        </w:rPr>
      </w:pPr>
      <w:r>
        <w:rPr>
          <w:rFonts w:ascii="Times New Roman" w:hAnsi="Times New Roman"/>
          <w:noProof/>
        </w:rPr>
        <w:pict w14:anchorId="73A2E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5pt;height:21.5pt;mso-width-percent:0;mso-height-percent:0;mso-width-percent:0;mso-height-percent:0" equationxml="&lt;">
            <v:imagedata r:id="rId16" o:title="" chromakey="white"/>
          </v:shape>
        </w:pict>
      </w:r>
    </w:p>
    <w:p w14:paraId="59622D49" w14:textId="77777777" w:rsidR="008855E7" w:rsidRDefault="009170E0">
      <w:pPr>
        <w:pStyle w:val="aff2"/>
        <w:spacing w:line="300" w:lineRule="auto"/>
        <w:ind w:left="1440"/>
        <w:jc w:val="center"/>
        <w:rPr>
          <w:rFonts w:ascii="Times New Roman" w:hAnsi="Times New Roman"/>
          <w:bCs/>
          <w:iCs/>
        </w:rPr>
      </w:pPr>
      <w:r>
        <w:rPr>
          <w:rFonts w:ascii="Times New Roman" w:hAnsi="Times New Roman"/>
          <w:noProof/>
        </w:rPr>
        <w:pict w14:anchorId="4AE6FF6C">
          <v:shape id="_x0000_i1026" type="#_x0000_t75" alt="" style="width:100.5pt;height:14.5pt;mso-width-percent:0;mso-height-percent:0;mso-width-percent:0;mso-height-percent:0" equationxml="&lt;">
            <v:imagedata r:id="rId17" o:title="" chromakey="white"/>
          </v:shape>
        </w:pict>
      </w:r>
    </w:p>
    <w:p w14:paraId="26701DF7" w14:textId="77777777" w:rsidR="008855E7" w:rsidRDefault="008A51A7">
      <w:pPr>
        <w:pStyle w:val="aff2"/>
        <w:numPr>
          <w:ilvl w:val="1"/>
          <w:numId w:val="153"/>
        </w:numPr>
        <w:spacing w:line="288" w:lineRule="auto"/>
        <w:rPr>
          <w:rFonts w:ascii="Times New Roman" w:hAnsi="Times New Roman"/>
        </w:rPr>
      </w:pPr>
      <w:r>
        <w:rPr>
          <w:rFonts w:ascii="Times New Roman" w:hAnsi="Times New Roman"/>
        </w:rPr>
        <w:t>K is an implementation factor, K = 1 (baseline); K = 0.5, 2, 4 (optional)</w:t>
      </w:r>
    </w:p>
    <w:p w14:paraId="363A5B68" w14:textId="77777777" w:rsidR="008855E7" w:rsidRDefault="008A51A7">
      <w:pPr>
        <w:pStyle w:val="aff2"/>
        <w:numPr>
          <w:ilvl w:val="0"/>
          <w:numId w:val="153"/>
        </w:numPr>
        <w:spacing w:line="288" w:lineRule="auto"/>
        <w:rPr>
          <w:rFonts w:ascii="Times New Roman" w:hAnsi="Times New Roman"/>
        </w:rPr>
      </w:pPr>
      <w:r>
        <w:rPr>
          <w:rFonts w:ascii="Times New Roman" w:hAnsi="Times New Roman"/>
        </w:rPr>
        <w:t>Note: The definition of the notations will be captured in the updates of TR.</w:t>
      </w:r>
    </w:p>
    <w:p w14:paraId="77D173FA" w14:textId="77777777" w:rsidR="008855E7" w:rsidRDefault="008A51A7">
      <w:pPr>
        <w:pStyle w:val="aff2"/>
        <w:numPr>
          <w:ilvl w:val="0"/>
          <w:numId w:val="153"/>
        </w:numPr>
        <w:spacing w:line="288" w:lineRule="auto"/>
        <w:rPr>
          <w:rFonts w:ascii="Times New Roman" w:hAnsi="Times New Roman"/>
        </w:rPr>
      </w:pPr>
      <w:r>
        <w:rPr>
          <w:rFonts w:ascii="Times New Roman" w:hAnsi="Times New Roman"/>
        </w:rPr>
        <w:t>Note: The voltage is assumed to be the same for the reference device and the LPHAP device.</w:t>
      </w:r>
    </w:p>
    <w:p w14:paraId="395B3DCC" w14:textId="77777777" w:rsidR="008855E7" w:rsidRDefault="008855E7">
      <w:pPr>
        <w:rPr>
          <w:lang w:eastAsia="zh-CN"/>
        </w:rPr>
      </w:pPr>
    </w:p>
    <w:p w14:paraId="7C5E9E3C" w14:textId="77777777" w:rsidR="008855E7" w:rsidRDefault="008A51A7">
      <w:pPr>
        <w:rPr>
          <w:lang w:eastAsia="zh-CN"/>
        </w:rPr>
      </w:pPr>
      <w:r>
        <w:rPr>
          <w:highlight w:val="green"/>
          <w:lang w:eastAsia="zh-CN"/>
        </w:rPr>
        <w:t>Agreement</w:t>
      </w:r>
    </w:p>
    <w:p w14:paraId="54E96FE9" w14:textId="77777777" w:rsidR="008855E7" w:rsidRDefault="008A51A7">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rPr>
      </w:pPr>
      <w:r>
        <w:rPr>
          <w:rFonts w:ascii="Times New Roman" w:hAnsi="Times New Roman"/>
          <w:lang w:eastAsia="zh-CN"/>
        </w:rPr>
        <w:t>In the LPHAP evaluation, adopt the following example parameter values in the conversion model to evaluate the battery life</w:t>
      </w:r>
      <w:r>
        <w:rPr>
          <w:rFonts w:ascii="Times New Roman" w:hAnsi="Times New Roman"/>
        </w:rPr>
        <w:t>:</w:t>
      </w:r>
    </w:p>
    <w:p w14:paraId="1A773143"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rPr>
      </w:pPr>
      <w:r>
        <w:rPr>
          <w:rFonts w:ascii="Times New Roman" w:eastAsia="Times New Roman" w:hAnsi="Times New Roman"/>
          <w:lang w:eastAsia="zh-CN"/>
        </w:rPr>
        <w:t>For the reference device 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134"/>
        <w:gridCol w:w="2552"/>
      </w:tblGrid>
      <w:tr w:rsidR="008855E7" w14:paraId="0E8DAAB2" w14:textId="77777777">
        <w:tc>
          <w:tcPr>
            <w:tcW w:w="1276" w:type="dxa"/>
          </w:tcPr>
          <w:p w14:paraId="69A9953A" w14:textId="77777777" w:rsidR="008855E7" w:rsidRDefault="008A51A7">
            <w:pPr>
              <w:rPr>
                <w:b/>
                <w:bCs/>
                <w:sz w:val="16"/>
                <w:szCs w:val="16"/>
                <w:lang w:eastAsia="zh-CN"/>
              </w:rPr>
            </w:pPr>
            <w:r>
              <w:rPr>
                <w:b/>
                <w:bCs/>
                <w:sz w:val="16"/>
                <w:szCs w:val="16"/>
                <w:lang w:eastAsia="zh-CN"/>
              </w:rPr>
              <w:t>C1 (mAh)</w:t>
            </w:r>
          </w:p>
        </w:tc>
        <w:tc>
          <w:tcPr>
            <w:tcW w:w="1417" w:type="dxa"/>
          </w:tcPr>
          <w:p w14:paraId="29CED39F" w14:textId="77777777" w:rsidR="008855E7" w:rsidRDefault="008A51A7">
            <w:pPr>
              <w:rPr>
                <w:b/>
                <w:bCs/>
                <w:sz w:val="16"/>
                <w:szCs w:val="16"/>
                <w:lang w:eastAsia="zh-CN"/>
              </w:rPr>
            </w:pPr>
            <w:r>
              <w:rPr>
                <w:b/>
                <w:bCs/>
                <w:sz w:val="16"/>
                <w:szCs w:val="16"/>
                <w:lang w:eastAsia="zh-CN"/>
              </w:rPr>
              <w:t>T1 (hour)</w:t>
            </w:r>
          </w:p>
        </w:tc>
        <w:tc>
          <w:tcPr>
            <w:tcW w:w="1134" w:type="dxa"/>
          </w:tcPr>
          <w:p w14:paraId="7E9956C5" w14:textId="77777777" w:rsidR="008855E7" w:rsidRDefault="008A51A7">
            <w:pPr>
              <w:rPr>
                <w:b/>
                <w:bCs/>
                <w:sz w:val="16"/>
                <w:szCs w:val="16"/>
                <w:lang w:eastAsia="zh-CN"/>
              </w:rPr>
            </w:pPr>
            <w:r>
              <w:rPr>
                <w:b/>
                <w:bCs/>
                <w:sz w:val="16"/>
                <w:szCs w:val="16"/>
                <w:lang w:eastAsia="zh-CN"/>
              </w:rPr>
              <w:t>X</w:t>
            </w:r>
          </w:p>
        </w:tc>
        <w:tc>
          <w:tcPr>
            <w:tcW w:w="2552" w:type="dxa"/>
          </w:tcPr>
          <w:p w14:paraId="5BA2C5DE" w14:textId="77777777" w:rsidR="008855E7" w:rsidRDefault="008A51A7">
            <w:pPr>
              <w:rPr>
                <w:b/>
                <w:bCs/>
                <w:sz w:val="16"/>
                <w:szCs w:val="16"/>
                <w:lang w:eastAsia="zh-CN"/>
              </w:rPr>
            </w:pPr>
            <w:r>
              <w:rPr>
                <w:b/>
                <w:bCs/>
                <w:sz w:val="16"/>
                <w:szCs w:val="16"/>
                <w:lang w:eastAsia="zh-CN"/>
              </w:rPr>
              <w:t>reference traffic type</w:t>
            </w:r>
          </w:p>
        </w:tc>
      </w:tr>
      <w:tr w:rsidR="008855E7" w14:paraId="3C12E79B" w14:textId="77777777">
        <w:tc>
          <w:tcPr>
            <w:tcW w:w="1276" w:type="dxa"/>
          </w:tcPr>
          <w:p w14:paraId="6BDA285B" w14:textId="77777777" w:rsidR="008855E7" w:rsidRDefault="008A51A7">
            <w:pPr>
              <w:rPr>
                <w:sz w:val="16"/>
                <w:szCs w:val="16"/>
                <w:lang w:eastAsia="zh-CN"/>
              </w:rPr>
            </w:pPr>
            <w:r>
              <w:rPr>
                <w:sz w:val="16"/>
                <w:szCs w:val="16"/>
                <w:lang w:eastAsia="zh-CN"/>
              </w:rPr>
              <w:t>4500</w:t>
            </w:r>
          </w:p>
        </w:tc>
        <w:tc>
          <w:tcPr>
            <w:tcW w:w="1417" w:type="dxa"/>
          </w:tcPr>
          <w:p w14:paraId="2B4B2604" w14:textId="77777777" w:rsidR="008855E7" w:rsidRDefault="008A51A7">
            <w:pPr>
              <w:rPr>
                <w:sz w:val="16"/>
                <w:szCs w:val="16"/>
                <w:lang w:eastAsia="zh-CN"/>
              </w:rPr>
            </w:pPr>
            <w:r>
              <w:rPr>
                <w:sz w:val="16"/>
                <w:szCs w:val="16"/>
                <w:lang w:eastAsia="zh-CN"/>
              </w:rPr>
              <w:t>12</w:t>
            </w:r>
          </w:p>
        </w:tc>
        <w:tc>
          <w:tcPr>
            <w:tcW w:w="1134" w:type="dxa"/>
          </w:tcPr>
          <w:p w14:paraId="7CFE4423" w14:textId="77777777" w:rsidR="008855E7" w:rsidRDefault="008A51A7">
            <w:pPr>
              <w:rPr>
                <w:sz w:val="16"/>
                <w:szCs w:val="16"/>
                <w:lang w:eastAsia="zh-CN"/>
              </w:rPr>
            </w:pPr>
            <w:r>
              <w:rPr>
                <w:sz w:val="16"/>
                <w:szCs w:val="16"/>
                <w:lang w:eastAsia="zh-CN"/>
              </w:rPr>
              <w:t xml:space="preserve">20% </w:t>
            </w:r>
          </w:p>
        </w:tc>
        <w:tc>
          <w:tcPr>
            <w:tcW w:w="2552" w:type="dxa"/>
          </w:tcPr>
          <w:p w14:paraId="4188E701" w14:textId="77777777" w:rsidR="008855E7" w:rsidRDefault="008A51A7">
            <w:pPr>
              <w:rPr>
                <w:sz w:val="16"/>
                <w:szCs w:val="16"/>
                <w:lang w:eastAsia="zh-CN"/>
              </w:rPr>
            </w:pPr>
            <w:r>
              <w:rPr>
                <w:sz w:val="16"/>
                <w:szCs w:val="16"/>
                <w:lang w:eastAsia="zh-CN"/>
              </w:rPr>
              <w:t>FTP (model 3)</w:t>
            </w:r>
          </w:p>
        </w:tc>
      </w:tr>
    </w:tbl>
    <w:p w14:paraId="3C4C01C5"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eastAsia="Batang" w:hAnsi="Times New Roman"/>
        </w:rPr>
      </w:pPr>
      <w:r>
        <w:rPr>
          <w:rFonts w:ascii="Times New Roman" w:hAnsi="Times New Roman"/>
          <w:lang w:eastAsia="zh-CN"/>
        </w:rPr>
        <w:t>For the LPHAP device, consider 2 types</w:t>
      </w:r>
      <w:r>
        <w:rPr>
          <w:rFonts w:ascii="Times New Roman" w:hAnsi="Times New Roman"/>
          <w:strike/>
          <w:lang w:eastAsia="zh-CN"/>
        </w:rPr>
        <w:t xml:space="preserve"> </w:t>
      </w:r>
      <w:r>
        <w:rPr>
          <w:rFonts w:ascii="Times New Roman" w:hAnsi="Times New Roman"/>
          <w:lang w:eastAsia="zh-CN"/>
        </w:rPr>
        <w:t>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417"/>
      </w:tblGrid>
      <w:tr w:rsidR="008855E7" w14:paraId="5DC558B6" w14:textId="77777777">
        <w:tc>
          <w:tcPr>
            <w:tcW w:w="2977" w:type="dxa"/>
          </w:tcPr>
          <w:p w14:paraId="4AECC1F3" w14:textId="77777777" w:rsidR="008855E7" w:rsidRDefault="008A51A7">
            <w:pPr>
              <w:rPr>
                <w:b/>
                <w:bCs/>
                <w:sz w:val="16"/>
                <w:szCs w:val="16"/>
                <w:lang w:eastAsia="zh-CN"/>
              </w:rPr>
            </w:pPr>
            <w:r>
              <w:rPr>
                <w:b/>
                <w:bCs/>
                <w:sz w:val="16"/>
                <w:szCs w:val="16"/>
                <w:lang w:eastAsia="zh-CN"/>
              </w:rPr>
              <w:t>LPHAP device</w:t>
            </w:r>
          </w:p>
        </w:tc>
        <w:tc>
          <w:tcPr>
            <w:tcW w:w="1276" w:type="dxa"/>
          </w:tcPr>
          <w:p w14:paraId="77D969E1" w14:textId="77777777" w:rsidR="008855E7" w:rsidRDefault="008A51A7">
            <w:pPr>
              <w:rPr>
                <w:b/>
                <w:bCs/>
                <w:sz w:val="16"/>
                <w:szCs w:val="16"/>
                <w:lang w:eastAsia="zh-CN"/>
              </w:rPr>
            </w:pPr>
            <w:r>
              <w:rPr>
                <w:b/>
                <w:bCs/>
                <w:sz w:val="16"/>
                <w:szCs w:val="16"/>
                <w:lang w:eastAsia="zh-CN"/>
              </w:rPr>
              <w:t>C2 (mAh)</w:t>
            </w:r>
          </w:p>
        </w:tc>
        <w:tc>
          <w:tcPr>
            <w:tcW w:w="1417" w:type="dxa"/>
          </w:tcPr>
          <w:p w14:paraId="6ABFDE70" w14:textId="77777777" w:rsidR="008855E7" w:rsidRDefault="008A51A7">
            <w:pPr>
              <w:rPr>
                <w:b/>
                <w:bCs/>
                <w:sz w:val="16"/>
                <w:szCs w:val="16"/>
                <w:lang w:eastAsia="zh-CN"/>
              </w:rPr>
            </w:pPr>
            <w:r>
              <w:rPr>
                <w:b/>
                <w:bCs/>
                <w:sz w:val="16"/>
                <w:szCs w:val="16"/>
                <w:lang w:eastAsia="zh-CN"/>
              </w:rPr>
              <w:t>T2</w:t>
            </w:r>
            <w:r>
              <w:rPr>
                <w:b/>
                <w:bCs/>
                <w:sz w:val="16"/>
                <w:szCs w:val="16"/>
                <w:vertAlign w:val="subscript"/>
                <w:lang w:eastAsia="zh-CN"/>
              </w:rPr>
              <w:t>req</w:t>
            </w:r>
            <w:r>
              <w:rPr>
                <w:b/>
                <w:bCs/>
                <w:sz w:val="16"/>
                <w:szCs w:val="16"/>
                <w:lang w:eastAsia="zh-CN"/>
              </w:rPr>
              <w:t xml:space="preserve"> (month)</w:t>
            </w:r>
          </w:p>
        </w:tc>
      </w:tr>
      <w:tr w:rsidR="008855E7" w14:paraId="22AB6D7D" w14:textId="77777777">
        <w:tc>
          <w:tcPr>
            <w:tcW w:w="2977" w:type="dxa"/>
          </w:tcPr>
          <w:p w14:paraId="76E918C7" w14:textId="77777777" w:rsidR="008855E7" w:rsidRDefault="008A51A7">
            <w:pPr>
              <w:rPr>
                <w:sz w:val="16"/>
                <w:szCs w:val="16"/>
                <w:lang w:eastAsia="zh-CN"/>
              </w:rPr>
            </w:pPr>
            <w:r>
              <w:rPr>
                <w:sz w:val="16"/>
                <w:szCs w:val="16"/>
                <w:lang w:eastAsia="zh-CN"/>
              </w:rPr>
              <w:t>Type A (baseline)</w:t>
            </w:r>
          </w:p>
        </w:tc>
        <w:tc>
          <w:tcPr>
            <w:tcW w:w="1276" w:type="dxa"/>
          </w:tcPr>
          <w:p w14:paraId="67688240" w14:textId="77777777" w:rsidR="008855E7" w:rsidRDefault="008A51A7">
            <w:pPr>
              <w:rPr>
                <w:sz w:val="16"/>
                <w:szCs w:val="16"/>
                <w:lang w:eastAsia="zh-CN"/>
              </w:rPr>
            </w:pPr>
            <w:r>
              <w:rPr>
                <w:sz w:val="16"/>
                <w:szCs w:val="16"/>
                <w:lang w:eastAsia="zh-CN"/>
              </w:rPr>
              <w:t>800</w:t>
            </w:r>
          </w:p>
        </w:tc>
        <w:tc>
          <w:tcPr>
            <w:tcW w:w="1417" w:type="dxa"/>
          </w:tcPr>
          <w:p w14:paraId="2F59CA1C" w14:textId="77777777" w:rsidR="008855E7" w:rsidRDefault="008A51A7">
            <w:pPr>
              <w:rPr>
                <w:sz w:val="16"/>
                <w:szCs w:val="16"/>
                <w:lang w:eastAsia="zh-CN"/>
              </w:rPr>
            </w:pPr>
            <w:r>
              <w:rPr>
                <w:sz w:val="16"/>
                <w:szCs w:val="16"/>
                <w:lang w:eastAsia="zh-CN"/>
              </w:rPr>
              <w:t>6~12</w:t>
            </w:r>
          </w:p>
        </w:tc>
      </w:tr>
      <w:tr w:rsidR="008855E7" w14:paraId="43067090" w14:textId="77777777">
        <w:tc>
          <w:tcPr>
            <w:tcW w:w="2977" w:type="dxa"/>
          </w:tcPr>
          <w:p w14:paraId="25941BAB" w14:textId="77777777" w:rsidR="008855E7" w:rsidRDefault="008A51A7">
            <w:pPr>
              <w:rPr>
                <w:sz w:val="16"/>
                <w:szCs w:val="16"/>
                <w:lang w:eastAsia="zh-CN"/>
              </w:rPr>
            </w:pPr>
            <w:r>
              <w:rPr>
                <w:sz w:val="16"/>
                <w:szCs w:val="16"/>
                <w:lang w:eastAsia="zh-CN"/>
              </w:rPr>
              <w:t>Type B (optional)</w:t>
            </w:r>
          </w:p>
        </w:tc>
        <w:tc>
          <w:tcPr>
            <w:tcW w:w="1276" w:type="dxa"/>
          </w:tcPr>
          <w:p w14:paraId="3DF63EFF" w14:textId="77777777" w:rsidR="008855E7" w:rsidRDefault="008A51A7">
            <w:pPr>
              <w:rPr>
                <w:sz w:val="16"/>
                <w:szCs w:val="16"/>
                <w:lang w:eastAsia="zh-CN"/>
              </w:rPr>
            </w:pPr>
            <w:r>
              <w:rPr>
                <w:sz w:val="16"/>
                <w:szCs w:val="16"/>
                <w:lang w:eastAsia="zh-CN"/>
              </w:rPr>
              <w:t>4500</w:t>
            </w:r>
          </w:p>
        </w:tc>
        <w:tc>
          <w:tcPr>
            <w:tcW w:w="1417" w:type="dxa"/>
          </w:tcPr>
          <w:p w14:paraId="2ADB883E" w14:textId="77777777" w:rsidR="008855E7" w:rsidRDefault="008A51A7">
            <w:pPr>
              <w:rPr>
                <w:sz w:val="16"/>
                <w:szCs w:val="16"/>
                <w:lang w:eastAsia="zh-CN"/>
              </w:rPr>
            </w:pPr>
            <w:r>
              <w:rPr>
                <w:sz w:val="16"/>
                <w:szCs w:val="16"/>
                <w:lang w:eastAsia="zh-CN"/>
              </w:rPr>
              <w:t>6~12</w:t>
            </w:r>
          </w:p>
        </w:tc>
      </w:tr>
    </w:tbl>
    <w:p w14:paraId="69192D6F" w14:textId="77777777" w:rsidR="008855E7" w:rsidRDefault="008A51A7">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rPr>
        <w:t>Note: As the reference device and LPHAP device characteristics, and therefore the parameter values of the model for determining battery life, is dependent on implementation factors, manufacturer, design options and cost options, it is up to</w:t>
      </w:r>
      <w:r>
        <w:rPr>
          <w:rFonts w:ascii="Times New Roman" w:hAnsi="Times New Roman"/>
          <w:lang w:eastAsia="zh-CN"/>
        </w:rPr>
        <w:t xml:space="preserve"> individual company to evaluate the optional K values, and report the corresponding parameter values.</w:t>
      </w:r>
    </w:p>
    <w:p w14:paraId="05F0F576" w14:textId="77777777" w:rsidR="008855E7" w:rsidRDefault="008A51A7">
      <w:pPr>
        <w:rPr>
          <w:lang w:eastAsia="zh-CN"/>
        </w:rPr>
      </w:pPr>
      <w:r>
        <w:rPr>
          <w:highlight w:val="green"/>
          <w:lang w:eastAsia="zh-CN"/>
        </w:rPr>
        <w:t>Agreement</w:t>
      </w:r>
    </w:p>
    <w:p w14:paraId="08056632" w14:textId="77777777" w:rsidR="008855E7" w:rsidRDefault="008A51A7">
      <w:pPr>
        <w:pStyle w:val="aff2"/>
        <w:spacing w:line="288" w:lineRule="auto"/>
        <w:ind w:left="0"/>
        <w:rPr>
          <w:rFonts w:ascii="Times New Roman" w:hAnsi="Times New Roman"/>
          <w:lang w:eastAsia="zh-CN"/>
        </w:rPr>
      </w:pPr>
      <w:r>
        <w:rPr>
          <w:rFonts w:ascii="Times New Roman" w:hAnsi="Times New Roman"/>
          <w:lang w:eastAsia="zh-CN"/>
        </w:rPr>
        <w:t>In the LPHAP evaluation, adopt the example value of relative power unit of the reference device P1 = 50 to further align the battery life among companies.</w:t>
      </w:r>
    </w:p>
    <w:p w14:paraId="522E33BA" w14:textId="77777777" w:rsidR="008855E7" w:rsidRDefault="008855E7">
      <w:pPr>
        <w:rPr>
          <w:lang w:eastAsia="zh-CN"/>
        </w:rPr>
      </w:pPr>
    </w:p>
    <w:p w14:paraId="51833CD0" w14:textId="77777777" w:rsidR="008855E7" w:rsidRDefault="008A51A7">
      <w:pPr>
        <w:rPr>
          <w:lang w:eastAsia="zh-CN"/>
        </w:rPr>
      </w:pPr>
      <w:r>
        <w:rPr>
          <w:highlight w:val="green"/>
          <w:lang w:eastAsia="zh-CN"/>
        </w:rPr>
        <w:t>Agreement</w:t>
      </w:r>
    </w:p>
    <w:p w14:paraId="32C0D406" w14:textId="77777777" w:rsidR="008855E7" w:rsidRDefault="008A51A7">
      <w:pPr>
        <w:pStyle w:val="aff2"/>
        <w:spacing w:line="288" w:lineRule="auto"/>
        <w:ind w:left="0"/>
        <w:rPr>
          <w:rFonts w:ascii="Times New Roman" w:hAnsi="Times New Roman"/>
          <w:lang w:eastAsia="zh-CN"/>
        </w:rPr>
      </w:pPr>
      <w:r>
        <w:rPr>
          <w:rFonts w:ascii="Times New Roman" w:hAnsi="Times New Roman"/>
          <w:lang w:eastAsia="zh-CN"/>
        </w:rPr>
        <w:t>For the purpose of LPHAP evaluation, an ultra-deep sleep state is considered. T</w:t>
      </w:r>
      <w:r>
        <w:rPr>
          <w:rFonts w:ascii="Times New Roman" w:eastAsia="Times New Roman" w:hAnsi="Times New Roman"/>
          <w:lang w:eastAsia="zh-CN"/>
        </w:rPr>
        <w:t xml:space="preserve">he following options of the power consumption model of the </w:t>
      </w:r>
      <w:r>
        <w:rPr>
          <w:rFonts w:ascii="Times New Roman" w:hAnsi="Times New Roman"/>
          <w:lang w:eastAsia="zh-CN"/>
        </w:rPr>
        <w:t>ultra-deep sleep state can be further discussed</w:t>
      </w:r>
      <w:r>
        <w:rPr>
          <w:rFonts w:ascii="Times New Roman" w:eastAsia="Times New Roman" w:hAnsi="Times New Roman"/>
          <w:lang w:eastAsia="zh-CN"/>
        </w:rPr>
        <w:t>:</w:t>
      </w:r>
    </w:p>
    <w:p w14:paraId="2A92C991" w14:textId="77777777" w:rsidR="008855E7" w:rsidRDefault="008A51A7">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1:</w:t>
      </w:r>
    </w:p>
    <w:p w14:paraId="5C4B7BEB"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0.015</w:t>
      </w:r>
    </w:p>
    <w:p w14:paraId="56DDC1B5"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2000</w:t>
      </w:r>
    </w:p>
    <w:p w14:paraId="145D26B5"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400ms</w:t>
      </w:r>
    </w:p>
    <w:p w14:paraId="54A29B16" w14:textId="77777777" w:rsidR="008855E7" w:rsidRDefault="008A51A7">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2:</w:t>
      </w:r>
    </w:p>
    <w:p w14:paraId="7D2470B5"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w:t>
      </w:r>
    </w:p>
    <w:p w14:paraId="7A04C829"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450;</w:t>
      </w:r>
    </w:p>
    <w:p w14:paraId="247FC934"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25ms</w:t>
      </w:r>
    </w:p>
    <w:p w14:paraId="5556908E" w14:textId="77777777" w:rsidR="008855E7" w:rsidRDefault="008A51A7">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FFS: restrictions in processing associated with option 2 after the UE comes out of ultra-deep sleep state</w:t>
      </w:r>
    </w:p>
    <w:p w14:paraId="74F4680E" w14:textId="77777777" w:rsidR="008855E7" w:rsidRDefault="008A51A7">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Notes: the values above can be further discussed</w:t>
      </w:r>
    </w:p>
    <w:p w14:paraId="5F48E46F" w14:textId="77777777" w:rsidR="008855E7" w:rsidRDefault="008A51A7">
      <w:pPr>
        <w:rPr>
          <w:lang w:eastAsia="zh-CN"/>
        </w:rPr>
      </w:pPr>
      <w:r>
        <w:rPr>
          <w:highlight w:val="green"/>
          <w:lang w:eastAsia="zh-CN"/>
        </w:rPr>
        <w:t>Agreement</w:t>
      </w:r>
    </w:p>
    <w:p w14:paraId="0A706034" w14:textId="77777777" w:rsidR="008855E7" w:rsidRDefault="008A51A7">
      <w:pPr>
        <w:rPr>
          <w:lang w:eastAsia="zh-CN"/>
        </w:rPr>
      </w:pPr>
      <w:r>
        <w:rPr>
          <w:lang w:eastAsia="zh-CN"/>
        </w:rPr>
        <w:t>For option 1 in the agreement above, the value of additional transition energy is changed to “a value between 2000 and 20000”. FFS which value.</w:t>
      </w:r>
    </w:p>
    <w:p w14:paraId="14275142" w14:textId="77777777" w:rsidR="008855E7" w:rsidRDefault="008855E7">
      <w:pPr>
        <w:rPr>
          <w:highlight w:val="green"/>
          <w:lang w:eastAsia="zh-CN"/>
        </w:rPr>
      </w:pPr>
    </w:p>
    <w:p w14:paraId="43650474" w14:textId="77777777" w:rsidR="008855E7" w:rsidRDefault="008A51A7">
      <w:pPr>
        <w:rPr>
          <w:lang w:eastAsia="zh-CN"/>
        </w:rPr>
      </w:pPr>
      <w:r>
        <w:rPr>
          <w:highlight w:val="green"/>
          <w:lang w:eastAsia="zh-CN"/>
        </w:rPr>
        <w:t>Agreement</w:t>
      </w:r>
    </w:p>
    <w:p w14:paraId="1568A7D1" w14:textId="77777777" w:rsidR="008855E7" w:rsidRDefault="008A51A7">
      <w:pPr>
        <w:pStyle w:val="aff2"/>
        <w:numPr>
          <w:ilvl w:val="0"/>
          <w:numId w:val="15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For the purpose of LPHAP evaluation, the following assumptions on eDRX configuration and/or paging reception can be optionally considered:</w:t>
      </w:r>
    </w:p>
    <w:p w14:paraId="6AFAAFF3" w14:textId="77777777" w:rsidR="008855E7" w:rsidRDefault="008A51A7">
      <w:pPr>
        <w:pStyle w:val="aff2"/>
        <w:numPr>
          <w:ilvl w:val="1"/>
          <w:numId w:val="15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The eDRX cycle to evaluate: 20.48s; 30.72s;</w:t>
      </w:r>
    </w:p>
    <w:p w14:paraId="2E3CF1DE" w14:textId="77777777" w:rsidR="008855E7" w:rsidRDefault="008A51A7">
      <w:pPr>
        <w:pStyle w:val="aff2"/>
        <w:numPr>
          <w:ilvl w:val="1"/>
          <w:numId w:val="15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For paging reception:</w:t>
      </w:r>
    </w:p>
    <w:p w14:paraId="73179D66" w14:textId="77777777" w:rsidR="008855E7" w:rsidRDefault="008A51A7">
      <w:pPr>
        <w:pStyle w:val="aff2"/>
        <w:numPr>
          <w:ilvl w:val="2"/>
          <w:numId w:val="15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lastRenderedPageBreak/>
        <w:t>1 paging occasion is included in one eDRX cycle</w:t>
      </w:r>
    </w:p>
    <w:p w14:paraId="6BFE4465" w14:textId="77777777" w:rsidR="008855E7" w:rsidRDefault="008A51A7">
      <w:pPr>
        <w:pStyle w:val="aff2"/>
        <w:numPr>
          <w:ilvl w:val="2"/>
          <w:numId w:val="15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10% paging rate</w:t>
      </w:r>
    </w:p>
    <w:p w14:paraId="1492B7BA" w14:textId="77777777" w:rsidR="008855E7" w:rsidRDefault="008A51A7">
      <w:pPr>
        <w:pStyle w:val="aff2"/>
        <w:numPr>
          <w:ilvl w:val="1"/>
          <w:numId w:val="154"/>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No paging reception can be optionally evaluated;</w:t>
      </w:r>
    </w:p>
    <w:p w14:paraId="5B9F16BD" w14:textId="77777777" w:rsidR="008855E7" w:rsidRDefault="008A51A7">
      <w:pPr>
        <w:pStyle w:val="aff2"/>
        <w:numPr>
          <w:ilvl w:val="1"/>
          <w:numId w:val="154"/>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1 DL PRS and/or UL SRS for positioning occasion per 1 eDRX cycle </w:t>
      </w:r>
    </w:p>
    <w:p w14:paraId="01382509" w14:textId="77777777" w:rsidR="008855E7" w:rsidRDefault="008A51A7">
      <w:pPr>
        <w:pStyle w:val="aff2"/>
        <w:numPr>
          <w:ilvl w:val="2"/>
          <w:numId w:val="154"/>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Minimizing the gap between PRS measurement, SRS transmission and/or measurement reporting with paging monitoring in time domain can be evaluated.</w:t>
      </w:r>
    </w:p>
    <w:p w14:paraId="61F16B9C" w14:textId="77777777" w:rsidR="008855E7" w:rsidRDefault="008855E7">
      <w:pPr>
        <w:rPr>
          <w:lang w:eastAsia="zh-CN"/>
        </w:rPr>
      </w:pPr>
    </w:p>
    <w:p w14:paraId="05BA395C" w14:textId="77777777" w:rsidR="008855E7" w:rsidRDefault="008A51A7">
      <w:pPr>
        <w:rPr>
          <w:lang w:eastAsia="zh-CN"/>
        </w:rPr>
      </w:pPr>
      <w:r>
        <w:rPr>
          <w:highlight w:val="green"/>
          <w:lang w:eastAsia="zh-CN"/>
        </w:rPr>
        <w:t>Agreement</w:t>
      </w:r>
    </w:p>
    <w:p w14:paraId="54373CC3" w14:textId="77777777" w:rsidR="008855E7" w:rsidRDefault="008A51A7">
      <w:pPr>
        <w:rPr>
          <w:lang w:eastAsia="zh-CN"/>
        </w:rPr>
      </w:pPr>
      <w:r>
        <w:rPr>
          <w:lang w:eastAsia="zh-CN"/>
        </w:rPr>
        <w:t xml:space="preserve">The tables to collect evaluation results from each source in section 3.3.2 of </w:t>
      </w:r>
      <w:hyperlink r:id="rId18" w:history="1">
        <w:r>
          <w:rPr>
            <w:rStyle w:val="aff"/>
            <w:lang w:eastAsia="zh-CN"/>
          </w:rPr>
          <w:t>R1-2207993</w:t>
        </w:r>
      </w:hyperlink>
      <w:r>
        <w:rPr>
          <w:lang w:eastAsia="zh-CN"/>
        </w:rPr>
        <w:t xml:space="preserve"> are endorsed.</w:t>
      </w:r>
    </w:p>
    <w:p w14:paraId="6622E379" w14:textId="77777777" w:rsidR="008855E7" w:rsidRDefault="008855E7"/>
    <w:p w14:paraId="637D829B" w14:textId="77777777" w:rsidR="008855E7" w:rsidRDefault="008A51A7">
      <w:r>
        <w:rPr>
          <w:highlight w:val="green"/>
        </w:rPr>
        <w:t>Agreement</w:t>
      </w:r>
    </w:p>
    <w:p w14:paraId="6108527E" w14:textId="77777777" w:rsidR="008855E7" w:rsidRDefault="008A51A7">
      <w:pPr>
        <w:rPr>
          <w:lang w:eastAsia="zh-CN"/>
        </w:rPr>
      </w:pPr>
      <w:r>
        <w:rPr>
          <w:lang w:eastAsia="zh-CN"/>
        </w:rPr>
        <w:t>Capture the following in TR as an observation:</w:t>
      </w:r>
    </w:p>
    <w:p w14:paraId="175191FA" w14:textId="77777777" w:rsidR="008855E7" w:rsidRDefault="008A51A7">
      <w:pPr>
        <w:pStyle w:val="aff2"/>
        <w:numPr>
          <w:ilvl w:val="0"/>
          <w:numId w:val="154"/>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Evaluations of baseline Rel-17 RRC_INACTIVE state positioning with the evaluation assumptions agreed for the study show that the power consumption on deep sleep state accounts for the highest proportion in the total power.</w:t>
      </w:r>
    </w:p>
    <w:p w14:paraId="2F59F45F" w14:textId="77777777" w:rsidR="008855E7" w:rsidRDefault="008855E7">
      <w:pPr>
        <w:pStyle w:val="3GPPText"/>
        <w:spacing w:afterLines="50" w:after="120"/>
        <w:rPr>
          <w:rFonts w:ascii="Arial" w:hAnsi="Arial" w:cs="Arial"/>
          <w:sz w:val="20"/>
          <w:lang w:eastAsia="zh-CN"/>
        </w:rPr>
      </w:pPr>
    </w:p>
    <w:p w14:paraId="29009E1B" w14:textId="77777777" w:rsidR="008855E7" w:rsidRDefault="008A51A7">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Appendix C: Contact information</w:t>
      </w:r>
    </w:p>
    <w:p w14:paraId="17BE3120" w14:textId="77777777" w:rsidR="008855E7" w:rsidRDefault="008A51A7">
      <w:pPr>
        <w:pStyle w:val="3GPPText"/>
        <w:spacing w:afterLines="50" w:after="120"/>
        <w:rPr>
          <w:rFonts w:ascii="Arial" w:hAnsi="Arial" w:cs="Arial"/>
          <w:sz w:val="20"/>
          <w:lang w:eastAsia="zh-CN"/>
        </w:rPr>
      </w:pPr>
      <w:r>
        <w:rPr>
          <w:rFonts w:ascii="Arial" w:hAnsi="Arial" w:cs="Arial"/>
          <w:sz w:val="20"/>
          <w:lang w:eastAsia="zh-CN"/>
        </w:rPr>
        <w:t>The contact information of delegates in charge of LPHAP AI is summarized in the following table for your information.</w:t>
      </w:r>
    </w:p>
    <w:tbl>
      <w:tblPr>
        <w:tblStyle w:val="afb"/>
        <w:tblW w:w="0" w:type="auto"/>
        <w:tblLook w:val="04A0" w:firstRow="1" w:lastRow="0" w:firstColumn="1" w:lastColumn="0" w:noHBand="0" w:noVBand="1"/>
      </w:tblPr>
      <w:tblGrid>
        <w:gridCol w:w="2405"/>
        <w:gridCol w:w="2410"/>
        <w:gridCol w:w="5147"/>
      </w:tblGrid>
      <w:tr w:rsidR="008855E7" w14:paraId="4078EA78" w14:textId="77777777">
        <w:tc>
          <w:tcPr>
            <w:tcW w:w="2405" w:type="dxa"/>
          </w:tcPr>
          <w:p w14:paraId="766F5EC1" w14:textId="77777777" w:rsidR="008855E7" w:rsidRDefault="008A51A7">
            <w:pPr>
              <w:widowControl w:val="0"/>
              <w:spacing w:before="0" w:line="240" w:lineRule="auto"/>
              <w:rPr>
                <w:rFonts w:ascii="Arial" w:eastAsia="宋体" w:hAnsi="Arial" w:cs="Arial"/>
                <w:b/>
                <w:bCs/>
                <w:lang w:eastAsia="zh-CN"/>
              </w:rPr>
            </w:pPr>
            <w:r>
              <w:rPr>
                <w:rFonts w:ascii="Arial" w:eastAsia="宋体" w:hAnsi="Arial" w:cs="Arial"/>
                <w:b/>
                <w:bCs/>
                <w:lang w:eastAsia="zh-CN"/>
              </w:rPr>
              <w:t>Company</w:t>
            </w:r>
          </w:p>
        </w:tc>
        <w:tc>
          <w:tcPr>
            <w:tcW w:w="2410" w:type="dxa"/>
          </w:tcPr>
          <w:p w14:paraId="299312EB" w14:textId="77777777" w:rsidR="008855E7" w:rsidRDefault="008A51A7">
            <w:pPr>
              <w:widowControl w:val="0"/>
              <w:spacing w:before="0" w:line="240" w:lineRule="auto"/>
              <w:rPr>
                <w:rFonts w:ascii="Arial" w:eastAsia="宋体" w:hAnsi="Arial" w:cs="Arial"/>
                <w:b/>
                <w:bCs/>
                <w:lang w:eastAsia="zh-CN"/>
              </w:rPr>
            </w:pPr>
            <w:r>
              <w:rPr>
                <w:rFonts w:ascii="Arial" w:eastAsia="宋体" w:hAnsi="Arial" w:cs="Arial"/>
                <w:b/>
                <w:bCs/>
                <w:lang w:eastAsia="zh-CN"/>
              </w:rPr>
              <w:t>Name</w:t>
            </w:r>
          </w:p>
        </w:tc>
        <w:tc>
          <w:tcPr>
            <w:tcW w:w="5147" w:type="dxa"/>
          </w:tcPr>
          <w:p w14:paraId="0A497E24" w14:textId="77777777" w:rsidR="008855E7" w:rsidRDefault="008A51A7">
            <w:pPr>
              <w:widowControl w:val="0"/>
              <w:spacing w:before="0" w:line="240" w:lineRule="auto"/>
              <w:rPr>
                <w:rFonts w:ascii="Arial" w:eastAsia="宋体" w:hAnsi="Arial" w:cs="Arial"/>
                <w:b/>
                <w:bCs/>
                <w:lang w:eastAsia="zh-CN"/>
              </w:rPr>
            </w:pPr>
            <w:r>
              <w:rPr>
                <w:rFonts w:ascii="Arial" w:eastAsia="宋体" w:hAnsi="Arial" w:cs="Arial"/>
                <w:b/>
                <w:bCs/>
                <w:lang w:eastAsia="zh-CN"/>
              </w:rPr>
              <w:t>Email</w:t>
            </w:r>
          </w:p>
        </w:tc>
      </w:tr>
      <w:tr w:rsidR="008855E7" w14:paraId="6B32E64C" w14:textId="77777777">
        <w:tc>
          <w:tcPr>
            <w:tcW w:w="2405" w:type="dxa"/>
          </w:tcPr>
          <w:p w14:paraId="79C7CAB1" w14:textId="77777777" w:rsidR="008855E7" w:rsidRDefault="008A51A7">
            <w:pPr>
              <w:widowControl w:val="0"/>
              <w:spacing w:before="0" w:line="240" w:lineRule="auto"/>
              <w:rPr>
                <w:rFonts w:ascii="Arial" w:eastAsia="宋体" w:hAnsi="Arial" w:cs="Arial"/>
                <w:lang w:eastAsia="zh-CN"/>
              </w:rPr>
            </w:pPr>
            <w:r>
              <w:rPr>
                <w:rFonts w:ascii="Arial" w:eastAsia="宋体" w:hAnsi="Arial" w:cs="Arial"/>
                <w:lang w:eastAsia="zh-CN"/>
              </w:rPr>
              <w:t>CMCC</w:t>
            </w:r>
          </w:p>
        </w:tc>
        <w:tc>
          <w:tcPr>
            <w:tcW w:w="2410" w:type="dxa"/>
          </w:tcPr>
          <w:p w14:paraId="00B7E4FC" w14:textId="77777777" w:rsidR="008855E7" w:rsidRDefault="008A51A7">
            <w:pPr>
              <w:widowControl w:val="0"/>
              <w:spacing w:before="0" w:line="240" w:lineRule="auto"/>
              <w:rPr>
                <w:rFonts w:ascii="Arial" w:eastAsia="宋体" w:hAnsi="Arial" w:cs="Arial"/>
                <w:lang w:eastAsia="zh-CN"/>
              </w:rPr>
            </w:pPr>
            <w:r>
              <w:rPr>
                <w:rFonts w:ascii="Arial" w:eastAsia="宋体" w:hAnsi="Arial" w:cs="Arial"/>
                <w:lang w:eastAsia="zh-CN"/>
              </w:rPr>
              <w:t>Jingwen Zhang</w:t>
            </w:r>
          </w:p>
        </w:tc>
        <w:tc>
          <w:tcPr>
            <w:tcW w:w="5147" w:type="dxa"/>
          </w:tcPr>
          <w:p w14:paraId="29D8549D" w14:textId="77777777" w:rsidR="008855E7" w:rsidRDefault="008A51A7">
            <w:pPr>
              <w:widowControl w:val="0"/>
              <w:spacing w:before="0" w:line="240" w:lineRule="auto"/>
              <w:rPr>
                <w:rFonts w:ascii="Arial" w:eastAsia="宋体" w:hAnsi="Arial" w:cs="Arial"/>
                <w:lang w:eastAsia="zh-CN"/>
              </w:rPr>
            </w:pPr>
            <w:r>
              <w:rPr>
                <w:rFonts w:ascii="Arial" w:eastAsia="宋体" w:hAnsi="Arial" w:cs="Arial"/>
                <w:lang w:eastAsia="zh-CN"/>
              </w:rPr>
              <w:t>zhangjingwen@chinamobile.com</w:t>
            </w:r>
          </w:p>
        </w:tc>
      </w:tr>
      <w:tr w:rsidR="008855E7" w14:paraId="0892FB8C" w14:textId="77777777">
        <w:tc>
          <w:tcPr>
            <w:tcW w:w="2405" w:type="dxa"/>
          </w:tcPr>
          <w:p w14:paraId="1AB9E018" w14:textId="77777777" w:rsidR="008855E7" w:rsidRDefault="008A51A7">
            <w:pPr>
              <w:widowControl w:val="0"/>
              <w:spacing w:before="0" w:line="240" w:lineRule="auto"/>
              <w:rPr>
                <w:rFonts w:ascii="Arial" w:eastAsia="宋体" w:hAnsi="Arial" w:cs="Arial"/>
                <w:lang w:eastAsia="zh-CN"/>
              </w:rPr>
            </w:pPr>
            <w:r>
              <w:rPr>
                <w:rFonts w:ascii="Arial" w:eastAsia="宋体" w:hAnsi="Arial" w:cs="Arial"/>
                <w:lang w:eastAsia="zh-CN"/>
              </w:rPr>
              <w:t>vivo</w:t>
            </w:r>
          </w:p>
        </w:tc>
        <w:tc>
          <w:tcPr>
            <w:tcW w:w="2410" w:type="dxa"/>
          </w:tcPr>
          <w:p w14:paraId="67D6B8EE" w14:textId="77777777" w:rsidR="008855E7" w:rsidRDefault="008A51A7">
            <w:pPr>
              <w:widowControl w:val="0"/>
              <w:spacing w:before="0" w:line="240" w:lineRule="auto"/>
              <w:rPr>
                <w:rFonts w:ascii="Arial" w:eastAsia="宋体" w:hAnsi="Arial" w:cs="Arial"/>
                <w:lang w:eastAsia="zh-CN"/>
              </w:rPr>
            </w:pPr>
            <w:r>
              <w:rPr>
                <w:rFonts w:ascii="Arial" w:eastAsia="宋体" w:hAnsi="Arial" w:cs="Arial"/>
                <w:lang w:eastAsia="zh-CN"/>
              </w:rPr>
              <w:t>Yuanyuan Wang</w:t>
            </w:r>
          </w:p>
        </w:tc>
        <w:tc>
          <w:tcPr>
            <w:tcW w:w="5147" w:type="dxa"/>
          </w:tcPr>
          <w:p w14:paraId="338175DA" w14:textId="77777777" w:rsidR="008855E7" w:rsidRDefault="008A51A7">
            <w:pPr>
              <w:widowControl w:val="0"/>
              <w:spacing w:before="0" w:line="240" w:lineRule="auto"/>
              <w:rPr>
                <w:rFonts w:ascii="Arial" w:eastAsia="宋体" w:hAnsi="Arial" w:cs="Arial"/>
              </w:rPr>
            </w:pPr>
            <w:r>
              <w:rPr>
                <w:rFonts w:ascii="Arial" w:eastAsia="宋体" w:hAnsi="Arial" w:cs="Arial"/>
                <w:lang w:eastAsia="zh-CN"/>
              </w:rPr>
              <w:t>yuanyuan.wang.txyj@vivo.com</w:t>
            </w:r>
          </w:p>
        </w:tc>
      </w:tr>
      <w:tr w:rsidR="008855E7" w14:paraId="45741363" w14:textId="77777777">
        <w:tc>
          <w:tcPr>
            <w:tcW w:w="2405" w:type="dxa"/>
          </w:tcPr>
          <w:p w14:paraId="09C8EB0D" w14:textId="77777777" w:rsidR="008855E7" w:rsidRDefault="008A51A7">
            <w:pPr>
              <w:widowControl w:val="0"/>
              <w:spacing w:before="0" w:line="240" w:lineRule="auto"/>
              <w:rPr>
                <w:rFonts w:ascii="Arial" w:eastAsia="宋体" w:hAnsi="Arial" w:cs="Arial"/>
                <w:lang w:eastAsia="zh-CN"/>
              </w:rPr>
            </w:pPr>
            <w:r>
              <w:rPr>
                <w:rFonts w:ascii="Arial" w:eastAsia="宋体" w:hAnsi="Arial" w:cs="Arial"/>
                <w:lang w:eastAsia="zh-CN"/>
              </w:rPr>
              <w:t xml:space="preserve">Huawei, </w:t>
            </w:r>
            <w:proofErr w:type="spellStart"/>
            <w:r>
              <w:rPr>
                <w:rFonts w:ascii="Arial" w:eastAsia="宋体" w:hAnsi="Arial" w:cs="Arial"/>
                <w:lang w:eastAsia="zh-CN"/>
              </w:rPr>
              <w:t>HiSilicon</w:t>
            </w:r>
            <w:proofErr w:type="spellEnd"/>
          </w:p>
        </w:tc>
        <w:tc>
          <w:tcPr>
            <w:tcW w:w="2410" w:type="dxa"/>
          </w:tcPr>
          <w:p w14:paraId="7BEE063E" w14:textId="77777777" w:rsidR="008855E7" w:rsidRDefault="008A51A7">
            <w:pPr>
              <w:widowControl w:val="0"/>
              <w:spacing w:before="0" w:line="240" w:lineRule="auto"/>
              <w:rPr>
                <w:rFonts w:ascii="Arial" w:eastAsia="宋体" w:hAnsi="Arial" w:cs="Arial"/>
                <w:lang w:eastAsia="zh-CN"/>
              </w:rPr>
            </w:pPr>
            <w:proofErr w:type="spellStart"/>
            <w:r>
              <w:rPr>
                <w:rFonts w:ascii="Arial" w:eastAsia="宋体" w:hAnsi="Arial" w:cs="Arial"/>
                <w:lang w:eastAsia="zh-CN"/>
              </w:rPr>
              <w:t>Jinhuan</w:t>
            </w:r>
            <w:proofErr w:type="spellEnd"/>
            <w:r>
              <w:rPr>
                <w:rFonts w:ascii="Arial" w:eastAsia="宋体" w:hAnsi="Arial" w:cs="Arial"/>
                <w:lang w:eastAsia="zh-CN"/>
              </w:rPr>
              <w:t xml:space="preserve"> Xia</w:t>
            </w:r>
          </w:p>
        </w:tc>
        <w:tc>
          <w:tcPr>
            <w:tcW w:w="5147" w:type="dxa"/>
          </w:tcPr>
          <w:p w14:paraId="75728563" w14:textId="77777777" w:rsidR="008855E7" w:rsidRDefault="008A51A7">
            <w:pPr>
              <w:widowControl w:val="0"/>
              <w:spacing w:before="0" w:line="240" w:lineRule="auto"/>
              <w:rPr>
                <w:rFonts w:ascii="Arial" w:eastAsia="宋体" w:hAnsi="Arial" w:cs="Arial"/>
                <w:lang w:eastAsia="zh-CN"/>
              </w:rPr>
            </w:pPr>
            <w:r>
              <w:rPr>
                <w:rFonts w:ascii="Arial" w:eastAsia="宋体" w:hAnsi="Arial" w:cs="Arial"/>
                <w:lang w:eastAsia="zh-CN"/>
              </w:rPr>
              <w:t>Jinhuan.xia@huawei.com</w:t>
            </w:r>
          </w:p>
        </w:tc>
      </w:tr>
      <w:tr w:rsidR="008855E7" w14:paraId="4038CCAB" w14:textId="77777777">
        <w:tc>
          <w:tcPr>
            <w:tcW w:w="2405" w:type="dxa"/>
          </w:tcPr>
          <w:p w14:paraId="11189083" w14:textId="77777777" w:rsidR="008855E7" w:rsidRDefault="008A51A7">
            <w:pPr>
              <w:widowControl w:val="0"/>
              <w:spacing w:before="0" w:line="240" w:lineRule="auto"/>
              <w:rPr>
                <w:rFonts w:ascii="Arial" w:eastAsia="宋体" w:hAnsi="Arial" w:cs="Arial"/>
              </w:rPr>
            </w:pPr>
            <w:r>
              <w:rPr>
                <w:rFonts w:ascii="Arial" w:eastAsia="宋体" w:hAnsi="Arial" w:cs="Arial"/>
              </w:rPr>
              <w:t>CATT</w:t>
            </w:r>
          </w:p>
        </w:tc>
        <w:tc>
          <w:tcPr>
            <w:tcW w:w="2410" w:type="dxa"/>
          </w:tcPr>
          <w:p w14:paraId="766CB95E" w14:textId="77777777" w:rsidR="008855E7" w:rsidRDefault="008A51A7">
            <w:pPr>
              <w:widowControl w:val="0"/>
              <w:spacing w:before="0" w:line="240" w:lineRule="auto"/>
              <w:rPr>
                <w:rFonts w:ascii="Arial" w:eastAsia="宋体" w:hAnsi="Arial" w:cs="Arial"/>
              </w:rPr>
            </w:pPr>
            <w:r>
              <w:rPr>
                <w:rFonts w:ascii="Arial" w:eastAsia="宋体" w:hAnsi="Arial" w:cs="Arial"/>
              </w:rPr>
              <w:t>Ren Da</w:t>
            </w:r>
          </w:p>
        </w:tc>
        <w:tc>
          <w:tcPr>
            <w:tcW w:w="5147" w:type="dxa"/>
          </w:tcPr>
          <w:p w14:paraId="44104BCD" w14:textId="77777777" w:rsidR="008855E7" w:rsidRDefault="008A51A7">
            <w:pPr>
              <w:widowControl w:val="0"/>
              <w:spacing w:before="0" w:line="240" w:lineRule="auto"/>
              <w:rPr>
                <w:rFonts w:ascii="Arial" w:eastAsia="宋体" w:hAnsi="Arial" w:cs="Arial"/>
              </w:rPr>
            </w:pPr>
            <w:r>
              <w:rPr>
                <w:rFonts w:ascii="Arial" w:eastAsia="宋体" w:hAnsi="Arial" w:cs="Arial"/>
              </w:rPr>
              <w:t>renda@catt.cn</w:t>
            </w:r>
          </w:p>
        </w:tc>
      </w:tr>
      <w:tr w:rsidR="008855E7" w14:paraId="21FA3822" w14:textId="77777777">
        <w:tc>
          <w:tcPr>
            <w:tcW w:w="2405" w:type="dxa"/>
          </w:tcPr>
          <w:p w14:paraId="5E1083C0" w14:textId="77777777" w:rsidR="008855E7" w:rsidRDefault="008A51A7">
            <w:pPr>
              <w:widowControl w:val="0"/>
              <w:spacing w:before="0" w:line="240" w:lineRule="auto"/>
              <w:rPr>
                <w:rFonts w:ascii="Arial" w:eastAsia="宋体" w:hAnsi="Arial" w:cs="Arial"/>
              </w:rPr>
            </w:pPr>
            <w:r>
              <w:rPr>
                <w:rFonts w:ascii="Arial" w:hAnsi="Arial" w:cs="Arial"/>
              </w:rPr>
              <w:t>Qualcomm</w:t>
            </w:r>
          </w:p>
        </w:tc>
        <w:tc>
          <w:tcPr>
            <w:tcW w:w="2410" w:type="dxa"/>
          </w:tcPr>
          <w:p w14:paraId="3A9B4F77" w14:textId="77777777" w:rsidR="008855E7" w:rsidRDefault="008A51A7">
            <w:pPr>
              <w:widowControl w:val="0"/>
              <w:spacing w:before="0" w:line="240" w:lineRule="auto"/>
              <w:rPr>
                <w:rFonts w:ascii="Arial" w:eastAsia="宋体" w:hAnsi="Arial" w:cs="Arial"/>
              </w:rPr>
            </w:pPr>
            <w:r>
              <w:rPr>
                <w:rFonts w:ascii="Arial" w:eastAsia="MS Mincho" w:hAnsi="Arial" w:cs="Arial"/>
                <w:lang w:eastAsia="ja-JP"/>
              </w:rPr>
              <w:t>Alex Manolakos</w:t>
            </w:r>
          </w:p>
        </w:tc>
        <w:tc>
          <w:tcPr>
            <w:tcW w:w="5147" w:type="dxa"/>
          </w:tcPr>
          <w:p w14:paraId="73446597" w14:textId="77777777" w:rsidR="008855E7" w:rsidRDefault="008A51A7">
            <w:pPr>
              <w:widowControl w:val="0"/>
              <w:spacing w:before="0" w:line="240" w:lineRule="auto"/>
              <w:rPr>
                <w:rFonts w:ascii="Arial" w:eastAsia="宋体" w:hAnsi="Arial" w:cs="Arial"/>
              </w:rPr>
            </w:pPr>
            <w:r>
              <w:rPr>
                <w:rFonts w:ascii="Arial" w:eastAsia="宋体" w:hAnsi="Arial" w:cs="Arial"/>
              </w:rPr>
              <w:t>amanolak@qti.qualcomm.com</w:t>
            </w:r>
          </w:p>
        </w:tc>
      </w:tr>
      <w:tr w:rsidR="008855E7" w14:paraId="53FE9079" w14:textId="77777777">
        <w:tc>
          <w:tcPr>
            <w:tcW w:w="2405" w:type="dxa"/>
          </w:tcPr>
          <w:p w14:paraId="174847F2" w14:textId="77777777" w:rsidR="008855E7" w:rsidRDefault="008A51A7">
            <w:pPr>
              <w:widowControl w:val="0"/>
              <w:spacing w:before="0" w:line="240" w:lineRule="auto"/>
              <w:rPr>
                <w:rFonts w:ascii="Arial" w:eastAsia="宋体" w:hAnsi="Arial" w:cs="Arial"/>
              </w:rPr>
            </w:pPr>
            <w:r>
              <w:rPr>
                <w:rFonts w:ascii="Arial" w:eastAsia="宋体" w:hAnsi="Arial" w:cs="Arial"/>
              </w:rPr>
              <w:t>OPPO</w:t>
            </w:r>
          </w:p>
        </w:tc>
        <w:tc>
          <w:tcPr>
            <w:tcW w:w="2410" w:type="dxa"/>
          </w:tcPr>
          <w:p w14:paraId="4AFCCF5A" w14:textId="77777777" w:rsidR="008855E7" w:rsidRDefault="008A51A7">
            <w:pPr>
              <w:widowControl w:val="0"/>
              <w:spacing w:before="0" w:line="240" w:lineRule="auto"/>
              <w:rPr>
                <w:rFonts w:ascii="Arial" w:eastAsia="宋体" w:hAnsi="Arial" w:cs="Arial"/>
              </w:rPr>
            </w:pPr>
            <w:r>
              <w:rPr>
                <w:rFonts w:ascii="Arial" w:eastAsia="宋体" w:hAnsi="Arial" w:cs="Arial"/>
              </w:rPr>
              <w:t>Zhihua Shi</w:t>
            </w:r>
          </w:p>
        </w:tc>
        <w:tc>
          <w:tcPr>
            <w:tcW w:w="5147" w:type="dxa"/>
          </w:tcPr>
          <w:p w14:paraId="5FAB91A0" w14:textId="77777777" w:rsidR="008855E7" w:rsidRDefault="008A51A7">
            <w:pPr>
              <w:widowControl w:val="0"/>
              <w:spacing w:before="0" w:line="240" w:lineRule="auto"/>
              <w:rPr>
                <w:rFonts w:ascii="Arial" w:eastAsia="宋体" w:hAnsi="Arial" w:cs="Arial"/>
              </w:rPr>
            </w:pPr>
            <w:r>
              <w:rPr>
                <w:rFonts w:ascii="Arial" w:eastAsia="宋体" w:hAnsi="Arial" w:cs="Arial"/>
              </w:rPr>
              <w:t>szh@oppo.com</w:t>
            </w:r>
          </w:p>
        </w:tc>
      </w:tr>
      <w:tr w:rsidR="008855E7" w14:paraId="376D1EBC" w14:textId="77777777">
        <w:tc>
          <w:tcPr>
            <w:tcW w:w="2405" w:type="dxa"/>
          </w:tcPr>
          <w:p w14:paraId="67F95AA1" w14:textId="77777777" w:rsidR="008855E7" w:rsidRDefault="008A51A7">
            <w:pPr>
              <w:widowControl w:val="0"/>
              <w:spacing w:before="0" w:line="240" w:lineRule="auto"/>
              <w:rPr>
                <w:rFonts w:ascii="Arial" w:eastAsia="宋体" w:hAnsi="Arial" w:cs="Arial"/>
              </w:rPr>
            </w:pPr>
            <w:r>
              <w:rPr>
                <w:rFonts w:ascii="Arial" w:eastAsia="宋体" w:hAnsi="Arial" w:cs="Arial"/>
              </w:rPr>
              <w:t>Xiaomi</w:t>
            </w:r>
          </w:p>
        </w:tc>
        <w:tc>
          <w:tcPr>
            <w:tcW w:w="2410" w:type="dxa"/>
          </w:tcPr>
          <w:p w14:paraId="6416C92C" w14:textId="77777777" w:rsidR="008855E7" w:rsidRDefault="008A51A7">
            <w:pPr>
              <w:widowControl w:val="0"/>
              <w:spacing w:before="0" w:line="240" w:lineRule="auto"/>
              <w:rPr>
                <w:rFonts w:ascii="Arial" w:eastAsia="宋体" w:hAnsi="Arial" w:cs="Arial"/>
                <w:lang w:eastAsia="zh-CN"/>
              </w:rPr>
            </w:pPr>
            <w:proofErr w:type="spellStart"/>
            <w:r>
              <w:rPr>
                <w:rFonts w:ascii="Arial" w:eastAsia="宋体" w:hAnsi="Arial" w:cs="Arial"/>
                <w:lang w:eastAsia="zh-CN"/>
              </w:rPr>
              <w:t>Mingju</w:t>
            </w:r>
            <w:proofErr w:type="spellEnd"/>
            <w:r>
              <w:rPr>
                <w:rFonts w:ascii="Arial" w:eastAsia="宋体" w:hAnsi="Arial" w:cs="Arial"/>
                <w:lang w:eastAsia="zh-CN"/>
              </w:rPr>
              <w:t xml:space="preserve"> Li</w:t>
            </w:r>
          </w:p>
        </w:tc>
        <w:tc>
          <w:tcPr>
            <w:tcW w:w="5147" w:type="dxa"/>
          </w:tcPr>
          <w:p w14:paraId="59309265" w14:textId="77777777" w:rsidR="008855E7" w:rsidRDefault="008A51A7">
            <w:pPr>
              <w:widowControl w:val="0"/>
              <w:spacing w:before="0" w:line="240" w:lineRule="auto"/>
              <w:rPr>
                <w:rFonts w:ascii="Arial" w:hAnsi="Arial" w:cs="Arial"/>
                <w:lang w:eastAsia="zh-CN"/>
              </w:rPr>
            </w:pPr>
            <w:r>
              <w:rPr>
                <w:rFonts w:ascii="Arial" w:hAnsi="Arial" w:cs="Arial"/>
                <w:lang w:eastAsia="zh-CN"/>
              </w:rPr>
              <w:t>limingju@xiaomi.com</w:t>
            </w:r>
          </w:p>
        </w:tc>
      </w:tr>
      <w:tr w:rsidR="008855E7" w14:paraId="6FE717EA" w14:textId="77777777">
        <w:tc>
          <w:tcPr>
            <w:tcW w:w="2405" w:type="dxa"/>
          </w:tcPr>
          <w:p w14:paraId="7040D74E" w14:textId="77777777" w:rsidR="008855E7" w:rsidRDefault="008A51A7">
            <w:pPr>
              <w:widowControl w:val="0"/>
              <w:spacing w:before="0" w:line="240" w:lineRule="auto"/>
              <w:rPr>
                <w:rFonts w:ascii="Arial" w:eastAsia="宋体" w:hAnsi="Arial" w:cs="Arial"/>
              </w:rPr>
            </w:pPr>
            <w:r>
              <w:rPr>
                <w:rFonts w:ascii="Arial" w:eastAsia="宋体" w:hAnsi="Arial" w:cs="Arial"/>
              </w:rPr>
              <w:t>Samsung</w:t>
            </w:r>
          </w:p>
        </w:tc>
        <w:tc>
          <w:tcPr>
            <w:tcW w:w="2410" w:type="dxa"/>
          </w:tcPr>
          <w:p w14:paraId="0290B058" w14:textId="77777777" w:rsidR="008855E7" w:rsidRDefault="008A51A7">
            <w:pPr>
              <w:widowControl w:val="0"/>
              <w:spacing w:before="0" w:line="240" w:lineRule="auto"/>
              <w:rPr>
                <w:rFonts w:ascii="Arial" w:eastAsia="宋体" w:hAnsi="Arial" w:cs="Arial"/>
              </w:rPr>
            </w:pPr>
            <w:r>
              <w:rPr>
                <w:rFonts w:ascii="Arial" w:eastAsia="宋体" w:hAnsi="Arial" w:cs="Arial"/>
              </w:rPr>
              <w:t>Hongbo Si</w:t>
            </w:r>
          </w:p>
        </w:tc>
        <w:tc>
          <w:tcPr>
            <w:tcW w:w="5147" w:type="dxa"/>
          </w:tcPr>
          <w:p w14:paraId="03C9CDC1" w14:textId="77777777" w:rsidR="008855E7" w:rsidRDefault="008A51A7">
            <w:pPr>
              <w:widowControl w:val="0"/>
              <w:spacing w:before="0" w:line="240" w:lineRule="auto"/>
              <w:rPr>
                <w:rFonts w:ascii="Arial" w:hAnsi="Arial" w:cs="Arial"/>
              </w:rPr>
            </w:pPr>
            <w:r>
              <w:rPr>
                <w:rFonts w:ascii="Arial" w:hAnsi="Arial" w:cs="Arial"/>
              </w:rPr>
              <w:t>hongbo.si@samsung.com</w:t>
            </w:r>
          </w:p>
        </w:tc>
      </w:tr>
      <w:tr w:rsidR="008855E7" w14:paraId="18E9A0F4" w14:textId="77777777">
        <w:tc>
          <w:tcPr>
            <w:tcW w:w="2405" w:type="dxa"/>
          </w:tcPr>
          <w:p w14:paraId="0F8D62B0" w14:textId="77777777" w:rsidR="008855E7" w:rsidRDefault="008A51A7">
            <w:pPr>
              <w:widowControl w:val="0"/>
              <w:spacing w:before="0" w:line="240" w:lineRule="auto"/>
              <w:rPr>
                <w:rFonts w:ascii="Arial" w:eastAsia="宋体" w:hAnsi="Arial" w:cs="Arial"/>
              </w:rPr>
            </w:pPr>
            <w:r>
              <w:rPr>
                <w:rFonts w:ascii="Arial" w:eastAsia="宋体" w:hAnsi="Arial" w:cs="Arial"/>
              </w:rPr>
              <w:t>Lenovo</w:t>
            </w:r>
          </w:p>
        </w:tc>
        <w:tc>
          <w:tcPr>
            <w:tcW w:w="2410" w:type="dxa"/>
          </w:tcPr>
          <w:p w14:paraId="3E0FB9DA" w14:textId="77777777" w:rsidR="008855E7" w:rsidRDefault="008A51A7">
            <w:pPr>
              <w:widowControl w:val="0"/>
              <w:spacing w:before="0" w:line="240" w:lineRule="auto"/>
              <w:rPr>
                <w:rFonts w:ascii="Arial" w:eastAsia="宋体" w:hAnsi="Arial" w:cs="Arial"/>
              </w:rPr>
            </w:pPr>
            <w:r>
              <w:rPr>
                <w:rFonts w:ascii="Arial" w:eastAsia="宋体" w:hAnsi="Arial" w:cs="Arial"/>
              </w:rPr>
              <w:t xml:space="preserve">Alexander </w:t>
            </w:r>
            <w:proofErr w:type="spellStart"/>
            <w:r>
              <w:rPr>
                <w:rFonts w:ascii="Arial" w:eastAsia="宋体" w:hAnsi="Arial" w:cs="Arial"/>
              </w:rPr>
              <w:t>Golitschek</w:t>
            </w:r>
            <w:proofErr w:type="spellEnd"/>
          </w:p>
        </w:tc>
        <w:tc>
          <w:tcPr>
            <w:tcW w:w="5147" w:type="dxa"/>
          </w:tcPr>
          <w:p w14:paraId="7C59B7B5" w14:textId="77777777" w:rsidR="008855E7" w:rsidRDefault="008A51A7">
            <w:pPr>
              <w:widowControl w:val="0"/>
              <w:spacing w:before="0" w:line="240" w:lineRule="auto"/>
              <w:rPr>
                <w:rFonts w:ascii="Arial" w:hAnsi="Arial" w:cs="Arial"/>
              </w:rPr>
            </w:pPr>
            <w:r>
              <w:rPr>
                <w:rFonts w:ascii="Arial" w:eastAsia="宋体" w:hAnsi="Arial" w:cs="Arial"/>
              </w:rPr>
              <w:t>aelbwart@lenovo.com</w:t>
            </w:r>
          </w:p>
        </w:tc>
      </w:tr>
      <w:tr w:rsidR="008855E7" w14:paraId="5B140170" w14:textId="77777777">
        <w:tc>
          <w:tcPr>
            <w:tcW w:w="2405" w:type="dxa"/>
          </w:tcPr>
          <w:p w14:paraId="55D07067" w14:textId="77777777" w:rsidR="008855E7" w:rsidRDefault="008A51A7">
            <w:pPr>
              <w:widowControl w:val="0"/>
              <w:spacing w:before="0" w:line="240" w:lineRule="auto"/>
              <w:rPr>
                <w:rFonts w:ascii="Arial" w:eastAsia="宋体" w:hAnsi="Arial" w:cs="Arial"/>
              </w:rPr>
            </w:pPr>
            <w:r>
              <w:rPr>
                <w:rFonts w:ascii="Arial" w:eastAsia="宋体" w:hAnsi="Arial" w:cs="Arial"/>
              </w:rPr>
              <w:t>Ericsson</w:t>
            </w:r>
          </w:p>
        </w:tc>
        <w:tc>
          <w:tcPr>
            <w:tcW w:w="2410" w:type="dxa"/>
          </w:tcPr>
          <w:p w14:paraId="38750F5D" w14:textId="77777777" w:rsidR="008855E7" w:rsidRDefault="008A51A7">
            <w:pPr>
              <w:widowControl w:val="0"/>
              <w:spacing w:before="0" w:line="240" w:lineRule="auto"/>
              <w:rPr>
                <w:rFonts w:ascii="Arial" w:eastAsia="宋体" w:hAnsi="Arial" w:cs="Arial"/>
              </w:rPr>
            </w:pPr>
            <w:r>
              <w:rPr>
                <w:rFonts w:ascii="Arial" w:eastAsia="宋体" w:hAnsi="Arial" w:cs="Arial"/>
              </w:rPr>
              <w:t>Florent Munier</w:t>
            </w:r>
          </w:p>
        </w:tc>
        <w:tc>
          <w:tcPr>
            <w:tcW w:w="5147" w:type="dxa"/>
          </w:tcPr>
          <w:p w14:paraId="7DDB247E" w14:textId="77777777" w:rsidR="008855E7" w:rsidRDefault="008A51A7">
            <w:pPr>
              <w:widowControl w:val="0"/>
              <w:spacing w:before="0" w:line="240" w:lineRule="auto"/>
              <w:rPr>
                <w:rFonts w:ascii="Arial" w:hAnsi="Arial" w:cs="Arial"/>
              </w:rPr>
            </w:pPr>
            <w:r>
              <w:rPr>
                <w:rFonts w:ascii="Arial" w:hAnsi="Arial" w:cs="Arial"/>
              </w:rPr>
              <w:t>Florent.munier@ericsson.com</w:t>
            </w:r>
          </w:p>
        </w:tc>
      </w:tr>
      <w:tr w:rsidR="008855E7" w14:paraId="25F86D42" w14:textId="77777777">
        <w:tc>
          <w:tcPr>
            <w:tcW w:w="2405" w:type="dxa"/>
          </w:tcPr>
          <w:p w14:paraId="298815B5" w14:textId="77777777" w:rsidR="008855E7" w:rsidRDefault="008A51A7">
            <w:pPr>
              <w:widowControl w:val="0"/>
              <w:spacing w:before="0" w:line="240" w:lineRule="auto"/>
              <w:rPr>
                <w:rFonts w:ascii="Arial" w:eastAsia="宋体" w:hAnsi="Arial" w:cs="Arial"/>
              </w:rPr>
            </w:pPr>
            <w:r>
              <w:rPr>
                <w:rFonts w:ascii="Arial" w:eastAsia="宋体" w:hAnsi="Arial" w:cs="Arial"/>
              </w:rPr>
              <w:t>NTT DOCOMO</w:t>
            </w:r>
          </w:p>
        </w:tc>
        <w:tc>
          <w:tcPr>
            <w:tcW w:w="2410" w:type="dxa"/>
          </w:tcPr>
          <w:p w14:paraId="64B5896F" w14:textId="77777777" w:rsidR="008855E7" w:rsidRDefault="008A51A7">
            <w:pPr>
              <w:widowControl w:val="0"/>
              <w:spacing w:before="0" w:line="240" w:lineRule="auto"/>
              <w:rPr>
                <w:rFonts w:ascii="Arial" w:eastAsia="MS Mincho" w:hAnsi="Arial" w:cs="Arial"/>
                <w:lang w:eastAsia="ja-JP"/>
              </w:rPr>
            </w:pPr>
            <w:r>
              <w:rPr>
                <w:rFonts w:ascii="Arial" w:eastAsia="MS Mincho" w:hAnsi="Arial" w:cs="Arial"/>
                <w:lang w:eastAsia="ja-JP"/>
              </w:rPr>
              <w:t>Masaya Okamura</w:t>
            </w:r>
          </w:p>
        </w:tc>
        <w:tc>
          <w:tcPr>
            <w:tcW w:w="5147" w:type="dxa"/>
          </w:tcPr>
          <w:p w14:paraId="23664882" w14:textId="77777777" w:rsidR="008855E7" w:rsidRDefault="008A51A7">
            <w:pPr>
              <w:widowControl w:val="0"/>
              <w:spacing w:before="0" w:line="240" w:lineRule="auto"/>
              <w:rPr>
                <w:rFonts w:ascii="Arial" w:hAnsi="Arial" w:cs="Arial"/>
              </w:rPr>
            </w:pPr>
            <w:r>
              <w:rPr>
                <w:rFonts w:ascii="Arial" w:hAnsi="Arial" w:cs="Arial"/>
              </w:rPr>
              <w:t>masaya.okamura.ea@nttdocomo.com</w:t>
            </w:r>
          </w:p>
        </w:tc>
      </w:tr>
      <w:tr w:rsidR="008855E7" w14:paraId="6692BDB7" w14:textId="77777777">
        <w:tc>
          <w:tcPr>
            <w:tcW w:w="2405" w:type="dxa"/>
          </w:tcPr>
          <w:p w14:paraId="46844223" w14:textId="77777777" w:rsidR="008855E7" w:rsidRDefault="008A51A7">
            <w:pPr>
              <w:widowControl w:val="0"/>
              <w:spacing w:before="0" w:line="240" w:lineRule="auto"/>
              <w:rPr>
                <w:rFonts w:ascii="Arial" w:eastAsia="宋体" w:hAnsi="Arial" w:cs="Arial"/>
              </w:rPr>
            </w:pPr>
            <w:r>
              <w:rPr>
                <w:rFonts w:ascii="Arial" w:eastAsia="宋体" w:hAnsi="Arial" w:cs="Arial"/>
                <w:lang w:eastAsia="zh-CN"/>
              </w:rPr>
              <w:t>Spreadtrum</w:t>
            </w:r>
          </w:p>
        </w:tc>
        <w:tc>
          <w:tcPr>
            <w:tcW w:w="2410" w:type="dxa"/>
          </w:tcPr>
          <w:p w14:paraId="5AEA054A" w14:textId="77777777" w:rsidR="008855E7" w:rsidRDefault="008A51A7">
            <w:pPr>
              <w:widowControl w:val="0"/>
              <w:spacing w:before="0" w:line="240" w:lineRule="auto"/>
              <w:rPr>
                <w:rFonts w:ascii="Arial" w:eastAsia="MS Mincho" w:hAnsi="Arial" w:cs="Arial"/>
                <w:lang w:eastAsia="ja-JP"/>
              </w:rPr>
            </w:pPr>
            <w:proofErr w:type="spellStart"/>
            <w:r>
              <w:rPr>
                <w:rFonts w:ascii="Arial" w:eastAsia="宋体" w:hAnsi="Arial" w:cs="Arial"/>
                <w:lang w:eastAsia="zh-CN"/>
              </w:rPr>
              <w:t>Zhenzhu</w:t>
            </w:r>
            <w:proofErr w:type="spellEnd"/>
            <w:r>
              <w:rPr>
                <w:rFonts w:ascii="Arial" w:eastAsia="宋体" w:hAnsi="Arial" w:cs="Arial"/>
                <w:lang w:eastAsia="zh-CN"/>
              </w:rPr>
              <w:t xml:space="preserve"> lei</w:t>
            </w:r>
          </w:p>
        </w:tc>
        <w:tc>
          <w:tcPr>
            <w:tcW w:w="5147" w:type="dxa"/>
          </w:tcPr>
          <w:p w14:paraId="5ED9DA26" w14:textId="77777777" w:rsidR="008855E7" w:rsidRDefault="008A51A7">
            <w:pPr>
              <w:widowControl w:val="0"/>
              <w:spacing w:before="0" w:line="240" w:lineRule="auto"/>
              <w:rPr>
                <w:rFonts w:ascii="Arial" w:hAnsi="Arial" w:cs="Arial"/>
              </w:rPr>
            </w:pPr>
            <w:r>
              <w:rPr>
                <w:rFonts w:ascii="Arial" w:eastAsia="宋体" w:hAnsi="Arial" w:cs="Arial"/>
                <w:lang w:eastAsia="zh-CN"/>
              </w:rPr>
              <w:t>reven.lei@unisoc.com</w:t>
            </w:r>
          </w:p>
        </w:tc>
      </w:tr>
      <w:tr w:rsidR="008855E7" w14:paraId="6E2F5CC5" w14:textId="77777777">
        <w:tc>
          <w:tcPr>
            <w:tcW w:w="2405" w:type="dxa"/>
          </w:tcPr>
          <w:p w14:paraId="2685147C" w14:textId="77777777" w:rsidR="008855E7" w:rsidRDefault="008A51A7">
            <w:pPr>
              <w:widowControl w:val="0"/>
              <w:spacing w:before="0" w:line="240" w:lineRule="auto"/>
              <w:rPr>
                <w:rFonts w:ascii="Arial" w:eastAsia="宋体" w:hAnsi="Arial" w:cs="Arial"/>
                <w:lang w:eastAsia="zh-CN"/>
              </w:rPr>
            </w:pPr>
            <w:r>
              <w:rPr>
                <w:rFonts w:ascii="Arial" w:eastAsia="宋体" w:hAnsi="Arial" w:cs="Arial"/>
                <w:lang w:val="en-US" w:eastAsia="zh-CN"/>
              </w:rPr>
              <w:t>ZTE</w:t>
            </w:r>
          </w:p>
        </w:tc>
        <w:tc>
          <w:tcPr>
            <w:tcW w:w="2410" w:type="dxa"/>
          </w:tcPr>
          <w:p w14:paraId="5A6FAE50" w14:textId="77777777" w:rsidR="008855E7" w:rsidRDefault="008A51A7">
            <w:pPr>
              <w:widowControl w:val="0"/>
              <w:spacing w:before="0" w:line="240" w:lineRule="auto"/>
              <w:rPr>
                <w:rFonts w:ascii="Arial" w:eastAsia="宋体" w:hAnsi="Arial" w:cs="Arial"/>
                <w:lang w:eastAsia="zh-CN"/>
              </w:rPr>
            </w:pPr>
            <w:r>
              <w:rPr>
                <w:rFonts w:ascii="Arial" w:eastAsia="宋体" w:hAnsi="Arial" w:cs="Arial"/>
                <w:lang w:val="en-US" w:eastAsia="zh-CN"/>
              </w:rPr>
              <w:t>Chuangxin Jiang</w:t>
            </w:r>
          </w:p>
        </w:tc>
        <w:tc>
          <w:tcPr>
            <w:tcW w:w="5147" w:type="dxa"/>
          </w:tcPr>
          <w:p w14:paraId="097F2807" w14:textId="77777777" w:rsidR="008855E7" w:rsidRDefault="008A51A7">
            <w:pPr>
              <w:widowControl w:val="0"/>
              <w:spacing w:before="0" w:line="240" w:lineRule="auto"/>
              <w:rPr>
                <w:rFonts w:ascii="Arial" w:eastAsia="宋体" w:hAnsi="Arial" w:cs="Arial"/>
                <w:lang w:eastAsia="zh-CN"/>
              </w:rPr>
            </w:pPr>
            <w:r>
              <w:rPr>
                <w:rFonts w:ascii="Arial" w:eastAsia="宋体" w:hAnsi="Arial" w:cs="Arial"/>
                <w:lang w:val="en-US" w:eastAsia="zh-CN"/>
              </w:rPr>
              <w:t>jiang.chuangxin1@zte.com.cn</w:t>
            </w:r>
          </w:p>
        </w:tc>
      </w:tr>
      <w:tr w:rsidR="008855E7" w14:paraId="305790E2" w14:textId="77777777">
        <w:tc>
          <w:tcPr>
            <w:tcW w:w="2405" w:type="dxa"/>
          </w:tcPr>
          <w:p w14:paraId="2A06F5AB" w14:textId="77777777" w:rsidR="008855E7" w:rsidRDefault="008A51A7">
            <w:pPr>
              <w:widowControl w:val="0"/>
              <w:spacing w:before="0" w:line="240" w:lineRule="auto"/>
              <w:rPr>
                <w:rFonts w:ascii="Arial" w:eastAsia="宋体" w:hAnsi="Arial" w:cs="Arial"/>
                <w:lang w:val="en-US" w:eastAsia="zh-CN"/>
              </w:rPr>
            </w:pPr>
            <w:proofErr w:type="spellStart"/>
            <w:r>
              <w:rPr>
                <w:rFonts w:ascii="Arial" w:eastAsia="宋体" w:hAnsi="Arial" w:cs="Arial"/>
                <w:lang w:val="en-US" w:eastAsia="zh-CN"/>
              </w:rPr>
              <w:t>InterDigital</w:t>
            </w:r>
            <w:proofErr w:type="spellEnd"/>
          </w:p>
        </w:tc>
        <w:tc>
          <w:tcPr>
            <w:tcW w:w="2410" w:type="dxa"/>
          </w:tcPr>
          <w:p w14:paraId="680B5D96" w14:textId="77777777" w:rsidR="008855E7" w:rsidRDefault="008A51A7">
            <w:pPr>
              <w:widowControl w:val="0"/>
              <w:spacing w:before="0" w:line="240" w:lineRule="auto"/>
              <w:rPr>
                <w:rFonts w:ascii="Arial" w:eastAsia="宋体" w:hAnsi="Arial" w:cs="Arial"/>
                <w:lang w:val="en-US" w:eastAsia="zh-CN"/>
              </w:rPr>
            </w:pPr>
            <w:r>
              <w:rPr>
                <w:rFonts w:ascii="Arial" w:eastAsia="宋体" w:hAnsi="Arial" w:cs="Arial"/>
                <w:lang w:val="en-US" w:eastAsia="zh-CN"/>
              </w:rPr>
              <w:t>Fumihiro Hasegawa</w:t>
            </w:r>
          </w:p>
        </w:tc>
        <w:tc>
          <w:tcPr>
            <w:tcW w:w="5147" w:type="dxa"/>
          </w:tcPr>
          <w:p w14:paraId="171233BD" w14:textId="77777777" w:rsidR="008855E7" w:rsidRDefault="008A51A7">
            <w:pPr>
              <w:widowControl w:val="0"/>
              <w:spacing w:before="0" w:line="240" w:lineRule="auto"/>
              <w:rPr>
                <w:rFonts w:ascii="Arial" w:eastAsia="宋体" w:hAnsi="Arial" w:cs="Arial"/>
                <w:lang w:val="en-US" w:eastAsia="zh-CN"/>
              </w:rPr>
            </w:pPr>
            <w:r>
              <w:rPr>
                <w:rFonts w:ascii="Arial" w:eastAsia="宋体" w:hAnsi="Arial" w:cs="Arial"/>
                <w:lang w:val="en-US" w:eastAsia="zh-CN"/>
              </w:rPr>
              <w:t>Fumihiro.hasegawa@InterDigital.com</w:t>
            </w:r>
          </w:p>
        </w:tc>
      </w:tr>
    </w:tbl>
    <w:p w14:paraId="2A5E02EC" w14:textId="77777777" w:rsidR="008855E7" w:rsidRDefault="008855E7">
      <w:pPr>
        <w:widowControl w:val="0"/>
        <w:spacing w:line="288" w:lineRule="auto"/>
        <w:rPr>
          <w:rFonts w:cs="Arial"/>
          <w:sz w:val="30"/>
          <w:szCs w:val="30"/>
        </w:rPr>
      </w:pPr>
    </w:p>
    <w:sectPr w:rsidR="008855E7">
      <w:headerReference w:type="even" r:id="rId19"/>
      <w:footerReference w:type="even" r:id="rId20"/>
      <w:footerReference w:type="default" r:id="rId2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3481" w14:textId="77777777" w:rsidR="00B6167C" w:rsidRDefault="00B6167C">
      <w:r>
        <w:separator/>
      </w:r>
    </w:p>
  </w:endnote>
  <w:endnote w:type="continuationSeparator" w:id="0">
    <w:p w14:paraId="1039A5C4" w14:textId="77777777" w:rsidR="00B6167C" w:rsidRDefault="00B6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3FC8" w14:textId="77777777" w:rsidR="00CE5AC7" w:rsidRDefault="00CE5AC7">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73188AB5" w14:textId="77777777" w:rsidR="00CE5AC7" w:rsidRDefault="00CE5AC7">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A118" w14:textId="77777777" w:rsidR="00CE5AC7" w:rsidRDefault="00CE5AC7">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noProof/>
        <w:sz w:val="18"/>
      </w:rPr>
      <w:t>2</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noProof/>
        <w:sz w:val="18"/>
      </w:rPr>
      <w:t>2</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14D9" w14:textId="77777777" w:rsidR="00B6167C" w:rsidRDefault="00B6167C">
      <w:r>
        <w:separator/>
      </w:r>
    </w:p>
  </w:footnote>
  <w:footnote w:type="continuationSeparator" w:id="0">
    <w:p w14:paraId="7AF6FF16" w14:textId="77777777" w:rsidR="00B6167C" w:rsidRDefault="00B6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8F86" w14:textId="77777777" w:rsidR="00CE5AC7" w:rsidRDefault="00CE5AC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319"/>
    <w:multiLevelType w:val="multilevel"/>
    <w:tmpl w:val="0043431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AC7929"/>
    <w:multiLevelType w:val="multilevel"/>
    <w:tmpl w:val="00AC792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11652E4"/>
    <w:multiLevelType w:val="multilevel"/>
    <w:tmpl w:val="011652E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2855B13"/>
    <w:multiLevelType w:val="multilevel"/>
    <w:tmpl w:val="02855B1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3115123"/>
    <w:multiLevelType w:val="multilevel"/>
    <w:tmpl w:val="031151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2012DA"/>
    <w:multiLevelType w:val="multilevel"/>
    <w:tmpl w:val="032012D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400281E"/>
    <w:multiLevelType w:val="multilevel"/>
    <w:tmpl w:val="0400281E"/>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4B55201"/>
    <w:multiLevelType w:val="multilevel"/>
    <w:tmpl w:val="04B55201"/>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9"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255"/>
        </w:tabs>
        <w:ind w:left="5255" w:hanging="576"/>
      </w:pPr>
      <w:rPr>
        <w:rFonts w:hint="default"/>
        <w:i w:val="0"/>
        <w:sz w:val="22"/>
        <w:szCs w:val="22"/>
        <w:lang w:val="en-US"/>
      </w:rPr>
    </w:lvl>
    <w:lvl w:ilvl="2">
      <w:start w:val="1"/>
      <w:numFmt w:val="decimal"/>
      <w:lvlText w:val="%1.%2.%3"/>
      <w:lvlJc w:val="left"/>
      <w:pPr>
        <w:tabs>
          <w:tab w:val="left" w:pos="568"/>
        </w:tabs>
        <w:ind w:left="568"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5646EE3"/>
    <w:multiLevelType w:val="multilevel"/>
    <w:tmpl w:val="05646E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DD152B"/>
    <w:multiLevelType w:val="multilevel"/>
    <w:tmpl w:val="05DD1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B4C64"/>
    <w:multiLevelType w:val="multilevel"/>
    <w:tmpl w:val="06CB4C6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6EF27F2"/>
    <w:multiLevelType w:val="multilevel"/>
    <w:tmpl w:val="06EF27F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7504869"/>
    <w:multiLevelType w:val="multilevel"/>
    <w:tmpl w:val="0750486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7A87663"/>
    <w:multiLevelType w:val="multilevel"/>
    <w:tmpl w:val="07A8766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9716D5A"/>
    <w:multiLevelType w:val="multilevel"/>
    <w:tmpl w:val="09716D5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9790F08"/>
    <w:multiLevelType w:val="multilevel"/>
    <w:tmpl w:val="09790F08"/>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19" w15:restartNumberingAfterBreak="0">
    <w:nsid w:val="0A8C6092"/>
    <w:multiLevelType w:val="multilevel"/>
    <w:tmpl w:val="0A8C609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0B0908A8"/>
    <w:multiLevelType w:val="multilevel"/>
    <w:tmpl w:val="0B0908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0B223CFD"/>
    <w:multiLevelType w:val="multilevel"/>
    <w:tmpl w:val="0B223CF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0BE50972"/>
    <w:multiLevelType w:val="multilevel"/>
    <w:tmpl w:val="0BE5097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0D9E0B8A"/>
    <w:multiLevelType w:val="hybridMultilevel"/>
    <w:tmpl w:val="E0640AA0"/>
    <w:lvl w:ilvl="0" w:tplc="21F4DEC8">
      <w:start w:val="1"/>
      <w:numFmt w:val="bullet"/>
      <w:lvlText w:val="●"/>
      <w:lvlJc w:val="left"/>
      <w:pPr>
        <w:ind w:left="420" w:hanging="420"/>
      </w:pPr>
      <w:rPr>
        <w:rFonts w:ascii="Calibri" w:eastAsia="宋体" w:hAnsi="Calibri" w:cstheme="minorBidi"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0DBD440C"/>
    <w:multiLevelType w:val="multilevel"/>
    <w:tmpl w:val="0DBD440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0DE83EA3"/>
    <w:multiLevelType w:val="multilevel"/>
    <w:tmpl w:val="0DE83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0E0869EA"/>
    <w:multiLevelType w:val="multilevel"/>
    <w:tmpl w:val="0E0869E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10083AA9"/>
    <w:multiLevelType w:val="multilevel"/>
    <w:tmpl w:val="10083A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0734512"/>
    <w:multiLevelType w:val="multilevel"/>
    <w:tmpl w:val="10734512"/>
    <w:lvl w:ilvl="0">
      <w:start w:val="1"/>
      <w:numFmt w:val="decimal"/>
      <w:pStyle w:val="3GPPH2"/>
      <w:lvlText w:val="%1.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0A25A9A"/>
    <w:multiLevelType w:val="multilevel"/>
    <w:tmpl w:val="DCF8ABF8"/>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Calibri" w:eastAsia="宋体" w:hAnsi="Calibri" w:cstheme="minorBidi" w:hint="default"/>
        <w:sz w:val="18"/>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0B94CC4"/>
    <w:multiLevelType w:val="multilevel"/>
    <w:tmpl w:val="10B94CC4"/>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11064587"/>
    <w:multiLevelType w:val="multilevel"/>
    <w:tmpl w:val="1106458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11300A4B"/>
    <w:multiLevelType w:val="multilevel"/>
    <w:tmpl w:val="11300A4B"/>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118310FA"/>
    <w:multiLevelType w:val="multilevel"/>
    <w:tmpl w:val="118310FA"/>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36" w15:restartNumberingAfterBreak="0">
    <w:nsid w:val="141E7BDD"/>
    <w:multiLevelType w:val="multilevel"/>
    <w:tmpl w:val="141E7BD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1566314A"/>
    <w:multiLevelType w:val="multilevel"/>
    <w:tmpl w:val="1566314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166F5A64"/>
    <w:multiLevelType w:val="multilevel"/>
    <w:tmpl w:val="166F5A6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1A3F16AF"/>
    <w:multiLevelType w:val="multilevel"/>
    <w:tmpl w:val="1A3F16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A50353D"/>
    <w:multiLevelType w:val="multilevel"/>
    <w:tmpl w:val="1A50353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1B166419"/>
    <w:multiLevelType w:val="multilevel"/>
    <w:tmpl w:val="1B16641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1BA13089"/>
    <w:multiLevelType w:val="multilevel"/>
    <w:tmpl w:val="1BA1308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1C220045"/>
    <w:multiLevelType w:val="multilevel"/>
    <w:tmpl w:val="1C2200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1C6C0890"/>
    <w:multiLevelType w:val="multilevel"/>
    <w:tmpl w:val="1C6C089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1CF234CC"/>
    <w:multiLevelType w:val="multilevel"/>
    <w:tmpl w:val="1CF234C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1F250011"/>
    <w:multiLevelType w:val="multilevel"/>
    <w:tmpl w:val="1F250011"/>
    <w:lvl w:ilvl="0">
      <w:start w:val="1"/>
      <w:numFmt w:val="decimal"/>
      <w:lvlText w:val="[%1]"/>
      <w:lvlJc w:val="left"/>
      <w:pPr>
        <w:tabs>
          <w:tab w:val="left" w:pos="420"/>
        </w:tabs>
        <w:ind w:left="420" w:hanging="420"/>
      </w:pPr>
      <w:rPr>
        <w:rFonts w:ascii="Arial" w:hAnsi="Arial" w:cs="Arial" w:hint="default"/>
        <w:sz w:val="20"/>
        <w:szCs w:val="20"/>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7" w15:restartNumberingAfterBreak="0">
    <w:nsid w:val="220D1240"/>
    <w:multiLevelType w:val="multilevel"/>
    <w:tmpl w:val="220D124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23AA6542"/>
    <w:multiLevelType w:val="multilevel"/>
    <w:tmpl w:val="23AA6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4383B22"/>
    <w:multiLevelType w:val="hybridMultilevel"/>
    <w:tmpl w:val="4EE8A4E2"/>
    <w:lvl w:ilvl="0" w:tplc="21F4DEC8">
      <w:start w:val="1"/>
      <w:numFmt w:val="bullet"/>
      <w:lvlText w:val="●"/>
      <w:lvlJc w:val="left"/>
      <w:pPr>
        <w:ind w:left="420" w:hanging="420"/>
      </w:pPr>
      <w:rPr>
        <w:rFonts w:ascii="Calibri" w:eastAsia="宋体" w:hAnsi="Calibri" w:cstheme="minorBidi" w:hint="default"/>
        <w:sz w:val="16"/>
      </w:rPr>
    </w:lvl>
    <w:lvl w:ilvl="1" w:tplc="4280948E">
      <w:start w:val="1"/>
      <w:numFmt w:val="bullet"/>
      <w:lvlText w:val="○"/>
      <w:lvlJc w:val="left"/>
      <w:pPr>
        <w:ind w:left="840" w:hanging="420"/>
      </w:pPr>
      <w:rPr>
        <w:rFonts w:ascii="Calibri" w:eastAsia="宋体" w:hAnsi="Calibri" w:cstheme="minorBidi" w:hint="default"/>
        <w:sz w:val="18"/>
      </w:rPr>
    </w:lvl>
    <w:lvl w:ilvl="2" w:tplc="B08EAD70">
      <w:start w:val="1"/>
      <w:numFmt w:val="bullet"/>
      <w:lvlText w:val="ￚ"/>
      <w:lvlJc w:val="left"/>
      <w:pPr>
        <w:ind w:left="1260" w:hanging="420"/>
      </w:pPr>
      <w:rPr>
        <w:rFonts w:ascii="微软雅黑" w:eastAsia="微软雅黑" w:hAnsi="微软雅黑" w:hint="eastAsia"/>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24E51A80"/>
    <w:multiLevelType w:val="multilevel"/>
    <w:tmpl w:val="24E51A8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25817EA0"/>
    <w:multiLevelType w:val="multilevel"/>
    <w:tmpl w:val="25817EA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27313F45"/>
    <w:multiLevelType w:val="multilevel"/>
    <w:tmpl w:val="27313F4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2759473C"/>
    <w:multiLevelType w:val="hybridMultilevel"/>
    <w:tmpl w:val="76D8C5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2C9E7582"/>
    <w:multiLevelType w:val="multilevel"/>
    <w:tmpl w:val="2C9E758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6" w15:restartNumberingAfterBreak="0">
    <w:nsid w:val="2DAA7BCD"/>
    <w:multiLevelType w:val="multilevel"/>
    <w:tmpl w:val="2DAA7BCD"/>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2F051A6F"/>
    <w:multiLevelType w:val="multilevel"/>
    <w:tmpl w:val="2F051A6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0671982"/>
    <w:multiLevelType w:val="multilevel"/>
    <w:tmpl w:val="30671982"/>
    <w:lvl w:ilvl="0">
      <w:numFmt w:val="bullet"/>
      <w:lvlText w:val="-"/>
      <w:lvlJc w:val="left"/>
      <w:pPr>
        <w:ind w:left="780" w:hanging="420"/>
      </w:pPr>
      <w:rPr>
        <w:rFonts w:ascii="Arial" w:eastAsia="Malgun Gothic"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0" w15:restartNumberingAfterBreak="0">
    <w:nsid w:val="31320EC0"/>
    <w:multiLevelType w:val="multilevel"/>
    <w:tmpl w:val="31320EC0"/>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2C209FC"/>
    <w:multiLevelType w:val="multilevel"/>
    <w:tmpl w:val="32C209F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30621FF"/>
    <w:multiLevelType w:val="multilevel"/>
    <w:tmpl w:val="330621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3BC7C50"/>
    <w:multiLevelType w:val="multilevel"/>
    <w:tmpl w:val="33BC7C5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5B7668C"/>
    <w:multiLevelType w:val="multilevel"/>
    <w:tmpl w:val="35B7668C"/>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360D5735"/>
    <w:multiLevelType w:val="multilevel"/>
    <w:tmpl w:val="360D573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36477FE1"/>
    <w:multiLevelType w:val="multilevel"/>
    <w:tmpl w:val="36477FE1"/>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381414EA"/>
    <w:multiLevelType w:val="multilevel"/>
    <w:tmpl w:val="381414E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38997D60"/>
    <w:multiLevelType w:val="multilevel"/>
    <w:tmpl w:val="38997D6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38AA0F7B"/>
    <w:multiLevelType w:val="multilevel"/>
    <w:tmpl w:val="38AA0F7B"/>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3A045845"/>
    <w:multiLevelType w:val="multilevel"/>
    <w:tmpl w:val="3A04584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numFmt w:val="bullet"/>
      <w:lvlText w:val="-"/>
      <w:lvlJc w:val="left"/>
      <w:pPr>
        <w:ind w:left="2520" w:hanging="420"/>
      </w:pPr>
      <w:rPr>
        <w:rFonts w:ascii="Times New Roman" w:eastAsia="MS Mincho" w:hAnsi="Times New Roman" w:cs="Times New Roman"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2" w15:restartNumberingAfterBreak="0">
    <w:nsid w:val="3A660F71"/>
    <w:multiLevelType w:val="multilevel"/>
    <w:tmpl w:val="3A660F7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3AA46647"/>
    <w:multiLevelType w:val="multilevel"/>
    <w:tmpl w:val="3AA46647"/>
    <w:lvl w:ilvl="0">
      <w:start w:val="1"/>
      <w:numFmt w:val="decimal"/>
      <w:pStyle w:val="Proposal"/>
      <w:lvlText w:val="Proposal %1"/>
      <w:lvlJc w:val="left"/>
      <w:pPr>
        <w:tabs>
          <w:tab w:val="left" w:pos="1871"/>
        </w:tabs>
        <w:ind w:left="1871" w:hanging="1304"/>
      </w:pPr>
      <w:rPr>
        <w:rFonts w:hint="default"/>
      </w:rPr>
    </w:lvl>
    <w:lvl w:ilvl="1">
      <w:start w:val="1"/>
      <w:numFmt w:val="lowerLetter"/>
      <w:lvlText w:val="%2."/>
      <w:lvlJc w:val="left"/>
      <w:pPr>
        <w:tabs>
          <w:tab w:val="left" w:pos="2007"/>
        </w:tabs>
        <w:ind w:left="2007" w:hanging="360"/>
      </w:p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74" w15:restartNumberingAfterBreak="0">
    <w:nsid w:val="3C6A6B07"/>
    <w:multiLevelType w:val="multilevel"/>
    <w:tmpl w:val="3C6A6B0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3C9E337D"/>
    <w:multiLevelType w:val="multilevel"/>
    <w:tmpl w:val="3C9E337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3E6C07BE"/>
    <w:multiLevelType w:val="hybridMultilevel"/>
    <w:tmpl w:val="58A05A56"/>
    <w:lvl w:ilvl="0" w:tplc="21F4DEC8">
      <w:start w:val="1"/>
      <w:numFmt w:val="bullet"/>
      <w:lvlText w:val="●"/>
      <w:lvlJc w:val="left"/>
      <w:pPr>
        <w:ind w:left="420" w:hanging="420"/>
      </w:pPr>
      <w:rPr>
        <w:rFonts w:ascii="Calibri" w:eastAsia="宋体" w:hAnsi="Calibri" w:cs="Times New Roman" w:hint="default"/>
        <w:sz w:val="16"/>
      </w:rPr>
    </w:lvl>
    <w:lvl w:ilvl="1" w:tplc="4280948E">
      <w:start w:val="1"/>
      <w:numFmt w:val="bullet"/>
      <w:lvlText w:val="○"/>
      <w:lvlJc w:val="left"/>
      <w:pPr>
        <w:ind w:left="840" w:hanging="420"/>
      </w:pPr>
      <w:rPr>
        <w:rFonts w:ascii="Calibri" w:eastAsia="宋体" w:hAnsi="Calibri" w:cs="Times New Roman" w:hint="default"/>
        <w:sz w:val="18"/>
      </w:rPr>
    </w:lvl>
    <w:lvl w:ilvl="2" w:tplc="21F4DEC8">
      <w:start w:val="1"/>
      <w:numFmt w:val="bullet"/>
      <w:lvlText w:val="●"/>
      <w:lvlJc w:val="left"/>
      <w:pPr>
        <w:ind w:left="1260" w:hanging="420"/>
      </w:pPr>
      <w:rPr>
        <w:rFonts w:ascii="Calibri" w:eastAsia="宋体" w:hAnsi="Calibri" w:cs="Times New Roman" w:hint="default"/>
        <w:sz w:val="16"/>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7" w15:restartNumberingAfterBreak="0">
    <w:nsid w:val="3FC77214"/>
    <w:multiLevelType w:val="multilevel"/>
    <w:tmpl w:val="3FC77214"/>
    <w:lvl w:ilvl="0">
      <w:start w:val="1"/>
      <w:numFmt w:val="bullet"/>
      <w:lvlText w:val="o"/>
      <w:lvlJc w:val="left"/>
      <w:pPr>
        <w:ind w:left="840" w:hanging="420"/>
      </w:pPr>
      <w:rPr>
        <w:rFonts w:ascii="Courier New" w:hAnsi="Courier New" w:cs="Courier New" w:hint="default"/>
      </w:rPr>
    </w:lvl>
    <w:lvl w:ilvl="1">
      <w:start w:val="1310"/>
      <w:numFmt w:val="bullet"/>
      <w:lvlText w:val="-"/>
      <w:lvlJc w:val="left"/>
      <w:pPr>
        <w:ind w:left="1260" w:hanging="420"/>
      </w:pPr>
      <w:rPr>
        <w:rFonts w:ascii="Times New Roman" w:eastAsia="宋体"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8"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40693765"/>
    <w:multiLevelType w:val="multilevel"/>
    <w:tmpl w:val="40693765"/>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numFmt w:val="bullet"/>
      <w:lvlText w:val="-"/>
      <w:lvlJc w:val="left"/>
      <w:pPr>
        <w:ind w:left="1200" w:hanging="400"/>
      </w:pPr>
      <w:rPr>
        <w:rFonts w:ascii="Times" w:eastAsia="Batang" w:hAnsi="Times" w:cs="Time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3" w15:restartNumberingAfterBreak="0">
    <w:nsid w:val="458D0521"/>
    <w:multiLevelType w:val="multilevel"/>
    <w:tmpl w:val="458D0521"/>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5" w15:restartNumberingAfterBreak="0">
    <w:nsid w:val="47967DB9"/>
    <w:multiLevelType w:val="multilevel"/>
    <w:tmpl w:val="47967DB9"/>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86" w15:restartNumberingAfterBreak="0">
    <w:nsid w:val="488144F8"/>
    <w:multiLevelType w:val="multilevel"/>
    <w:tmpl w:val="488144F8"/>
    <w:lvl w:ilvl="0">
      <w:numFmt w:val="bullet"/>
      <w:lvlText w:val="-"/>
      <w:lvlJc w:val="left"/>
      <w:pPr>
        <w:ind w:left="1312" w:hanging="420"/>
      </w:pPr>
      <w:rPr>
        <w:rFonts w:ascii="Arial" w:eastAsia="Malgun Gothic" w:hAnsi="Arial" w:cs="Arial" w:hint="default"/>
      </w:rPr>
    </w:lvl>
    <w:lvl w:ilvl="1">
      <w:start w:val="1"/>
      <w:numFmt w:val="bullet"/>
      <w:lvlText w:val=""/>
      <w:lvlJc w:val="left"/>
      <w:pPr>
        <w:ind w:left="1732" w:hanging="420"/>
      </w:pPr>
      <w:rPr>
        <w:rFonts w:ascii="Wingdings" w:hAnsi="Wingdings" w:hint="default"/>
      </w:rPr>
    </w:lvl>
    <w:lvl w:ilvl="2">
      <w:start w:val="1"/>
      <w:numFmt w:val="bullet"/>
      <w:lvlText w:val=""/>
      <w:lvlJc w:val="left"/>
      <w:pPr>
        <w:ind w:left="2152" w:hanging="420"/>
      </w:pPr>
      <w:rPr>
        <w:rFonts w:ascii="Wingdings" w:hAnsi="Wingdings" w:hint="default"/>
      </w:rPr>
    </w:lvl>
    <w:lvl w:ilvl="3">
      <w:start w:val="1"/>
      <w:numFmt w:val="bullet"/>
      <w:lvlText w:val=""/>
      <w:lvlJc w:val="left"/>
      <w:pPr>
        <w:ind w:left="2572" w:hanging="420"/>
      </w:pPr>
      <w:rPr>
        <w:rFonts w:ascii="Wingdings" w:hAnsi="Wingdings" w:hint="default"/>
      </w:rPr>
    </w:lvl>
    <w:lvl w:ilvl="4">
      <w:start w:val="1"/>
      <w:numFmt w:val="bullet"/>
      <w:lvlText w:val=""/>
      <w:lvlJc w:val="left"/>
      <w:pPr>
        <w:ind w:left="2992" w:hanging="420"/>
      </w:pPr>
      <w:rPr>
        <w:rFonts w:ascii="Wingdings" w:hAnsi="Wingdings" w:hint="default"/>
      </w:rPr>
    </w:lvl>
    <w:lvl w:ilvl="5">
      <w:start w:val="1"/>
      <w:numFmt w:val="bullet"/>
      <w:lvlText w:val=""/>
      <w:lvlJc w:val="left"/>
      <w:pPr>
        <w:ind w:left="3412" w:hanging="420"/>
      </w:pPr>
      <w:rPr>
        <w:rFonts w:ascii="Wingdings" w:hAnsi="Wingdings" w:hint="default"/>
      </w:rPr>
    </w:lvl>
    <w:lvl w:ilvl="6">
      <w:start w:val="1"/>
      <w:numFmt w:val="bullet"/>
      <w:lvlText w:val=""/>
      <w:lvlJc w:val="left"/>
      <w:pPr>
        <w:ind w:left="3832" w:hanging="420"/>
      </w:pPr>
      <w:rPr>
        <w:rFonts w:ascii="Wingdings" w:hAnsi="Wingdings" w:hint="default"/>
      </w:rPr>
    </w:lvl>
    <w:lvl w:ilvl="7">
      <w:start w:val="1"/>
      <w:numFmt w:val="bullet"/>
      <w:lvlText w:val=""/>
      <w:lvlJc w:val="left"/>
      <w:pPr>
        <w:ind w:left="4252" w:hanging="420"/>
      </w:pPr>
      <w:rPr>
        <w:rFonts w:ascii="Wingdings" w:hAnsi="Wingdings" w:hint="default"/>
      </w:rPr>
    </w:lvl>
    <w:lvl w:ilvl="8">
      <w:start w:val="1"/>
      <w:numFmt w:val="bullet"/>
      <w:lvlText w:val=""/>
      <w:lvlJc w:val="left"/>
      <w:pPr>
        <w:ind w:left="4672" w:hanging="420"/>
      </w:pPr>
      <w:rPr>
        <w:rFonts w:ascii="Wingdings" w:hAnsi="Wingdings" w:hint="default"/>
      </w:rPr>
    </w:lvl>
  </w:abstractNum>
  <w:abstractNum w:abstractNumId="87" w15:restartNumberingAfterBreak="0">
    <w:nsid w:val="48CE54A9"/>
    <w:multiLevelType w:val="multilevel"/>
    <w:tmpl w:val="48CE54A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49684FEB"/>
    <w:multiLevelType w:val="multilevel"/>
    <w:tmpl w:val="49684FEB"/>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97F50FD"/>
    <w:multiLevelType w:val="multilevel"/>
    <w:tmpl w:val="497F50FD"/>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0" w15:restartNumberingAfterBreak="0">
    <w:nsid w:val="49FA4287"/>
    <w:multiLevelType w:val="multilevel"/>
    <w:tmpl w:val="49FA428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4BD272C8"/>
    <w:multiLevelType w:val="multilevel"/>
    <w:tmpl w:val="4BD272C8"/>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CB6225F"/>
    <w:multiLevelType w:val="multilevel"/>
    <w:tmpl w:val="4CB6225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4D230AFA"/>
    <w:multiLevelType w:val="multilevel"/>
    <w:tmpl w:val="4D230AF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4F442434"/>
    <w:multiLevelType w:val="multilevel"/>
    <w:tmpl w:val="4F44243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50922B4A"/>
    <w:multiLevelType w:val="multilevel"/>
    <w:tmpl w:val="50922B4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50AA5355"/>
    <w:multiLevelType w:val="multilevel"/>
    <w:tmpl w:val="50AA535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19B7D81"/>
    <w:multiLevelType w:val="multilevel"/>
    <w:tmpl w:val="519B7D8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0" w15:restartNumberingAfterBreak="0">
    <w:nsid w:val="522A5FCE"/>
    <w:multiLevelType w:val="multilevel"/>
    <w:tmpl w:val="522A5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23501AF"/>
    <w:multiLevelType w:val="multilevel"/>
    <w:tmpl w:val="523501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4C71AC8"/>
    <w:multiLevelType w:val="multilevel"/>
    <w:tmpl w:val="54C71AC8"/>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54FD3633"/>
    <w:multiLevelType w:val="multilevel"/>
    <w:tmpl w:val="54FD363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55C666BF"/>
    <w:multiLevelType w:val="multilevel"/>
    <w:tmpl w:val="55C666B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15:restartNumberingAfterBreak="0">
    <w:nsid w:val="56077F66"/>
    <w:multiLevelType w:val="multilevel"/>
    <w:tmpl w:val="56077F6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15:restartNumberingAfterBreak="0">
    <w:nsid w:val="56FF2B36"/>
    <w:multiLevelType w:val="multilevel"/>
    <w:tmpl w:val="56FF2B3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57616B45"/>
    <w:multiLevelType w:val="multilevel"/>
    <w:tmpl w:val="57616B45"/>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08" w15:restartNumberingAfterBreak="0">
    <w:nsid w:val="58517715"/>
    <w:multiLevelType w:val="multilevel"/>
    <w:tmpl w:val="5851771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15:restartNumberingAfterBreak="0">
    <w:nsid w:val="58EF0F69"/>
    <w:multiLevelType w:val="multilevel"/>
    <w:tmpl w:val="58EF0F6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94213BE"/>
    <w:multiLevelType w:val="multilevel"/>
    <w:tmpl w:val="594213BE"/>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597516D0"/>
    <w:multiLevelType w:val="multilevel"/>
    <w:tmpl w:val="597516D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5992023E"/>
    <w:multiLevelType w:val="multilevel"/>
    <w:tmpl w:val="5992023E"/>
    <w:lvl w:ilvl="0">
      <w:start w:val="131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BB1B3C"/>
    <w:multiLevelType w:val="hybridMultilevel"/>
    <w:tmpl w:val="72548540"/>
    <w:lvl w:ilvl="0" w:tplc="21F4DEC8">
      <w:start w:val="1"/>
      <w:numFmt w:val="bullet"/>
      <w:lvlText w:val="●"/>
      <w:lvlJc w:val="left"/>
      <w:pPr>
        <w:ind w:left="420" w:hanging="420"/>
      </w:pPr>
      <w:rPr>
        <w:rFonts w:ascii="Calibri" w:eastAsia="宋体" w:hAnsi="Calibri" w:cstheme="minorBidi"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5C253DBD"/>
    <w:multiLevelType w:val="multilevel"/>
    <w:tmpl w:val="5C253DBD"/>
    <w:lvl w:ilvl="0">
      <w:start w:val="1"/>
      <w:numFmt w:val="bullet"/>
      <w:lvlText w:val="o"/>
      <w:lvlJc w:val="left"/>
      <w:pPr>
        <w:ind w:left="840" w:hanging="420"/>
      </w:pPr>
      <w:rPr>
        <w:rFonts w:ascii="Courier New" w:hAnsi="Courier New" w:cs="Courier New" w:hint="default"/>
      </w:rPr>
    </w:lvl>
    <w:lvl w:ilvl="1">
      <w:numFmt w:val="bullet"/>
      <w:lvlText w:val="-"/>
      <w:lvlJc w:val="left"/>
      <w:pPr>
        <w:ind w:left="1260" w:hanging="420"/>
      </w:pPr>
      <w:rPr>
        <w:rFonts w:ascii="Times New Roman" w:eastAsia="MS Mincho" w:hAnsi="Times New Roman" w:cs="Times New Roman" w:hint="default"/>
        <w:sz w:val="18"/>
      </w:rPr>
    </w:lvl>
    <w:lvl w:ilvl="2">
      <w:numFmt w:val="bullet"/>
      <w:lvlText w:val="-"/>
      <w:lvlJc w:val="left"/>
      <w:pPr>
        <w:ind w:left="1680" w:hanging="420"/>
      </w:pPr>
      <w:rPr>
        <w:rFonts w:ascii="Times" w:eastAsia="Batang"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15:restartNumberingAfterBreak="0">
    <w:nsid w:val="5DA42A67"/>
    <w:multiLevelType w:val="multilevel"/>
    <w:tmpl w:val="5DA42A6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15:restartNumberingAfterBreak="0">
    <w:nsid w:val="5DD450DF"/>
    <w:multiLevelType w:val="multilevel"/>
    <w:tmpl w:val="5DD450D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15:restartNumberingAfterBreak="0">
    <w:nsid w:val="5E680748"/>
    <w:multiLevelType w:val="multilevel"/>
    <w:tmpl w:val="5E680748"/>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8" w15:restartNumberingAfterBreak="0">
    <w:nsid w:val="5EE83111"/>
    <w:multiLevelType w:val="multilevel"/>
    <w:tmpl w:val="5EE8311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5F4107FF"/>
    <w:multiLevelType w:val="multilevel"/>
    <w:tmpl w:val="5F4107F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5F48213A"/>
    <w:multiLevelType w:val="multilevel"/>
    <w:tmpl w:val="5F48213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22" w15:restartNumberingAfterBreak="0">
    <w:nsid w:val="5F6C6F53"/>
    <w:multiLevelType w:val="multilevel"/>
    <w:tmpl w:val="5F6C6F53"/>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15:restartNumberingAfterBreak="0">
    <w:nsid w:val="5F910E6A"/>
    <w:multiLevelType w:val="multilevel"/>
    <w:tmpl w:val="5F910E6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1A674FA"/>
    <w:multiLevelType w:val="multilevel"/>
    <w:tmpl w:val="61A674FA"/>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2040ECF"/>
    <w:multiLevelType w:val="multilevel"/>
    <w:tmpl w:val="62040ECF"/>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2313721"/>
    <w:multiLevelType w:val="multilevel"/>
    <w:tmpl w:val="62313721"/>
    <w:lvl w:ilvl="0">
      <w:numFmt w:val="bullet"/>
      <w:lvlText w:val=""/>
      <w:lvlJc w:val="left"/>
      <w:pPr>
        <w:ind w:left="770" w:hanging="360"/>
      </w:pPr>
      <w:rPr>
        <w:rFonts w:ascii="Symbol" w:eastAsia="宋体" w:hAnsi="Symbol"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27" w15:restartNumberingAfterBreak="0">
    <w:nsid w:val="635D3CFF"/>
    <w:multiLevelType w:val="multilevel"/>
    <w:tmpl w:val="635D3CFF"/>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4015483"/>
    <w:multiLevelType w:val="multilevel"/>
    <w:tmpl w:val="6401548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9" w15:restartNumberingAfterBreak="0">
    <w:nsid w:val="658979DA"/>
    <w:multiLevelType w:val="multilevel"/>
    <w:tmpl w:val="658979DA"/>
    <w:lvl w:ilvl="0">
      <w:start w:val="3"/>
      <w:numFmt w:val="bullet"/>
      <w:lvlText w:val="-"/>
      <w:lvlJc w:val="left"/>
      <w:pPr>
        <w:ind w:left="1266" w:hanging="420"/>
      </w:pPr>
      <w:rPr>
        <w:rFonts w:ascii="Times New Roman" w:eastAsia="宋体"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30" w15:restartNumberingAfterBreak="0">
    <w:nsid w:val="66337284"/>
    <w:multiLevelType w:val="multilevel"/>
    <w:tmpl w:val="6633728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1" w15:restartNumberingAfterBreak="0">
    <w:nsid w:val="66924AB2"/>
    <w:multiLevelType w:val="multilevel"/>
    <w:tmpl w:val="66924A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2" w15:restartNumberingAfterBreak="0">
    <w:nsid w:val="66E0745A"/>
    <w:multiLevelType w:val="multilevel"/>
    <w:tmpl w:val="66E074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67B83F43"/>
    <w:multiLevelType w:val="multilevel"/>
    <w:tmpl w:val="67B83F43"/>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4" w15:restartNumberingAfterBreak="0">
    <w:nsid w:val="69941032"/>
    <w:multiLevelType w:val="multilevel"/>
    <w:tmpl w:val="69941032"/>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135" w15:restartNumberingAfterBreak="0">
    <w:nsid w:val="6A050967"/>
    <w:multiLevelType w:val="multilevel"/>
    <w:tmpl w:val="6A05096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6" w15:restartNumberingAfterBreak="0">
    <w:nsid w:val="6ABE4385"/>
    <w:multiLevelType w:val="multilevel"/>
    <w:tmpl w:val="6ABE4385"/>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6AD117B6"/>
    <w:multiLevelType w:val="multilevel"/>
    <w:tmpl w:val="6AD117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6AEB7FA7"/>
    <w:multiLevelType w:val="multilevel"/>
    <w:tmpl w:val="6AEB7FA7"/>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15:restartNumberingAfterBreak="0">
    <w:nsid w:val="6AF57B14"/>
    <w:multiLevelType w:val="multilevel"/>
    <w:tmpl w:val="6AF57B1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15:restartNumberingAfterBreak="0">
    <w:nsid w:val="6B1A15B2"/>
    <w:multiLevelType w:val="multilevel"/>
    <w:tmpl w:val="6B1A15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1" w15:restartNumberingAfterBreak="0">
    <w:nsid w:val="6D051D36"/>
    <w:multiLevelType w:val="multilevel"/>
    <w:tmpl w:val="6D051D3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2" w15:restartNumberingAfterBreak="0">
    <w:nsid w:val="6D0A6569"/>
    <w:multiLevelType w:val="multilevel"/>
    <w:tmpl w:val="6D0A6569"/>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3" w15:restartNumberingAfterBreak="0">
    <w:nsid w:val="6DF34E08"/>
    <w:multiLevelType w:val="multilevel"/>
    <w:tmpl w:val="6DF34E08"/>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4" w15:restartNumberingAfterBreak="0">
    <w:nsid w:val="6E2F45DD"/>
    <w:multiLevelType w:val="multilevel"/>
    <w:tmpl w:val="6E2F45DD"/>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5" w15:restartNumberingAfterBreak="0">
    <w:nsid w:val="6FAE4563"/>
    <w:multiLevelType w:val="multilevel"/>
    <w:tmpl w:val="6FAE4563"/>
    <w:lvl w:ilvl="0">
      <w:start w:val="1"/>
      <w:numFmt w:val="bullet"/>
      <w:lvlText w:val=""/>
      <w:lvlJc w:val="left"/>
      <w:pPr>
        <w:ind w:left="420" w:hanging="420"/>
      </w:pPr>
      <w:rPr>
        <w:rFonts w:ascii="Symbol" w:eastAsia="MS Mincho"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6" w15:restartNumberingAfterBreak="0">
    <w:nsid w:val="7499663B"/>
    <w:multiLevelType w:val="multilevel"/>
    <w:tmpl w:val="7499663B"/>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7" w15:restartNumberingAfterBreak="0">
    <w:nsid w:val="75B31310"/>
    <w:multiLevelType w:val="multilevel"/>
    <w:tmpl w:val="75B31310"/>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8" w15:restartNumberingAfterBreak="0">
    <w:nsid w:val="75B576DD"/>
    <w:multiLevelType w:val="multilevel"/>
    <w:tmpl w:val="75B57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60B4A44"/>
    <w:multiLevelType w:val="multilevel"/>
    <w:tmpl w:val="760B4A44"/>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15:restartNumberingAfterBreak="0">
    <w:nsid w:val="760B6611"/>
    <w:multiLevelType w:val="multilevel"/>
    <w:tmpl w:val="760B661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1" w15:restartNumberingAfterBreak="0">
    <w:nsid w:val="790A4AB0"/>
    <w:multiLevelType w:val="multilevel"/>
    <w:tmpl w:val="790A4A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B4E1FD2"/>
    <w:multiLevelType w:val="multilevel"/>
    <w:tmpl w:val="7B4E1FD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15:restartNumberingAfterBreak="0">
    <w:nsid w:val="7C22790F"/>
    <w:multiLevelType w:val="multilevel"/>
    <w:tmpl w:val="7C22790F"/>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4" w15:restartNumberingAfterBreak="0">
    <w:nsid w:val="7DBC72B1"/>
    <w:multiLevelType w:val="multilevel"/>
    <w:tmpl w:val="7DBC72B1"/>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5" w15:restartNumberingAfterBreak="0">
    <w:nsid w:val="7EA37B35"/>
    <w:multiLevelType w:val="multilevel"/>
    <w:tmpl w:val="7EA37B35"/>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15:restartNumberingAfterBreak="0">
    <w:nsid w:val="7F9E1A80"/>
    <w:multiLevelType w:val="multilevel"/>
    <w:tmpl w:val="7F9E1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7" w15:restartNumberingAfterBreak="0">
    <w:nsid w:val="7FF400E6"/>
    <w:multiLevelType w:val="multilevel"/>
    <w:tmpl w:val="7FF400E6"/>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8" w15:restartNumberingAfterBreak="0">
    <w:nsid w:val="7FFD56C2"/>
    <w:multiLevelType w:val="multilevel"/>
    <w:tmpl w:val="7FFD56C2"/>
    <w:lvl w:ilvl="0">
      <w:start w:val="4"/>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77195701">
    <w:abstractNumId w:val="9"/>
  </w:num>
  <w:num w:numId="2" w16cid:durableId="249315241">
    <w:abstractNumId w:val="81"/>
  </w:num>
  <w:num w:numId="3" w16cid:durableId="1107698827">
    <w:abstractNumId w:val="58"/>
  </w:num>
  <w:num w:numId="4" w16cid:durableId="56561182">
    <w:abstractNumId w:val="55"/>
  </w:num>
  <w:num w:numId="5" w16cid:durableId="1774278388">
    <w:abstractNumId w:val="32"/>
  </w:num>
  <w:num w:numId="6" w16cid:durableId="519779605">
    <w:abstractNumId w:val="28"/>
  </w:num>
  <w:num w:numId="7" w16cid:durableId="1550651556">
    <w:abstractNumId w:val="5"/>
  </w:num>
  <w:num w:numId="8" w16cid:durableId="1619489475">
    <w:abstractNumId w:val="84"/>
  </w:num>
  <w:num w:numId="9" w16cid:durableId="2099133236">
    <w:abstractNumId w:val="73"/>
  </w:num>
  <w:num w:numId="10" w16cid:durableId="244804859">
    <w:abstractNumId w:val="97"/>
  </w:num>
  <w:num w:numId="11" w16cid:durableId="476727260">
    <w:abstractNumId w:val="99"/>
  </w:num>
  <w:num w:numId="12" w16cid:durableId="1976985914">
    <w:abstractNumId w:val="80"/>
  </w:num>
  <w:num w:numId="13" w16cid:durableId="232277891">
    <w:abstractNumId w:val="25"/>
  </w:num>
  <w:num w:numId="14" w16cid:durableId="1806196618">
    <w:abstractNumId w:val="132"/>
  </w:num>
  <w:num w:numId="15" w16cid:durableId="1350260407">
    <w:abstractNumId w:val="14"/>
  </w:num>
  <w:num w:numId="16" w16cid:durableId="1478181362">
    <w:abstractNumId w:val="131"/>
  </w:num>
  <w:num w:numId="17" w16cid:durableId="370805945">
    <w:abstractNumId w:val="31"/>
  </w:num>
  <w:num w:numId="18" w16cid:durableId="1927030399">
    <w:abstractNumId w:val="125"/>
  </w:num>
  <w:num w:numId="19" w16cid:durableId="485900959">
    <w:abstractNumId w:val="67"/>
  </w:num>
  <w:num w:numId="20" w16cid:durableId="699402380">
    <w:abstractNumId w:val="30"/>
  </w:num>
  <w:num w:numId="21" w16cid:durableId="1231697484">
    <w:abstractNumId w:val="59"/>
  </w:num>
  <w:num w:numId="22" w16cid:durableId="253244278">
    <w:abstractNumId w:val="4"/>
  </w:num>
  <w:num w:numId="23" w16cid:durableId="335574729">
    <w:abstractNumId w:val="136"/>
  </w:num>
  <w:num w:numId="24" w16cid:durableId="100995691">
    <w:abstractNumId w:val="133"/>
  </w:num>
  <w:num w:numId="25" w16cid:durableId="1759058326">
    <w:abstractNumId w:val="112"/>
  </w:num>
  <w:num w:numId="26" w16cid:durableId="2045707685">
    <w:abstractNumId w:val="41"/>
  </w:num>
  <w:num w:numId="27" w16cid:durableId="1019887941">
    <w:abstractNumId w:val="111"/>
  </w:num>
  <w:num w:numId="28" w16cid:durableId="55520597">
    <w:abstractNumId w:val="141"/>
  </w:num>
  <w:num w:numId="29" w16cid:durableId="885947304">
    <w:abstractNumId w:val="103"/>
  </w:num>
  <w:num w:numId="30" w16cid:durableId="324631404">
    <w:abstractNumId w:val="13"/>
  </w:num>
  <w:num w:numId="31" w16cid:durableId="1180924385">
    <w:abstractNumId w:val="91"/>
  </w:num>
  <w:num w:numId="32" w16cid:durableId="1339969374">
    <w:abstractNumId w:val="87"/>
  </w:num>
  <w:num w:numId="33" w16cid:durableId="676079065">
    <w:abstractNumId w:val="122"/>
  </w:num>
  <w:num w:numId="34" w16cid:durableId="1663198278">
    <w:abstractNumId w:val="36"/>
  </w:num>
  <w:num w:numId="35" w16cid:durableId="1342274352">
    <w:abstractNumId w:val="65"/>
  </w:num>
  <w:num w:numId="36" w16cid:durableId="903444288">
    <w:abstractNumId w:val="95"/>
  </w:num>
  <w:num w:numId="37" w16cid:durableId="1185443234">
    <w:abstractNumId w:val="57"/>
  </w:num>
  <w:num w:numId="38" w16cid:durableId="1834175263">
    <w:abstractNumId w:val="15"/>
  </w:num>
  <w:num w:numId="39" w16cid:durableId="3368141">
    <w:abstractNumId w:val="7"/>
  </w:num>
  <w:num w:numId="40" w16cid:durableId="1807970785">
    <w:abstractNumId w:val="108"/>
  </w:num>
  <w:num w:numId="41" w16cid:durableId="1318150627">
    <w:abstractNumId w:val="118"/>
  </w:num>
  <w:num w:numId="42" w16cid:durableId="1559584882">
    <w:abstractNumId w:val="135"/>
  </w:num>
  <w:num w:numId="43" w16cid:durableId="446705660">
    <w:abstractNumId w:val="124"/>
  </w:num>
  <w:num w:numId="44" w16cid:durableId="1596018883">
    <w:abstractNumId w:val="158"/>
  </w:num>
  <w:num w:numId="45" w16cid:durableId="614406766">
    <w:abstractNumId w:val="102"/>
  </w:num>
  <w:num w:numId="46" w16cid:durableId="1606033052">
    <w:abstractNumId w:val="70"/>
  </w:num>
  <w:num w:numId="47" w16cid:durableId="1054741806">
    <w:abstractNumId w:val="92"/>
  </w:num>
  <w:num w:numId="48" w16cid:durableId="1663661309">
    <w:abstractNumId w:val="88"/>
  </w:num>
  <w:num w:numId="49" w16cid:durableId="813377290">
    <w:abstractNumId w:val="94"/>
  </w:num>
  <w:num w:numId="50" w16cid:durableId="670067945">
    <w:abstractNumId w:val="12"/>
  </w:num>
  <w:num w:numId="51" w16cid:durableId="665330641">
    <w:abstractNumId w:val="3"/>
  </w:num>
  <w:num w:numId="52" w16cid:durableId="1081638504">
    <w:abstractNumId w:val="1"/>
  </w:num>
  <w:num w:numId="53" w16cid:durableId="234976575">
    <w:abstractNumId w:val="96"/>
  </w:num>
  <w:num w:numId="54" w16cid:durableId="1159734040">
    <w:abstractNumId w:val="50"/>
  </w:num>
  <w:num w:numId="55" w16cid:durableId="1958245857">
    <w:abstractNumId w:val="42"/>
  </w:num>
  <w:num w:numId="56" w16cid:durableId="203911086">
    <w:abstractNumId w:val="54"/>
  </w:num>
  <w:num w:numId="57" w16cid:durableId="110709667">
    <w:abstractNumId w:val="104"/>
  </w:num>
  <w:num w:numId="58" w16cid:durableId="403574399">
    <w:abstractNumId w:val="24"/>
  </w:num>
  <w:num w:numId="59" w16cid:durableId="1586105979">
    <w:abstractNumId w:val="0"/>
  </w:num>
  <w:num w:numId="60" w16cid:durableId="1492989804">
    <w:abstractNumId w:val="38"/>
  </w:num>
  <w:num w:numId="61" w16cid:durableId="1286229845">
    <w:abstractNumId w:val="157"/>
  </w:num>
  <w:num w:numId="62" w16cid:durableId="513150525">
    <w:abstractNumId w:val="116"/>
  </w:num>
  <w:num w:numId="63" w16cid:durableId="986395248">
    <w:abstractNumId w:val="47"/>
  </w:num>
  <w:num w:numId="64" w16cid:durableId="904729876">
    <w:abstractNumId w:val="22"/>
  </w:num>
  <w:num w:numId="65" w16cid:durableId="559830318">
    <w:abstractNumId w:val="34"/>
  </w:num>
  <w:num w:numId="66" w16cid:durableId="1354307441">
    <w:abstractNumId w:val="115"/>
  </w:num>
  <w:num w:numId="67" w16cid:durableId="1286352410">
    <w:abstractNumId w:val="72"/>
  </w:num>
  <w:num w:numId="68" w16cid:durableId="2091392827">
    <w:abstractNumId w:val="98"/>
  </w:num>
  <w:num w:numId="69" w16cid:durableId="442918186">
    <w:abstractNumId w:val="130"/>
  </w:num>
  <w:num w:numId="70" w16cid:durableId="900479367">
    <w:abstractNumId w:val="17"/>
  </w:num>
  <w:num w:numId="71" w16cid:durableId="248585293">
    <w:abstractNumId w:val="138"/>
  </w:num>
  <w:num w:numId="72" w16cid:durableId="363675410">
    <w:abstractNumId w:val="152"/>
  </w:num>
  <w:num w:numId="73" w16cid:durableId="2049915804">
    <w:abstractNumId w:val="149"/>
  </w:num>
  <w:num w:numId="74" w16cid:durableId="1544561068">
    <w:abstractNumId w:val="75"/>
  </w:num>
  <w:num w:numId="75" w16cid:durableId="747464787">
    <w:abstractNumId w:val="19"/>
  </w:num>
  <w:num w:numId="76" w16cid:durableId="474563838">
    <w:abstractNumId w:val="119"/>
  </w:num>
  <w:num w:numId="77" w16cid:durableId="1716274813">
    <w:abstractNumId w:val="21"/>
  </w:num>
  <w:num w:numId="78" w16cid:durableId="1226724065">
    <w:abstractNumId w:val="109"/>
  </w:num>
  <w:num w:numId="79" w16cid:durableId="772045356">
    <w:abstractNumId w:val="6"/>
  </w:num>
  <w:num w:numId="80" w16cid:durableId="361243776">
    <w:abstractNumId w:val="44"/>
  </w:num>
  <w:num w:numId="81" w16cid:durableId="461072634">
    <w:abstractNumId w:val="155"/>
  </w:num>
  <w:num w:numId="82" w16cid:durableId="2042783820">
    <w:abstractNumId w:val="45"/>
  </w:num>
  <w:num w:numId="83" w16cid:durableId="425464047">
    <w:abstractNumId w:val="52"/>
  </w:num>
  <w:num w:numId="84" w16cid:durableId="1831359632">
    <w:abstractNumId w:val="74"/>
  </w:num>
  <w:num w:numId="85" w16cid:durableId="349338480">
    <w:abstractNumId w:val="62"/>
  </w:num>
  <w:num w:numId="86" w16cid:durableId="1180511635">
    <w:abstractNumId w:val="105"/>
  </w:num>
  <w:num w:numId="87" w16cid:durableId="446627907">
    <w:abstractNumId w:val="40"/>
  </w:num>
  <w:num w:numId="88" w16cid:durableId="1670256775">
    <w:abstractNumId w:val="51"/>
  </w:num>
  <w:num w:numId="89" w16cid:durableId="1449666275">
    <w:abstractNumId w:val="69"/>
  </w:num>
  <w:num w:numId="90" w16cid:durableId="130173615">
    <w:abstractNumId w:val="90"/>
  </w:num>
  <w:num w:numId="91" w16cid:durableId="1947077396">
    <w:abstractNumId w:val="2"/>
  </w:num>
  <w:num w:numId="92" w16cid:durableId="456996977">
    <w:abstractNumId w:val="110"/>
  </w:num>
  <w:num w:numId="93" w16cid:durableId="938172397">
    <w:abstractNumId w:val="33"/>
  </w:num>
  <w:num w:numId="94" w16cid:durableId="2116365166">
    <w:abstractNumId w:val="142"/>
  </w:num>
  <w:num w:numId="95" w16cid:durableId="625358702">
    <w:abstractNumId w:val="154"/>
  </w:num>
  <w:num w:numId="96" w16cid:durableId="71239488">
    <w:abstractNumId w:val="144"/>
  </w:num>
  <w:num w:numId="97" w16cid:durableId="469514247">
    <w:abstractNumId w:val="106"/>
  </w:num>
  <w:num w:numId="98" w16cid:durableId="2042776787">
    <w:abstractNumId w:val="120"/>
  </w:num>
  <w:num w:numId="99" w16cid:durableId="1882861503">
    <w:abstractNumId w:val="66"/>
  </w:num>
  <w:num w:numId="100" w16cid:durableId="1459105180">
    <w:abstractNumId w:val="153"/>
  </w:num>
  <w:num w:numId="101" w16cid:durableId="151681953">
    <w:abstractNumId w:val="139"/>
  </w:num>
  <w:num w:numId="102" w16cid:durableId="2125151402">
    <w:abstractNumId w:val="147"/>
  </w:num>
  <w:num w:numId="103" w16cid:durableId="1566910386">
    <w:abstractNumId w:val="26"/>
  </w:num>
  <w:num w:numId="104" w16cid:durableId="1546604322">
    <w:abstractNumId w:val="37"/>
  </w:num>
  <w:num w:numId="105" w16cid:durableId="1035157042">
    <w:abstractNumId w:val="140"/>
  </w:num>
  <w:num w:numId="106" w16cid:durableId="162479001">
    <w:abstractNumId w:val="10"/>
  </w:num>
  <w:num w:numId="107" w16cid:durableId="1414083843">
    <w:abstractNumId w:val="68"/>
  </w:num>
  <w:num w:numId="108" w16cid:durableId="140342718">
    <w:abstractNumId w:val="77"/>
  </w:num>
  <w:num w:numId="109" w16cid:durableId="817570403">
    <w:abstractNumId w:val="27"/>
  </w:num>
  <w:num w:numId="110" w16cid:durableId="296421568">
    <w:abstractNumId w:val="60"/>
  </w:num>
  <w:num w:numId="111" w16cid:durableId="967975877">
    <w:abstractNumId w:val="56"/>
  </w:num>
  <w:num w:numId="112" w16cid:durableId="229582054">
    <w:abstractNumId w:val="123"/>
  </w:num>
  <w:num w:numId="113" w16cid:durableId="650907583">
    <w:abstractNumId w:val="101"/>
  </w:num>
  <w:num w:numId="114" w16cid:durableId="259146377">
    <w:abstractNumId w:val="117"/>
  </w:num>
  <w:num w:numId="115" w16cid:durableId="2005666043">
    <w:abstractNumId w:val="78"/>
  </w:num>
  <w:num w:numId="116" w16cid:durableId="1835031002">
    <w:abstractNumId w:val="127"/>
  </w:num>
  <w:num w:numId="117" w16cid:durableId="857888282">
    <w:abstractNumId w:val="83"/>
  </w:num>
  <w:num w:numId="118" w16cid:durableId="1238827425">
    <w:abstractNumId w:val="46"/>
  </w:num>
  <w:num w:numId="119" w16cid:durableId="463541935">
    <w:abstractNumId w:val="61"/>
  </w:num>
  <w:num w:numId="120" w16cid:durableId="124013222">
    <w:abstractNumId w:val="18"/>
  </w:num>
  <w:num w:numId="121" w16cid:durableId="1093743295">
    <w:abstractNumId w:val="126"/>
  </w:num>
  <w:num w:numId="122" w16cid:durableId="2079015153">
    <w:abstractNumId w:val="134"/>
  </w:num>
  <w:num w:numId="123" w16cid:durableId="1240285639">
    <w:abstractNumId w:val="114"/>
  </w:num>
  <w:num w:numId="124" w16cid:durableId="480194426">
    <w:abstractNumId w:val="137"/>
  </w:num>
  <w:num w:numId="125" w16cid:durableId="1415861235">
    <w:abstractNumId w:val="63"/>
  </w:num>
  <w:num w:numId="126" w16cid:durableId="1995405047">
    <w:abstractNumId w:val="100"/>
  </w:num>
  <w:num w:numId="127" w16cid:durableId="1351445572">
    <w:abstractNumId w:val="121"/>
  </w:num>
  <w:num w:numId="128" w16cid:durableId="217252190">
    <w:abstractNumId w:val="86"/>
  </w:num>
  <w:num w:numId="129" w16cid:durableId="1262106501">
    <w:abstractNumId w:val="129"/>
  </w:num>
  <w:num w:numId="130" w16cid:durableId="695888367">
    <w:abstractNumId w:val="107"/>
  </w:num>
  <w:num w:numId="131" w16cid:durableId="1358894525">
    <w:abstractNumId w:val="8"/>
  </w:num>
  <w:num w:numId="132" w16cid:durableId="273482227">
    <w:abstractNumId w:val="39"/>
  </w:num>
  <w:num w:numId="133" w16cid:durableId="1049575992">
    <w:abstractNumId w:val="93"/>
  </w:num>
  <w:num w:numId="134" w16cid:durableId="1272203604">
    <w:abstractNumId w:val="64"/>
  </w:num>
  <w:num w:numId="135" w16cid:durableId="703020903">
    <w:abstractNumId w:val="128"/>
  </w:num>
  <w:num w:numId="136" w16cid:durableId="1669207317">
    <w:abstractNumId w:val="151"/>
  </w:num>
  <w:num w:numId="137" w16cid:durableId="719748618">
    <w:abstractNumId w:val="82"/>
  </w:num>
  <w:num w:numId="138" w16cid:durableId="2087533939">
    <w:abstractNumId w:val="143"/>
  </w:num>
  <w:num w:numId="139" w16cid:durableId="1808431771">
    <w:abstractNumId w:val="85"/>
  </w:num>
  <w:num w:numId="140" w16cid:durableId="617302600">
    <w:abstractNumId w:val="35"/>
  </w:num>
  <w:num w:numId="141" w16cid:durableId="345525938">
    <w:abstractNumId w:val="20"/>
  </w:num>
  <w:num w:numId="142" w16cid:durableId="1194658137">
    <w:abstractNumId w:val="148"/>
  </w:num>
  <w:num w:numId="143" w16cid:durableId="1409621059">
    <w:abstractNumId w:val="48"/>
  </w:num>
  <w:num w:numId="144" w16cid:durableId="1655646788">
    <w:abstractNumId w:val="29"/>
  </w:num>
  <w:num w:numId="145" w16cid:durableId="2242950">
    <w:abstractNumId w:val="11"/>
  </w:num>
  <w:num w:numId="146" w16cid:durableId="695615006">
    <w:abstractNumId w:val="16"/>
  </w:num>
  <w:num w:numId="147" w16cid:durableId="720634030">
    <w:abstractNumId w:val="79"/>
  </w:num>
  <w:num w:numId="148" w16cid:durableId="638387441">
    <w:abstractNumId w:val="146"/>
  </w:num>
  <w:num w:numId="149" w16cid:durableId="1141115697">
    <w:abstractNumId w:val="89"/>
  </w:num>
  <w:num w:numId="150" w16cid:durableId="1460220215">
    <w:abstractNumId w:val="150"/>
  </w:num>
  <w:num w:numId="151" w16cid:durableId="958147582">
    <w:abstractNumId w:val="71"/>
  </w:num>
  <w:num w:numId="152" w16cid:durableId="79837301">
    <w:abstractNumId w:val="145"/>
  </w:num>
  <w:num w:numId="153" w16cid:durableId="1870144733">
    <w:abstractNumId w:val="43"/>
  </w:num>
  <w:num w:numId="154" w16cid:durableId="1286305560">
    <w:abstractNumId w:val="156"/>
  </w:num>
  <w:num w:numId="155" w16cid:durableId="1692337180">
    <w:abstractNumId w:val="25"/>
  </w:num>
  <w:num w:numId="156" w16cid:durableId="1486244983">
    <w:abstractNumId w:val="59"/>
  </w:num>
  <w:num w:numId="157" w16cid:durableId="441655040">
    <w:abstractNumId w:val="67"/>
  </w:num>
  <w:num w:numId="158" w16cid:durableId="464006129">
    <w:abstractNumId w:val="56"/>
  </w:num>
  <w:num w:numId="159" w16cid:durableId="1160150633">
    <w:abstractNumId w:val="53"/>
  </w:num>
  <w:num w:numId="160" w16cid:durableId="1290361496">
    <w:abstractNumId w:val="23"/>
  </w:num>
  <w:num w:numId="161" w16cid:durableId="1405058064">
    <w:abstractNumId w:val="49"/>
  </w:num>
  <w:num w:numId="162" w16cid:durableId="3172854">
    <w:abstractNumId w:val="113"/>
  </w:num>
  <w:num w:numId="163" w16cid:durableId="1755515269">
    <w:abstractNumId w:val="76"/>
  </w:num>
  <w:numIdMacAtCleanup w:val="1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os Manolakos">
    <w15:presenceInfo w15:providerId="AD" w15:userId="S::amanolak@qti.qualcomm.com::30740036-014e-4ac5-85d2-b3c14166ffcc"/>
  </w15:person>
  <w15:person w15:author="Huawei - Huangsu">
    <w15:presenceInfo w15:providerId="None" w15:userId="Huawei - Huangsu"/>
  </w15:person>
  <w15:person w15:author="Florent Munier">
    <w15:presenceInfo w15:providerId="None" w15:userId="Florent Munier"/>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MbU0sLA0MDW0NDBQ0lEKTi0uzszPAymwqAUAbg2UvywAAAA="/>
    <w:docVar w:name="commondata" w:val="eyJoZGlkIjoiZjljNThhNjFiYTgzOTA4YjY0ZTZjZmZmMDkzNzg5NGUifQ=="/>
  </w:docVars>
  <w:rsids>
    <w:rsidRoot w:val="008810FA"/>
    <w:rsid w:val="000000A2"/>
    <w:rsid w:val="000001C4"/>
    <w:rsid w:val="00000207"/>
    <w:rsid w:val="00000383"/>
    <w:rsid w:val="000004CA"/>
    <w:rsid w:val="00000515"/>
    <w:rsid w:val="000007D1"/>
    <w:rsid w:val="00000ECA"/>
    <w:rsid w:val="00000F2A"/>
    <w:rsid w:val="00000F62"/>
    <w:rsid w:val="00001027"/>
    <w:rsid w:val="00001070"/>
    <w:rsid w:val="00001507"/>
    <w:rsid w:val="000016D1"/>
    <w:rsid w:val="00001776"/>
    <w:rsid w:val="00001814"/>
    <w:rsid w:val="00001887"/>
    <w:rsid w:val="00001C46"/>
    <w:rsid w:val="00001FC3"/>
    <w:rsid w:val="00002375"/>
    <w:rsid w:val="00002459"/>
    <w:rsid w:val="00002793"/>
    <w:rsid w:val="0000284C"/>
    <w:rsid w:val="000028C9"/>
    <w:rsid w:val="00002B08"/>
    <w:rsid w:val="00002F18"/>
    <w:rsid w:val="00003131"/>
    <w:rsid w:val="00003297"/>
    <w:rsid w:val="000032FE"/>
    <w:rsid w:val="0000366B"/>
    <w:rsid w:val="00003726"/>
    <w:rsid w:val="00003772"/>
    <w:rsid w:val="000037FB"/>
    <w:rsid w:val="00003A60"/>
    <w:rsid w:val="00003CB0"/>
    <w:rsid w:val="00004500"/>
    <w:rsid w:val="000045D4"/>
    <w:rsid w:val="00004885"/>
    <w:rsid w:val="00004CD0"/>
    <w:rsid w:val="00004D8C"/>
    <w:rsid w:val="00004DCB"/>
    <w:rsid w:val="00004DD7"/>
    <w:rsid w:val="00004E0F"/>
    <w:rsid w:val="00005173"/>
    <w:rsid w:val="000051F0"/>
    <w:rsid w:val="00005327"/>
    <w:rsid w:val="0000553B"/>
    <w:rsid w:val="00005917"/>
    <w:rsid w:val="00005C54"/>
    <w:rsid w:val="000066CA"/>
    <w:rsid w:val="0000675B"/>
    <w:rsid w:val="00006780"/>
    <w:rsid w:val="000068B8"/>
    <w:rsid w:val="00006AB5"/>
    <w:rsid w:val="00006C7A"/>
    <w:rsid w:val="00006F89"/>
    <w:rsid w:val="000070FB"/>
    <w:rsid w:val="000072BD"/>
    <w:rsid w:val="00007501"/>
    <w:rsid w:val="0000792C"/>
    <w:rsid w:val="00007964"/>
    <w:rsid w:val="00007CEF"/>
    <w:rsid w:val="00007CF1"/>
    <w:rsid w:val="00007E9D"/>
    <w:rsid w:val="00010104"/>
    <w:rsid w:val="000101EF"/>
    <w:rsid w:val="0001058F"/>
    <w:rsid w:val="00010737"/>
    <w:rsid w:val="00010749"/>
    <w:rsid w:val="000108D3"/>
    <w:rsid w:val="000109CD"/>
    <w:rsid w:val="00010B83"/>
    <w:rsid w:val="00010BA8"/>
    <w:rsid w:val="00010D1F"/>
    <w:rsid w:val="00010D82"/>
    <w:rsid w:val="00010E97"/>
    <w:rsid w:val="00010FD1"/>
    <w:rsid w:val="00011703"/>
    <w:rsid w:val="00011897"/>
    <w:rsid w:val="00011E7D"/>
    <w:rsid w:val="00011F10"/>
    <w:rsid w:val="00012057"/>
    <w:rsid w:val="000120C5"/>
    <w:rsid w:val="000124D1"/>
    <w:rsid w:val="000125F5"/>
    <w:rsid w:val="000128DD"/>
    <w:rsid w:val="00012D90"/>
    <w:rsid w:val="000130FE"/>
    <w:rsid w:val="0001321B"/>
    <w:rsid w:val="000132B8"/>
    <w:rsid w:val="000137FF"/>
    <w:rsid w:val="00013846"/>
    <w:rsid w:val="00013956"/>
    <w:rsid w:val="00013B63"/>
    <w:rsid w:val="00013DA2"/>
    <w:rsid w:val="00014010"/>
    <w:rsid w:val="000141F0"/>
    <w:rsid w:val="0001432D"/>
    <w:rsid w:val="00014659"/>
    <w:rsid w:val="00014A10"/>
    <w:rsid w:val="00014DB4"/>
    <w:rsid w:val="00014EA6"/>
    <w:rsid w:val="00014F6D"/>
    <w:rsid w:val="00015120"/>
    <w:rsid w:val="000151AB"/>
    <w:rsid w:val="0001532E"/>
    <w:rsid w:val="00015491"/>
    <w:rsid w:val="000155FE"/>
    <w:rsid w:val="00015650"/>
    <w:rsid w:val="000156C8"/>
    <w:rsid w:val="00015B2C"/>
    <w:rsid w:val="00015BCB"/>
    <w:rsid w:val="00015EA3"/>
    <w:rsid w:val="000162B2"/>
    <w:rsid w:val="0001633F"/>
    <w:rsid w:val="000164E9"/>
    <w:rsid w:val="0001666A"/>
    <w:rsid w:val="00016736"/>
    <w:rsid w:val="000168A5"/>
    <w:rsid w:val="00016DCE"/>
    <w:rsid w:val="00016E95"/>
    <w:rsid w:val="000170B6"/>
    <w:rsid w:val="00017112"/>
    <w:rsid w:val="0001729B"/>
    <w:rsid w:val="000172A4"/>
    <w:rsid w:val="000172B6"/>
    <w:rsid w:val="00017309"/>
    <w:rsid w:val="0001759A"/>
    <w:rsid w:val="00017693"/>
    <w:rsid w:val="00017802"/>
    <w:rsid w:val="00020020"/>
    <w:rsid w:val="000201EE"/>
    <w:rsid w:val="00020331"/>
    <w:rsid w:val="000203E6"/>
    <w:rsid w:val="000205C1"/>
    <w:rsid w:val="000205FD"/>
    <w:rsid w:val="0002060C"/>
    <w:rsid w:val="000208B8"/>
    <w:rsid w:val="0002094A"/>
    <w:rsid w:val="0002096C"/>
    <w:rsid w:val="00020A6F"/>
    <w:rsid w:val="00020A94"/>
    <w:rsid w:val="00020C2B"/>
    <w:rsid w:val="00020C2F"/>
    <w:rsid w:val="00020D52"/>
    <w:rsid w:val="00020D61"/>
    <w:rsid w:val="00020E1E"/>
    <w:rsid w:val="00020EA1"/>
    <w:rsid w:val="00020F5F"/>
    <w:rsid w:val="00020F68"/>
    <w:rsid w:val="0002130A"/>
    <w:rsid w:val="00021414"/>
    <w:rsid w:val="00021488"/>
    <w:rsid w:val="0002165C"/>
    <w:rsid w:val="00021672"/>
    <w:rsid w:val="00021812"/>
    <w:rsid w:val="00021C67"/>
    <w:rsid w:val="00021C8C"/>
    <w:rsid w:val="00021CE8"/>
    <w:rsid w:val="00021DEC"/>
    <w:rsid w:val="00021F67"/>
    <w:rsid w:val="000220DA"/>
    <w:rsid w:val="00022284"/>
    <w:rsid w:val="000222C7"/>
    <w:rsid w:val="000222F7"/>
    <w:rsid w:val="00022843"/>
    <w:rsid w:val="000228C4"/>
    <w:rsid w:val="000229D5"/>
    <w:rsid w:val="00022D8C"/>
    <w:rsid w:val="000234ED"/>
    <w:rsid w:val="000234F6"/>
    <w:rsid w:val="00023AA8"/>
    <w:rsid w:val="00023C29"/>
    <w:rsid w:val="00023C4C"/>
    <w:rsid w:val="00023E3A"/>
    <w:rsid w:val="00023F8C"/>
    <w:rsid w:val="000240F5"/>
    <w:rsid w:val="000242B0"/>
    <w:rsid w:val="00024329"/>
    <w:rsid w:val="000245E4"/>
    <w:rsid w:val="000248E0"/>
    <w:rsid w:val="00024B26"/>
    <w:rsid w:val="00024D28"/>
    <w:rsid w:val="00024E37"/>
    <w:rsid w:val="00024E57"/>
    <w:rsid w:val="0002506A"/>
    <w:rsid w:val="00025281"/>
    <w:rsid w:val="000254DB"/>
    <w:rsid w:val="000255A1"/>
    <w:rsid w:val="000258DD"/>
    <w:rsid w:val="0002591B"/>
    <w:rsid w:val="00025AFC"/>
    <w:rsid w:val="00026115"/>
    <w:rsid w:val="00026639"/>
    <w:rsid w:val="000266AE"/>
    <w:rsid w:val="00026735"/>
    <w:rsid w:val="00026905"/>
    <w:rsid w:val="0002691F"/>
    <w:rsid w:val="00026977"/>
    <w:rsid w:val="00026AF7"/>
    <w:rsid w:val="00026C00"/>
    <w:rsid w:val="00026EC7"/>
    <w:rsid w:val="00026EF9"/>
    <w:rsid w:val="00026FDC"/>
    <w:rsid w:val="00027160"/>
    <w:rsid w:val="00027333"/>
    <w:rsid w:val="000273B9"/>
    <w:rsid w:val="00027462"/>
    <w:rsid w:val="00027633"/>
    <w:rsid w:val="0002790C"/>
    <w:rsid w:val="00027A6E"/>
    <w:rsid w:val="00027A7A"/>
    <w:rsid w:val="00027B70"/>
    <w:rsid w:val="00027BE8"/>
    <w:rsid w:val="00027D67"/>
    <w:rsid w:val="00027E5C"/>
    <w:rsid w:val="00027EE3"/>
    <w:rsid w:val="00027F9E"/>
    <w:rsid w:val="000300FE"/>
    <w:rsid w:val="000304BC"/>
    <w:rsid w:val="00030766"/>
    <w:rsid w:val="00030957"/>
    <w:rsid w:val="00030C3D"/>
    <w:rsid w:val="00030E9E"/>
    <w:rsid w:val="00030ED5"/>
    <w:rsid w:val="00030F74"/>
    <w:rsid w:val="00030FB3"/>
    <w:rsid w:val="00031242"/>
    <w:rsid w:val="00031319"/>
    <w:rsid w:val="00031554"/>
    <w:rsid w:val="00031B8C"/>
    <w:rsid w:val="00031CE1"/>
    <w:rsid w:val="00031EDD"/>
    <w:rsid w:val="000321DC"/>
    <w:rsid w:val="00032214"/>
    <w:rsid w:val="000323C3"/>
    <w:rsid w:val="0003294D"/>
    <w:rsid w:val="00032950"/>
    <w:rsid w:val="0003295F"/>
    <w:rsid w:val="00032A64"/>
    <w:rsid w:val="00032BCB"/>
    <w:rsid w:val="00033000"/>
    <w:rsid w:val="0003311F"/>
    <w:rsid w:val="00033374"/>
    <w:rsid w:val="000334D2"/>
    <w:rsid w:val="000336FB"/>
    <w:rsid w:val="00033834"/>
    <w:rsid w:val="00033A55"/>
    <w:rsid w:val="00033AE8"/>
    <w:rsid w:val="00033B86"/>
    <w:rsid w:val="00033E5C"/>
    <w:rsid w:val="00033ED5"/>
    <w:rsid w:val="000341B6"/>
    <w:rsid w:val="000347CB"/>
    <w:rsid w:val="0003483C"/>
    <w:rsid w:val="00034922"/>
    <w:rsid w:val="000349B7"/>
    <w:rsid w:val="000349DB"/>
    <w:rsid w:val="00034AB0"/>
    <w:rsid w:val="00034DC2"/>
    <w:rsid w:val="00034E3E"/>
    <w:rsid w:val="00034F4E"/>
    <w:rsid w:val="000350B6"/>
    <w:rsid w:val="0003540B"/>
    <w:rsid w:val="000355BC"/>
    <w:rsid w:val="0003576B"/>
    <w:rsid w:val="000357C7"/>
    <w:rsid w:val="00035841"/>
    <w:rsid w:val="000358C5"/>
    <w:rsid w:val="000358C8"/>
    <w:rsid w:val="00035AB0"/>
    <w:rsid w:val="00035CAB"/>
    <w:rsid w:val="00035FAD"/>
    <w:rsid w:val="00036084"/>
    <w:rsid w:val="00036231"/>
    <w:rsid w:val="00036255"/>
    <w:rsid w:val="00036390"/>
    <w:rsid w:val="000365E1"/>
    <w:rsid w:val="00036766"/>
    <w:rsid w:val="00036A16"/>
    <w:rsid w:val="00036B9F"/>
    <w:rsid w:val="00036C45"/>
    <w:rsid w:val="00036FA7"/>
    <w:rsid w:val="000371DA"/>
    <w:rsid w:val="000371E8"/>
    <w:rsid w:val="00037295"/>
    <w:rsid w:val="000372FA"/>
    <w:rsid w:val="000377E3"/>
    <w:rsid w:val="00037910"/>
    <w:rsid w:val="00037A21"/>
    <w:rsid w:val="00037C6A"/>
    <w:rsid w:val="00037DDF"/>
    <w:rsid w:val="000404F2"/>
    <w:rsid w:val="000405A5"/>
    <w:rsid w:val="000409BD"/>
    <w:rsid w:val="00040A16"/>
    <w:rsid w:val="00040F7A"/>
    <w:rsid w:val="000412B7"/>
    <w:rsid w:val="000413B8"/>
    <w:rsid w:val="00041533"/>
    <w:rsid w:val="000415C1"/>
    <w:rsid w:val="000417B1"/>
    <w:rsid w:val="0004182E"/>
    <w:rsid w:val="000418C8"/>
    <w:rsid w:val="00041B60"/>
    <w:rsid w:val="000426B1"/>
    <w:rsid w:val="000427BE"/>
    <w:rsid w:val="00042955"/>
    <w:rsid w:val="00042AC4"/>
    <w:rsid w:val="00042AC6"/>
    <w:rsid w:val="00042BFC"/>
    <w:rsid w:val="00042C4A"/>
    <w:rsid w:val="00042E6F"/>
    <w:rsid w:val="000430CF"/>
    <w:rsid w:val="0004336E"/>
    <w:rsid w:val="000435EF"/>
    <w:rsid w:val="00043703"/>
    <w:rsid w:val="00043791"/>
    <w:rsid w:val="0004388A"/>
    <w:rsid w:val="00043A66"/>
    <w:rsid w:val="0004403C"/>
    <w:rsid w:val="00044225"/>
    <w:rsid w:val="00044359"/>
    <w:rsid w:val="00044384"/>
    <w:rsid w:val="00044574"/>
    <w:rsid w:val="00044576"/>
    <w:rsid w:val="00044615"/>
    <w:rsid w:val="000446CA"/>
    <w:rsid w:val="00044896"/>
    <w:rsid w:val="000449D0"/>
    <w:rsid w:val="00044AFA"/>
    <w:rsid w:val="00044B33"/>
    <w:rsid w:val="00044B42"/>
    <w:rsid w:val="00044EDF"/>
    <w:rsid w:val="00044FC4"/>
    <w:rsid w:val="000451BC"/>
    <w:rsid w:val="000451E5"/>
    <w:rsid w:val="000451FB"/>
    <w:rsid w:val="000453F6"/>
    <w:rsid w:val="000457F6"/>
    <w:rsid w:val="00045B59"/>
    <w:rsid w:val="00045BDD"/>
    <w:rsid w:val="00045F22"/>
    <w:rsid w:val="0004605B"/>
    <w:rsid w:val="000465A5"/>
    <w:rsid w:val="000466F8"/>
    <w:rsid w:val="00046704"/>
    <w:rsid w:val="00046743"/>
    <w:rsid w:val="000468C4"/>
    <w:rsid w:val="00046925"/>
    <w:rsid w:val="00046CB8"/>
    <w:rsid w:val="00046CD6"/>
    <w:rsid w:val="00046CE4"/>
    <w:rsid w:val="00046E63"/>
    <w:rsid w:val="00046F9A"/>
    <w:rsid w:val="0004713D"/>
    <w:rsid w:val="000471BD"/>
    <w:rsid w:val="000472F3"/>
    <w:rsid w:val="0004743A"/>
    <w:rsid w:val="0004759D"/>
    <w:rsid w:val="000475B5"/>
    <w:rsid w:val="000477BB"/>
    <w:rsid w:val="00047856"/>
    <w:rsid w:val="00047A82"/>
    <w:rsid w:val="00047DC5"/>
    <w:rsid w:val="00047E1E"/>
    <w:rsid w:val="00047EF9"/>
    <w:rsid w:val="00050306"/>
    <w:rsid w:val="0005039D"/>
    <w:rsid w:val="000503AE"/>
    <w:rsid w:val="00050463"/>
    <w:rsid w:val="0005055B"/>
    <w:rsid w:val="000505E0"/>
    <w:rsid w:val="00050831"/>
    <w:rsid w:val="00050C3B"/>
    <w:rsid w:val="00050D33"/>
    <w:rsid w:val="00050DA3"/>
    <w:rsid w:val="00050E34"/>
    <w:rsid w:val="00051135"/>
    <w:rsid w:val="0005143D"/>
    <w:rsid w:val="00051586"/>
    <w:rsid w:val="00051811"/>
    <w:rsid w:val="00051858"/>
    <w:rsid w:val="00051870"/>
    <w:rsid w:val="00051A5A"/>
    <w:rsid w:val="00051D41"/>
    <w:rsid w:val="00051DFA"/>
    <w:rsid w:val="00051E43"/>
    <w:rsid w:val="00051F3D"/>
    <w:rsid w:val="0005201C"/>
    <w:rsid w:val="000521B8"/>
    <w:rsid w:val="000522FC"/>
    <w:rsid w:val="00052379"/>
    <w:rsid w:val="0005260C"/>
    <w:rsid w:val="00052863"/>
    <w:rsid w:val="0005291A"/>
    <w:rsid w:val="00052975"/>
    <w:rsid w:val="00052AE3"/>
    <w:rsid w:val="00052FBE"/>
    <w:rsid w:val="000530F3"/>
    <w:rsid w:val="000531A8"/>
    <w:rsid w:val="00053698"/>
    <w:rsid w:val="00053849"/>
    <w:rsid w:val="00053A47"/>
    <w:rsid w:val="00053ACD"/>
    <w:rsid w:val="00053B4E"/>
    <w:rsid w:val="00053D49"/>
    <w:rsid w:val="0005424C"/>
    <w:rsid w:val="0005442A"/>
    <w:rsid w:val="00054470"/>
    <w:rsid w:val="00054532"/>
    <w:rsid w:val="0005456E"/>
    <w:rsid w:val="0005468A"/>
    <w:rsid w:val="000546F5"/>
    <w:rsid w:val="00054ACE"/>
    <w:rsid w:val="00054DAB"/>
    <w:rsid w:val="00054DE0"/>
    <w:rsid w:val="00054FBD"/>
    <w:rsid w:val="00054FDD"/>
    <w:rsid w:val="0005504C"/>
    <w:rsid w:val="000551E9"/>
    <w:rsid w:val="00055294"/>
    <w:rsid w:val="00055510"/>
    <w:rsid w:val="0005553B"/>
    <w:rsid w:val="000557CB"/>
    <w:rsid w:val="00055873"/>
    <w:rsid w:val="000559FC"/>
    <w:rsid w:val="00055A07"/>
    <w:rsid w:val="00055B8E"/>
    <w:rsid w:val="00055D44"/>
    <w:rsid w:val="00055F17"/>
    <w:rsid w:val="0005602A"/>
    <w:rsid w:val="0005602E"/>
    <w:rsid w:val="00056057"/>
    <w:rsid w:val="00056097"/>
    <w:rsid w:val="000560B4"/>
    <w:rsid w:val="00056331"/>
    <w:rsid w:val="00056472"/>
    <w:rsid w:val="000564D9"/>
    <w:rsid w:val="000564EF"/>
    <w:rsid w:val="000569FE"/>
    <w:rsid w:val="00056BDE"/>
    <w:rsid w:val="00056D27"/>
    <w:rsid w:val="00056ECD"/>
    <w:rsid w:val="0005719D"/>
    <w:rsid w:val="000572A7"/>
    <w:rsid w:val="00057330"/>
    <w:rsid w:val="00057460"/>
    <w:rsid w:val="000574B0"/>
    <w:rsid w:val="00057511"/>
    <w:rsid w:val="00057849"/>
    <w:rsid w:val="000578DE"/>
    <w:rsid w:val="00057A57"/>
    <w:rsid w:val="00057A61"/>
    <w:rsid w:val="00057AD4"/>
    <w:rsid w:val="00057DD5"/>
    <w:rsid w:val="00057DF9"/>
    <w:rsid w:val="00057E4D"/>
    <w:rsid w:val="00057F2C"/>
    <w:rsid w:val="00057F33"/>
    <w:rsid w:val="00057F68"/>
    <w:rsid w:val="00057F6C"/>
    <w:rsid w:val="00057FE7"/>
    <w:rsid w:val="00060068"/>
    <w:rsid w:val="00060300"/>
    <w:rsid w:val="0006035E"/>
    <w:rsid w:val="000603A0"/>
    <w:rsid w:val="00060586"/>
    <w:rsid w:val="000605FB"/>
    <w:rsid w:val="00060958"/>
    <w:rsid w:val="000609F1"/>
    <w:rsid w:val="00060A66"/>
    <w:rsid w:val="00060F48"/>
    <w:rsid w:val="00060FDB"/>
    <w:rsid w:val="00060FE4"/>
    <w:rsid w:val="000610C6"/>
    <w:rsid w:val="000612C5"/>
    <w:rsid w:val="00061317"/>
    <w:rsid w:val="000614F1"/>
    <w:rsid w:val="000615B5"/>
    <w:rsid w:val="00061875"/>
    <w:rsid w:val="00061B51"/>
    <w:rsid w:val="00061C39"/>
    <w:rsid w:val="00061E34"/>
    <w:rsid w:val="00061F60"/>
    <w:rsid w:val="000621A9"/>
    <w:rsid w:val="0006263A"/>
    <w:rsid w:val="00062724"/>
    <w:rsid w:val="000627C9"/>
    <w:rsid w:val="000628F7"/>
    <w:rsid w:val="00062AC0"/>
    <w:rsid w:val="00062D4A"/>
    <w:rsid w:val="00062EBA"/>
    <w:rsid w:val="00063044"/>
    <w:rsid w:val="00063407"/>
    <w:rsid w:val="00063485"/>
    <w:rsid w:val="000634C4"/>
    <w:rsid w:val="00063708"/>
    <w:rsid w:val="00063B07"/>
    <w:rsid w:val="00063CBE"/>
    <w:rsid w:val="00063D29"/>
    <w:rsid w:val="00063E43"/>
    <w:rsid w:val="00063F57"/>
    <w:rsid w:val="00063F59"/>
    <w:rsid w:val="00064177"/>
    <w:rsid w:val="000641FA"/>
    <w:rsid w:val="000642E1"/>
    <w:rsid w:val="0006430B"/>
    <w:rsid w:val="0006436D"/>
    <w:rsid w:val="00064658"/>
    <w:rsid w:val="000646AB"/>
    <w:rsid w:val="0006479A"/>
    <w:rsid w:val="0006480B"/>
    <w:rsid w:val="0006485F"/>
    <w:rsid w:val="00064A2B"/>
    <w:rsid w:val="00064ABD"/>
    <w:rsid w:val="00064D75"/>
    <w:rsid w:val="000652F7"/>
    <w:rsid w:val="00065438"/>
    <w:rsid w:val="0006549C"/>
    <w:rsid w:val="00065558"/>
    <w:rsid w:val="0006578F"/>
    <w:rsid w:val="00065A9A"/>
    <w:rsid w:val="00065BC6"/>
    <w:rsid w:val="00065C12"/>
    <w:rsid w:val="00065D64"/>
    <w:rsid w:val="000663E4"/>
    <w:rsid w:val="00066590"/>
    <w:rsid w:val="00066684"/>
    <w:rsid w:val="000666C6"/>
    <w:rsid w:val="000667D1"/>
    <w:rsid w:val="00066885"/>
    <w:rsid w:val="0006695E"/>
    <w:rsid w:val="00066A28"/>
    <w:rsid w:val="00066A36"/>
    <w:rsid w:val="00066E05"/>
    <w:rsid w:val="00066FAE"/>
    <w:rsid w:val="00067087"/>
    <w:rsid w:val="000670B0"/>
    <w:rsid w:val="000670CD"/>
    <w:rsid w:val="000671F8"/>
    <w:rsid w:val="0006739D"/>
    <w:rsid w:val="000673A9"/>
    <w:rsid w:val="00067436"/>
    <w:rsid w:val="000674DD"/>
    <w:rsid w:val="0006777C"/>
    <w:rsid w:val="00067955"/>
    <w:rsid w:val="00067E3A"/>
    <w:rsid w:val="00067FE2"/>
    <w:rsid w:val="00070146"/>
    <w:rsid w:val="00070296"/>
    <w:rsid w:val="00070378"/>
    <w:rsid w:val="00070398"/>
    <w:rsid w:val="000704F9"/>
    <w:rsid w:val="00070674"/>
    <w:rsid w:val="000708C0"/>
    <w:rsid w:val="00070936"/>
    <w:rsid w:val="0007118F"/>
    <w:rsid w:val="0007125F"/>
    <w:rsid w:val="000712FD"/>
    <w:rsid w:val="0007153C"/>
    <w:rsid w:val="00071675"/>
    <w:rsid w:val="000716FB"/>
    <w:rsid w:val="00071C65"/>
    <w:rsid w:val="00071DA6"/>
    <w:rsid w:val="00071E37"/>
    <w:rsid w:val="00071E9B"/>
    <w:rsid w:val="00072085"/>
    <w:rsid w:val="0007219F"/>
    <w:rsid w:val="0007240B"/>
    <w:rsid w:val="000726F6"/>
    <w:rsid w:val="00072764"/>
    <w:rsid w:val="00072777"/>
    <w:rsid w:val="000727BE"/>
    <w:rsid w:val="000727F4"/>
    <w:rsid w:val="00072931"/>
    <w:rsid w:val="00072C88"/>
    <w:rsid w:val="00072E75"/>
    <w:rsid w:val="00072EFA"/>
    <w:rsid w:val="00072F54"/>
    <w:rsid w:val="00073202"/>
    <w:rsid w:val="00073785"/>
    <w:rsid w:val="0007390D"/>
    <w:rsid w:val="00073B89"/>
    <w:rsid w:val="00073C79"/>
    <w:rsid w:val="00073CCF"/>
    <w:rsid w:val="00073CF3"/>
    <w:rsid w:val="0007408B"/>
    <w:rsid w:val="0007420A"/>
    <w:rsid w:val="00074375"/>
    <w:rsid w:val="000743A0"/>
    <w:rsid w:val="00074A6F"/>
    <w:rsid w:val="00074BF5"/>
    <w:rsid w:val="00074C1F"/>
    <w:rsid w:val="00074C7D"/>
    <w:rsid w:val="00074E31"/>
    <w:rsid w:val="00074F25"/>
    <w:rsid w:val="000752CD"/>
    <w:rsid w:val="00075493"/>
    <w:rsid w:val="0007562D"/>
    <w:rsid w:val="00075680"/>
    <w:rsid w:val="0007590A"/>
    <w:rsid w:val="00075999"/>
    <w:rsid w:val="00075AD0"/>
    <w:rsid w:val="00075C81"/>
    <w:rsid w:val="00075C8B"/>
    <w:rsid w:val="00075F1A"/>
    <w:rsid w:val="00076082"/>
    <w:rsid w:val="00076B8A"/>
    <w:rsid w:val="00076CC1"/>
    <w:rsid w:val="00076EC4"/>
    <w:rsid w:val="00076F3F"/>
    <w:rsid w:val="00077208"/>
    <w:rsid w:val="000772B1"/>
    <w:rsid w:val="00077579"/>
    <w:rsid w:val="00077843"/>
    <w:rsid w:val="00077CCC"/>
    <w:rsid w:val="00077D69"/>
    <w:rsid w:val="00077E0C"/>
    <w:rsid w:val="00077FCD"/>
    <w:rsid w:val="00080038"/>
    <w:rsid w:val="0008016B"/>
    <w:rsid w:val="000801D3"/>
    <w:rsid w:val="0008028A"/>
    <w:rsid w:val="000805B2"/>
    <w:rsid w:val="00080786"/>
    <w:rsid w:val="00080848"/>
    <w:rsid w:val="00080A1B"/>
    <w:rsid w:val="00080A91"/>
    <w:rsid w:val="00080AEC"/>
    <w:rsid w:val="00080D37"/>
    <w:rsid w:val="00080D74"/>
    <w:rsid w:val="00080DFE"/>
    <w:rsid w:val="00081397"/>
    <w:rsid w:val="0008161E"/>
    <w:rsid w:val="0008167E"/>
    <w:rsid w:val="000818F6"/>
    <w:rsid w:val="00081AF9"/>
    <w:rsid w:val="00081BAE"/>
    <w:rsid w:val="00081ED4"/>
    <w:rsid w:val="00081FB9"/>
    <w:rsid w:val="00082111"/>
    <w:rsid w:val="00082113"/>
    <w:rsid w:val="00082152"/>
    <w:rsid w:val="000821D6"/>
    <w:rsid w:val="000822D4"/>
    <w:rsid w:val="000822F5"/>
    <w:rsid w:val="00082399"/>
    <w:rsid w:val="000823DC"/>
    <w:rsid w:val="000826FF"/>
    <w:rsid w:val="0008279D"/>
    <w:rsid w:val="000829FE"/>
    <w:rsid w:val="00082A49"/>
    <w:rsid w:val="00082BE1"/>
    <w:rsid w:val="00082CBD"/>
    <w:rsid w:val="000831F0"/>
    <w:rsid w:val="00083322"/>
    <w:rsid w:val="0008336E"/>
    <w:rsid w:val="0008356E"/>
    <w:rsid w:val="00083657"/>
    <w:rsid w:val="00083675"/>
    <w:rsid w:val="0008369C"/>
    <w:rsid w:val="00083788"/>
    <w:rsid w:val="000838B7"/>
    <w:rsid w:val="00083AD5"/>
    <w:rsid w:val="00083AF5"/>
    <w:rsid w:val="00083B15"/>
    <w:rsid w:val="000841A0"/>
    <w:rsid w:val="00084255"/>
    <w:rsid w:val="00084322"/>
    <w:rsid w:val="000844C7"/>
    <w:rsid w:val="00084980"/>
    <w:rsid w:val="00084AD3"/>
    <w:rsid w:val="00084B8D"/>
    <w:rsid w:val="00084B97"/>
    <w:rsid w:val="00084BC2"/>
    <w:rsid w:val="00084BFE"/>
    <w:rsid w:val="00084C17"/>
    <w:rsid w:val="00084E4F"/>
    <w:rsid w:val="00084EE0"/>
    <w:rsid w:val="00085239"/>
    <w:rsid w:val="000855C3"/>
    <w:rsid w:val="0008578F"/>
    <w:rsid w:val="00085802"/>
    <w:rsid w:val="00085AA7"/>
    <w:rsid w:val="00085AD2"/>
    <w:rsid w:val="00085C4A"/>
    <w:rsid w:val="0008624E"/>
    <w:rsid w:val="000862BA"/>
    <w:rsid w:val="000864D5"/>
    <w:rsid w:val="000869DA"/>
    <w:rsid w:val="00086A9C"/>
    <w:rsid w:val="00086B50"/>
    <w:rsid w:val="00086C4D"/>
    <w:rsid w:val="00086CF2"/>
    <w:rsid w:val="00087316"/>
    <w:rsid w:val="0008731C"/>
    <w:rsid w:val="0008760B"/>
    <w:rsid w:val="0008781D"/>
    <w:rsid w:val="00087881"/>
    <w:rsid w:val="00087BAB"/>
    <w:rsid w:val="00087CE7"/>
    <w:rsid w:val="00087E29"/>
    <w:rsid w:val="00087F91"/>
    <w:rsid w:val="00087FBB"/>
    <w:rsid w:val="0009020B"/>
    <w:rsid w:val="0009034F"/>
    <w:rsid w:val="00090383"/>
    <w:rsid w:val="00090573"/>
    <w:rsid w:val="00090586"/>
    <w:rsid w:val="00090F37"/>
    <w:rsid w:val="00090FE8"/>
    <w:rsid w:val="00091011"/>
    <w:rsid w:val="0009106D"/>
    <w:rsid w:val="00091199"/>
    <w:rsid w:val="00091385"/>
    <w:rsid w:val="00091609"/>
    <w:rsid w:val="000916CA"/>
    <w:rsid w:val="00091714"/>
    <w:rsid w:val="000917B8"/>
    <w:rsid w:val="00091A28"/>
    <w:rsid w:val="00091A9C"/>
    <w:rsid w:val="00091E84"/>
    <w:rsid w:val="000921E3"/>
    <w:rsid w:val="0009226A"/>
    <w:rsid w:val="00092277"/>
    <w:rsid w:val="00092301"/>
    <w:rsid w:val="00092334"/>
    <w:rsid w:val="000924B2"/>
    <w:rsid w:val="0009253D"/>
    <w:rsid w:val="000926B6"/>
    <w:rsid w:val="000927F0"/>
    <w:rsid w:val="00092FFB"/>
    <w:rsid w:val="00093097"/>
    <w:rsid w:val="000931C3"/>
    <w:rsid w:val="000932CD"/>
    <w:rsid w:val="00093435"/>
    <w:rsid w:val="0009361B"/>
    <w:rsid w:val="0009366D"/>
    <w:rsid w:val="000937F4"/>
    <w:rsid w:val="00093A57"/>
    <w:rsid w:val="0009402C"/>
    <w:rsid w:val="0009415D"/>
    <w:rsid w:val="0009437A"/>
    <w:rsid w:val="000943C5"/>
    <w:rsid w:val="000943E9"/>
    <w:rsid w:val="00094483"/>
    <w:rsid w:val="000947B7"/>
    <w:rsid w:val="0009487C"/>
    <w:rsid w:val="00094BA2"/>
    <w:rsid w:val="00094E82"/>
    <w:rsid w:val="00094FA6"/>
    <w:rsid w:val="00094FAB"/>
    <w:rsid w:val="00094FC6"/>
    <w:rsid w:val="00095055"/>
    <w:rsid w:val="000950BC"/>
    <w:rsid w:val="0009530E"/>
    <w:rsid w:val="00095314"/>
    <w:rsid w:val="00095671"/>
    <w:rsid w:val="00095920"/>
    <w:rsid w:val="00095A51"/>
    <w:rsid w:val="00095BCD"/>
    <w:rsid w:val="00095BF1"/>
    <w:rsid w:val="00095E2B"/>
    <w:rsid w:val="00095F53"/>
    <w:rsid w:val="00096040"/>
    <w:rsid w:val="0009612D"/>
    <w:rsid w:val="00096251"/>
    <w:rsid w:val="0009630E"/>
    <w:rsid w:val="0009653B"/>
    <w:rsid w:val="000965AF"/>
    <w:rsid w:val="0009680E"/>
    <w:rsid w:val="000968D8"/>
    <w:rsid w:val="00096E62"/>
    <w:rsid w:val="0009709B"/>
    <w:rsid w:val="000979F0"/>
    <w:rsid w:val="00097AE8"/>
    <w:rsid w:val="00097B43"/>
    <w:rsid w:val="00097CD8"/>
    <w:rsid w:val="00097E34"/>
    <w:rsid w:val="00097F5D"/>
    <w:rsid w:val="000A02DC"/>
    <w:rsid w:val="000A040F"/>
    <w:rsid w:val="000A047C"/>
    <w:rsid w:val="000A094A"/>
    <w:rsid w:val="000A0CA1"/>
    <w:rsid w:val="000A0E99"/>
    <w:rsid w:val="000A12DB"/>
    <w:rsid w:val="000A145C"/>
    <w:rsid w:val="000A1508"/>
    <w:rsid w:val="000A17F2"/>
    <w:rsid w:val="000A1AD3"/>
    <w:rsid w:val="000A1D49"/>
    <w:rsid w:val="000A1FA8"/>
    <w:rsid w:val="000A2042"/>
    <w:rsid w:val="000A2383"/>
    <w:rsid w:val="000A23B7"/>
    <w:rsid w:val="000A26B0"/>
    <w:rsid w:val="000A29D7"/>
    <w:rsid w:val="000A2CEF"/>
    <w:rsid w:val="000A2D45"/>
    <w:rsid w:val="000A2D6B"/>
    <w:rsid w:val="000A2D70"/>
    <w:rsid w:val="000A2F1F"/>
    <w:rsid w:val="000A2FAB"/>
    <w:rsid w:val="000A31BE"/>
    <w:rsid w:val="000A3703"/>
    <w:rsid w:val="000A3A22"/>
    <w:rsid w:val="000A3A3A"/>
    <w:rsid w:val="000A3ACB"/>
    <w:rsid w:val="000A3B14"/>
    <w:rsid w:val="000A3E62"/>
    <w:rsid w:val="000A406E"/>
    <w:rsid w:val="000A4492"/>
    <w:rsid w:val="000A4719"/>
    <w:rsid w:val="000A49BB"/>
    <w:rsid w:val="000A49DE"/>
    <w:rsid w:val="000A49F0"/>
    <w:rsid w:val="000A4A2E"/>
    <w:rsid w:val="000A4B0E"/>
    <w:rsid w:val="000A4B74"/>
    <w:rsid w:val="000A4D58"/>
    <w:rsid w:val="000A4F14"/>
    <w:rsid w:val="000A5287"/>
    <w:rsid w:val="000A52B9"/>
    <w:rsid w:val="000A54BA"/>
    <w:rsid w:val="000A54DF"/>
    <w:rsid w:val="000A5970"/>
    <w:rsid w:val="000A5AE2"/>
    <w:rsid w:val="000A5BE9"/>
    <w:rsid w:val="000A5D77"/>
    <w:rsid w:val="000A5F5E"/>
    <w:rsid w:val="000A61CB"/>
    <w:rsid w:val="000A64B8"/>
    <w:rsid w:val="000A6788"/>
    <w:rsid w:val="000A6794"/>
    <w:rsid w:val="000A6903"/>
    <w:rsid w:val="000A6AC6"/>
    <w:rsid w:val="000A6C17"/>
    <w:rsid w:val="000A6C50"/>
    <w:rsid w:val="000A6C64"/>
    <w:rsid w:val="000A6CFE"/>
    <w:rsid w:val="000A6F16"/>
    <w:rsid w:val="000A70BA"/>
    <w:rsid w:val="000A7396"/>
    <w:rsid w:val="000A7412"/>
    <w:rsid w:val="000A74D3"/>
    <w:rsid w:val="000A7510"/>
    <w:rsid w:val="000A7C88"/>
    <w:rsid w:val="000A7CD2"/>
    <w:rsid w:val="000A7E17"/>
    <w:rsid w:val="000A7FF2"/>
    <w:rsid w:val="000B028D"/>
    <w:rsid w:val="000B02C2"/>
    <w:rsid w:val="000B081C"/>
    <w:rsid w:val="000B08B5"/>
    <w:rsid w:val="000B0B0D"/>
    <w:rsid w:val="000B0C1F"/>
    <w:rsid w:val="000B0DBC"/>
    <w:rsid w:val="000B107F"/>
    <w:rsid w:val="000B10AB"/>
    <w:rsid w:val="000B12FD"/>
    <w:rsid w:val="000B148B"/>
    <w:rsid w:val="000B17A1"/>
    <w:rsid w:val="000B1835"/>
    <w:rsid w:val="000B18D3"/>
    <w:rsid w:val="000B1B8F"/>
    <w:rsid w:val="000B1C47"/>
    <w:rsid w:val="000B1CD3"/>
    <w:rsid w:val="000B1D55"/>
    <w:rsid w:val="000B1ED1"/>
    <w:rsid w:val="000B1F9D"/>
    <w:rsid w:val="000B22DD"/>
    <w:rsid w:val="000B2454"/>
    <w:rsid w:val="000B256B"/>
    <w:rsid w:val="000B25BB"/>
    <w:rsid w:val="000B285D"/>
    <w:rsid w:val="000B28DA"/>
    <w:rsid w:val="000B28DE"/>
    <w:rsid w:val="000B2B88"/>
    <w:rsid w:val="000B2D4C"/>
    <w:rsid w:val="000B32D4"/>
    <w:rsid w:val="000B33A7"/>
    <w:rsid w:val="000B38DA"/>
    <w:rsid w:val="000B3935"/>
    <w:rsid w:val="000B3A6A"/>
    <w:rsid w:val="000B3A7A"/>
    <w:rsid w:val="000B3A8F"/>
    <w:rsid w:val="000B3F37"/>
    <w:rsid w:val="000B40FF"/>
    <w:rsid w:val="000B4968"/>
    <w:rsid w:val="000B49D7"/>
    <w:rsid w:val="000B4AA0"/>
    <w:rsid w:val="000B4C6B"/>
    <w:rsid w:val="000B4D08"/>
    <w:rsid w:val="000B533F"/>
    <w:rsid w:val="000B534F"/>
    <w:rsid w:val="000B53AF"/>
    <w:rsid w:val="000B5449"/>
    <w:rsid w:val="000B546F"/>
    <w:rsid w:val="000B5481"/>
    <w:rsid w:val="000B568D"/>
    <w:rsid w:val="000B5717"/>
    <w:rsid w:val="000B583D"/>
    <w:rsid w:val="000B5BB1"/>
    <w:rsid w:val="000B5CCF"/>
    <w:rsid w:val="000B5EE6"/>
    <w:rsid w:val="000B60B9"/>
    <w:rsid w:val="000B60E9"/>
    <w:rsid w:val="000B637C"/>
    <w:rsid w:val="000B63F8"/>
    <w:rsid w:val="000B65BE"/>
    <w:rsid w:val="000B69E9"/>
    <w:rsid w:val="000B6BDF"/>
    <w:rsid w:val="000B70BD"/>
    <w:rsid w:val="000B70DB"/>
    <w:rsid w:val="000B71B6"/>
    <w:rsid w:val="000B7255"/>
    <w:rsid w:val="000B7387"/>
    <w:rsid w:val="000B7636"/>
    <w:rsid w:val="000B76BB"/>
    <w:rsid w:val="000B7D5E"/>
    <w:rsid w:val="000B7EAD"/>
    <w:rsid w:val="000B7F40"/>
    <w:rsid w:val="000C00A9"/>
    <w:rsid w:val="000C0293"/>
    <w:rsid w:val="000C0609"/>
    <w:rsid w:val="000C0B5F"/>
    <w:rsid w:val="000C0FA0"/>
    <w:rsid w:val="000C1194"/>
    <w:rsid w:val="000C133A"/>
    <w:rsid w:val="000C13C2"/>
    <w:rsid w:val="000C1663"/>
    <w:rsid w:val="000C16C8"/>
    <w:rsid w:val="000C19AB"/>
    <w:rsid w:val="000C1C78"/>
    <w:rsid w:val="000C1DBD"/>
    <w:rsid w:val="000C1F69"/>
    <w:rsid w:val="000C202F"/>
    <w:rsid w:val="000C20D3"/>
    <w:rsid w:val="000C2A25"/>
    <w:rsid w:val="000C2CA1"/>
    <w:rsid w:val="000C2DE1"/>
    <w:rsid w:val="000C2FDD"/>
    <w:rsid w:val="000C30AB"/>
    <w:rsid w:val="000C3321"/>
    <w:rsid w:val="000C37B3"/>
    <w:rsid w:val="000C3823"/>
    <w:rsid w:val="000C393F"/>
    <w:rsid w:val="000C3987"/>
    <w:rsid w:val="000C3E40"/>
    <w:rsid w:val="000C3F16"/>
    <w:rsid w:val="000C42D8"/>
    <w:rsid w:val="000C4367"/>
    <w:rsid w:val="000C48A1"/>
    <w:rsid w:val="000C4BE2"/>
    <w:rsid w:val="000C4C15"/>
    <w:rsid w:val="000C4C76"/>
    <w:rsid w:val="000C4CFB"/>
    <w:rsid w:val="000C4F47"/>
    <w:rsid w:val="000C5033"/>
    <w:rsid w:val="000C50EE"/>
    <w:rsid w:val="000C519B"/>
    <w:rsid w:val="000C5324"/>
    <w:rsid w:val="000C550B"/>
    <w:rsid w:val="000C5759"/>
    <w:rsid w:val="000C5C73"/>
    <w:rsid w:val="000C5E7D"/>
    <w:rsid w:val="000C628A"/>
    <w:rsid w:val="000C62DF"/>
    <w:rsid w:val="000C6381"/>
    <w:rsid w:val="000C6612"/>
    <w:rsid w:val="000C663F"/>
    <w:rsid w:val="000C673C"/>
    <w:rsid w:val="000C697A"/>
    <w:rsid w:val="000C69F8"/>
    <w:rsid w:val="000C6DF3"/>
    <w:rsid w:val="000C71D9"/>
    <w:rsid w:val="000C723D"/>
    <w:rsid w:val="000C727B"/>
    <w:rsid w:val="000C73F4"/>
    <w:rsid w:val="000C7590"/>
    <w:rsid w:val="000C79A8"/>
    <w:rsid w:val="000C7C3E"/>
    <w:rsid w:val="000C7D56"/>
    <w:rsid w:val="000C7EF4"/>
    <w:rsid w:val="000D037E"/>
    <w:rsid w:val="000D07E2"/>
    <w:rsid w:val="000D0A0F"/>
    <w:rsid w:val="000D0AB8"/>
    <w:rsid w:val="000D0BCC"/>
    <w:rsid w:val="000D0F9A"/>
    <w:rsid w:val="000D1343"/>
    <w:rsid w:val="000D148D"/>
    <w:rsid w:val="000D14EB"/>
    <w:rsid w:val="000D1610"/>
    <w:rsid w:val="000D1737"/>
    <w:rsid w:val="000D174E"/>
    <w:rsid w:val="000D186A"/>
    <w:rsid w:val="000D1A02"/>
    <w:rsid w:val="000D1B62"/>
    <w:rsid w:val="000D1C6E"/>
    <w:rsid w:val="000D205A"/>
    <w:rsid w:val="000D206C"/>
    <w:rsid w:val="000D210E"/>
    <w:rsid w:val="000D213D"/>
    <w:rsid w:val="000D23C1"/>
    <w:rsid w:val="000D2416"/>
    <w:rsid w:val="000D2533"/>
    <w:rsid w:val="000D2594"/>
    <w:rsid w:val="000D283F"/>
    <w:rsid w:val="000D285B"/>
    <w:rsid w:val="000D2949"/>
    <w:rsid w:val="000D29EF"/>
    <w:rsid w:val="000D2AE0"/>
    <w:rsid w:val="000D2AE3"/>
    <w:rsid w:val="000D2BFF"/>
    <w:rsid w:val="000D2EA5"/>
    <w:rsid w:val="000D2EDF"/>
    <w:rsid w:val="000D30EC"/>
    <w:rsid w:val="000D353B"/>
    <w:rsid w:val="000D3563"/>
    <w:rsid w:val="000D35D4"/>
    <w:rsid w:val="000D362A"/>
    <w:rsid w:val="000D37FA"/>
    <w:rsid w:val="000D3A6C"/>
    <w:rsid w:val="000D3DEE"/>
    <w:rsid w:val="000D4324"/>
    <w:rsid w:val="000D4333"/>
    <w:rsid w:val="000D44D7"/>
    <w:rsid w:val="000D46EE"/>
    <w:rsid w:val="000D4A7E"/>
    <w:rsid w:val="000D4ABD"/>
    <w:rsid w:val="000D4CA7"/>
    <w:rsid w:val="000D4DE6"/>
    <w:rsid w:val="000D4DFF"/>
    <w:rsid w:val="000D4E6A"/>
    <w:rsid w:val="000D4F08"/>
    <w:rsid w:val="000D4F8C"/>
    <w:rsid w:val="000D55EA"/>
    <w:rsid w:val="000D5711"/>
    <w:rsid w:val="000D57A0"/>
    <w:rsid w:val="000D586D"/>
    <w:rsid w:val="000D5964"/>
    <w:rsid w:val="000D59D6"/>
    <w:rsid w:val="000D5AB0"/>
    <w:rsid w:val="000D5AD1"/>
    <w:rsid w:val="000D5C0C"/>
    <w:rsid w:val="000D5E4D"/>
    <w:rsid w:val="000D5E52"/>
    <w:rsid w:val="000D5F31"/>
    <w:rsid w:val="000D6313"/>
    <w:rsid w:val="000D6346"/>
    <w:rsid w:val="000D6581"/>
    <w:rsid w:val="000D697E"/>
    <w:rsid w:val="000D6A96"/>
    <w:rsid w:val="000D6DEF"/>
    <w:rsid w:val="000D6E96"/>
    <w:rsid w:val="000D722F"/>
    <w:rsid w:val="000D7268"/>
    <w:rsid w:val="000D72E4"/>
    <w:rsid w:val="000D75CC"/>
    <w:rsid w:val="000D7783"/>
    <w:rsid w:val="000D7887"/>
    <w:rsid w:val="000D7C7C"/>
    <w:rsid w:val="000D7D70"/>
    <w:rsid w:val="000D7E2A"/>
    <w:rsid w:val="000D7F07"/>
    <w:rsid w:val="000D7F39"/>
    <w:rsid w:val="000E00FB"/>
    <w:rsid w:val="000E011D"/>
    <w:rsid w:val="000E059C"/>
    <w:rsid w:val="000E0E16"/>
    <w:rsid w:val="000E0F97"/>
    <w:rsid w:val="000E13D8"/>
    <w:rsid w:val="000E1453"/>
    <w:rsid w:val="000E14B9"/>
    <w:rsid w:val="000E15FD"/>
    <w:rsid w:val="000E182B"/>
    <w:rsid w:val="000E19C4"/>
    <w:rsid w:val="000E1B2B"/>
    <w:rsid w:val="000E1C52"/>
    <w:rsid w:val="000E1E8E"/>
    <w:rsid w:val="000E207F"/>
    <w:rsid w:val="000E2649"/>
    <w:rsid w:val="000E279B"/>
    <w:rsid w:val="000E297C"/>
    <w:rsid w:val="000E2A4C"/>
    <w:rsid w:val="000E3075"/>
    <w:rsid w:val="000E32B4"/>
    <w:rsid w:val="000E3358"/>
    <w:rsid w:val="000E3445"/>
    <w:rsid w:val="000E34E6"/>
    <w:rsid w:val="000E38ED"/>
    <w:rsid w:val="000E3D5E"/>
    <w:rsid w:val="000E3F84"/>
    <w:rsid w:val="000E471D"/>
    <w:rsid w:val="000E48CD"/>
    <w:rsid w:val="000E4ACA"/>
    <w:rsid w:val="000E4BC7"/>
    <w:rsid w:val="000E4C9B"/>
    <w:rsid w:val="000E4D01"/>
    <w:rsid w:val="000E4D11"/>
    <w:rsid w:val="000E4DF8"/>
    <w:rsid w:val="000E4E69"/>
    <w:rsid w:val="000E51DC"/>
    <w:rsid w:val="000E52E5"/>
    <w:rsid w:val="000E574F"/>
    <w:rsid w:val="000E5830"/>
    <w:rsid w:val="000E5A1C"/>
    <w:rsid w:val="000E5C4E"/>
    <w:rsid w:val="000E5DBD"/>
    <w:rsid w:val="000E60F4"/>
    <w:rsid w:val="000E615D"/>
    <w:rsid w:val="000E6285"/>
    <w:rsid w:val="000E6333"/>
    <w:rsid w:val="000E6500"/>
    <w:rsid w:val="000E65A7"/>
    <w:rsid w:val="000E6635"/>
    <w:rsid w:val="000E6B5C"/>
    <w:rsid w:val="000E6E66"/>
    <w:rsid w:val="000E6F62"/>
    <w:rsid w:val="000E7145"/>
    <w:rsid w:val="000E72D2"/>
    <w:rsid w:val="000E72EE"/>
    <w:rsid w:val="000E7493"/>
    <w:rsid w:val="000E74D1"/>
    <w:rsid w:val="000E7511"/>
    <w:rsid w:val="000E7535"/>
    <w:rsid w:val="000E754B"/>
    <w:rsid w:val="000E7601"/>
    <w:rsid w:val="000E79E6"/>
    <w:rsid w:val="000E7A3E"/>
    <w:rsid w:val="000E7D0D"/>
    <w:rsid w:val="000E7F51"/>
    <w:rsid w:val="000F0062"/>
    <w:rsid w:val="000F00D8"/>
    <w:rsid w:val="000F021D"/>
    <w:rsid w:val="000F04CE"/>
    <w:rsid w:val="000F04F7"/>
    <w:rsid w:val="000F066E"/>
    <w:rsid w:val="000F095B"/>
    <w:rsid w:val="000F0A2D"/>
    <w:rsid w:val="000F0CAB"/>
    <w:rsid w:val="000F0D91"/>
    <w:rsid w:val="000F1034"/>
    <w:rsid w:val="000F1254"/>
    <w:rsid w:val="000F13C4"/>
    <w:rsid w:val="000F13D7"/>
    <w:rsid w:val="000F1459"/>
    <w:rsid w:val="000F1523"/>
    <w:rsid w:val="000F1696"/>
    <w:rsid w:val="000F16BF"/>
    <w:rsid w:val="000F16E9"/>
    <w:rsid w:val="000F17E4"/>
    <w:rsid w:val="000F1B0F"/>
    <w:rsid w:val="000F1B95"/>
    <w:rsid w:val="000F1CF3"/>
    <w:rsid w:val="000F203A"/>
    <w:rsid w:val="000F20C0"/>
    <w:rsid w:val="000F20CD"/>
    <w:rsid w:val="000F22BD"/>
    <w:rsid w:val="000F24C7"/>
    <w:rsid w:val="000F2965"/>
    <w:rsid w:val="000F2D87"/>
    <w:rsid w:val="000F2F54"/>
    <w:rsid w:val="000F3167"/>
    <w:rsid w:val="000F31E7"/>
    <w:rsid w:val="000F3353"/>
    <w:rsid w:val="000F34C7"/>
    <w:rsid w:val="000F34DD"/>
    <w:rsid w:val="000F37F8"/>
    <w:rsid w:val="000F3B40"/>
    <w:rsid w:val="000F3FD6"/>
    <w:rsid w:val="000F3FFF"/>
    <w:rsid w:val="000F42EA"/>
    <w:rsid w:val="000F4393"/>
    <w:rsid w:val="000F46D0"/>
    <w:rsid w:val="000F4A3C"/>
    <w:rsid w:val="000F4C6E"/>
    <w:rsid w:val="000F4C7D"/>
    <w:rsid w:val="000F4C88"/>
    <w:rsid w:val="000F4CAF"/>
    <w:rsid w:val="000F4EAE"/>
    <w:rsid w:val="000F4F44"/>
    <w:rsid w:val="000F5297"/>
    <w:rsid w:val="000F52FC"/>
    <w:rsid w:val="000F53CB"/>
    <w:rsid w:val="000F54CB"/>
    <w:rsid w:val="000F551E"/>
    <w:rsid w:val="000F5919"/>
    <w:rsid w:val="000F5D14"/>
    <w:rsid w:val="000F5D47"/>
    <w:rsid w:val="000F5F35"/>
    <w:rsid w:val="000F61C4"/>
    <w:rsid w:val="000F624B"/>
    <w:rsid w:val="000F6385"/>
    <w:rsid w:val="000F63C2"/>
    <w:rsid w:val="000F6563"/>
    <w:rsid w:val="000F6646"/>
    <w:rsid w:val="000F6881"/>
    <w:rsid w:val="000F6A12"/>
    <w:rsid w:val="000F6C32"/>
    <w:rsid w:val="000F71B5"/>
    <w:rsid w:val="000F737B"/>
    <w:rsid w:val="000F73A7"/>
    <w:rsid w:val="000F765E"/>
    <w:rsid w:val="000F774D"/>
    <w:rsid w:val="000F77C9"/>
    <w:rsid w:val="000F7C07"/>
    <w:rsid w:val="00100013"/>
    <w:rsid w:val="00100097"/>
    <w:rsid w:val="001000E9"/>
    <w:rsid w:val="00100169"/>
    <w:rsid w:val="00100491"/>
    <w:rsid w:val="001005F5"/>
    <w:rsid w:val="0010067A"/>
    <w:rsid w:val="00100A08"/>
    <w:rsid w:val="00100A31"/>
    <w:rsid w:val="00100F9F"/>
    <w:rsid w:val="00101240"/>
    <w:rsid w:val="001012B5"/>
    <w:rsid w:val="001013D9"/>
    <w:rsid w:val="00101489"/>
    <w:rsid w:val="00101513"/>
    <w:rsid w:val="00101788"/>
    <w:rsid w:val="001019C8"/>
    <w:rsid w:val="00101A0E"/>
    <w:rsid w:val="00101ACB"/>
    <w:rsid w:val="00101ACE"/>
    <w:rsid w:val="00101DE9"/>
    <w:rsid w:val="00101FA1"/>
    <w:rsid w:val="00101FC5"/>
    <w:rsid w:val="00101FCD"/>
    <w:rsid w:val="00102147"/>
    <w:rsid w:val="00102202"/>
    <w:rsid w:val="00102298"/>
    <w:rsid w:val="00102625"/>
    <w:rsid w:val="001026CE"/>
    <w:rsid w:val="00102D2E"/>
    <w:rsid w:val="00102F14"/>
    <w:rsid w:val="00103372"/>
    <w:rsid w:val="00103658"/>
    <w:rsid w:val="0010366C"/>
    <w:rsid w:val="001037B0"/>
    <w:rsid w:val="00103994"/>
    <w:rsid w:val="00103D39"/>
    <w:rsid w:val="00103DB6"/>
    <w:rsid w:val="00103FA9"/>
    <w:rsid w:val="00104058"/>
    <w:rsid w:val="0010405D"/>
    <w:rsid w:val="00104228"/>
    <w:rsid w:val="00104381"/>
    <w:rsid w:val="00104612"/>
    <w:rsid w:val="0010496A"/>
    <w:rsid w:val="00104A1E"/>
    <w:rsid w:val="00104A63"/>
    <w:rsid w:val="00104A80"/>
    <w:rsid w:val="00104D74"/>
    <w:rsid w:val="00104FBC"/>
    <w:rsid w:val="001050B7"/>
    <w:rsid w:val="0010521E"/>
    <w:rsid w:val="001052CF"/>
    <w:rsid w:val="00105395"/>
    <w:rsid w:val="00105409"/>
    <w:rsid w:val="0010555C"/>
    <w:rsid w:val="0010568A"/>
    <w:rsid w:val="00105748"/>
    <w:rsid w:val="00105820"/>
    <w:rsid w:val="001058B2"/>
    <w:rsid w:val="0010593E"/>
    <w:rsid w:val="00105B64"/>
    <w:rsid w:val="00105B8B"/>
    <w:rsid w:val="00105CDD"/>
    <w:rsid w:val="00105CEE"/>
    <w:rsid w:val="00106189"/>
    <w:rsid w:val="001061B3"/>
    <w:rsid w:val="00106256"/>
    <w:rsid w:val="0010634B"/>
    <w:rsid w:val="0010660E"/>
    <w:rsid w:val="001066F2"/>
    <w:rsid w:val="00106A95"/>
    <w:rsid w:val="00106B50"/>
    <w:rsid w:val="00106CC3"/>
    <w:rsid w:val="00106CD8"/>
    <w:rsid w:val="00106E7E"/>
    <w:rsid w:val="001074D1"/>
    <w:rsid w:val="001074DF"/>
    <w:rsid w:val="00107627"/>
    <w:rsid w:val="00107924"/>
    <w:rsid w:val="00107954"/>
    <w:rsid w:val="00107A8A"/>
    <w:rsid w:val="00107AD0"/>
    <w:rsid w:val="00107CC7"/>
    <w:rsid w:val="00107CDC"/>
    <w:rsid w:val="001105D3"/>
    <w:rsid w:val="00110654"/>
    <w:rsid w:val="00110E3C"/>
    <w:rsid w:val="001115C0"/>
    <w:rsid w:val="001115F4"/>
    <w:rsid w:val="00111647"/>
    <w:rsid w:val="001116BF"/>
    <w:rsid w:val="001118AA"/>
    <w:rsid w:val="001118CD"/>
    <w:rsid w:val="001119CC"/>
    <w:rsid w:val="00111A1F"/>
    <w:rsid w:val="00111AD9"/>
    <w:rsid w:val="00111B37"/>
    <w:rsid w:val="00111BB3"/>
    <w:rsid w:val="00112005"/>
    <w:rsid w:val="001122D8"/>
    <w:rsid w:val="0011244E"/>
    <w:rsid w:val="001125EC"/>
    <w:rsid w:val="001127E7"/>
    <w:rsid w:val="00112B8F"/>
    <w:rsid w:val="00112B98"/>
    <w:rsid w:val="00112D41"/>
    <w:rsid w:val="00113030"/>
    <w:rsid w:val="001134DA"/>
    <w:rsid w:val="001135C0"/>
    <w:rsid w:val="0011372B"/>
    <w:rsid w:val="00113999"/>
    <w:rsid w:val="00113D8F"/>
    <w:rsid w:val="001140FA"/>
    <w:rsid w:val="001141CF"/>
    <w:rsid w:val="00114379"/>
    <w:rsid w:val="001143A1"/>
    <w:rsid w:val="00114565"/>
    <w:rsid w:val="001146A3"/>
    <w:rsid w:val="001146C6"/>
    <w:rsid w:val="001147B8"/>
    <w:rsid w:val="00114949"/>
    <w:rsid w:val="0011494E"/>
    <w:rsid w:val="00114A39"/>
    <w:rsid w:val="00114D24"/>
    <w:rsid w:val="00114E61"/>
    <w:rsid w:val="00114EA7"/>
    <w:rsid w:val="00115259"/>
    <w:rsid w:val="0011536C"/>
    <w:rsid w:val="0011548E"/>
    <w:rsid w:val="0011557F"/>
    <w:rsid w:val="0011568F"/>
    <w:rsid w:val="00115694"/>
    <w:rsid w:val="00115716"/>
    <w:rsid w:val="0011584C"/>
    <w:rsid w:val="00115AD8"/>
    <w:rsid w:val="00115CDA"/>
    <w:rsid w:val="00115D19"/>
    <w:rsid w:val="00115D3B"/>
    <w:rsid w:val="00115E4E"/>
    <w:rsid w:val="00115FBC"/>
    <w:rsid w:val="0011671F"/>
    <w:rsid w:val="0011676C"/>
    <w:rsid w:val="00116B5B"/>
    <w:rsid w:val="00116B7D"/>
    <w:rsid w:val="00116E73"/>
    <w:rsid w:val="00117222"/>
    <w:rsid w:val="001172C7"/>
    <w:rsid w:val="001172EB"/>
    <w:rsid w:val="00117582"/>
    <w:rsid w:val="001175EC"/>
    <w:rsid w:val="001176E7"/>
    <w:rsid w:val="00117703"/>
    <w:rsid w:val="00117957"/>
    <w:rsid w:val="00117A07"/>
    <w:rsid w:val="00117B55"/>
    <w:rsid w:val="00117B90"/>
    <w:rsid w:val="00117D2C"/>
    <w:rsid w:val="00117E21"/>
    <w:rsid w:val="00120230"/>
    <w:rsid w:val="001203DB"/>
    <w:rsid w:val="0012079F"/>
    <w:rsid w:val="001207F3"/>
    <w:rsid w:val="00120CF2"/>
    <w:rsid w:val="00120FD4"/>
    <w:rsid w:val="001212C7"/>
    <w:rsid w:val="001213E6"/>
    <w:rsid w:val="00121897"/>
    <w:rsid w:val="00121A06"/>
    <w:rsid w:val="00122176"/>
    <w:rsid w:val="001221F3"/>
    <w:rsid w:val="00122469"/>
    <w:rsid w:val="00122581"/>
    <w:rsid w:val="00122750"/>
    <w:rsid w:val="00122842"/>
    <w:rsid w:val="00122CB0"/>
    <w:rsid w:val="00122EB3"/>
    <w:rsid w:val="0012327A"/>
    <w:rsid w:val="00123358"/>
    <w:rsid w:val="0012345C"/>
    <w:rsid w:val="00123587"/>
    <w:rsid w:val="001235C4"/>
    <w:rsid w:val="0012370F"/>
    <w:rsid w:val="00123975"/>
    <w:rsid w:val="00123988"/>
    <w:rsid w:val="00123AD9"/>
    <w:rsid w:val="00123AE5"/>
    <w:rsid w:val="00123DED"/>
    <w:rsid w:val="00123E73"/>
    <w:rsid w:val="00123F04"/>
    <w:rsid w:val="00123F71"/>
    <w:rsid w:val="00124015"/>
    <w:rsid w:val="001245E4"/>
    <w:rsid w:val="0012467D"/>
    <w:rsid w:val="001246EC"/>
    <w:rsid w:val="0012470F"/>
    <w:rsid w:val="001249D7"/>
    <w:rsid w:val="00124A98"/>
    <w:rsid w:val="00124D23"/>
    <w:rsid w:val="00124E10"/>
    <w:rsid w:val="00124E1B"/>
    <w:rsid w:val="00124F66"/>
    <w:rsid w:val="00125078"/>
    <w:rsid w:val="001252FE"/>
    <w:rsid w:val="0012543D"/>
    <w:rsid w:val="001257E6"/>
    <w:rsid w:val="001258B6"/>
    <w:rsid w:val="001259CE"/>
    <w:rsid w:val="00125ADE"/>
    <w:rsid w:val="00125C5D"/>
    <w:rsid w:val="00125DEA"/>
    <w:rsid w:val="00126260"/>
    <w:rsid w:val="001263F5"/>
    <w:rsid w:val="00126E29"/>
    <w:rsid w:val="0012742F"/>
    <w:rsid w:val="00127486"/>
    <w:rsid w:val="001274AC"/>
    <w:rsid w:val="001275E6"/>
    <w:rsid w:val="00127DE2"/>
    <w:rsid w:val="00127F28"/>
    <w:rsid w:val="00127F2F"/>
    <w:rsid w:val="001301E5"/>
    <w:rsid w:val="0013041C"/>
    <w:rsid w:val="00130694"/>
    <w:rsid w:val="00130711"/>
    <w:rsid w:val="00130714"/>
    <w:rsid w:val="00130782"/>
    <w:rsid w:val="00130953"/>
    <w:rsid w:val="00130AA9"/>
    <w:rsid w:val="00130E33"/>
    <w:rsid w:val="001311C3"/>
    <w:rsid w:val="00131274"/>
    <w:rsid w:val="0013150B"/>
    <w:rsid w:val="001315DE"/>
    <w:rsid w:val="00131683"/>
    <w:rsid w:val="0013176A"/>
    <w:rsid w:val="00131AC6"/>
    <w:rsid w:val="001321CE"/>
    <w:rsid w:val="00132282"/>
    <w:rsid w:val="001322B0"/>
    <w:rsid w:val="00132456"/>
    <w:rsid w:val="001326EA"/>
    <w:rsid w:val="0013272F"/>
    <w:rsid w:val="00132759"/>
    <w:rsid w:val="00132760"/>
    <w:rsid w:val="00132767"/>
    <w:rsid w:val="0013278D"/>
    <w:rsid w:val="00132917"/>
    <w:rsid w:val="00132BC1"/>
    <w:rsid w:val="00132D74"/>
    <w:rsid w:val="00132E7E"/>
    <w:rsid w:val="00133317"/>
    <w:rsid w:val="0013334C"/>
    <w:rsid w:val="0013344F"/>
    <w:rsid w:val="0013359C"/>
    <w:rsid w:val="00133D9D"/>
    <w:rsid w:val="00133E13"/>
    <w:rsid w:val="00133EBD"/>
    <w:rsid w:val="0013421D"/>
    <w:rsid w:val="001342C9"/>
    <w:rsid w:val="00134473"/>
    <w:rsid w:val="00134534"/>
    <w:rsid w:val="001345D5"/>
    <w:rsid w:val="00134672"/>
    <w:rsid w:val="0013477B"/>
    <w:rsid w:val="00134AF8"/>
    <w:rsid w:val="00134B09"/>
    <w:rsid w:val="00134D94"/>
    <w:rsid w:val="00135015"/>
    <w:rsid w:val="00135095"/>
    <w:rsid w:val="001352A6"/>
    <w:rsid w:val="001353D7"/>
    <w:rsid w:val="001355B2"/>
    <w:rsid w:val="00135829"/>
    <w:rsid w:val="001358A7"/>
    <w:rsid w:val="001358E9"/>
    <w:rsid w:val="001358F4"/>
    <w:rsid w:val="00135D02"/>
    <w:rsid w:val="001360FE"/>
    <w:rsid w:val="0013612A"/>
    <w:rsid w:val="001366F8"/>
    <w:rsid w:val="0013676E"/>
    <w:rsid w:val="00136998"/>
    <w:rsid w:val="00136AAD"/>
    <w:rsid w:val="00136B7B"/>
    <w:rsid w:val="00136BA1"/>
    <w:rsid w:val="00136BD9"/>
    <w:rsid w:val="00136DF8"/>
    <w:rsid w:val="00136F19"/>
    <w:rsid w:val="00136FAC"/>
    <w:rsid w:val="001370F2"/>
    <w:rsid w:val="00137183"/>
    <w:rsid w:val="00137209"/>
    <w:rsid w:val="00137280"/>
    <w:rsid w:val="00137288"/>
    <w:rsid w:val="001372D1"/>
    <w:rsid w:val="00137480"/>
    <w:rsid w:val="001374BE"/>
    <w:rsid w:val="001376F7"/>
    <w:rsid w:val="0013779E"/>
    <w:rsid w:val="00137A97"/>
    <w:rsid w:val="00137B97"/>
    <w:rsid w:val="00137E6E"/>
    <w:rsid w:val="00140288"/>
    <w:rsid w:val="00140608"/>
    <w:rsid w:val="0014073C"/>
    <w:rsid w:val="00140762"/>
    <w:rsid w:val="00140A54"/>
    <w:rsid w:val="00140C52"/>
    <w:rsid w:val="00140E5E"/>
    <w:rsid w:val="00140FF8"/>
    <w:rsid w:val="00141062"/>
    <w:rsid w:val="001410F1"/>
    <w:rsid w:val="001411F6"/>
    <w:rsid w:val="0014132A"/>
    <w:rsid w:val="00141807"/>
    <w:rsid w:val="001418CF"/>
    <w:rsid w:val="001418FE"/>
    <w:rsid w:val="00141A49"/>
    <w:rsid w:val="00141ADE"/>
    <w:rsid w:val="00141BEC"/>
    <w:rsid w:val="00141E46"/>
    <w:rsid w:val="0014206B"/>
    <w:rsid w:val="00142093"/>
    <w:rsid w:val="001420DF"/>
    <w:rsid w:val="0014226D"/>
    <w:rsid w:val="00142529"/>
    <w:rsid w:val="0014298B"/>
    <w:rsid w:val="00142E42"/>
    <w:rsid w:val="00142FC2"/>
    <w:rsid w:val="001433C9"/>
    <w:rsid w:val="0014371C"/>
    <w:rsid w:val="0014375A"/>
    <w:rsid w:val="00143E78"/>
    <w:rsid w:val="00143FFE"/>
    <w:rsid w:val="00144035"/>
    <w:rsid w:val="00144297"/>
    <w:rsid w:val="0014471E"/>
    <w:rsid w:val="00144738"/>
    <w:rsid w:val="0014489F"/>
    <w:rsid w:val="0014491B"/>
    <w:rsid w:val="00144B3F"/>
    <w:rsid w:val="00144E04"/>
    <w:rsid w:val="00144E65"/>
    <w:rsid w:val="00144FC7"/>
    <w:rsid w:val="00145114"/>
    <w:rsid w:val="00145484"/>
    <w:rsid w:val="001454C4"/>
    <w:rsid w:val="00145B93"/>
    <w:rsid w:val="00145CFA"/>
    <w:rsid w:val="00146129"/>
    <w:rsid w:val="0014624C"/>
    <w:rsid w:val="001463DB"/>
    <w:rsid w:val="0014652F"/>
    <w:rsid w:val="001466AC"/>
    <w:rsid w:val="0014671D"/>
    <w:rsid w:val="0014676D"/>
    <w:rsid w:val="00146853"/>
    <w:rsid w:val="0014688D"/>
    <w:rsid w:val="00146A4F"/>
    <w:rsid w:val="00146BC8"/>
    <w:rsid w:val="00146D29"/>
    <w:rsid w:val="00146F51"/>
    <w:rsid w:val="00147347"/>
    <w:rsid w:val="001474C4"/>
    <w:rsid w:val="0014770F"/>
    <w:rsid w:val="001477BA"/>
    <w:rsid w:val="00147C58"/>
    <w:rsid w:val="00147D65"/>
    <w:rsid w:val="00147D91"/>
    <w:rsid w:val="00147F32"/>
    <w:rsid w:val="00150060"/>
    <w:rsid w:val="00150061"/>
    <w:rsid w:val="001500EA"/>
    <w:rsid w:val="00150864"/>
    <w:rsid w:val="001508E1"/>
    <w:rsid w:val="00150BAF"/>
    <w:rsid w:val="00150C21"/>
    <w:rsid w:val="00150CD5"/>
    <w:rsid w:val="00150D7B"/>
    <w:rsid w:val="00150FA9"/>
    <w:rsid w:val="00151096"/>
    <w:rsid w:val="0015109E"/>
    <w:rsid w:val="001510B6"/>
    <w:rsid w:val="001510BE"/>
    <w:rsid w:val="001510ED"/>
    <w:rsid w:val="001513E8"/>
    <w:rsid w:val="001515AE"/>
    <w:rsid w:val="00151651"/>
    <w:rsid w:val="001517FD"/>
    <w:rsid w:val="00151805"/>
    <w:rsid w:val="001518AA"/>
    <w:rsid w:val="00151E5E"/>
    <w:rsid w:val="00151EC1"/>
    <w:rsid w:val="00152066"/>
    <w:rsid w:val="00152608"/>
    <w:rsid w:val="0015269F"/>
    <w:rsid w:val="00152813"/>
    <w:rsid w:val="0015289B"/>
    <w:rsid w:val="001528F4"/>
    <w:rsid w:val="00152A3B"/>
    <w:rsid w:val="00152B60"/>
    <w:rsid w:val="00152D12"/>
    <w:rsid w:val="00153021"/>
    <w:rsid w:val="00153088"/>
    <w:rsid w:val="001531FD"/>
    <w:rsid w:val="0015347E"/>
    <w:rsid w:val="001534F2"/>
    <w:rsid w:val="00153642"/>
    <w:rsid w:val="0015367E"/>
    <w:rsid w:val="0015384F"/>
    <w:rsid w:val="00153A48"/>
    <w:rsid w:val="00153A6B"/>
    <w:rsid w:val="00153A73"/>
    <w:rsid w:val="00153A89"/>
    <w:rsid w:val="00153D4C"/>
    <w:rsid w:val="00153DD1"/>
    <w:rsid w:val="00153EE0"/>
    <w:rsid w:val="00153EEF"/>
    <w:rsid w:val="00153EF7"/>
    <w:rsid w:val="00153F29"/>
    <w:rsid w:val="00153F45"/>
    <w:rsid w:val="00153FEB"/>
    <w:rsid w:val="00154103"/>
    <w:rsid w:val="001541BA"/>
    <w:rsid w:val="0015449B"/>
    <w:rsid w:val="001544AB"/>
    <w:rsid w:val="00154625"/>
    <w:rsid w:val="0015468D"/>
    <w:rsid w:val="00154A4F"/>
    <w:rsid w:val="00154ABA"/>
    <w:rsid w:val="00154B50"/>
    <w:rsid w:val="00154EDB"/>
    <w:rsid w:val="00155006"/>
    <w:rsid w:val="001550AF"/>
    <w:rsid w:val="001550EA"/>
    <w:rsid w:val="001553FD"/>
    <w:rsid w:val="00155AA1"/>
    <w:rsid w:val="00155F7A"/>
    <w:rsid w:val="00156260"/>
    <w:rsid w:val="00156366"/>
    <w:rsid w:val="00156394"/>
    <w:rsid w:val="001565AE"/>
    <w:rsid w:val="0015674F"/>
    <w:rsid w:val="001569C3"/>
    <w:rsid w:val="001569ED"/>
    <w:rsid w:val="00156BAC"/>
    <w:rsid w:val="001573B9"/>
    <w:rsid w:val="001575A4"/>
    <w:rsid w:val="001579F4"/>
    <w:rsid w:val="00157A5E"/>
    <w:rsid w:val="00157BC3"/>
    <w:rsid w:val="00157CE6"/>
    <w:rsid w:val="00157D69"/>
    <w:rsid w:val="00157D91"/>
    <w:rsid w:val="0016019C"/>
    <w:rsid w:val="001601B3"/>
    <w:rsid w:val="00160256"/>
    <w:rsid w:val="00160674"/>
    <w:rsid w:val="00160786"/>
    <w:rsid w:val="00160839"/>
    <w:rsid w:val="00160A84"/>
    <w:rsid w:val="00160BD6"/>
    <w:rsid w:val="00160C8A"/>
    <w:rsid w:val="00161513"/>
    <w:rsid w:val="001616E2"/>
    <w:rsid w:val="001617D9"/>
    <w:rsid w:val="0016184A"/>
    <w:rsid w:val="001618A3"/>
    <w:rsid w:val="001620B6"/>
    <w:rsid w:val="001620D0"/>
    <w:rsid w:val="00162262"/>
    <w:rsid w:val="001622C7"/>
    <w:rsid w:val="0016258B"/>
    <w:rsid w:val="001625EC"/>
    <w:rsid w:val="00162BD5"/>
    <w:rsid w:val="00162CF1"/>
    <w:rsid w:val="00162D4F"/>
    <w:rsid w:val="00162EB1"/>
    <w:rsid w:val="00162F38"/>
    <w:rsid w:val="00162F82"/>
    <w:rsid w:val="001630E4"/>
    <w:rsid w:val="001631BA"/>
    <w:rsid w:val="00163202"/>
    <w:rsid w:val="00163313"/>
    <w:rsid w:val="0016359E"/>
    <w:rsid w:val="001637F6"/>
    <w:rsid w:val="00163971"/>
    <w:rsid w:val="001639BC"/>
    <w:rsid w:val="00163AFC"/>
    <w:rsid w:val="00163FAB"/>
    <w:rsid w:val="00164037"/>
    <w:rsid w:val="00164309"/>
    <w:rsid w:val="00164395"/>
    <w:rsid w:val="0016454E"/>
    <w:rsid w:val="00164646"/>
    <w:rsid w:val="001647FA"/>
    <w:rsid w:val="001649D4"/>
    <w:rsid w:val="00164A83"/>
    <w:rsid w:val="00164A88"/>
    <w:rsid w:val="00164EAD"/>
    <w:rsid w:val="00164FBA"/>
    <w:rsid w:val="00165137"/>
    <w:rsid w:val="00165316"/>
    <w:rsid w:val="00165518"/>
    <w:rsid w:val="00165727"/>
    <w:rsid w:val="001658FD"/>
    <w:rsid w:val="00165A4B"/>
    <w:rsid w:val="00165C3F"/>
    <w:rsid w:val="00165D36"/>
    <w:rsid w:val="00165DE9"/>
    <w:rsid w:val="00165E4F"/>
    <w:rsid w:val="00166069"/>
    <w:rsid w:val="001660C2"/>
    <w:rsid w:val="001660E3"/>
    <w:rsid w:val="001662C2"/>
    <w:rsid w:val="0016634F"/>
    <w:rsid w:val="001664CC"/>
    <w:rsid w:val="001664FF"/>
    <w:rsid w:val="00166578"/>
    <w:rsid w:val="001665A8"/>
    <w:rsid w:val="00166712"/>
    <w:rsid w:val="00166763"/>
    <w:rsid w:val="001669F9"/>
    <w:rsid w:val="00166B84"/>
    <w:rsid w:val="00166CEA"/>
    <w:rsid w:val="00166F5A"/>
    <w:rsid w:val="0016700E"/>
    <w:rsid w:val="0016711A"/>
    <w:rsid w:val="00167149"/>
    <w:rsid w:val="0016764C"/>
    <w:rsid w:val="00167709"/>
    <w:rsid w:val="00167790"/>
    <w:rsid w:val="00167B7D"/>
    <w:rsid w:val="00167BAA"/>
    <w:rsid w:val="00167C3F"/>
    <w:rsid w:val="00167D42"/>
    <w:rsid w:val="00167E56"/>
    <w:rsid w:val="00167E66"/>
    <w:rsid w:val="00167FC3"/>
    <w:rsid w:val="00170397"/>
    <w:rsid w:val="001706E4"/>
    <w:rsid w:val="001708D0"/>
    <w:rsid w:val="00170930"/>
    <w:rsid w:val="001709AE"/>
    <w:rsid w:val="00170A12"/>
    <w:rsid w:val="00170DA2"/>
    <w:rsid w:val="00170F8D"/>
    <w:rsid w:val="00171553"/>
    <w:rsid w:val="00171617"/>
    <w:rsid w:val="00171642"/>
    <w:rsid w:val="0017178F"/>
    <w:rsid w:val="001718A3"/>
    <w:rsid w:val="00171944"/>
    <w:rsid w:val="00171A4D"/>
    <w:rsid w:val="00171C0B"/>
    <w:rsid w:val="00171C63"/>
    <w:rsid w:val="00171D31"/>
    <w:rsid w:val="00171D6C"/>
    <w:rsid w:val="00171D7E"/>
    <w:rsid w:val="00171F14"/>
    <w:rsid w:val="0017226B"/>
    <w:rsid w:val="00172415"/>
    <w:rsid w:val="0017244F"/>
    <w:rsid w:val="001724CB"/>
    <w:rsid w:val="00172612"/>
    <w:rsid w:val="0017269B"/>
    <w:rsid w:val="00172903"/>
    <w:rsid w:val="001729BD"/>
    <w:rsid w:val="001729E1"/>
    <w:rsid w:val="00172B15"/>
    <w:rsid w:val="00172B61"/>
    <w:rsid w:val="00172C20"/>
    <w:rsid w:val="00173120"/>
    <w:rsid w:val="0017327D"/>
    <w:rsid w:val="001735D9"/>
    <w:rsid w:val="00173737"/>
    <w:rsid w:val="00173869"/>
    <w:rsid w:val="001738A5"/>
    <w:rsid w:val="00173981"/>
    <w:rsid w:val="00173A00"/>
    <w:rsid w:val="00173F91"/>
    <w:rsid w:val="00174495"/>
    <w:rsid w:val="00174C5B"/>
    <w:rsid w:val="00174D65"/>
    <w:rsid w:val="00174DDB"/>
    <w:rsid w:val="00174F2F"/>
    <w:rsid w:val="00175163"/>
    <w:rsid w:val="0017527D"/>
    <w:rsid w:val="001752EC"/>
    <w:rsid w:val="00175349"/>
    <w:rsid w:val="00175467"/>
    <w:rsid w:val="0017597C"/>
    <w:rsid w:val="001759A4"/>
    <w:rsid w:val="001759C4"/>
    <w:rsid w:val="00175B5A"/>
    <w:rsid w:val="00175C0B"/>
    <w:rsid w:val="00175D4C"/>
    <w:rsid w:val="00176414"/>
    <w:rsid w:val="001764FE"/>
    <w:rsid w:val="001765CA"/>
    <w:rsid w:val="0017661D"/>
    <w:rsid w:val="001766C1"/>
    <w:rsid w:val="001767F0"/>
    <w:rsid w:val="00176967"/>
    <w:rsid w:val="00176C39"/>
    <w:rsid w:val="00177024"/>
    <w:rsid w:val="00177036"/>
    <w:rsid w:val="0017714C"/>
    <w:rsid w:val="001771A6"/>
    <w:rsid w:val="00177219"/>
    <w:rsid w:val="0017722E"/>
    <w:rsid w:val="00177487"/>
    <w:rsid w:val="00177580"/>
    <w:rsid w:val="00177711"/>
    <w:rsid w:val="0017792A"/>
    <w:rsid w:val="001779D8"/>
    <w:rsid w:val="00177A0D"/>
    <w:rsid w:val="00177DFF"/>
    <w:rsid w:val="00177EBD"/>
    <w:rsid w:val="00180038"/>
    <w:rsid w:val="001800B5"/>
    <w:rsid w:val="001800DB"/>
    <w:rsid w:val="00180149"/>
    <w:rsid w:val="0018016C"/>
    <w:rsid w:val="0018035D"/>
    <w:rsid w:val="0018043A"/>
    <w:rsid w:val="00180584"/>
    <w:rsid w:val="0018077F"/>
    <w:rsid w:val="00180794"/>
    <w:rsid w:val="00180DB1"/>
    <w:rsid w:val="00180DB9"/>
    <w:rsid w:val="00180E60"/>
    <w:rsid w:val="00181340"/>
    <w:rsid w:val="0018150B"/>
    <w:rsid w:val="001816F5"/>
    <w:rsid w:val="001817BA"/>
    <w:rsid w:val="00181B3A"/>
    <w:rsid w:val="00181E15"/>
    <w:rsid w:val="001820B2"/>
    <w:rsid w:val="001821E9"/>
    <w:rsid w:val="00182374"/>
    <w:rsid w:val="00182381"/>
    <w:rsid w:val="001823B5"/>
    <w:rsid w:val="0018258D"/>
    <w:rsid w:val="00182608"/>
    <w:rsid w:val="00182B62"/>
    <w:rsid w:val="00182E52"/>
    <w:rsid w:val="00182E75"/>
    <w:rsid w:val="00182EC4"/>
    <w:rsid w:val="00183319"/>
    <w:rsid w:val="00183374"/>
    <w:rsid w:val="001836DF"/>
    <w:rsid w:val="00183730"/>
    <w:rsid w:val="00183B24"/>
    <w:rsid w:val="00183CBD"/>
    <w:rsid w:val="00183CC6"/>
    <w:rsid w:val="00183D8A"/>
    <w:rsid w:val="00183E8B"/>
    <w:rsid w:val="00183EDF"/>
    <w:rsid w:val="00183F11"/>
    <w:rsid w:val="00184060"/>
    <w:rsid w:val="001840F5"/>
    <w:rsid w:val="0018425A"/>
    <w:rsid w:val="00184552"/>
    <w:rsid w:val="001846DF"/>
    <w:rsid w:val="00184A95"/>
    <w:rsid w:val="00184C81"/>
    <w:rsid w:val="00184DAB"/>
    <w:rsid w:val="00184DC5"/>
    <w:rsid w:val="00184E4E"/>
    <w:rsid w:val="00184EF3"/>
    <w:rsid w:val="00184F51"/>
    <w:rsid w:val="00185229"/>
    <w:rsid w:val="00185254"/>
    <w:rsid w:val="00185257"/>
    <w:rsid w:val="0018553B"/>
    <w:rsid w:val="00185920"/>
    <w:rsid w:val="00185A16"/>
    <w:rsid w:val="00185A87"/>
    <w:rsid w:val="00185BE1"/>
    <w:rsid w:val="00185C4E"/>
    <w:rsid w:val="00185E35"/>
    <w:rsid w:val="00185E59"/>
    <w:rsid w:val="00185F10"/>
    <w:rsid w:val="0018612D"/>
    <w:rsid w:val="001862BC"/>
    <w:rsid w:val="00186395"/>
    <w:rsid w:val="00186544"/>
    <w:rsid w:val="00186A9B"/>
    <w:rsid w:val="00186AD7"/>
    <w:rsid w:val="00186B4D"/>
    <w:rsid w:val="00186DCB"/>
    <w:rsid w:val="00186E50"/>
    <w:rsid w:val="00186F58"/>
    <w:rsid w:val="0018702B"/>
    <w:rsid w:val="001870AB"/>
    <w:rsid w:val="00187309"/>
    <w:rsid w:val="001873ED"/>
    <w:rsid w:val="0018767B"/>
    <w:rsid w:val="00187C75"/>
    <w:rsid w:val="00187FF6"/>
    <w:rsid w:val="001902FA"/>
    <w:rsid w:val="00190307"/>
    <w:rsid w:val="0019065B"/>
    <w:rsid w:val="00190927"/>
    <w:rsid w:val="00190BD5"/>
    <w:rsid w:val="00190C25"/>
    <w:rsid w:val="00190CF2"/>
    <w:rsid w:val="00190EDC"/>
    <w:rsid w:val="00191037"/>
    <w:rsid w:val="001913E6"/>
    <w:rsid w:val="00191727"/>
    <w:rsid w:val="00191A2B"/>
    <w:rsid w:val="00191BFE"/>
    <w:rsid w:val="00191C18"/>
    <w:rsid w:val="00191EBF"/>
    <w:rsid w:val="00191FFC"/>
    <w:rsid w:val="001920C3"/>
    <w:rsid w:val="00192377"/>
    <w:rsid w:val="001923DB"/>
    <w:rsid w:val="001925E5"/>
    <w:rsid w:val="0019260D"/>
    <w:rsid w:val="001927B9"/>
    <w:rsid w:val="0019287C"/>
    <w:rsid w:val="00192B57"/>
    <w:rsid w:val="00192D98"/>
    <w:rsid w:val="00192E37"/>
    <w:rsid w:val="00192F16"/>
    <w:rsid w:val="00192F49"/>
    <w:rsid w:val="00192FD0"/>
    <w:rsid w:val="00192FF4"/>
    <w:rsid w:val="00193242"/>
    <w:rsid w:val="0019328C"/>
    <w:rsid w:val="001934BF"/>
    <w:rsid w:val="001935A9"/>
    <w:rsid w:val="00193987"/>
    <w:rsid w:val="00193C2A"/>
    <w:rsid w:val="00193DF1"/>
    <w:rsid w:val="00194075"/>
    <w:rsid w:val="0019460D"/>
    <w:rsid w:val="00194631"/>
    <w:rsid w:val="00194E3F"/>
    <w:rsid w:val="001951D1"/>
    <w:rsid w:val="00195704"/>
    <w:rsid w:val="0019573B"/>
    <w:rsid w:val="001957D1"/>
    <w:rsid w:val="001958FD"/>
    <w:rsid w:val="0019592C"/>
    <w:rsid w:val="001959C7"/>
    <w:rsid w:val="00195F6B"/>
    <w:rsid w:val="00196021"/>
    <w:rsid w:val="00196085"/>
    <w:rsid w:val="00196491"/>
    <w:rsid w:val="00196539"/>
    <w:rsid w:val="001968FE"/>
    <w:rsid w:val="0019692E"/>
    <w:rsid w:val="00196A48"/>
    <w:rsid w:val="00196B90"/>
    <w:rsid w:val="00196D5F"/>
    <w:rsid w:val="00196DEF"/>
    <w:rsid w:val="00196FF4"/>
    <w:rsid w:val="001970D4"/>
    <w:rsid w:val="0019734F"/>
    <w:rsid w:val="00197431"/>
    <w:rsid w:val="00197553"/>
    <w:rsid w:val="001975CF"/>
    <w:rsid w:val="001977AE"/>
    <w:rsid w:val="00197803"/>
    <w:rsid w:val="0019785E"/>
    <w:rsid w:val="00197893"/>
    <w:rsid w:val="00197B20"/>
    <w:rsid w:val="00197C85"/>
    <w:rsid w:val="00197CD1"/>
    <w:rsid w:val="00197E21"/>
    <w:rsid w:val="00197E7A"/>
    <w:rsid w:val="00197F13"/>
    <w:rsid w:val="001A0157"/>
    <w:rsid w:val="001A0303"/>
    <w:rsid w:val="001A032E"/>
    <w:rsid w:val="001A0421"/>
    <w:rsid w:val="001A067A"/>
    <w:rsid w:val="001A0719"/>
    <w:rsid w:val="001A0891"/>
    <w:rsid w:val="001A09BB"/>
    <w:rsid w:val="001A09BF"/>
    <w:rsid w:val="001A0A5B"/>
    <w:rsid w:val="001A0B00"/>
    <w:rsid w:val="001A0BD6"/>
    <w:rsid w:val="001A0E67"/>
    <w:rsid w:val="001A1215"/>
    <w:rsid w:val="001A15AF"/>
    <w:rsid w:val="001A1AB0"/>
    <w:rsid w:val="001A1ABA"/>
    <w:rsid w:val="001A1B55"/>
    <w:rsid w:val="001A1B89"/>
    <w:rsid w:val="001A1CCA"/>
    <w:rsid w:val="001A1E11"/>
    <w:rsid w:val="001A1EC8"/>
    <w:rsid w:val="001A2021"/>
    <w:rsid w:val="001A2359"/>
    <w:rsid w:val="001A23D1"/>
    <w:rsid w:val="001A24A2"/>
    <w:rsid w:val="001A258A"/>
    <w:rsid w:val="001A2939"/>
    <w:rsid w:val="001A2A2A"/>
    <w:rsid w:val="001A2A6A"/>
    <w:rsid w:val="001A2AC2"/>
    <w:rsid w:val="001A2B3F"/>
    <w:rsid w:val="001A2BE6"/>
    <w:rsid w:val="001A2BEC"/>
    <w:rsid w:val="001A2FD5"/>
    <w:rsid w:val="001A3037"/>
    <w:rsid w:val="001A30B0"/>
    <w:rsid w:val="001A30FB"/>
    <w:rsid w:val="001A3428"/>
    <w:rsid w:val="001A344F"/>
    <w:rsid w:val="001A34F4"/>
    <w:rsid w:val="001A35B2"/>
    <w:rsid w:val="001A36CF"/>
    <w:rsid w:val="001A3786"/>
    <w:rsid w:val="001A3974"/>
    <w:rsid w:val="001A39C8"/>
    <w:rsid w:val="001A3C83"/>
    <w:rsid w:val="001A3D95"/>
    <w:rsid w:val="001A3EDA"/>
    <w:rsid w:val="001A3F0F"/>
    <w:rsid w:val="001A3FA5"/>
    <w:rsid w:val="001A3FE4"/>
    <w:rsid w:val="001A4208"/>
    <w:rsid w:val="001A4480"/>
    <w:rsid w:val="001A4578"/>
    <w:rsid w:val="001A45FA"/>
    <w:rsid w:val="001A46E0"/>
    <w:rsid w:val="001A4EDF"/>
    <w:rsid w:val="001A50EB"/>
    <w:rsid w:val="001A5174"/>
    <w:rsid w:val="001A528C"/>
    <w:rsid w:val="001A53E5"/>
    <w:rsid w:val="001A5500"/>
    <w:rsid w:val="001A5539"/>
    <w:rsid w:val="001A5B1E"/>
    <w:rsid w:val="001A5B75"/>
    <w:rsid w:val="001A61A0"/>
    <w:rsid w:val="001A628F"/>
    <w:rsid w:val="001A63A2"/>
    <w:rsid w:val="001A6544"/>
    <w:rsid w:val="001A6682"/>
    <w:rsid w:val="001A67D9"/>
    <w:rsid w:val="001A6853"/>
    <w:rsid w:val="001A6A67"/>
    <w:rsid w:val="001A6AFE"/>
    <w:rsid w:val="001A6B37"/>
    <w:rsid w:val="001A6EED"/>
    <w:rsid w:val="001A6F38"/>
    <w:rsid w:val="001A6FB5"/>
    <w:rsid w:val="001A706D"/>
    <w:rsid w:val="001A71EB"/>
    <w:rsid w:val="001A72EE"/>
    <w:rsid w:val="001A73D6"/>
    <w:rsid w:val="001A746D"/>
    <w:rsid w:val="001A74F8"/>
    <w:rsid w:val="001A7912"/>
    <w:rsid w:val="001A7924"/>
    <w:rsid w:val="001A7ACB"/>
    <w:rsid w:val="001A7BF4"/>
    <w:rsid w:val="001A7C23"/>
    <w:rsid w:val="001A7C3D"/>
    <w:rsid w:val="001A7CBD"/>
    <w:rsid w:val="001A7ECF"/>
    <w:rsid w:val="001A7EE5"/>
    <w:rsid w:val="001B0026"/>
    <w:rsid w:val="001B0070"/>
    <w:rsid w:val="001B00B2"/>
    <w:rsid w:val="001B0149"/>
    <w:rsid w:val="001B0163"/>
    <w:rsid w:val="001B01F7"/>
    <w:rsid w:val="001B0251"/>
    <w:rsid w:val="001B02B8"/>
    <w:rsid w:val="001B06F6"/>
    <w:rsid w:val="001B0A12"/>
    <w:rsid w:val="001B0AA2"/>
    <w:rsid w:val="001B0BBF"/>
    <w:rsid w:val="001B0E10"/>
    <w:rsid w:val="001B0EE6"/>
    <w:rsid w:val="001B0F1F"/>
    <w:rsid w:val="001B11B1"/>
    <w:rsid w:val="001B1565"/>
    <w:rsid w:val="001B1732"/>
    <w:rsid w:val="001B17D9"/>
    <w:rsid w:val="001B1913"/>
    <w:rsid w:val="001B1F17"/>
    <w:rsid w:val="001B1F26"/>
    <w:rsid w:val="001B1F29"/>
    <w:rsid w:val="001B2085"/>
    <w:rsid w:val="001B2132"/>
    <w:rsid w:val="001B235B"/>
    <w:rsid w:val="001B26EE"/>
    <w:rsid w:val="001B2993"/>
    <w:rsid w:val="001B2D72"/>
    <w:rsid w:val="001B2E8D"/>
    <w:rsid w:val="001B2E97"/>
    <w:rsid w:val="001B2EA4"/>
    <w:rsid w:val="001B2F20"/>
    <w:rsid w:val="001B303C"/>
    <w:rsid w:val="001B3104"/>
    <w:rsid w:val="001B34F3"/>
    <w:rsid w:val="001B3593"/>
    <w:rsid w:val="001B3754"/>
    <w:rsid w:val="001B3B7B"/>
    <w:rsid w:val="001B4020"/>
    <w:rsid w:val="001B412E"/>
    <w:rsid w:val="001B4258"/>
    <w:rsid w:val="001B430A"/>
    <w:rsid w:val="001B45CE"/>
    <w:rsid w:val="001B4A66"/>
    <w:rsid w:val="001B4B25"/>
    <w:rsid w:val="001B4E89"/>
    <w:rsid w:val="001B4F35"/>
    <w:rsid w:val="001B5332"/>
    <w:rsid w:val="001B53B3"/>
    <w:rsid w:val="001B54E9"/>
    <w:rsid w:val="001B57DF"/>
    <w:rsid w:val="001B584C"/>
    <w:rsid w:val="001B5BAA"/>
    <w:rsid w:val="001B5DB7"/>
    <w:rsid w:val="001B5F67"/>
    <w:rsid w:val="001B63C9"/>
    <w:rsid w:val="001B6488"/>
    <w:rsid w:val="001B6A07"/>
    <w:rsid w:val="001B6AB4"/>
    <w:rsid w:val="001B6AD6"/>
    <w:rsid w:val="001B6C77"/>
    <w:rsid w:val="001B70CF"/>
    <w:rsid w:val="001B716B"/>
    <w:rsid w:val="001B7433"/>
    <w:rsid w:val="001B748B"/>
    <w:rsid w:val="001B74AB"/>
    <w:rsid w:val="001B768E"/>
    <w:rsid w:val="001B7865"/>
    <w:rsid w:val="001B7E18"/>
    <w:rsid w:val="001B7F3C"/>
    <w:rsid w:val="001C002C"/>
    <w:rsid w:val="001C003A"/>
    <w:rsid w:val="001C0082"/>
    <w:rsid w:val="001C0085"/>
    <w:rsid w:val="001C027A"/>
    <w:rsid w:val="001C04E1"/>
    <w:rsid w:val="001C063F"/>
    <w:rsid w:val="001C0675"/>
    <w:rsid w:val="001C0883"/>
    <w:rsid w:val="001C09DD"/>
    <w:rsid w:val="001C144B"/>
    <w:rsid w:val="001C16A9"/>
    <w:rsid w:val="001C191F"/>
    <w:rsid w:val="001C1A34"/>
    <w:rsid w:val="001C1B6A"/>
    <w:rsid w:val="001C1BDF"/>
    <w:rsid w:val="001C1E53"/>
    <w:rsid w:val="001C1ECB"/>
    <w:rsid w:val="001C1FEB"/>
    <w:rsid w:val="001C1FFA"/>
    <w:rsid w:val="001C2012"/>
    <w:rsid w:val="001C211D"/>
    <w:rsid w:val="001C2609"/>
    <w:rsid w:val="001C2724"/>
    <w:rsid w:val="001C2E60"/>
    <w:rsid w:val="001C2F47"/>
    <w:rsid w:val="001C315A"/>
    <w:rsid w:val="001C3185"/>
    <w:rsid w:val="001C325F"/>
    <w:rsid w:val="001C3474"/>
    <w:rsid w:val="001C356F"/>
    <w:rsid w:val="001C3B87"/>
    <w:rsid w:val="001C3DC6"/>
    <w:rsid w:val="001C3EAE"/>
    <w:rsid w:val="001C402A"/>
    <w:rsid w:val="001C43A6"/>
    <w:rsid w:val="001C4452"/>
    <w:rsid w:val="001C44AC"/>
    <w:rsid w:val="001C481A"/>
    <w:rsid w:val="001C4BDB"/>
    <w:rsid w:val="001C4E04"/>
    <w:rsid w:val="001C4F47"/>
    <w:rsid w:val="001C4F5F"/>
    <w:rsid w:val="001C4FE8"/>
    <w:rsid w:val="001C512D"/>
    <w:rsid w:val="001C5143"/>
    <w:rsid w:val="001C518A"/>
    <w:rsid w:val="001C5202"/>
    <w:rsid w:val="001C52E4"/>
    <w:rsid w:val="001C589B"/>
    <w:rsid w:val="001C58A6"/>
    <w:rsid w:val="001C5F88"/>
    <w:rsid w:val="001C619C"/>
    <w:rsid w:val="001C6449"/>
    <w:rsid w:val="001C64AA"/>
    <w:rsid w:val="001C66F3"/>
    <w:rsid w:val="001C6AEF"/>
    <w:rsid w:val="001C6B14"/>
    <w:rsid w:val="001C6C57"/>
    <w:rsid w:val="001C6E88"/>
    <w:rsid w:val="001C7182"/>
    <w:rsid w:val="001C7185"/>
    <w:rsid w:val="001C77FD"/>
    <w:rsid w:val="001C78EA"/>
    <w:rsid w:val="001C78F1"/>
    <w:rsid w:val="001C7A44"/>
    <w:rsid w:val="001C7AB6"/>
    <w:rsid w:val="001C7B0E"/>
    <w:rsid w:val="001C7C63"/>
    <w:rsid w:val="001C7F47"/>
    <w:rsid w:val="001D0049"/>
    <w:rsid w:val="001D006C"/>
    <w:rsid w:val="001D0182"/>
    <w:rsid w:val="001D0578"/>
    <w:rsid w:val="001D0593"/>
    <w:rsid w:val="001D05BC"/>
    <w:rsid w:val="001D0C19"/>
    <w:rsid w:val="001D1258"/>
    <w:rsid w:val="001D13B0"/>
    <w:rsid w:val="001D16C7"/>
    <w:rsid w:val="001D1920"/>
    <w:rsid w:val="001D19F8"/>
    <w:rsid w:val="001D1BA9"/>
    <w:rsid w:val="001D1BB9"/>
    <w:rsid w:val="001D1CFF"/>
    <w:rsid w:val="001D1E71"/>
    <w:rsid w:val="001D20AC"/>
    <w:rsid w:val="001D28BC"/>
    <w:rsid w:val="001D2B3C"/>
    <w:rsid w:val="001D2BB2"/>
    <w:rsid w:val="001D2DE9"/>
    <w:rsid w:val="001D2DEB"/>
    <w:rsid w:val="001D2E6C"/>
    <w:rsid w:val="001D2ECD"/>
    <w:rsid w:val="001D31FF"/>
    <w:rsid w:val="001D329E"/>
    <w:rsid w:val="001D33FD"/>
    <w:rsid w:val="001D35A3"/>
    <w:rsid w:val="001D37C2"/>
    <w:rsid w:val="001D385F"/>
    <w:rsid w:val="001D3A30"/>
    <w:rsid w:val="001D3BC1"/>
    <w:rsid w:val="001D3C68"/>
    <w:rsid w:val="001D3C6D"/>
    <w:rsid w:val="001D3E97"/>
    <w:rsid w:val="001D3F33"/>
    <w:rsid w:val="001D3F4A"/>
    <w:rsid w:val="001D4315"/>
    <w:rsid w:val="001D43C0"/>
    <w:rsid w:val="001D45FA"/>
    <w:rsid w:val="001D4932"/>
    <w:rsid w:val="001D4969"/>
    <w:rsid w:val="001D497A"/>
    <w:rsid w:val="001D4AF0"/>
    <w:rsid w:val="001D4AFB"/>
    <w:rsid w:val="001D4B05"/>
    <w:rsid w:val="001D4F24"/>
    <w:rsid w:val="001D506F"/>
    <w:rsid w:val="001D53F9"/>
    <w:rsid w:val="001D543C"/>
    <w:rsid w:val="001D569B"/>
    <w:rsid w:val="001D57BC"/>
    <w:rsid w:val="001D5BF3"/>
    <w:rsid w:val="001D5EDB"/>
    <w:rsid w:val="001D6016"/>
    <w:rsid w:val="001D63DF"/>
    <w:rsid w:val="001D66D1"/>
    <w:rsid w:val="001D6A53"/>
    <w:rsid w:val="001D6B06"/>
    <w:rsid w:val="001D6BA1"/>
    <w:rsid w:val="001D6BC7"/>
    <w:rsid w:val="001D6D5E"/>
    <w:rsid w:val="001D6DB2"/>
    <w:rsid w:val="001D6DFB"/>
    <w:rsid w:val="001D6E61"/>
    <w:rsid w:val="001D6F30"/>
    <w:rsid w:val="001D7260"/>
    <w:rsid w:val="001D72D6"/>
    <w:rsid w:val="001D737C"/>
    <w:rsid w:val="001D73CB"/>
    <w:rsid w:val="001D73DC"/>
    <w:rsid w:val="001D7537"/>
    <w:rsid w:val="001D7816"/>
    <w:rsid w:val="001D79B0"/>
    <w:rsid w:val="001D7A4B"/>
    <w:rsid w:val="001D7B96"/>
    <w:rsid w:val="001D7EF5"/>
    <w:rsid w:val="001D7F7A"/>
    <w:rsid w:val="001D7FE2"/>
    <w:rsid w:val="001E0401"/>
    <w:rsid w:val="001E0506"/>
    <w:rsid w:val="001E09F4"/>
    <w:rsid w:val="001E0A73"/>
    <w:rsid w:val="001E0AE4"/>
    <w:rsid w:val="001E0D29"/>
    <w:rsid w:val="001E0D65"/>
    <w:rsid w:val="001E0F5F"/>
    <w:rsid w:val="001E111F"/>
    <w:rsid w:val="001E1153"/>
    <w:rsid w:val="001E126C"/>
    <w:rsid w:val="001E1284"/>
    <w:rsid w:val="001E13E0"/>
    <w:rsid w:val="001E1524"/>
    <w:rsid w:val="001E153C"/>
    <w:rsid w:val="001E1B14"/>
    <w:rsid w:val="001E1D3C"/>
    <w:rsid w:val="001E2160"/>
    <w:rsid w:val="001E21EA"/>
    <w:rsid w:val="001E220A"/>
    <w:rsid w:val="001E2366"/>
    <w:rsid w:val="001E241E"/>
    <w:rsid w:val="001E251E"/>
    <w:rsid w:val="001E25BB"/>
    <w:rsid w:val="001E266E"/>
    <w:rsid w:val="001E26B0"/>
    <w:rsid w:val="001E2731"/>
    <w:rsid w:val="001E2CA2"/>
    <w:rsid w:val="001E2E3D"/>
    <w:rsid w:val="001E2EEF"/>
    <w:rsid w:val="001E3188"/>
    <w:rsid w:val="001E31D1"/>
    <w:rsid w:val="001E32BE"/>
    <w:rsid w:val="001E334A"/>
    <w:rsid w:val="001E3352"/>
    <w:rsid w:val="001E34EE"/>
    <w:rsid w:val="001E35CA"/>
    <w:rsid w:val="001E3625"/>
    <w:rsid w:val="001E36CF"/>
    <w:rsid w:val="001E382E"/>
    <w:rsid w:val="001E38C7"/>
    <w:rsid w:val="001E38CE"/>
    <w:rsid w:val="001E3961"/>
    <w:rsid w:val="001E3A1F"/>
    <w:rsid w:val="001E3A45"/>
    <w:rsid w:val="001E3D3B"/>
    <w:rsid w:val="001E3DC7"/>
    <w:rsid w:val="001E3FA9"/>
    <w:rsid w:val="001E420B"/>
    <w:rsid w:val="001E4299"/>
    <w:rsid w:val="001E4583"/>
    <w:rsid w:val="001E46EE"/>
    <w:rsid w:val="001E4704"/>
    <w:rsid w:val="001E47F9"/>
    <w:rsid w:val="001E4BA6"/>
    <w:rsid w:val="001E4C80"/>
    <w:rsid w:val="001E4D18"/>
    <w:rsid w:val="001E50CB"/>
    <w:rsid w:val="001E51F7"/>
    <w:rsid w:val="001E53ED"/>
    <w:rsid w:val="001E58E6"/>
    <w:rsid w:val="001E5A44"/>
    <w:rsid w:val="001E5B18"/>
    <w:rsid w:val="001E5BB2"/>
    <w:rsid w:val="001E5CCD"/>
    <w:rsid w:val="001E5D1F"/>
    <w:rsid w:val="001E6112"/>
    <w:rsid w:val="001E62B6"/>
    <w:rsid w:val="001E6446"/>
    <w:rsid w:val="001E65E8"/>
    <w:rsid w:val="001E660B"/>
    <w:rsid w:val="001E66BD"/>
    <w:rsid w:val="001E684F"/>
    <w:rsid w:val="001E6B8F"/>
    <w:rsid w:val="001E6C1B"/>
    <w:rsid w:val="001E6DE6"/>
    <w:rsid w:val="001E6F14"/>
    <w:rsid w:val="001E719A"/>
    <w:rsid w:val="001E750C"/>
    <w:rsid w:val="001E7732"/>
    <w:rsid w:val="001E7A96"/>
    <w:rsid w:val="001F014A"/>
    <w:rsid w:val="001F0546"/>
    <w:rsid w:val="001F0569"/>
    <w:rsid w:val="001F0754"/>
    <w:rsid w:val="001F0D5E"/>
    <w:rsid w:val="001F0DDF"/>
    <w:rsid w:val="001F0E7D"/>
    <w:rsid w:val="001F0FF7"/>
    <w:rsid w:val="001F10B8"/>
    <w:rsid w:val="001F110D"/>
    <w:rsid w:val="001F158C"/>
    <w:rsid w:val="001F15ED"/>
    <w:rsid w:val="001F160F"/>
    <w:rsid w:val="001F1641"/>
    <w:rsid w:val="001F16FD"/>
    <w:rsid w:val="001F1B1E"/>
    <w:rsid w:val="001F1BE5"/>
    <w:rsid w:val="001F1DFA"/>
    <w:rsid w:val="001F1EC9"/>
    <w:rsid w:val="001F1F3B"/>
    <w:rsid w:val="001F223C"/>
    <w:rsid w:val="001F2296"/>
    <w:rsid w:val="001F22A9"/>
    <w:rsid w:val="001F2330"/>
    <w:rsid w:val="001F2536"/>
    <w:rsid w:val="001F2628"/>
    <w:rsid w:val="001F26E9"/>
    <w:rsid w:val="001F2734"/>
    <w:rsid w:val="001F2D3F"/>
    <w:rsid w:val="001F2E08"/>
    <w:rsid w:val="001F309C"/>
    <w:rsid w:val="001F30D6"/>
    <w:rsid w:val="001F33C4"/>
    <w:rsid w:val="001F37ED"/>
    <w:rsid w:val="001F39AB"/>
    <w:rsid w:val="001F3CFD"/>
    <w:rsid w:val="001F3EDE"/>
    <w:rsid w:val="001F4570"/>
    <w:rsid w:val="001F45E8"/>
    <w:rsid w:val="001F45F8"/>
    <w:rsid w:val="001F466D"/>
    <w:rsid w:val="001F470B"/>
    <w:rsid w:val="001F4AD9"/>
    <w:rsid w:val="001F4AE1"/>
    <w:rsid w:val="001F4D95"/>
    <w:rsid w:val="001F4E57"/>
    <w:rsid w:val="001F524B"/>
    <w:rsid w:val="001F5276"/>
    <w:rsid w:val="001F53A2"/>
    <w:rsid w:val="001F542D"/>
    <w:rsid w:val="001F5448"/>
    <w:rsid w:val="001F54CA"/>
    <w:rsid w:val="001F5592"/>
    <w:rsid w:val="001F55CE"/>
    <w:rsid w:val="001F595A"/>
    <w:rsid w:val="001F5ABB"/>
    <w:rsid w:val="001F5AF6"/>
    <w:rsid w:val="001F5C95"/>
    <w:rsid w:val="001F5C9E"/>
    <w:rsid w:val="001F5E73"/>
    <w:rsid w:val="001F5ED8"/>
    <w:rsid w:val="001F5F10"/>
    <w:rsid w:val="001F6192"/>
    <w:rsid w:val="001F6408"/>
    <w:rsid w:val="001F643E"/>
    <w:rsid w:val="001F644E"/>
    <w:rsid w:val="001F6828"/>
    <w:rsid w:val="001F6ADF"/>
    <w:rsid w:val="001F6B2F"/>
    <w:rsid w:val="001F6E45"/>
    <w:rsid w:val="001F70C2"/>
    <w:rsid w:val="001F7317"/>
    <w:rsid w:val="001F7569"/>
    <w:rsid w:val="001F77B7"/>
    <w:rsid w:val="001F798D"/>
    <w:rsid w:val="001F7BC7"/>
    <w:rsid w:val="001F7DD2"/>
    <w:rsid w:val="001F7DD6"/>
    <w:rsid w:val="001F7E94"/>
    <w:rsid w:val="00200014"/>
    <w:rsid w:val="002000BF"/>
    <w:rsid w:val="002000F2"/>
    <w:rsid w:val="002000FC"/>
    <w:rsid w:val="00200605"/>
    <w:rsid w:val="0020086A"/>
    <w:rsid w:val="00200A92"/>
    <w:rsid w:val="00200BF9"/>
    <w:rsid w:val="00201070"/>
    <w:rsid w:val="002012E7"/>
    <w:rsid w:val="00201646"/>
    <w:rsid w:val="00201658"/>
    <w:rsid w:val="0020181B"/>
    <w:rsid w:val="002019AA"/>
    <w:rsid w:val="00201C7E"/>
    <w:rsid w:val="00201D11"/>
    <w:rsid w:val="00201D85"/>
    <w:rsid w:val="00201E81"/>
    <w:rsid w:val="00202060"/>
    <w:rsid w:val="00202201"/>
    <w:rsid w:val="00202257"/>
    <w:rsid w:val="0020259A"/>
    <w:rsid w:val="00202878"/>
    <w:rsid w:val="002029BA"/>
    <w:rsid w:val="00202D2E"/>
    <w:rsid w:val="00202E57"/>
    <w:rsid w:val="00203085"/>
    <w:rsid w:val="00203159"/>
    <w:rsid w:val="002031E9"/>
    <w:rsid w:val="002032D0"/>
    <w:rsid w:val="002033E1"/>
    <w:rsid w:val="00203A6E"/>
    <w:rsid w:val="00203D78"/>
    <w:rsid w:val="00203DE9"/>
    <w:rsid w:val="00203E58"/>
    <w:rsid w:val="00203F00"/>
    <w:rsid w:val="00203F5C"/>
    <w:rsid w:val="0020427C"/>
    <w:rsid w:val="002047DE"/>
    <w:rsid w:val="0020490C"/>
    <w:rsid w:val="00204A5A"/>
    <w:rsid w:val="00204AC5"/>
    <w:rsid w:val="00204C12"/>
    <w:rsid w:val="00204E1E"/>
    <w:rsid w:val="00204F93"/>
    <w:rsid w:val="00205105"/>
    <w:rsid w:val="00205155"/>
    <w:rsid w:val="00205230"/>
    <w:rsid w:val="00205282"/>
    <w:rsid w:val="0020545E"/>
    <w:rsid w:val="00205635"/>
    <w:rsid w:val="00205646"/>
    <w:rsid w:val="002058DC"/>
    <w:rsid w:val="00205AB2"/>
    <w:rsid w:val="00205B3B"/>
    <w:rsid w:val="00205CB2"/>
    <w:rsid w:val="00205F0C"/>
    <w:rsid w:val="0020610B"/>
    <w:rsid w:val="00206133"/>
    <w:rsid w:val="0020630B"/>
    <w:rsid w:val="002063A7"/>
    <w:rsid w:val="00206672"/>
    <w:rsid w:val="0020674D"/>
    <w:rsid w:val="00206799"/>
    <w:rsid w:val="002069A3"/>
    <w:rsid w:val="00206E1F"/>
    <w:rsid w:val="00206E5A"/>
    <w:rsid w:val="00206F49"/>
    <w:rsid w:val="00207355"/>
    <w:rsid w:val="00207391"/>
    <w:rsid w:val="0020739D"/>
    <w:rsid w:val="002075EC"/>
    <w:rsid w:val="0020760D"/>
    <w:rsid w:val="00207613"/>
    <w:rsid w:val="002076EE"/>
    <w:rsid w:val="00207847"/>
    <w:rsid w:val="00207AF9"/>
    <w:rsid w:val="00207BB9"/>
    <w:rsid w:val="00207D67"/>
    <w:rsid w:val="00207EB6"/>
    <w:rsid w:val="00210018"/>
    <w:rsid w:val="00210174"/>
    <w:rsid w:val="0021036E"/>
    <w:rsid w:val="00210525"/>
    <w:rsid w:val="0021088F"/>
    <w:rsid w:val="002109D5"/>
    <w:rsid w:val="00210A2E"/>
    <w:rsid w:val="00210AFC"/>
    <w:rsid w:val="00210C84"/>
    <w:rsid w:val="00210C91"/>
    <w:rsid w:val="00210D34"/>
    <w:rsid w:val="00210F42"/>
    <w:rsid w:val="00211042"/>
    <w:rsid w:val="00211345"/>
    <w:rsid w:val="00211390"/>
    <w:rsid w:val="002114FA"/>
    <w:rsid w:val="00211575"/>
    <w:rsid w:val="00211601"/>
    <w:rsid w:val="00211D31"/>
    <w:rsid w:val="00211DD9"/>
    <w:rsid w:val="00211E2C"/>
    <w:rsid w:val="00212054"/>
    <w:rsid w:val="002121F4"/>
    <w:rsid w:val="002125AB"/>
    <w:rsid w:val="002125B4"/>
    <w:rsid w:val="00212816"/>
    <w:rsid w:val="002128FC"/>
    <w:rsid w:val="002129B2"/>
    <w:rsid w:val="00212C89"/>
    <w:rsid w:val="00212D30"/>
    <w:rsid w:val="00212FB0"/>
    <w:rsid w:val="002130BD"/>
    <w:rsid w:val="00213104"/>
    <w:rsid w:val="002132C0"/>
    <w:rsid w:val="00213598"/>
    <w:rsid w:val="00213825"/>
    <w:rsid w:val="00213851"/>
    <w:rsid w:val="00213AF9"/>
    <w:rsid w:val="00213E54"/>
    <w:rsid w:val="00213FE2"/>
    <w:rsid w:val="002140B0"/>
    <w:rsid w:val="00214130"/>
    <w:rsid w:val="00214464"/>
    <w:rsid w:val="002144B7"/>
    <w:rsid w:val="00214612"/>
    <w:rsid w:val="002146DD"/>
    <w:rsid w:val="002146F8"/>
    <w:rsid w:val="00214961"/>
    <w:rsid w:val="00214B83"/>
    <w:rsid w:val="00214E0D"/>
    <w:rsid w:val="002151B0"/>
    <w:rsid w:val="0021586D"/>
    <w:rsid w:val="00215C0F"/>
    <w:rsid w:val="00215DC3"/>
    <w:rsid w:val="00215DF0"/>
    <w:rsid w:val="00215DFA"/>
    <w:rsid w:val="002160D2"/>
    <w:rsid w:val="002162EA"/>
    <w:rsid w:val="002165F9"/>
    <w:rsid w:val="00216685"/>
    <w:rsid w:val="00216718"/>
    <w:rsid w:val="00216894"/>
    <w:rsid w:val="002168B1"/>
    <w:rsid w:val="00216958"/>
    <w:rsid w:val="00216B17"/>
    <w:rsid w:val="00216B7C"/>
    <w:rsid w:val="00216BBF"/>
    <w:rsid w:val="00216FA8"/>
    <w:rsid w:val="00217021"/>
    <w:rsid w:val="002170F5"/>
    <w:rsid w:val="00217135"/>
    <w:rsid w:val="00217142"/>
    <w:rsid w:val="002171A3"/>
    <w:rsid w:val="0021737B"/>
    <w:rsid w:val="002176E8"/>
    <w:rsid w:val="00217A1D"/>
    <w:rsid w:val="00217CE8"/>
    <w:rsid w:val="00217E05"/>
    <w:rsid w:val="00220162"/>
    <w:rsid w:val="002202EC"/>
    <w:rsid w:val="002203E9"/>
    <w:rsid w:val="00220422"/>
    <w:rsid w:val="002204ED"/>
    <w:rsid w:val="0022054F"/>
    <w:rsid w:val="0022065D"/>
    <w:rsid w:val="00220697"/>
    <w:rsid w:val="002207AE"/>
    <w:rsid w:val="0022088E"/>
    <w:rsid w:val="00220A14"/>
    <w:rsid w:val="00220E92"/>
    <w:rsid w:val="002211A6"/>
    <w:rsid w:val="002211DD"/>
    <w:rsid w:val="0022132F"/>
    <w:rsid w:val="0022135D"/>
    <w:rsid w:val="0022180C"/>
    <w:rsid w:val="00221914"/>
    <w:rsid w:val="00221CE9"/>
    <w:rsid w:val="00221D6D"/>
    <w:rsid w:val="00222138"/>
    <w:rsid w:val="002221B4"/>
    <w:rsid w:val="002221D6"/>
    <w:rsid w:val="002222A4"/>
    <w:rsid w:val="00222A5A"/>
    <w:rsid w:val="00222A87"/>
    <w:rsid w:val="00222AA3"/>
    <w:rsid w:val="00222EA3"/>
    <w:rsid w:val="00222FFF"/>
    <w:rsid w:val="0022320E"/>
    <w:rsid w:val="0022334C"/>
    <w:rsid w:val="0022337A"/>
    <w:rsid w:val="002236AF"/>
    <w:rsid w:val="00223833"/>
    <w:rsid w:val="00223ACD"/>
    <w:rsid w:val="00223ADC"/>
    <w:rsid w:val="00223F34"/>
    <w:rsid w:val="002241C9"/>
    <w:rsid w:val="0022438A"/>
    <w:rsid w:val="00224506"/>
    <w:rsid w:val="0022469B"/>
    <w:rsid w:val="00224890"/>
    <w:rsid w:val="002248E2"/>
    <w:rsid w:val="002249B7"/>
    <w:rsid w:val="00224A9B"/>
    <w:rsid w:val="00224AD2"/>
    <w:rsid w:val="00224C25"/>
    <w:rsid w:val="00225107"/>
    <w:rsid w:val="0022522A"/>
    <w:rsid w:val="00225431"/>
    <w:rsid w:val="00225DB5"/>
    <w:rsid w:val="00225E5B"/>
    <w:rsid w:val="0022657F"/>
    <w:rsid w:val="0022683F"/>
    <w:rsid w:val="002269A7"/>
    <w:rsid w:val="00226BD3"/>
    <w:rsid w:val="00226C2B"/>
    <w:rsid w:val="00226D25"/>
    <w:rsid w:val="00226F21"/>
    <w:rsid w:val="00227044"/>
    <w:rsid w:val="0022735A"/>
    <w:rsid w:val="00227375"/>
    <w:rsid w:val="00227406"/>
    <w:rsid w:val="002275A8"/>
    <w:rsid w:val="0022776D"/>
    <w:rsid w:val="00227873"/>
    <w:rsid w:val="002279D2"/>
    <w:rsid w:val="00227BB5"/>
    <w:rsid w:val="00227D43"/>
    <w:rsid w:val="00227F9E"/>
    <w:rsid w:val="00227FA2"/>
    <w:rsid w:val="00230040"/>
    <w:rsid w:val="002300E1"/>
    <w:rsid w:val="00230196"/>
    <w:rsid w:val="0023026E"/>
    <w:rsid w:val="00230379"/>
    <w:rsid w:val="002305EF"/>
    <w:rsid w:val="002308A3"/>
    <w:rsid w:val="00230944"/>
    <w:rsid w:val="00230AD3"/>
    <w:rsid w:val="00230BB1"/>
    <w:rsid w:val="0023101D"/>
    <w:rsid w:val="002313BB"/>
    <w:rsid w:val="002314EE"/>
    <w:rsid w:val="002316ED"/>
    <w:rsid w:val="00231740"/>
    <w:rsid w:val="002318F3"/>
    <w:rsid w:val="00231929"/>
    <w:rsid w:val="00231A06"/>
    <w:rsid w:val="00231D67"/>
    <w:rsid w:val="00231E15"/>
    <w:rsid w:val="00232191"/>
    <w:rsid w:val="002324A0"/>
    <w:rsid w:val="0023255D"/>
    <w:rsid w:val="00232587"/>
    <w:rsid w:val="00232AA3"/>
    <w:rsid w:val="00232C8F"/>
    <w:rsid w:val="00232C9B"/>
    <w:rsid w:val="00232CC7"/>
    <w:rsid w:val="00232E9D"/>
    <w:rsid w:val="00232FF5"/>
    <w:rsid w:val="0023329D"/>
    <w:rsid w:val="002332D8"/>
    <w:rsid w:val="00233301"/>
    <w:rsid w:val="0023361E"/>
    <w:rsid w:val="00233760"/>
    <w:rsid w:val="00233B04"/>
    <w:rsid w:val="00233B94"/>
    <w:rsid w:val="00233BAD"/>
    <w:rsid w:val="00233EBA"/>
    <w:rsid w:val="00234001"/>
    <w:rsid w:val="0023402C"/>
    <w:rsid w:val="002340A9"/>
    <w:rsid w:val="002344C8"/>
    <w:rsid w:val="0023464A"/>
    <w:rsid w:val="002346FA"/>
    <w:rsid w:val="0023480D"/>
    <w:rsid w:val="002348E2"/>
    <w:rsid w:val="002349C5"/>
    <w:rsid w:val="00234A1A"/>
    <w:rsid w:val="00234AD4"/>
    <w:rsid w:val="00234BCC"/>
    <w:rsid w:val="00234F58"/>
    <w:rsid w:val="0023514C"/>
    <w:rsid w:val="0023529A"/>
    <w:rsid w:val="0023531A"/>
    <w:rsid w:val="00235581"/>
    <w:rsid w:val="002355BE"/>
    <w:rsid w:val="00235698"/>
    <w:rsid w:val="00235724"/>
    <w:rsid w:val="00235774"/>
    <w:rsid w:val="00235B9D"/>
    <w:rsid w:val="00235C01"/>
    <w:rsid w:val="00235D2E"/>
    <w:rsid w:val="002360E7"/>
    <w:rsid w:val="002362C4"/>
    <w:rsid w:val="002368CC"/>
    <w:rsid w:val="00236AA3"/>
    <w:rsid w:val="00236B66"/>
    <w:rsid w:val="00236F55"/>
    <w:rsid w:val="00236F6A"/>
    <w:rsid w:val="00236F71"/>
    <w:rsid w:val="00236F8A"/>
    <w:rsid w:val="002370A7"/>
    <w:rsid w:val="002373FC"/>
    <w:rsid w:val="0023776F"/>
    <w:rsid w:val="00237A02"/>
    <w:rsid w:val="00237C6F"/>
    <w:rsid w:val="00237D22"/>
    <w:rsid w:val="00237D2D"/>
    <w:rsid w:val="0024008E"/>
    <w:rsid w:val="00240164"/>
    <w:rsid w:val="002401C2"/>
    <w:rsid w:val="00240207"/>
    <w:rsid w:val="002405C9"/>
    <w:rsid w:val="00240691"/>
    <w:rsid w:val="00240A3A"/>
    <w:rsid w:val="00240ACD"/>
    <w:rsid w:val="00240B7D"/>
    <w:rsid w:val="00240CE8"/>
    <w:rsid w:val="00240D43"/>
    <w:rsid w:val="00240E65"/>
    <w:rsid w:val="00240F76"/>
    <w:rsid w:val="0024103F"/>
    <w:rsid w:val="00241210"/>
    <w:rsid w:val="00241702"/>
    <w:rsid w:val="00241971"/>
    <w:rsid w:val="002419F3"/>
    <w:rsid w:val="00241B28"/>
    <w:rsid w:val="00241B82"/>
    <w:rsid w:val="00241C24"/>
    <w:rsid w:val="00241C51"/>
    <w:rsid w:val="00241C7B"/>
    <w:rsid w:val="00241D7C"/>
    <w:rsid w:val="00241F38"/>
    <w:rsid w:val="002421F2"/>
    <w:rsid w:val="002423AA"/>
    <w:rsid w:val="002424E3"/>
    <w:rsid w:val="00242AD3"/>
    <w:rsid w:val="00242B2A"/>
    <w:rsid w:val="00242CAE"/>
    <w:rsid w:val="00242D09"/>
    <w:rsid w:val="00242D37"/>
    <w:rsid w:val="00242E0C"/>
    <w:rsid w:val="0024313D"/>
    <w:rsid w:val="00243144"/>
    <w:rsid w:val="00243336"/>
    <w:rsid w:val="002435B0"/>
    <w:rsid w:val="002436F8"/>
    <w:rsid w:val="0024385D"/>
    <w:rsid w:val="002438F4"/>
    <w:rsid w:val="002439D8"/>
    <w:rsid w:val="00243ACD"/>
    <w:rsid w:val="00243DCC"/>
    <w:rsid w:val="00243E0B"/>
    <w:rsid w:val="00243E49"/>
    <w:rsid w:val="00243F25"/>
    <w:rsid w:val="00244152"/>
    <w:rsid w:val="002443C2"/>
    <w:rsid w:val="002444CB"/>
    <w:rsid w:val="00244606"/>
    <w:rsid w:val="002446E1"/>
    <w:rsid w:val="00244924"/>
    <w:rsid w:val="002449F5"/>
    <w:rsid w:val="00244B0A"/>
    <w:rsid w:val="00244D92"/>
    <w:rsid w:val="0024507F"/>
    <w:rsid w:val="00245492"/>
    <w:rsid w:val="00245587"/>
    <w:rsid w:val="002456CD"/>
    <w:rsid w:val="002458FD"/>
    <w:rsid w:val="00245A41"/>
    <w:rsid w:val="00245B70"/>
    <w:rsid w:val="00245D7D"/>
    <w:rsid w:val="00245D99"/>
    <w:rsid w:val="00245E39"/>
    <w:rsid w:val="00245F78"/>
    <w:rsid w:val="00245FBA"/>
    <w:rsid w:val="0024625F"/>
    <w:rsid w:val="002463D2"/>
    <w:rsid w:val="002466C2"/>
    <w:rsid w:val="00246861"/>
    <w:rsid w:val="00246B33"/>
    <w:rsid w:val="00246C52"/>
    <w:rsid w:val="00246EB6"/>
    <w:rsid w:val="0024703D"/>
    <w:rsid w:val="002471AB"/>
    <w:rsid w:val="0024778F"/>
    <w:rsid w:val="0024785A"/>
    <w:rsid w:val="00247C82"/>
    <w:rsid w:val="00247D63"/>
    <w:rsid w:val="00247D8E"/>
    <w:rsid w:val="00247DD1"/>
    <w:rsid w:val="00247E16"/>
    <w:rsid w:val="00247EDB"/>
    <w:rsid w:val="0025045A"/>
    <w:rsid w:val="00250533"/>
    <w:rsid w:val="002506A9"/>
    <w:rsid w:val="002507EA"/>
    <w:rsid w:val="00250A3E"/>
    <w:rsid w:val="00250C32"/>
    <w:rsid w:val="00250D8E"/>
    <w:rsid w:val="00250D9C"/>
    <w:rsid w:val="00251117"/>
    <w:rsid w:val="00251168"/>
    <w:rsid w:val="002512A9"/>
    <w:rsid w:val="00251457"/>
    <w:rsid w:val="0025148A"/>
    <w:rsid w:val="002514DB"/>
    <w:rsid w:val="0025169E"/>
    <w:rsid w:val="00251929"/>
    <w:rsid w:val="00251B47"/>
    <w:rsid w:val="00251F5E"/>
    <w:rsid w:val="0025211A"/>
    <w:rsid w:val="002521CC"/>
    <w:rsid w:val="002522FF"/>
    <w:rsid w:val="00252333"/>
    <w:rsid w:val="00252546"/>
    <w:rsid w:val="00252744"/>
    <w:rsid w:val="002528F6"/>
    <w:rsid w:val="00252B04"/>
    <w:rsid w:val="00252BDF"/>
    <w:rsid w:val="00252CC5"/>
    <w:rsid w:val="00252FB2"/>
    <w:rsid w:val="00253011"/>
    <w:rsid w:val="002530CC"/>
    <w:rsid w:val="002530D6"/>
    <w:rsid w:val="002530D9"/>
    <w:rsid w:val="0025325D"/>
    <w:rsid w:val="002532A1"/>
    <w:rsid w:val="002533FF"/>
    <w:rsid w:val="00253400"/>
    <w:rsid w:val="00253423"/>
    <w:rsid w:val="0025349D"/>
    <w:rsid w:val="00253578"/>
    <w:rsid w:val="00253599"/>
    <w:rsid w:val="00253652"/>
    <w:rsid w:val="002537EB"/>
    <w:rsid w:val="002537F5"/>
    <w:rsid w:val="00253A89"/>
    <w:rsid w:val="00253D64"/>
    <w:rsid w:val="00253F39"/>
    <w:rsid w:val="00253FAE"/>
    <w:rsid w:val="00254374"/>
    <w:rsid w:val="00254509"/>
    <w:rsid w:val="00254794"/>
    <w:rsid w:val="00254A37"/>
    <w:rsid w:val="00254B6B"/>
    <w:rsid w:val="00254C6A"/>
    <w:rsid w:val="00254CBD"/>
    <w:rsid w:val="00254E3A"/>
    <w:rsid w:val="00254FEB"/>
    <w:rsid w:val="002550A3"/>
    <w:rsid w:val="0025563D"/>
    <w:rsid w:val="002556FA"/>
    <w:rsid w:val="00255837"/>
    <w:rsid w:val="00255A43"/>
    <w:rsid w:val="00255C71"/>
    <w:rsid w:val="00255D02"/>
    <w:rsid w:val="0025606A"/>
    <w:rsid w:val="0025607B"/>
    <w:rsid w:val="002563C8"/>
    <w:rsid w:val="0025671A"/>
    <w:rsid w:val="002568B9"/>
    <w:rsid w:val="00256972"/>
    <w:rsid w:val="00256F02"/>
    <w:rsid w:val="00256F4C"/>
    <w:rsid w:val="002571C8"/>
    <w:rsid w:val="002571F2"/>
    <w:rsid w:val="002572F1"/>
    <w:rsid w:val="002578F9"/>
    <w:rsid w:val="00257A62"/>
    <w:rsid w:val="00257B27"/>
    <w:rsid w:val="00257D50"/>
    <w:rsid w:val="00260156"/>
    <w:rsid w:val="002601AF"/>
    <w:rsid w:val="00260627"/>
    <w:rsid w:val="0026075E"/>
    <w:rsid w:val="00260A18"/>
    <w:rsid w:val="00260A25"/>
    <w:rsid w:val="00260A30"/>
    <w:rsid w:val="00260B99"/>
    <w:rsid w:val="00260FAD"/>
    <w:rsid w:val="00260FB7"/>
    <w:rsid w:val="00261145"/>
    <w:rsid w:val="002612A1"/>
    <w:rsid w:val="002613E8"/>
    <w:rsid w:val="00261746"/>
    <w:rsid w:val="00261781"/>
    <w:rsid w:val="00261A37"/>
    <w:rsid w:val="00261D05"/>
    <w:rsid w:val="00261F64"/>
    <w:rsid w:val="0026221D"/>
    <w:rsid w:val="0026227C"/>
    <w:rsid w:val="002623AC"/>
    <w:rsid w:val="0026245D"/>
    <w:rsid w:val="002625EC"/>
    <w:rsid w:val="00262979"/>
    <w:rsid w:val="0026298E"/>
    <w:rsid w:val="00262CEB"/>
    <w:rsid w:val="00262D4F"/>
    <w:rsid w:val="00262D88"/>
    <w:rsid w:val="00262D97"/>
    <w:rsid w:val="00262E69"/>
    <w:rsid w:val="00262E7F"/>
    <w:rsid w:val="00262F9F"/>
    <w:rsid w:val="00263038"/>
    <w:rsid w:val="00263041"/>
    <w:rsid w:val="00263086"/>
    <w:rsid w:val="002630E4"/>
    <w:rsid w:val="00263304"/>
    <w:rsid w:val="0026339A"/>
    <w:rsid w:val="0026377E"/>
    <w:rsid w:val="00263A05"/>
    <w:rsid w:val="00263ABC"/>
    <w:rsid w:val="00263B02"/>
    <w:rsid w:val="00263DD9"/>
    <w:rsid w:val="00264076"/>
    <w:rsid w:val="0026432C"/>
    <w:rsid w:val="002643C7"/>
    <w:rsid w:val="00264510"/>
    <w:rsid w:val="0026455A"/>
    <w:rsid w:val="0026468A"/>
    <w:rsid w:val="00264C28"/>
    <w:rsid w:val="0026509A"/>
    <w:rsid w:val="002651FC"/>
    <w:rsid w:val="002652A9"/>
    <w:rsid w:val="00265512"/>
    <w:rsid w:val="002655F1"/>
    <w:rsid w:val="0026562B"/>
    <w:rsid w:val="00265701"/>
    <w:rsid w:val="00265DB4"/>
    <w:rsid w:val="00265E3B"/>
    <w:rsid w:val="00265E9A"/>
    <w:rsid w:val="00266098"/>
    <w:rsid w:val="00266210"/>
    <w:rsid w:val="002662E2"/>
    <w:rsid w:val="002663D0"/>
    <w:rsid w:val="00266754"/>
    <w:rsid w:val="0026698A"/>
    <w:rsid w:val="00266E46"/>
    <w:rsid w:val="00266F5D"/>
    <w:rsid w:val="00266FA0"/>
    <w:rsid w:val="0026716C"/>
    <w:rsid w:val="002671F7"/>
    <w:rsid w:val="002673A6"/>
    <w:rsid w:val="0026748C"/>
    <w:rsid w:val="002674BD"/>
    <w:rsid w:val="002676F7"/>
    <w:rsid w:val="0026772D"/>
    <w:rsid w:val="002678FE"/>
    <w:rsid w:val="00267ACB"/>
    <w:rsid w:val="00267AF3"/>
    <w:rsid w:val="00270202"/>
    <w:rsid w:val="00270851"/>
    <w:rsid w:val="00270C63"/>
    <w:rsid w:val="00270C7F"/>
    <w:rsid w:val="00270C98"/>
    <w:rsid w:val="00270E3B"/>
    <w:rsid w:val="00270E57"/>
    <w:rsid w:val="00271308"/>
    <w:rsid w:val="00271394"/>
    <w:rsid w:val="0027153D"/>
    <w:rsid w:val="0027161A"/>
    <w:rsid w:val="00271738"/>
    <w:rsid w:val="002717BD"/>
    <w:rsid w:val="0027193C"/>
    <w:rsid w:val="00271B1E"/>
    <w:rsid w:val="00271BAF"/>
    <w:rsid w:val="00271EEF"/>
    <w:rsid w:val="00272192"/>
    <w:rsid w:val="002723BC"/>
    <w:rsid w:val="0027242C"/>
    <w:rsid w:val="00272474"/>
    <w:rsid w:val="00272580"/>
    <w:rsid w:val="002725CD"/>
    <w:rsid w:val="00272633"/>
    <w:rsid w:val="002728AB"/>
    <w:rsid w:val="00272944"/>
    <w:rsid w:val="00272C9D"/>
    <w:rsid w:val="00272D06"/>
    <w:rsid w:val="00272D2E"/>
    <w:rsid w:val="00272FEB"/>
    <w:rsid w:val="0027309D"/>
    <w:rsid w:val="00273123"/>
    <w:rsid w:val="0027319A"/>
    <w:rsid w:val="002731A8"/>
    <w:rsid w:val="0027348D"/>
    <w:rsid w:val="002735AE"/>
    <w:rsid w:val="00273818"/>
    <w:rsid w:val="002738C9"/>
    <w:rsid w:val="00273B2D"/>
    <w:rsid w:val="00273B97"/>
    <w:rsid w:val="00273C6E"/>
    <w:rsid w:val="00273CA3"/>
    <w:rsid w:val="00273CFB"/>
    <w:rsid w:val="00273DF4"/>
    <w:rsid w:val="00274333"/>
    <w:rsid w:val="0027441F"/>
    <w:rsid w:val="002744D8"/>
    <w:rsid w:val="002745C6"/>
    <w:rsid w:val="002749A7"/>
    <w:rsid w:val="00274D08"/>
    <w:rsid w:val="00275435"/>
    <w:rsid w:val="00275464"/>
    <w:rsid w:val="002755A2"/>
    <w:rsid w:val="0027568B"/>
    <w:rsid w:val="002756D5"/>
    <w:rsid w:val="0027571C"/>
    <w:rsid w:val="002758F9"/>
    <w:rsid w:val="002758FE"/>
    <w:rsid w:val="00275BA6"/>
    <w:rsid w:val="00275E81"/>
    <w:rsid w:val="00276001"/>
    <w:rsid w:val="0027643F"/>
    <w:rsid w:val="00276456"/>
    <w:rsid w:val="002764FB"/>
    <w:rsid w:val="0027668A"/>
    <w:rsid w:val="002768B3"/>
    <w:rsid w:val="00276958"/>
    <w:rsid w:val="00276D75"/>
    <w:rsid w:val="00276EC6"/>
    <w:rsid w:val="00276F78"/>
    <w:rsid w:val="002773B8"/>
    <w:rsid w:val="00277418"/>
    <w:rsid w:val="002775F2"/>
    <w:rsid w:val="002775FE"/>
    <w:rsid w:val="002776F8"/>
    <w:rsid w:val="002778AD"/>
    <w:rsid w:val="00277A46"/>
    <w:rsid w:val="00277E31"/>
    <w:rsid w:val="00277E66"/>
    <w:rsid w:val="002801E1"/>
    <w:rsid w:val="002801E2"/>
    <w:rsid w:val="0028052D"/>
    <w:rsid w:val="00280648"/>
    <w:rsid w:val="00280684"/>
    <w:rsid w:val="00280692"/>
    <w:rsid w:val="0028073A"/>
    <w:rsid w:val="00280851"/>
    <w:rsid w:val="00280960"/>
    <w:rsid w:val="00280FA2"/>
    <w:rsid w:val="002813BF"/>
    <w:rsid w:val="002815E0"/>
    <w:rsid w:val="002817A5"/>
    <w:rsid w:val="002817DC"/>
    <w:rsid w:val="0028183D"/>
    <w:rsid w:val="0028185F"/>
    <w:rsid w:val="00281B8A"/>
    <w:rsid w:val="00281D3D"/>
    <w:rsid w:val="00281DD0"/>
    <w:rsid w:val="00281DD6"/>
    <w:rsid w:val="0028203A"/>
    <w:rsid w:val="00282466"/>
    <w:rsid w:val="002825CE"/>
    <w:rsid w:val="002826D0"/>
    <w:rsid w:val="00282853"/>
    <w:rsid w:val="00282878"/>
    <w:rsid w:val="002829E8"/>
    <w:rsid w:val="00282AE3"/>
    <w:rsid w:val="00282B6C"/>
    <w:rsid w:val="00282E14"/>
    <w:rsid w:val="00282E22"/>
    <w:rsid w:val="0028309B"/>
    <w:rsid w:val="00283112"/>
    <w:rsid w:val="00283181"/>
    <w:rsid w:val="002831BD"/>
    <w:rsid w:val="00283362"/>
    <w:rsid w:val="002833CD"/>
    <w:rsid w:val="0028352D"/>
    <w:rsid w:val="002835A5"/>
    <w:rsid w:val="002836DC"/>
    <w:rsid w:val="00283856"/>
    <w:rsid w:val="00283A53"/>
    <w:rsid w:val="00283CE6"/>
    <w:rsid w:val="00283D6B"/>
    <w:rsid w:val="00283DA6"/>
    <w:rsid w:val="00283FCD"/>
    <w:rsid w:val="00284154"/>
    <w:rsid w:val="002841C0"/>
    <w:rsid w:val="002842CB"/>
    <w:rsid w:val="002845D3"/>
    <w:rsid w:val="00284630"/>
    <w:rsid w:val="00284705"/>
    <w:rsid w:val="0028470E"/>
    <w:rsid w:val="00284DC5"/>
    <w:rsid w:val="00284E2F"/>
    <w:rsid w:val="00284E7F"/>
    <w:rsid w:val="00284F95"/>
    <w:rsid w:val="00285520"/>
    <w:rsid w:val="002857DC"/>
    <w:rsid w:val="00285894"/>
    <w:rsid w:val="002859B0"/>
    <w:rsid w:val="00285A39"/>
    <w:rsid w:val="00285E28"/>
    <w:rsid w:val="00285E4F"/>
    <w:rsid w:val="002861E7"/>
    <w:rsid w:val="0028627D"/>
    <w:rsid w:val="00286487"/>
    <w:rsid w:val="00286631"/>
    <w:rsid w:val="00286759"/>
    <w:rsid w:val="00286920"/>
    <w:rsid w:val="00286A45"/>
    <w:rsid w:val="00286B14"/>
    <w:rsid w:val="00286F76"/>
    <w:rsid w:val="00286FFF"/>
    <w:rsid w:val="0028700B"/>
    <w:rsid w:val="002871D6"/>
    <w:rsid w:val="00287376"/>
    <w:rsid w:val="00287438"/>
    <w:rsid w:val="0028758D"/>
    <w:rsid w:val="002877DE"/>
    <w:rsid w:val="00287C28"/>
    <w:rsid w:val="00287DA5"/>
    <w:rsid w:val="00290254"/>
    <w:rsid w:val="00290587"/>
    <w:rsid w:val="002906A4"/>
    <w:rsid w:val="002908CE"/>
    <w:rsid w:val="00290EC3"/>
    <w:rsid w:val="00290FC4"/>
    <w:rsid w:val="00291177"/>
    <w:rsid w:val="00291403"/>
    <w:rsid w:val="002914CE"/>
    <w:rsid w:val="0029178F"/>
    <w:rsid w:val="0029198C"/>
    <w:rsid w:val="00291B01"/>
    <w:rsid w:val="00291E3B"/>
    <w:rsid w:val="0029206E"/>
    <w:rsid w:val="00292235"/>
    <w:rsid w:val="00292690"/>
    <w:rsid w:val="00292A75"/>
    <w:rsid w:val="00292A99"/>
    <w:rsid w:val="00292E58"/>
    <w:rsid w:val="00292F79"/>
    <w:rsid w:val="002930A1"/>
    <w:rsid w:val="00293504"/>
    <w:rsid w:val="002935DD"/>
    <w:rsid w:val="00293787"/>
    <w:rsid w:val="0029440E"/>
    <w:rsid w:val="002944CA"/>
    <w:rsid w:val="002945EB"/>
    <w:rsid w:val="00294722"/>
    <w:rsid w:val="002948B3"/>
    <w:rsid w:val="00294AB1"/>
    <w:rsid w:val="00294B56"/>
    <w:rsid w:val="00294BE0"/>
    <w:rsid w:val="00294CF1"/>
    <w:rsid w:val="00295022"/>
    <w:rsid w:val="00295226"/>
    <w:rsid w:val="002953CC"/>
    <w:rsid w:val="00295416"/>
    <w:rsid w:val="0029548C"/>
    <w:rsid w:val="00295539"/>
    <w:rsid w:val="00295559"/>
    <w:rsid w:val="002956E0"/>
    <w:rsid w:val="00295DB4"/>
    <w:rsid w:val="00295EBB"/>
    <w:rsid w:val="00295EDC"/>
    <w:rsid w:val="00295F1C"/>
    <w:rsid w:val="00295F2A"/>
    <w:rsid w:val="0029636B"/>
    <w:rsid w:val="002963EC"/>
    <w:rsid w:val="002965C5"/>
    <w:rsid w:val="00296602"/>
    <w:rsid w:val="00296869"/>
    <w:rsid w:val="00296965"/>
    <w:rsid w:val="00296B36"/>
    <w:rsid w:val="00296C02"/>
    <w:rsid w:val="00296CBC"/>
    <w:rsid w:val="00296FD8"/>
    <w:rsid w:val="00297013"/>
    <w:rsid w:val="002970E1"/>
    <w:rsid w:val="00297253"/>
    <w:rsid w:val="0029743A"/>
    <w:rsid w:val="00297499"/>
    <w:rsid w:val="002974AA"/>
    <w:rsid w:val="00297740"/>
    <w:rsid w:val="00297921"/>
    <w:rsid w:val="00297ACA"/>
    <w:rsid w:val="00297D2F"/>
    <w:rsid w:val="00297F18"/>
    <w:rsid w:val="00297F46"/>
    <w:rsid w:val="00297F5F"/>
    <w:rsid w:val="00297F71"/>
    <w:rsid w:val="00297FBE"/>
    <w:rsid w:val="002A0093"/>
    <w:rsid w:val="002A016D"/>
    <w:rsid w:val="002A0176"/>
    <w:rsid w:val="002A0204"/>
    <w:rsid w:val="002A046A"/>
    <w:rsid w:val="002A0581"/>
    <w:rsid w:val="002A05EF"/>
    <w:rsid w:val="002A0724"/>
    <w:rsid w:val="002A0894"/>
    <w:rsid w:val="002A0BCB"/>
    <w:rsid w:val="002A0CA7"/>
    <w:rsid w:val="002A0CF6"/>
    <w:rsid w:val="002A0DF3"/>
    <w:rsid w:val="002A0EC7"/>
    <w:rsid w:val="002A0ED3"/>
    <w:rsid w:val="002A135C"/>
    <w:rsid w:val="002A15B5"/>
    <w:rsid w:val="002A167F"/>
    <w:rsid w:val="002A170C"/>
    <w:rsid w:val="002A1737"/>
    <w:rsid w:val="002A1A57"/>
    <w:rsid w:val="002A1C10"/>
    <w:rsid w:val="002A1D2B"/>
    <w:rsid w:val="002A1DA1"/>
    <w:rsid w:val="002A1EDF"/>
    <w:rsid w:val="002A205B"/>
    <w:rsid w:val="002A20C0"/>
    <w:rsid w:val="002A22F3"/>
    <w:rsid w:val="002A24F5"/>
    <w:rsid w:val="002A2625"/>
    <w:rsid w:val="002A26FC"/>
    <w:rsid w:val="002A272B"/>
    <w:rsid w:val="002A2837"/>
    <w:rsid w:val="002A2A69"/>
    <w:rsid w:val="002A2B70"/>
    <w:rsid w:val="002A2CCE"/>
    <w:rsid w:val="002A2E5C"/>
    <w:rsid w:val="002A2EF7"/>
    <w:rsid w:val="002A2F2C"/>
    <w:rsid w:val="002A2F87"/>
    <w:rsid w:val="002A2FE5"/>
    <w:rsid w:val="002A3036"/>
    <w:rsid w:val="002A3118"/>
    <w:rsid w:val="002A317E"/>
    <w:rsid w:val="002A31CC"/>
    <w:rsid w:val="002A31FF"/>
    <w:rsid w:val="002A32CB"/>
    <w:rsid w:val="002A34EA"/>
    <w:rsid w:val="002A35BA"/>
    <w:rsid w:val="002A3668"/>
    <w:rsid w:val="002A374E"/>
    <w:rsid w:val="002A3771"/>
    <w:rsid w:val="002A3A98"/>
    <w:rsid w:val="002A3B12"/>
    <w:rsid w:val="002A3BE5"/>
    <w:rsid w:val="002A3CF2"/>
    <w:rsid w:val="002A3E1A"/>
    <w:rsid w:val="002A40D2"/>
    <w:rsid w:val="002A40EB"/>
    <w:rsid w:val="002A4102"/>
    <w:rsid w:val="002A45D9"/>
    <w:rsid w:val="002A469C"/>
    <w:rsid w:val="002A4729"/>
    <w:rsid w:val="002A4776"/>
    <w:rsid w:val="002A4918"/>
    <w:rsid w:val="002A4B93"/>
    <w:rsid w:val="002A4BD7"/>
    <w:rsid w:val="002A4E20"/>
    <w:rsid w:val="002A5210"/>
    <w:rsid w:val="002A523D"/>
    <w:rsid w:val="002A5267"/>
    <w:rsid w:val="002A52FF"/>
    <w:rsid w:val="002A5446"/>
    <w:rsid w:val="002A5488"/>
    <w:rsid w:val="002A54B3"/>
    <w:rsid w:val="002A54CA"/>
    <w:rsid w:val="002A58AE"/>
    <w:rsid w:val="002A5B04"/>
    <w:rsid w:val="002A5B91"/>
    <w:rsid w:val="002A5C34"/>
    <w:rsid w:val="002A5DBF"/>
    <w:rsid w:val="002A5FC1"/>
    <w:rsid w:val="002A60B6"/>
    <w:rsid w:val="002A6106"/>
    <w:rsid w:val="002A61BD"/>
    <w:rsid w:val="002A629E"/>
    <w:rsid w:val="002A6706"/>
    <w:rsid w:val="002A6CD9"/>
    <w:rsid w:val="002A6DD2"/>
    <w:rsid w:val="002A6FC1"/>
    <w:rsid w:val="002A732C"/>
    <w:rsid w:val="002A7331"/>
    <w:rsid w:val="002A733B"/>
    <w:rsid w:val="002A7449"/>
    <w:rsid w:val="002A75BA"/>
    <w:rsid w:val="002A79B4"/>
    <w:rsid w:val="002A7A4C"/>
    <w:rsid w:val="002A7A6A"/>
    <w:rsid w:val="002A7AB4"/>
    <w:rsid w:val="002A7B72"/>
    <w:rsid w:val="002A7C1B"/>
    <w:rsid w:val="002A7CF6"/>
    <w:rsid w:val="002B0264"/>
    <w:rsid w:val="002B033D"/>
    <w:rsid w:val="002B0435"/>
    <w:rsid w:val="002B0782"/>
    <w:rsid w:val="002B07BF"/>
    <w:rsid w:val="002B0805"/>
    <w:rsid w:val="002B0C99"/>
    <w:rsid w:val="002B0D68"/>
    <w:rsid w:val="002B0E4A"/>
    <w:rsid w:val="002B0EDA"/>
    <w:rsid w:val="002B1067"/>
    <w:rsid w:val="002B10F9"/>
    <w:rsid w:val="002B19C7"/>
    <w:rsid w:val="002B1AE2"/>
    <w:rsid w:val="002B1B15"/>
    <w:rsid w:val="002B1B81"/>
    <w:rsid w:val="002B1E1A"/>
    <w:rsid w:val="002B1FA4"/>
    <w:rsid w:val="002B1FD9"/>
    <w:rsid w:val="002B21D6"/>
    <w:rsid w:val="002B26DE"/>
    <w:rsid w:val="002B2726"/>
    <w:rsid w:val="002B27D9"/>
    <w:rsid w:val="002B2802"/>
    <w:rsid w:val="002B285C"/>
    <w:rsid w:val="002B295D"/>
    <w:rsid w:val="002B2AA7"/>
    <w:rsid w:val="002B2BA0"/>
    <w:rsid w:val="002B2C92"/>
    <w:rsid w:val="002B2CB5"/>
    <w:rsid w:val="002B2D38"/>
    <w:rsid w:val="002B2F85"/>
    <w:rsid w:val="002B3081"/>
    <w:rsid w:val="002B318B"/>
    <w:rsid w:val="002B32BC"/>
    <w:rsid w:val="002B340B"/>
    <w:rsid w:val="002B34AE"/>
    <w:rsid w:val="002B3718"/>
    <w:rsid w:val="002B3960"/>
    <w:rsid w:val="002B39ED"/>
    <w:rsid w:val="002B3D07"/>
    <w:rsid w:val="002B3D90"/>
    <w:rsid w:val="002B3E45"/>
    <w:rsid w:val="002B3F77"/>
    <w:rsid w:val="002B409D"/>
    <w:rsid w:val="002B4135"/>
    <w:rsid w:val="002B466E"/>
    <w:rsid w:val="002B46A6"/>
    <w:rsid w:val="002B47BF"/>
    <w:rsid w:val="002B4970"/>
    <w:rsid w:val="002B4A64"/>
    <w:rsid w:val="002B4C39"/>
    <w:rsid w:val="002B4CEE"/>
    <w:rsid w:val="002B5856"/>
    <w:rsid w:val="002B5976"/>
    <w:rsid w:val="002B5A76"/>
    <w:rsid w:val="002B5B08"/>
    <w:rsid w:val="002B5E44"/>
    <w:rsid w:val="002B6267"/>
    <w:rsid w:val="002B62C4"/>
    <w:rsid w:val="002B6397"/>
    <w:rsid w:val="002B63F2"/>
    <w:rsid w:val="002B64FE"/>
    <w:rsid w:val="002B651D"/>
    <w:rsid w:val="002B6553"/>
    <w:rsid w:val="002B6890"/>
    <w:rsid w:val="002B6949"/>
    <w:rsid w:val="002B694E"/>
    <w:rsid w:val="002B6C05"/>
    <w:rsid w:val="002B6CAA"/>
    <w:rsid w:val="002B6E52"/>
    <w:rsid w:val="002B6EC5"/>
    <w:rsid w:val="002B712C"/>
    <w:rsid w:val="002B7302"/>
    <w:rsid w:val="002B74EC"/>
    <w:rsid w:val="002B755E"/>
    <w:rsid w:val="002B7689"/>
    <w:rsid w:val="002B7716"/>
    <w:rsid w:val="002B783E"/>
    <w:rsid w:val="002C0017"/>
    <w:rsid w:val="002C04C2"/>
    <w:rsid w:val="002C0818"/>
    <w:rsid w:val="002C08D3"/>
    <w:rsid w:val="002C0B89"/>
    <w:rsid w:val="002C0CDC"/>
    <w:rsid w:val="002C0D09"/>
    <w:rsid w:val="002C0DD0"/>
    <w:rsid w:val="002C0E0A"/>
    <w:rsid w:val="002C0E3F"/>
    <w:rsid w:val="002C0E55"/>
    <w:rsid w:val="002C0E8D"/>
    <w:rsid w:val="002C1027"/>
    <w:rsid w:val="002C1184"/>
    <w:rsid w:val="002C16BF"/>
    <w:rsid w:val="002C1C99"/>
    <w:rsid w:val="002C1DF1"/>
    <w:rsid w:val="002C203A"/>
    <w:rsid w:val="002C23E6"/>
    <w:rsid w:val="002C265A"/>
    <w:rsid w:val="002C27C7"/>
    <w:rsid w:val="002C2B89"/>
    <w:rsid w:val="002C2C0E"/>
    <w:rsid w:val="002C2D08"/>
    <w:rsid w:val="002C2E8A"/>
    <w:rsid w:val="002C2FCD"/>
    <w:rsid w:val="002C302C"/>
    <w:rsid w:val="002C31CF"/>
    <w:rsid w:val="002C36D3"/>
    <w:rsid w:val="002C3A1B"/>
    <w:rsid w:val="002C3AE4"/>
    <w:rsid w:val="002C3C99"/>
    <w:rsid w:val="002C3D2A"/>
    <w:rsid w:val="002C3E89"/>
    <w:rsid w:val="002C4016"/>
    <w:rsid w:val="002C421B"/>
    <w:rsid w:val="002C4462"/>
    <w:rsid w:val="002C4580"/>
    <w:rsid w:val="002C4BB4"/>
    <w:rsid w:val="002C4FFD"/>
    <w:rsid w:val="002C5228"/>
    <w:rsid w:val="002C529F"/>
    <w:rsid w:val="002C5533"/>
    <w:rsid w:val="002C5620"/>
    <w:rsid w:val="002C5A6B"/>
    <w:rsid w:val="002C5B5C"/>
    <w:rsid w:val="002C5B7C"/>
    <w:rsid w:val="002C6165"/>
    <w:rsid w:val="002C61E0"/>
    <w:rsid w:val="002C634A"/>
    <w:rsid w:val="002C6AB5"/>
    <w:rsid w:val="002C6CF5"/>
    <w:rsid w:val="002C6D4B"/>
    <w:rsid w:val="002C6E51"/>
    <w:rsid w:val="002C706B"/>
    <w:rsid w:val="002C74DB"/>
    <w:rsid w:val="002C782F"/>
    <w:rsid w:val="002C7B03"/>
    <w:rsid w:val="002C7B0D"/>
    <w:rsid w:val="002C7CA5"/>
    <w:rsid w:val="002C7CF4"/>
    <w:rsid w:val="002C7D95"/>
    <w:rsid w:val="002D001E"/>
    <w:rsid w:val="002D0298"/>
    <w:rsid w:val="002D0372"/>
    <w:rsid w:val="002D04DC"/>
    <w:rsid w:val="002D0657"/>
    <w:rsid w:val="002D07A9"/>
    <w:rsid w:val="002D09B3"/>
    <w:rsid w:val="002D0A3C"/>
    <w:rsid w:val="002D0BE8"/>
    <w:rsid w:val="002D0D83"/>
    <w:rsid w:val="002D1367"/>
    <w:rsid w:val="002D1371"/>
    <w:rsid w:val="002D13B7"/>
    <w:rsid w:val="002D144D"/>
    <w:rsid w:val="002D1514"/>
    <w:rsid w:val="002D151D"/>
    <w:rsid w:val="002D158E"/>
    <w:rsid w:val="002D15C0"/>
    <w:rsid w:val="002D16EF"/>
    <w:rsid w:val="002D199E"/>
    <w:rsid w:val="002D2057"/>
    <w:rsid w:val="002D21F9"/>
    <w:rsid w:val="002D24C3"/>
    <w:rsid w:val="002D27B9"/>
    <w:rsid w:val="002D28E0"/>
    <w:rsid w:val="002D2981"/>
    <w:rsid w:val="002D2A7D"/>
    <w:rsid w:val="002D2AC4"/>
    <w:rsid w:val="002D2B4E"/>
    <w:rsid w:val="002D2C8B"/>
    <w:rsid w:val="002D2D1A"/>
    <w:rsid w:val="002D2D87"/>
    <w:rsid w:val="002D2E34"/>
    <w:rsid w:val="002D3271"/>
    <w:rsid w:val="002D32F7"/>
    <w:rsid w:val="002D3342"/>
    <w:rsid w:val="002D3461"/>
    <w:rsid w:val="002D3848"/>
    <w:rsid w:val="002D384C"/>
    <w:rsid w:val="002D3968"/>
    <w:rsid w:val="002D3BC3"/>
    <w:rsid w:val="002D3D7B"/>
    <w:rsid w:val="002D3DE0"/>
    <w:rsid w:val="002D3F27"/>
    <w:rsid w:val="002D415A"/>
    <w:rsid w:val="002D425A"/>
    <w:rsid w:val="002D4322"/>
    <w:rsid w:val="002D4496"/>
    <w:rsid w:val="002D45B7"/>
    <w:rsid w:val="002D46E5"/>
    <w:rsid w:val="002D4722"/>
    <w:rsid w:val="002D47FC"/>
    <w:rsid w:val="002D49CC"/>
    <w:rsid w:val="002D4A54"/>
    <w:rsid w:val="002D4B0E"/>
    <w:rsid w:val="002D4B11"/>
    <w:rsid w:val="002D4E37"/>
    <w:rsid w:val="002D52E0"/>
    <w:rsid w:val="002D565C"/>
    <w:rsid w:val="002D5767"/>
    <w:rsid w:val="002D57D5"/>
    <w:rsid w:val="002D5A0C"/>
    <w:rsid w:val="002D5DEA"/>
    <w:rsid w:val="002D5E2D"/>
    <w:rsid w:val="002D5F56"/>
    <w:rsid w:val="002D6012"/>
    <w:rsid w:val="002D6127"/>
    <w:rsid w:val="002D63CD"/>
    <w:rsid w:val="002D63EE"/>
    <w:rsid w:val="002D662E"/>
    <w:rsid w:val="002D66C2"/>
    <w:rsid w:val="002D6776"/>
    <w:rsid w:val="002D68C3"/>
    <w:rsid w:val="002D6973"/>
    <w:rsid w:val="002D6C69"/>
    <w:rsid w:val="002D7004"/>
    <w:rsid w:val="002D75B9"/>
    <w:rsid w:val="002D7665"/>
    <w:rsid w:val="002D772F"/>
    <w:rsid w:val="002D77A9"/>
    <w:rsid w:val="002D7C7C"/>
    <w:rsid w:val="002E018E"/>
    <w:rsid w:val="002E04F0"/>
    <w:rsid w:val="002E0995"/>
    <w:rsid w:val="002E0E4F"/>
    <w:rsid w:val="002E0E94"/>
    <w:rsid w:val="002E103B"/>
    <w:rsid w:val="002E1574"/>
    <w:rsid w:val="002E16BC"/>
    <w:rsid w:val="002E1703"/>
    <w:rsid w:val="002E1941"/>
    <w:rsid w:val="002E1A6D"/>
    <w:rsid w:val="002E1B94"/>
    <w:rsid w:val="002E1BCF"/>
    <w:rsid w:val="002E1CCA"/>
    <w:rsid w:val="002E206F"/>
    <w:rsid w:val="002E2093"/>
    <w:rsid w:val="002E21D5"/>
    <w:rsid w:val="002E251B"/>
    <w:rsid w:val="002E271F"/>
    <w:rsid w:val="002E2886"/>
    <w:rsid w:val="002E2923"/>
    <w:rsid w:val="002E2A6F"/>
    <w:rsid w:val="002E2A76"/>
    <w:rsid w:val="002E2D86"/>
    <w:rsid w:val="002E306D"/>
    <w:rsid w:val="002E3419"/>
    <w:rsid w:val="002E35FB"/>
    <w:rsid w:val="002E3624"/>
    <w:rsid w:val="002E3653"/>
    <w:rsid w:val="002E3666"/>
    <w:rsid w:val="002E36AE"/>
    <w:rsid w:val="002E373E"/>
    <w:rsid w:val="002E38B7"/>
    <w:rsid w:val="002E3B35"/>
    <w:rsid w:val="002E3BCB"/>
    <w:rsid w:val="002E3BD9"/>
    <w:rsid w:val="002E3EE3"/>
    <w:rsid w:val="002E436F"/>
    <w:rsid w:val="002E45DF"/>
    <w:rsid w:val="002E47CA"/>
    <w:rsid w:val="002E4891"/>
    <w:rsid w:val="002E4A07"/>
    <w:rsid w:val="002E4AD2"/>
    <w:rsid w:val="002E5058"/>
    <w:rsid w:val="002E56DE"/>
    <w:rsid w:val="002E586B"/>
    <w:rsid w:val="002E58E1"/>
    <w:rsid w:val="002E58E3"/>
    <w:rsid w:val="002E58FE"/>
    <w:rsid w:val="002E5ABC"/>
    <w:rsid w:val="002E5B1B"/>
    <w:rsid w:val="002E5B91"/>
    <w:rsid w:val="002E5BDD"/>
    <w:rsid w:val="002E5C56"/>
    <w:rsid w:val="002E5D21"/>
    <w:rsid w:val="002E5F6E"/>
    <w:rsid w:val="002E5FF4"/>
    <w:rsid w:val="002E610E"/>
    <w:rsid w:val="002E679D"/>
    <w:rsid w:val="002E695A"/>
    <w:rsid w:val="002E6C98"/>
    <w:rsid w:val="002E6CE4"/>
    <w:rsid w:val="002E6D1F"/>
    <w:rsid w:val="002E7321"/>
    <w:rsid w:val="002E7486"/>
    <w:rsid w:val="002E7894"/>
    <w:rsid w:val="002E79A5"/>
    <w:rsid w:val="002E7BB2"/>
    <w:rsid w:val="002E7C5F"/>
    <w:rsid w:val="002F0045"/>
    <w:rsid w:val="002F00F0"/>
    <w:rsid w:val="002F025B"/>
    <w:rsid w:val="002F0292"/>
    <w:rsid w:val="002F0684"/>
    <w:rsid w:val="002F07AE"/>
    <w:rsid w:val="002F09D2"/>
    <w:rsid w:val="002F0ADB"/>
    <w:rsid w:val="002F0D20"/>
    <w:rsid w:val="002F0E96"/>
    <w:rsid w:val="002F1014"/>
    <w:rsid w:val="002F122F"/>
    <w:rsid w:val="002F1303"/>
    <w:rsid w:val="002F175A"/>
    <w:rsid w:val="002F17A0"/>
    <w:rsid w:val="002F17A3"/>
    <w:rsid w:val="002F1BC6"/>
    <w:rsid w:val="002F1DD1"/>
    <w:rsid w:val="002F2400"/>
    <w:rsid w:val="002F2508"/>
    <w:rsid w:val="002F2692"/>
    <w:rsid w:val="002F27F9"/>
    <w:rsid w:val="002F29D2"/>
    <w:rsid w:val="002F2AE0"/>
    <w:rsid w:val="002F2F25"/>
    <w:rsid w:val="002F300D"/>
    <w:rsid w:val="002F3687"/>
    <w:rsid w:val="002F3CC3"/>
    <w:rsid w:val="002F3EA3"/>
    <w:rsid w:val="002F3F16"/>
    <w:rsid w:val="002F4075"/>
    <w:rsid w:val="002F4139"/>
    <w:rsid w:val="002F413F"/>
    <w:rsid w:val="002F41D8"/>
    <w:rsid w:val="002F44AD"/>
    <w:rsid w:val="002F45D3"/>
    <w:rsid w:val="002F489E"/>
    <w:rsid w:val="002F48D1"/>
    <w:rsid w:val="002F48D4"/>
    <w:rsid w:val="002F4934"/>
    <w:rsid w:val="002F4A52"/>
    <w:rsid w:val="002F4CF5"/>
    <w:rsid w:val="002F4D00"/>
    <w:rsid w:val="002F4FC5"/>
    <w:rsid w:val="002F506C"/>
    <w:rsid w:val="002F50E1"/>
    <w:rsid w:val="002F5384"/>
    <w:rsid w:val="002F5422"/>
    <w:rsid w:val="002F55D2"/>
    <w:rsid w:val="002F5634"/>
    <w:rsid w:val="002F5A5A"/>
    <w:rsid w:val="002F5DC5"/>
    <w:rsid w:val="002F5FDA"/>
    <w:rsid w:val="002F619C"/>
    <w:rsid w:val="002F6319"/>
    <w:rsid w:val="002F6BDA"/>
    <w:rsid w:val="002F6EA2"/>
    <w:rsid w:val="002F7122"/>
    <w:rsid w:val="002F7305"/>
    <w:rsid w:val="002F758D"/>
    <w:rsid w:val="002F777F"/>
    <w:rsid w:val="002F7975"/>
    <w:rsid w:val="002F7B6D"/>
    <w:rsid w:val="002F7BF8"/>
    <w:rsid w:val="002F7D38"/>
    <w:rsid w:val="002F7D48"/>
    <w:rsid w:val="002F7EC5"/>
    <w:rsid w:val="002F7F95"/>
    <w:rsid w:val="0030012A"/>
    <w:rsid w:val="0030017E"/>
    <w:rsid w:val="003003AD"/>
    <w:rsid w:val="003003EB"/>
    <w:rsid w:val="003004CC"/>
    <w:rsid w:val="00300528"/>
    <w:rsid w:val="003008EF"/>
    <w:rsid w:val="00300938"/>
    <w:rsid w:val="00300AAD"/>
    <w:rsid w:val="00300AEF"/>
    <w:rsid w:val="00300B91"/>
    <w:rsid w:val="00300E33"/>
    <w:rsid w:val="00300F84"/>
    <w:rsid w:val="00301007"/>
    <w:rsid w:val="003011C0"/>
    <w:rsid w:val="003012B7"/>
    <w:rsid w:val="0030132B"/>
    <w:rsid w:val="0030167B"/>
    <w:rsid w:val="003019F6"/>
    <w:rsid w:val="00301CDF"/>
    <w:rsid w:val="00301EAE"/>
    <w:rsid w:val="00301EE4"/>
    <w:rsid w:val="00302144"/>
    <w:rsid w:val="00302239"/>
    <w:rsid w:val="003023AF"/>
    <w:rsid w:val="003024AF"/>
    <w:rsid w:val="003024DE"/>
    <w:rsid w:val="00302583"/>
    <w:rsid w:val="003025FA"/>
    <w:rsid w:val="003026C3"/>
    <w:rsid w:val="00302701"/>
    <w:rsid w:val="00302739"/>
    <w:rsid w:val="003028C0"/>
    <w:rsid w:val="00302AB6"/>
    <w:rsid w:val="00302C7D"/>
    <w:rsid w:val="00302EBB"/>
    <w:rsid w:val="003030BD"/>
    <w:rsid w:val="003034FC"/>
    <w:rsid w:val="0030361B"/>
    <w:rsid w:val="00303733"/>
    <w:rsid w:val="003037ED"/>
    <w:rsid w:val="00303858"/>
    <w:rsid w:val="00303945"/>
    <w:rsid w:val="003039EA"/>
    <w:rsid w:val="00303AEC"/>
    <w:rsid w:val="00303BD3"/>
    <w:rsid w:val="00303C07"/>
    <w:rsid w:val="00303FB7"/>
    <w:rsid w:val="00304013"/>
    <w:rsid w:val="00304373"/>
    <w:rsid w:val="0030438A"/>
    <w:rsid w:val="003043B7"/>
    <w:rsid w:val="00304549"/>
    <w:rsid w:val="00304723"/>
    <w:rsid w:val="00304784"/>
    <w:rsid w:val="003047BC"/>
    <w:rsid w:val="00304AC5"/>
    <w:rsid w:val="00304BB6"/>
    <w:rsid w:val="00304EC5"/>
    <w:rsid w:val="00304F6C"/>
    <w:rsid w:val="00304FCA"/>
    <w:rsid w:val="00305228"/>
    <w:rsid w:val="00305410"/>
    <w:rsid w:val="003054E2"/>
    <w:rsid w:val="00305A6B"/>
    <w:rsid w:val="00305EFE"/>
    <w:rsid w:val="00306079"/>
    <w:rsid w:val="0030617D"/>
    <w:rsid w:val="003064B4"/>
    <w:rsid w:val="003065FB"/>
    <w:rsid w:val="003068F4"/>
    <w:rsid w:val="003069B7"/>
    <w:rsid w:val="00306C20"/>
    <w:rsid w:val="0030720D"/>
    <w:rsid w:val="003076F9"/>
    <w:rsid w:val="00307B27"/>
    <w:rsid w:val="00307BD1"/>
    <w:rsid w:val="00307C5E"/>
    <w:rsid w:val="00307D05"/>
    <w:rsid w:val="00307F28"/>
    <w:rsid w:val="0031002D"/>
    <w:rsid w:val="00310039"/>
    <w:rsid w:val="003101DC"/>
    <w:rsid w:val="0031035A"/>
    <w:rsid w:val="003106EF"/>
    <w:rsid w:val="003106F9"/>
    <w:rsid w:val="003107C2"/>
    <w:rsid w:val="003107CE"/>
    <w:rsid w:val="0031083D"/>
    <w:rsid w:val="00310A17"/>
    <w:rsid w:val="00310A91"/>
    <w:rsid w:val="00310C62"/>
    <w:rsid w:val="00310CC6"/>
    <w:rsid w:val="00310E8B"/>
    <w:rsid w:val="00311012"/>
    <w:rsid w:val="00311336"/>
    <w:rsid w:val="00311387"/>
    <w:rsid w:val="0031141D"/>
    <w:rsid w:val="00311642"/>
    <w:rsid w:val="0031174F"/>
    <w:rsid w:val="00311761"/>
    <w:rsid w:val="00311941"/>
    <w:rsid w:val="00311E07"/>
    <w:rsid w:val="00311FB0"/>
    <w:rsid w:val="003120B3"/>
    <w:rsid w:val="003121B8"/>
    <w:rsid w:val="0031226C"/>
    <w:rsid w:val="003125FC"/>
    <w:rsid w:val="00312B32"/>
    <w:rsid w:val="00312F76"/>
    <w:rsid w:val="00312FFC"/>
    <w:rsid w:val="00313033"/>
    <w:rsid w:val="00313037"/>
    <w:rsid w:val="0031326A"/>
    <w:rsid w:val="003136FF"/>
    <w:rsid w:val="003137A0"/>
    <w:rsid w:val="003137ED"/>
    <w:rsid w:val="00313983"/>
    <w:rsid w:val="00313B8F"/>
    <w:rsid w:val="00313B90"/>
    <w:rsid w:val="00313BA1"/>
    <w:rsid w:val="00313C4F"/>
    <w:rsid w:val="00313EE1"/>
    <w:rsid w:val="00313F4E"/>
    <w:rsid w:val="003141C2"/>
    <w:rsid w:val="003142EB"/>
    <w:rsid w:val="00314629"/>
    <w:rsid w:val="00314877"/>
    <w:rsid w:val="00314B31"/>
    <w:rsid w:val="00314B37"/>
    <w:rsid w:val="00314D28"/>
    <w:rsid w:val="00314F34"/>
    <w:rsid w:val="0031513C"/>
    <w:rsid w:val="0031599D"/>
    <w:rsid w:val="00315A4E"/>
    <w:rsid w:val="00315B92"/>
    <w:rsid w:val="00315C70"/>
    <w:rsid w:val="00315F72"/>
    <w:rsid w:val="00316017"/>
    <w:rsid w:val="0031601F"/>
    <w:rsid w:val="0031603F"/>
    <w:rsid w:val="00316072"/>
    <w:rsid w:val="00316251"/>
    <w:rsid w:val="00316265"/>
    <w:rsid w:val="0031639C"/>
    <w:rsid w:val="003167B0"/>
    <w:rsid w:val="00316910"/>
    <w:rsid w:val="00316BF5"/>
    <w:rsid w:val="00316C00"/>
    <w:rsid w:val="00316C58"/>
    <w:rsid w:val="00316E46"/>
    <w:rsid w:val="00316F92"/>
    <w:rsid w:val="00317050"/>
    <w:rsid w:val="003170C9"/>
    <w:rsid w:val="00317884"/>
    <w:rsid w:val="00317D4D"/>
    <w:rsid w:val="00317F8D"/>
    <w:rsid w:val="003200D5"/>
    <w:rsid w:val="003200E7"/>
    <w:rsid w:val="003201CE"/>
    <w:rsid w:val="003201E5"/>
    <w:rsid w:val="00320511"/>
    <w:rsid w:val="00320531"/>
    <w:rsid w:val="0032086D"/>
    <w:rsid w:val="00320875"/>
    <w:rsid w:val="00320B1B"/>
    <w:rsid w:val="00320EED"/>
    <w:rsid w:val="0032101D"/>
    <w:rsid w:val="00321297"/>
    <w:rsid w:val="003212F9"/>
    <w:rsid w:val="00321479"/>
    <w:rsid w:val="00321527"/>
    <w:rsid w:val="0032172E"/>
    <w:rsid w:val="00321822"/>
    <w:rsid w:val="00321B02"/>
    <w:rsid w:val="00321DD8"/>
    <w:rsid w:val="0032227D"/>
    <w:rsid w:val="003222E4"/>
    <w:rsid w:val="00322352"/>
    <w:rsid w:val="0032242E"/>
    <w:rsid w:val="00322504"/>
    <w:rsid w:val="00322545"/>
    <w:rsid w:val="0032254F"/>
    <w:rsid w:val="00322647"/>
    <w:rsid w:val="00322751"/>
    <w:rsid w:val="00322A6A"/>
    <w:rsid w:val="00322BC3"/>
    <w:rsid w:val="00322E3B"/>
    <w:rsid w:val="003230C2"/>
    <w:rsid w:val="0032313E"/>
    <w:rsid w:val="0032336C"/>
    <w:rsid w:val="003234EF"/>
    <w:rsid w:val="0032356C"/>
    <w:rsid w:val="0032390B"/>
    <w:rsid w:val="00323D36"/>
    <w:rsid w:val="00323FAD"/>
    <w:rsid w:val="003242B9"/>
    <w:rsid w:val="003243A9"/>
    <w:rsid w:val="00324523"/>
    <w:rsid w:val="00324731"/>
    <w:rsid w:val="00324801"/>
    <w:rsid w:val="003249F8"/>
    <w:rsid w:val="00324A34"/>
    <w:rsid w:val="00324C0E"/>
    <w:rsid w:val="00324EA0"/>
    <w:rsid w:val="003250E1"/>
    <w:rsid w:val="00325319"/>
    <w:rsid w:val="0032551F"/>
    <w:rsid w:val="00325790"/>
    <w:rsid w:val="003258A4"/>
    <w:rsid w:val="00325AC7"/>
    <w:rsid w:val="00325C94"/>
    <w:rsid w:val="00325CB5"/>
    <w:rsid w:val="00325D02"/>
    <w:rsid w:val="0032606B"/>
    <w:rsid w:val="003260B3"/>
    <w:rsid w:val="003260C1"/>
    <w:rsid w:val="003263A7"/>
    <w:rsid w:val="0032649F"/>
    <w:rsid w:val="00326522"/>
    <w:rsid w:val="00326615"/>
    <w:rsid w:val="0032661F"/>
    <w:rsid w:val="003268E2"/>
    <w:rsid w:val="0032695B"/>
    <w:rsid w:val="00326BBA"/>
    <w:rsid w:val="00326DD8"/>
    <w:rsid w:val="00327014"/>
    <w:rsid w:val="003271E3"/>
    <w:rsid w:val="003272D0"/>
    <w:rsid w:val="00327378"/>
    <w:rsid w:val="003273DE"/>
    <w:rsid w:val="00327470"/>
    <w:rsid w:val="0032747D"/>
    <w:rsid w:val="003278C7"/>
    <w:rsid w:val="0032793B"/>
    <w:rsid w:val="00327AD0"/>
    <w:rsid w:val="00327AEA"/>
    <w:rsid w:val="00327CBA"/>
    <w:rsid w:val="00327E49"/>
    <w:rsid w:val="003300BB"/>
    <w:rsid w:val="00330865"/>
    <w:rsid w:val="003308C4"/>
    <w:rsid w:val="00330AA6"/>
    <w:rsid w:val="00330AF0"/>
    <w:rsid w:val="00330B74"/>
    <w:rsid w:val="00330C30"/>
    <w:rsid w:val="00330DE8"/>
    <w:rsid w:val="00330F99"/>
    <w:rsid w:val="00330FE6"/>
    <w:rsid w:val="003312A2"/>
    <w:rsid w:val="00331406"/>
    <w:rsid w:val="003314D9"/>
    <w:rsid w:val="00331931"/>
    <w:rsid w:val="00331BCC"/>
    <w:rsid w:val="00331D98"/>
    <w:rsid w:val="003321C3"/>
    <w:rsid w:val="00332624"/>
    <w:rsid w:val="003326E7"/>
    <w:rsid w:val="00332962"/>
    <w:rsid w:val="00332B77"/>
    <w:rsid w:val="00332C85"/>
    <w:rsid w:val="00332E4F"/>
    <w:rsid w:val="00333049"/>
    <w:rsid w:val="003337AC"/>
    <w:rsid w:val="00333ECE"/>
    <w:rsid w:val="00334021"/>
    <w:rsid w:val="00334135"/>
    <w:rsid w:val="003342FF"/>
    <w:rsid w:val="00334373"/>
    <w:rsid w:val="0033443F"/>
    <w:rsid w:val="0033453B"/>
    <w:rsid w:val="003346B9"/>
    <w:rsid w:val="003346EE"/>
    <w:rsid w:val="00334952"/>
    <w:rsid w:val="00334B8C"/>
    <w:rsid w:val="00334D05"/>
    <w:rsid w:val="00334F23"/>
    <w:rsid w:val="00335250"/>
    <w:rsid w:val="00335664"/>
    <w:rsid w:val="0033592C"/>
    <w:rsid w:val="00335996"/>
    <w:rsid w:val="00335DCC"/>
    <w:rsid w:val="00335DF1"/>
    <w:rsid w:val="00335E2A"/>
    <w:rsid w:val="00336225"/>
    <w:rsid w:val="00336260"/>
    <w:rsid w:val="00336780"/>
    <w:rsid w:val="003367C5"/>
    <w:rsid w:val="0033681A"/>
    <w:rsid w:val="00336CE2"/>
    <w:rsid w:val="00336DD0"/>
    <w:rsid w:val="00336E02"/>
    <w:rsid w:val="00336E85"/>
    <w:rsid w:val="003370D3"/>
    <w:rsid w:val="00337219"/>
    <w:rsid w:val="0033722D"/>
    <w:rsid w:val="003376CF"/>
    <w:rsid w:val="0033778B"/>
    <w:rsid w:val="00337880"/>
    <w:rsid w:val="00337C71"/>
    <w:rsid w:val="00340401"/>
    <w:rsid w:val="00340450"/>
    <w:rsid w:val="003406BF"/>
    <w:rsid w:val="00340A6D"/>
    <w:rsid w:val="00340D97"/>
    <w:rsid w:val="00340D9C"/>
    <w:rsid w:val="00340E16"/>
    <w:rsid w:val="00340E58"/>
    <w:rsid w:val="00341087"/>
    <w:rsid w:val="003411D5"/>
    <w:rsid w:val="00341412"/>
    <w:rsid w:val="003415B5"/>
    <w:rsid w:val="003418C9"/>
    <w:rsid w:val="00341CDF"/>
    <w:rsid w:val="003420BD"/>
    <w:rsid w:val="00342160"/>
    <w:rsid w:val="0034243C"/>
    <w:rsid w:val="0034246D"/>
    <w:rsid w:val="003425C3"/>
    <w:rsid w:val="003426DE"/>
    <w:rsid w:val="003428C4"/>
    <w:rsid w:val="0034297F"/>
    <w:rsid w:val="00342DC5"/>
    <w:rsid w:val="0034305B"/>
    <w:rsid w:val="003430E0"/>
    <w:rsid w:val="003433CA"/>
    <w:rsid w:val="0034353A"/>
    <w:rsid w:val="003435D1"/>
    <w:rsid w:val="00343752"/>
    <w:rsid w:val="003437AD"/>
    <w:rsid w:val="0034398A"/>
    <w:rsid w:val="00343ABD"/>
    <w:rsid w:val="00343BC2"/>
    <w:rsid w:val="00343C24"/>
    <w:rsid w:val="00343D64"/>
    <w:rsid w:val="00343EFE"/>
    <w:rsid w:val="00343F90"/>
    <w:rsid w:val="00344021"/>
    <w:rsid w:val="00344312"/>
    <w:rsid w:val="00344412"/>
    <w:rsid w:val="003446D0"/>
    <w:rsid w:val="00344725"/>
    <w:rsid w:val="003447F2"/>
    <w:rsid w:val="00344B6E"/>
    <w:rsid w:val="00344E7C"/>
    <w:rsid w:val="00345073"/>
    <w:rsid w:val="0034511B"/>
    <w:rsid w:val="003455CD"/>
    <w:rsid w:val="00345C1F"/>
    <w:rsid w:val="0034668E"/>
    <w:rsid w:val="003467AD"/>
    <w:rsid w:val="003468C9"/>
    <w:rsid w:val="00346CE6"/>
    <w:rsid w:val="00346D3D"/>
    <w:rsid w:val="00346DD2"/>
    <w:rsid w:val="00346E60"/>
    <w:rsid w:val="00347010"/>
    <w:rsid w:val="0034717B"/>
    <w:rsid w:val="003471DC"/>
    <w:rsid w:val="00347265"/>
    <w:rsid w:val="003473F0"/>
    <w:rsid w:val="0034745C"/>
    <w:rsid w:val="003477EF"/>
    <w:rsid w:val="00347908"/>
    <w:rsid w:val="00347A9A"/>
    <w:rsid w:val="00347B24"/>
    <w:rsid w:val="00347B9B"/>
    <w:rsid w:val="00347F2E"/>
    <w:rsid w:val="00350007"/>
    <w:rsid w:val="0035014D"/>
    <w:rsid w:val="0035025F"/>
    <w:rsid w:val="003503F4"/>
    <w:rsid w:val="0035041A"/>
    <w:rsid w:val="0035053E"/>
    <w:rsid w:val="003505AD"/>
    <w:rsid w:val="00350631"/>
    <w:rsid w:val="003507FE"/>
    <w:rsid w:val="00350D1D"/>
    <w:rsid w:val="00350E37"/>
    <w:rsid w:val="00350EFC"/>
    <w:rsid w:val="00350FE6"/>
    <w:rsid w:val="00351021"/>
    <w:rsid w:val="003513DF"/>
    <w:rsid w:val="00351476"/>
    <w:rsid w:val="0035173C"/>
    <w:rsid w:val="0035180B"/>
    <w:rsid w:val="00351948"/>
    <w:rsid w:val="00351A39"/>
    <w:rsid w:val="00351C98"/>
    <w:rsid w:val="00351D57"/>
    <w:rsid w:val="0035216E"/>
    <w:rsid w:val="003523B5"/>
    <w:rsid w:val="00352575"/>
    <w:rsid w:val="003525B6"/>
    <w:rsid w:val="0035265C"/>
    <w:rsid w:val="003526AE"/>
    <w:rsid w:val="00352759"/>
    <w:rsid w:val="003527BB"/>
    <w:rsid w:val="00352828"/>
    <w:rsid w:val="00352952"/>
    <w:rsid w:val="00352B15"/>
    <w:rsid w:val="00352CC9"/>
    <w:rsid w:val="00352DAE"/>
    <w:rsid w:val="00352DE7"/>
    <w:rsid w:val="00352FD6"/>
    <w:rsid w:val="00352FE2"/>
    <w:rsid w:val="003530A0"/>
    <w:rsid w:val="00353126"/>
    <w:rsid w:val="003531B0"/>
    <w:rsid w:val="003531B3"/>
    <w:rsid w:val="003532D2"/>
    <w:rsid w:val="0035335B"/>
    <w:rsid w:val="003533AB"/>
    <w:rsid w:val="00353471"/>
    <w:rsid w:val="003536C6"/>
    <w:rsid w:val="00353987"/>
    <w:rsid w:val="003539B2"/>
    <w:rsid w:val="00353A69"/>
    <w:rsid w:val="00353AF2"/>
    <w:rsid w:val="00353CA9"/>
    <w:rsid w:val="00353F9F"/>
    <w:rsid w:val="00354052"/>
    <w:rsid w:val="0035414B"/>
    <w:rsid w:val="00354328"/>
    <w:rsid w:val="003545D6"/>
    <w:rsid w:val="00354782"/>
    <w:rsid w:val="003547BC"/>
    <w:rsid w:val="003549C0"/>
    <w:rsid w:val="00354ACC"/>
    <w:rsid w:val="00354B89"/>
    <w:rsid w:val="00354C42"/>
    <w:rsid w:val="00354F4A"/>
    <w:rsid w:val="00355005"/>
    <w:rsid w:val="00355122"/>
    <w:rsid w:val="003552C6"/>
    <w:rsid w:val="00355503"/>
    <w:rsid w:val="0035553F"/>
    <w:rsid w:val="00355759"/>
    <w:rsid w:val="00355760"/>
    <w:rsid w:val="00355947"/>
    <w:rsid w:val="00355A83"/>
    <w:rsid w:val="003560B8"/>
    <w:rsid w:val="003562D7"/>
    <w:rsid w:val="00356353"/>
    <w:rsid w:val="003564E8"/>
    <w:rsid w:val="00356744"/>
    <w:rsid w:val="003567C9"/>
    <w:rsid w:val="00356A6F"/>
    <w:rsid w:val="00356BA5"/>
    <w:rsid w:val="00356CEC"/>
    <w:rsid w:val="00356DB9"/>
    <w:rsid w:val="00356EAD"/>
    <w:rsid w:val="00357108"/>
    <w:rsid w:val="003572DE"/>
    <w:rsid w:val="00357332"/>
    <w:rsid w:val="0035742A"/>
    <w:rsid w:val="003574B3"/>
    <w:rsid w:val="003574DC"/>
    <w:rsid w:val="0035750D"/>
    <w:rsid w:val="0035756A"/>
    <w:rsid w:val="00357659"/>
    <w:rsid w:val="00357712"/>
    <w:rsid w:val="003577E3"/>
    <w:rsid w:val="00357841"/>
    <w:rsid w:val="0035785E"/>
    <w:rsid w:val="00357B14"/>
    <w:rsid w:val="00357C1A"/>
    <w:rsid w:val="00357D8A"/>
    <w:rsid w:val="0036010A"/>
    <w:rsid w:val="0036012E"/>
    <w:rsid w:val="00360396"/>
    <w:rsid w:val="003604DB"/>
    <w:rsid w:val="00360535"/>
    <w:rsid w:val="0036056F"/>
    <w:rsid w:val="003605BB"/>
    <w:rsid w:val="00360681"/>
    <w:rsid w:val="003606A7"/>
    <w:rsid w:val="00360708"/>
    <w:rsid w:val="00360993"/>
    <w:rsid w:val="003609F0"/>
    <w:rsid w:val="00360D1F"/>
    <w:rsid w:val="00361049"/>
    <w:rsid w:val="00361236"/>
    <w:rsid w:val="00361288"/>
    <w:rsid w:val="003617B5"/>
    <w:rsid w:val="0036185C"/>
    <w:rsid w:val="00361AAF"/>
    <w:rsid w:val="003620BA"/>
    <w:rsid w:val="0036262C"/>
    <w:rsid w:val="00362648"/>
    <w:rsid w:val="0036275C"/>
    <w:rsid w:val="00362835"/>
    <w:rsid w:val="00362AF6"/>
    <w:rsid w:val="00362B3C"/>
    <w:rsid w:val="00362C5A"/>
    <w:rsid w:val="0036349F"/>
    <w:rsid w:val="003634A1"/>
    <w:rsid w:val="003635DD"/>
    <w:rsid w:val="00363869"/>
    <w:rsid w:val="00363B63"/>
    <w:rsid w:val="00363DA9"/>
    <w:rsid w:val="00363F7A"/>
    <w:rsid w:val="003643AE"/>
    <w:rsid w:val="00364A63"/>
    <w:rsid w:val="00364A73"/>
    <w:rsid w:val="00364B44"/>
    <w:rsid w:val="00364D27"/>
    <w:rsid w:val="00364F11"/>
    <w:rsid w:val="00365351"/>
    <w:rsid w:val="00365544"/>
    <w:rsid w:val="0036561B"/>
    <w:rsid w:val="00365822"/>
    <w:rsid w:val="00365C7C"/>
    <w:rsid w:val="00365F7D"/>
    <w:rsid w:val="0036616D"/>
    <w:rsid w:val="0036663B"/>
    <w:rsid w:val="00366834"/>
    <w:rsid w:val="00366919"/>
    <w:rsid w:val="00366B92"/>
    <w:rsid w:val="00366C06"/>
    <w:rsid w:val="00366C57"/>
    <w:rsid w:val="00366FD7"/>
    <w:rsid w:val="003671C1"/>
    <w:rsid w:val="0036726B"/>
    <w:rsid w:val="003676C1"/>
    <w:rsid w:val="00367D2F"/>
    <w:rsid w:val="003700A7"/>
    <w:rsid w:val="00370161"/>
    <w:rsid w:val="00370168"/>
    <w:rsid w:val="003701BD"/>
    <w:rsid w:val="003701FC"/>
    <w:rsid w:val="0037023A"/>
    <w:rsid w:val="00370285"/>
    <w:rsid w:val="003704EE"/>
    <w:rsid w:val="0037053E"/>
    <w:rsid w:val="00370597"/>
    <w:rsid w:val="0037077B"/>
    <w:rsid w:val="00370880"/>
    <w:rsid w:val="00370AF9"/>
    <w:rsid w:val="00370BB8"/>
    <w:rsid w:val="00370C28"/>
    <w:rsid w:val="00370EB5"/>
    <w:rsid w:val="00370EFD"/>
    <w:rsid w:val="00370EFE"/>
    <w:rsid w:val="00371137"/>
    <w:rsid w:val="003711AA"/>
    <w:rsid w:val="00371766"/>
    <w:rsid w:val="00371831"/>
    <w:rsid w:val="003719F5"/>
    <w:rsid w:val="00371D6E"/>
    <w:rsid w:val="00371E96"/>
    <w:rsid w:val="00372029"/>
    <w:rsid w:val="00372105"/>
    <w:rsid w:val="003721DD"/>
    <w:rsid w:val="0037222A"/>
    <w:rsid w:val="00372389"/>
    <w:rsid w:val="003723DC"/>
    <w:rsid w:val="0037240A"/>
    <w:rsid w:val="003724A1"/>
    <w:rsid w:val="003727C3"/>
    <w:rsid w:val="00372A6B"/>
    <w:rsid w:val="00372B41"/>
    <w:rsid w:val="00372E41"/>
    <w:rsid w:val="00372E50"/>
    <w:rsid w:val="00372FD7"/>
    <w:rsid w:val="003733D7"/>
    <w:rsid w:val="003733F0"/>
    <w:rsid w:val="00373600"/>
    <w:rsid w:val="00373661"/>
    <w:rsid w:val="00373687"/>
    <w:rsid w:val="00373B2A"/>
    <w:rsid w:val="00373E10"/>
    <w:rsid w:val="00373F2C"/>
    <w:rsid w:val="0037406C"/>
    <w:rsid w:val="003741D2"/>
    <w:rsid w:val="00374440"/>
    <w:rsid w:val="003744CB"/>
    <w:rsid w:val="00374510"/>
    <w:rsid w:val="003747BB"/>
    <w:rsid w:val="00374804"/>
    <w:rsid w:val="00374870"/>
    <w:rsid w:val="0037495B"/>
    <w:rsid w:val="00374C6F"/>
    <w:rsid w:val="00374E17"/>
    <w:rsid w:val="00374EAE"/>
    <w:rsid w:val="00374F01"/>
    <w:rsid w:val="00374F06"/>
    <w:rsid w:val="00374F99"/>
    <w:rsid w:val="0037509A"/>
    <w:rsid w:val="003751BB"/>
    <w:rsid w:val="003751D1"/>
    <w:rsid w:val="00375692"/>
    <w:rsid w:val="003758C8"/>
    <w:rsid w:val="00375AE6"/>
    <w:rsid w:val="00375CCA"/>
    <w:rsid w:val="00375D66"/>
    <w:rsid w:val="00375FB4"/>
    <w:rsid w:val="00375FFC"/>
    <w:rsid w:val="003760A2"/>
    <w:rsid w:val="003764FA"/>
    <w:rsid w:val="003768D9"/>
    <w:rsid w:val="00376C2F"/>
    <w:rsid w:val="00376C90"/>
    <w:rsid w:val="00376E52"/>
    <w:rsid w:val="00376E7E"/>
    <w:rsid w:val="00376EFA"/>
    <w:rsid w:val="00376F67"/>
    <w:rsid w:val="0037709A"/>
    <w:rsid w:val="00377146"/>
    <w:rsid w:val="0037734D"/>
    <w:rsid w:val="00377393"/>
    <w:rsid w:val="00377397"/>
    <w:rsid w:val="00377478"/>
    <w:rsid w:val="003774FD"/>
    <w:rsid w:val="003775BD"/>
    <w:rsid w:val="00377983"/>
    <w:rsid w:val="00377FD0"/>
    <w:rsid w:val="00380079"/>
    <w:rsid w:val="00380265"/>
    <w:rsid w:val="003802CE"/>
    <w:rsid w:val="00380300"/>
    <w:rsid w:val="00380373"/>
    <w:rsid w:val="00380503"/>
    <w:rsid w:val="00380664"/>
    <w:rsid w:val="0038084F"/>
    <w:rsid w:val="00380892"/>
    <w:rsid w:val="00381337"/>
    <w:rsid w:val="0038133E"/>
    <w:rsid w:val="00381685"/>
    <w:rsid w:val="003818CD"/>
    <w:rsid w:val="00381A97"/>
    <w:rsid w:val="00381B6A"/>
    <w:rsid w:val="00381E97"/>
    <w:rsid w:val="00381EFE"/>
    <w:rsid w:val="00381F70"/>
    <w:rsid w:val="00381F7E"/>
    <w:rsid w:val="00382057"/>
    <w:rsid w:val="003821E7"/>
    <w:rsid w:val="003825E6"/>
    <w:rsid w:val="00382681"/>
    <w:rsid w:val="0038269E"/>
    <w:rsid w:val="003827F2"/>
    <w:rsid w:val="00382903"/>
    <w:rsid w:val="00382B1F"/>
    <w:rsid w:val="00382CAE"/>
    <w:rsid w:val="00382D95"/>
    <w:rsid w:val="003831FE"/>
    <w:rsid w:val="00383467"/>
    <w:rsid w:val="00383483"/>
    <w:rsid w:val="00383957"/>
    <w:rsid w:val="00383B55"/>
    <w:rsid w:val="00383C38"/>
    <w:rsid w:val="00383D4B"/>
    <w:rsid w:val="00383DDB"/>
    <w:rsid w:val="00383E25"/>
    <w:rsid w:val="003842A8"/>
    <w:rsid w:val="00384662"/>
    <w:rsid w:val="00384813"/>
    <w:rsid w:val="0038486B"/>
    <w:rsid w:val="003848D9"/>
    <w:rsid w:val="00384A9B"/>
    <w:rsid w:val="00385192"/>
    <w:rsid w:val="003852CC"/>
    <w:rsid w:val="00385503"/>
    <w:rsid w:val="0038556E"/>
    <w:rsid w:val="0038577C"/>
    <w:rsid w:val="00385823"/>
    <w:rsid w:val="003858D2"/>
    <w:rsid w:val="00385BD7"/>
    <w:rsid w:val="00385D70"/>
    <w:rsid w:val="00385EA0"/>
    <w:rsid w:val="003862D5"/>
    <w:rsid w:val="00386683"/>
    <w:rsid w:val="00386710"/>
    <w:rsid w:val="00386A15"/>
    <w:rsid w:val="00386AA9"/>
    <w:rsid w:val="00386B71"/>
    <w:rsid w:val="0038702D"/>
    <w:rsid w:val="0038705E"/>
    <w:rsid w:val="00387096"/>
    <w:rsid w:val="003870BC"/>
    <w:rsid w:val="003870CB"/>
    <w:rsid w:val="0038732E"/>
    <w:rsid w:val="0038749F"/>
    <w:rsid w:val="003875DB"/>
    <w:rsid w:val="00387675"/>
    <w:rsid w:val="00387677"/>
    <w:rsid w:val="00387771"/>
    <w:rsid w:val="00387B2B"/>
    <w:rsid w:val="00387B53"/>
    <w:rsid w:val="00387E56"/>
    <w:rsid w:val="00387EA2"/>
    <w:rsid w:val="00387EAD"/>
    <w:rsid w:val="00387FDE"/>
    <w:rsid w:val="00387FE4"/>
    <w:rsid w:val="00387FF9"/>
    <w:rsid w:val="00390490"/>
    <w:rsid w:val="003904B1"/>
    <w:rsid w:val="003905A9"/>
    <w:rsid w:val="003907D2"/>
    <w:rsid w:val="003909CF"/>
    <w:rsid w:val="00390A40"/>
    <w:rsid w:val="00390B8F"/>
    <w:rsid w:val="00390C2B"/>
    <w:rsid w:val="00390C56"/>
    <w:rsid w:val="00390E71"/>
    <w:rsid w:val="00390F22"/>
    <w:rsid w:val="0039122C"/>
    <w:rsid w:val="0039124D"/>
    <w:rsid w:val="003914C2"/>
    <w:rsid w:val="00391A53"/>
    <w:rsid w:val="00391A92"/>
    <w:rsid w:val="00391B43"/>
    <w:rsid w:val="00391B90"/>
    <w:rsid w:val="003920FB"/>
    <w:rsid w:val="0039215A"/>
    <w:rsid w:val="00392207"/>
    <w:rsid w:val="00392332"/>
    <w:rsid w:val="0039237B"/>
    <w:rsid w:val="00392392"/>
    <w:rsid w:val="003926BE"/>
    <w:rsid w:val="0039295A"/>
    <w:rsid w:val="00392DB8"/>
    <w:rsid w:val="00392F9B"/>
    <w:rsid w:val="00393058"/>
    <w:rsid w:val="003933E7"/>
    <w:rsid w:val="0039362F"/>
    <w:rsid w:val="00393651"/>
    <w:rsid w:val="003936E7"/>
    <w:rsid w:val="00393B78"/>
    <w:rsid w:val="00393C38"/>
    <w:rsid w:val="00393F4B"/>
    <w:rsid w:val="00393FB1"/>
    <w:rsid w:val="0039444E"/>
    <w:rsid w:val="003944A4"/>
    <w:rsid w:val="003945D5"/>
    <w:rsid w:val="00394775"/>
    <w:rsid w:val="00394B44"/>
    <w:rsid w:val="00394C79"/>
    <w:rsid w:val="0039502C"/>
    <w:rsid w:val="003950DF"/>
    <w:rsid w:val="003951C5"/>
    <w:rsid w:val="00395308"/>
    <w:rsid w:val="003956CC"/>
    <w:rsid w:val="003956FE"/>
    <w:rsid w:val="00395859"/>
    <w:rsid w:val="0039598F"/>
    <w:rsid w:val="00395AFB"/>
    <w:rsid w:val="00395B63"/>
    <w:rsid w:val="00395E36"/>
    <w:rsid w:val="00395F58"/>
    <w:rsid w:val="003960D5"/>
    <w:rsid w:val="0039610F"/>
    <w:rsid w:val="0039665F"/>
    <w:rsid w:val="00396776"/>
    <w:rsid w:val="00396FFE"/>
    <w:rsid w:val="00397056"/>
    <w:rsid w:val="00397117"/>
    <w:rsid w:val="00397136"/>
    <w:rsid w:val="00397250"/>
    <w:rsid w:val="003973CB"/>
    <w:rsid w:val="00397555"/>
    <w:rsid w:val="00397682"/>
    <w:rsid w:val="003978B8"/>
    <w:rsid w:val="0039795D"/>
    <w:rsid w:val="00397B96"/>
    <w:rsid w:val="00397BD0"/>
    <w:rsid w:val="00397C89"/>
    <w:rsid w:val="00397D86"/>
    <w:rsid w:val="00397DB6"/>
    <w:rsid w:val="00397F16"/>
    <w:rsid w:val="003A0091"/>
    <w:rsid w:val="003A0311"/>
    <w:rsid w:val="003A0322"/>
    <w:rsid w:val="003A06CE"/>
    <w:rsid w:val="003A0736"/>
    <w:rsid w:val="003A0798"/>
    <w:rsid w:val="003A07F5"/>
    <w:rsid w:val="003A0C85"/>
    <w:rsid w:val="003A0D68"/>
    <w:rsid w:val="003A0FEE"/>
    <w:rsid w:val="003A1135"/>
    <w:rsid w:val="003A123F"/>
    <w:rsid w:val="003A1341"/>
    <w:rsid w:val="003A162C"/>
    <w:rsid w:val="003A16EF"/>
    <w:rsid w:val="003A19E0"/>
    <w:rsid w:val="003A1A9C"/>
    <w:rsid w:val="003A1BA7"/>
    <w:rsid w:val="003A1C38"/>
    <w:rsid w:val="003A1CD8"/>
    <w:rsid w:val="003A1CEB"/>
    <w:rsid w:val="003A1DD5"/>
    <w:rsid w:val="003A1EE4"/>
    <w:rsid w:val="003A1EF5"/>
    <w:rsid w:val="003A2019"/>
    <w:rsid w:val="003A250A"/>
    <w:rsid w:val="003A272C"/>
    <w:rsid w:val="003A29A0"/>
    <w:rsid w:val="003A2AAB"/>
    <w:rsid w:val="003A2D39"/>
    <w:rsid w:val="003A2EF5"/>
    <w:rsid w:val="003A2FE7"/>
    <w:rsid w:val="003A31C1"/>
    <w:rsid w:val="003A371E"/>
    <w:rsid w:val="003A3868"/>
    <w:rsid w:val="003A3C4E"/>
    <w:rsid w:val="003A3F87"/>
    <w:rsid w:val="003A40D8"/>
    <w:rsid w:val="003A42BB"/>
    <w:rsid w:val="003A452F"/>
    <w:rsid w:val="003A45FB"/>
    <w:rsid w:val="003A48FC"/>
    <w:rsid w:val="003A49F0"/>
    <w:rsid w:val="003A4C4A"/>
    <w:rsid w:val="003A4E32"/>
    <w:rsid w:val="003A4E69"/>
    <w:rsid w:val="003A4E82"/>
    <w:rsid w:val="003A503B"/>
    <w:rsid w:val="003A52BE"/>
    <w:rsid w:val="003A57EF"/>
    <w:rsid w:val="003A590E"/>
    <w:rsid w:val="003A5963"/>
    <w:rsid w:val="003A5A8C"/>
    <w:rsid w:val="003A5CD5"/>
    <w:rsid w:val="003A5E54"/>
    <w:rsid w:val="003A5EFB"/>
    <w:rsid w:val="003A5FD4"/>
    <w:rsid w:val="003A6196"/>
    <w:rsid w:val="003A6239"/>
    <w:rsid w:val="003A6330"/>
    <w:rsid w:val="003A672D"/>
    <w:rsid w:val="003A67EA"/>
    <w:rsid w:val="003A6983"/>
    <w:rsid w:val="003A6BC9"/>
    <w:rsid w:val="003A6C31"/>
    <w:rsid w:val="003A6CF6"/>
    <w:rsid w:val="003A76A9"/>
    <w:rsid w:val="003A76BC"/>
    <w:rsid w:val="003A76BD"/>
    <w:rsid w:val="003A7747"/>
    <w:rsid w:val="003A7812"/>
    <w:rsid w:val="003A7BF3"/>
    <w:rsid w:val="003A7CC1"/>
    <w:rsid w:val="003A7D84"/>
    <w:rsid w:val="003A7EC0"/>
    <w:rsid w:val="003A7F73"/>
    <w:rsid w:val="003B0299"/>
    <w:rsid w:val="003B058C"/>
    <w:rsid w:val="003B0599"/>
    <w:rsid w:val="003B05DE"/>
    <w:rsid w:val="003B076F"/>
    <w:rsid w:val="003B0901"/>
    <w:rsid w:val="003B0A58"/>
    <w:rsid w:val="003B0B4D"/>
    <w:rsid w:val="003B0E1A"/>
    <w:rsid w:val="003B0F82"/>
    <w:rsid w:val="003B1046"/>
    <w:rsid w:val="003B14B8"/>
    <w:rsid w:val="003B1575"/>
    <w:rsid w:val="003B157B"/>
    <w:rsid w:val="003B164D"/>
    <w:rsid w:val="003B17C4"/>
    <w:rsid w:val="003B188F"/>
    <w:rsid w:val="003B1900"/>
    <w:rsid w:val="003B1957"/>
    <w:rsid w:val="003B19B0"/>
    <w:rsid w:val="003B1A78"/>
    <w:rsid w:val="003B1CC2"/>
    <w:rsid w:val="003B1D77"/>
    <w:rsid w:val="003B1DB8"/>
    <w:rsid w:val="003B2144"/>
    <w:rsid w:val="003B21B1"/>
    <w:rsid w:val="003B2672"/>
    <w:rsid w:val="003B2A81"/>
    <w:rsid w:val="003B2AB9"/>
    <w:rsid w:val="003B2B79"/>
    <w:rsid w:val="003B2DAD"/>
    <w:rsid w:val="003B2DB4"/>
    <w:rsid w:val="003B3326"/>
    <w:rsid w:val="003B3435"/>
    <w:rsid w:val="003B3A7F"/>
    <w:rsid w:val="003B3D50"/>
    <w:rsid w:val="003B3EF4"/>
    <w:rsid w:val="003B4424"/>
    <w:rsid w:val="003B4482"/>
    <w:rsid w:val="003B49B8"/>
    <w:rsid w:val="003B4FC5"/>
    <w:rsid w:val="003B5019"/>
    <w:rsid w:val="003B5469"/>
    <w:rsid w:val="003B54B2"/>
    <w:rsid w:val="003B54EF"/>
    <w:rsid w:val="003B5502"/>
    <w:rsid w:val="003B5673"/>
    <w:rsid w:val="003B5699"/>
    <w:rsid w:val="003B570F"/>
    <w:rsid w:val="003B5923"/>
    <w:rsid w:val="003B5B57"/>
    <w:rsid w:val="003B5B7E"/>
    <w:rsid w:val="003B5E0B"/>
    <w:rsid w:val="003B5E30"/>
    <w:rsid w:val="003B6139"/>
    <w:rsid w:val="003B6194"/>
    <w:rsid w:val="003B62B9"/>
    <w:rsid w:val="003B633C"/>
    <w:rsid w:val="003B64B7"/>
    <w:rsid w:val="003B67E2"/>
    <w:rsid w:val="003B6BD6"/>
    <w:rsid w:val="003B6F75"/>
    <w:rsid w:val="003B6FCB"/>
    <w:rsid w:val="003B7020"/>
    <w:rsid w:val="003B7271"/>
    <w:rsid w:val="003B7294"/>
    <w:rsid w:val="003B7404"/>
    <w:rsid w:val="003B7619"/>
    <w:rsid w:val="003B765B"/>
    <w:rsid w:val="003B76FE"/>
    <w:rsid w:val="003B7B6B"/>
    <w:rsid w:val="003B7EFE"/>
    <w:rsid w:val="003C002E"/>
    <w:rsid w:val="003C009A"/>
    <w:rsid w:val="003C014A"/>
    <w:rsid w:val="003C014B"/>
    <w:rsid w:val="003C02DD"/>
    <w:rsid w:val="003C0324"/>
    <w:rsid w:val="003C03EA"/>
    <w:rsid w:val="003C05C9"/>
    <w:rsid w:val="003C06E6"/>
    <w:rsid w:val="003C0759"/>
    <w:rsid w:val="003C07D7"/>
    <w:rsid w:val="003C0838"/>
    <w:rsid w:val="003C0985"/>
    <w:rsid w:val="003C0A02"/>
    <w:rsid w:val="003C0D37"/>
    <w:rsid w:val="003C0E85"/>
    <w:rsid w:val="003C1261"/>
    <w:rsid w:val="003C158E"/>
    <w:rsid w:val="003C1707"/>
    <w:rsid w:val="003C1763"/>
    <w:rsid w:val="003C182F"/>
    <w:rsid w:val="003C1904"/>
    <w:rsid w:val="003C1B08"/>
    <w:rsid w:val="003C1B5D"/>
    <w:rsid w:val="003C1DDE"/>
    <w:rsid w:val="003C1EC9"/>
    <w:rsid w:val="003C228E"/>
    <w:rsid w:val="003C2A2C"/>
    <w:rsid w:val="003C2C9D"/>
    <w:rsid w:val="003C2CF1"/>
    <w:rsid w:val="003C37B7"/>
    <w:rsid w:val="003C3B73"/>
    <w:rsid w:val="003C3EF9"/>
    <w:rsid w:val="003C412E"/>
    <w:rsid w:val="003C4215"/>
    <w:rsid w:val="003C4250"/>
    <w:rsid w:val="003C4952"/>
    <w:rsid w:val="003C4B64"/>
    <w:rsid w:val="003C4D16"/>
    <w:rsid w:val="003C4D8C"/>
    <w:rsid w:val="003C4F25"/>
    <w:rsid w:val="003C5007"/>
    <w:rsid w:val="003C50C6"/>
    <w:rsid w:val="003C5180"/>
    <w:rsid w:val="003C5205"/>
    <w:rsid w:val="003C524A"/>
    <w:rsid w:val="003C5280"/>
    <w:rsid w:val="003C5581"/>
    <w:rsid w:val="003C58E9"/>
    <w:rsid w:val="003C5CFF"/>
    <w:rsid w:val="003C6280"/>
    <w:rsid w:val="003C638D"/>
    <w:rsid w:val="003C6448"/>
    <w:rsid w:val="003C6580"/>
    <w:rsid w:val="003C6772"/>
    <w:rsid w:val="003C695D"/>
    <w:rsid w:val="003C6AC4"/>
    <w:rsid w:val="003C6B92"/>
    <w:rsid w:val="003C6E36"/>
    <w:rsid w:val="003C6FA0"/>
    <w:rsid w:val="003C706A"/>
    <w:rsid w:val="003C7396"/>
    <w:rsid w:val="003C7459"/>
    <w:rsid w:val="003C748F"/>
    <w:rsid w:val="003C7827"/>
    <w:rsid w:val="003C78C0"/>
    <w:rsid w:val="003C79A4"/>
    <w:rsid w:val="003C7D6A"/>
    <w:rsid w:val="003D000D"/>
    <w:rsid w:val="003D01A3"/>
    <w:rsid w:val="003D01FB"/>
    <w:rsid w:val="003D0332"/>
    <w:rsid w:val="003D0746"/>
    <w:rsid w:val="003D07C3"/>
    <w:rsid w:val="003D09DA"/>
    <w:rsid w:val="003D0A11"/>
    <w:rsid w:val="003D0A3B"/>
    <w:rsid w:val="003D0A97"/>
    <w:rsid w:val="003D0C56"/>
    <w:rsid w:val="003D0D75"/>
    <w:rsid w:val="003D0D86"/>
    <w:rsid w:val="003D0E68"/>
    <w:rsid w:val="003D1111"/>
    <w:rsid w:val="003D1294"/>
    <w:rsid w:val="003D1910"/>
    <w:rsid w:val="003D193F"/>
    <w:rsid w:val="003D1AB6"/>
    <w:rsid w:val="003D1F90"/>
    <w:rsid w:val="003D2050"/>
    <w:rsid w:val="003D2091"/>
    <w:rsid w:val="003D22F4"/>
    <w:rsid w:val="003D2339"/>
    <w:rsid w:val="003D2561"/>
    <w:rsid w:val="003D2592"/>
    <w:rsid w:val="003D25BD"/>
    <w:rsid w:val="003D26AA"/>
    <w:rsid w:val="003D26F1"/>
    <w:rsid w:val="003D29B6"/>
    <w:rsid w:val="003D2A2B"/>
    <w:rsid w:val="003D2EC6"/>
    <w:rsid w:val="003D30F8"/>
    <w:rsid w:val="003D3443"/>
    <w:rsid w:val="003D35E6"/>
    <w:rsid w:val="003D3611"/>
    <w:rsid w:val="003D39A6"/>
    <w:rsid w:val="003D3D55"/>
    <w:rsid w:val="003D3DBD"/>
    <w:rsid w:val="003D432D"/>
    <w:rsid w:val="003D4330"/>
    <w:rsid w:val="003D4350"/>
    <w:rsid w:val="003D43AB"/>
    <w:rsid w:val="003D4409"/>
    <w:rsid w:val="003D4638"/>
    <w:rsid w:val="003D50AE"/>
    <w:rsid w:val="003D5176"/>
    <w:rsid w:val="003D52A8"/>
    <w:rsid w:val="003D530E"/>
    <w:rsid w:val="003D5444"/>
    <w:rsid w:val="003D5472"/>
    <w:rsid w:val="003D5717"/>
    <w:rsid w:val="003D574A"/>
    <w:rsid w:val="003D5878"/>
    <w:rsid w:val="003D5948"/>
    <w:rsid w:val="003D59FE"/>
    <w:rsid w:val="003D5C5F"/>
    <w:rsid w:val="003D5DBE"/>
    <w:rsid w:val="003D5F25"/>
    <w:rsid w:val="003D6022"/>
    <w:rsid w:val="003D60D5"/>
    <w:rsid w:val="003D638C"/>
    <w:rsid w:val="003D63BA"/>
    <w:rsid w:val="003D6666"/>
    <w:rsid w:val="003D67DB"/>
    <w:rsid w:val="003D680E"/>
    <w:rsid w:val="003D69F2"/>
    <w:rsid w:val="003D6AC0"/>
    <w:rsid w:val="003D6E4C"/>
    <w:rsid w:val="003D7179"/>
    <w:rsid w:val="003D7192"/>
    <w:rsid w:val="003D7443"/>
    <w:rsid w:val="003D759C"/>
    <w:rsid w:val="003D76A5"/>
    <w:rsid w:val="003D7807"/>
    <w:rsid w:val="003D78AB"/>
    <w:rsid w:val="003D79E8"/>
    <w:rsid w:val="003D7CCC"/>
    <w:rsid w:val="003D7DE3"/>
    <w:rsid w:val="003E0066"/>
    <w:rsid w:val="003E0385"/>
    <w:rsid w:val="003E069E"/>
    <w:rsid w:val="003E089F"/>
    <w:rsid w:val="003E0ADB"/>
    <w:rsid w:val="003E0CE4"/>
    <w:rsid w:val="003E0E19"/>
    <w:rsid w:val="003E111B"/>
    <w:rsid w:val="003E1304"/>
    <w:rsid w:val="003E130C"/>
    <w:rsid w:val="003E13F6"/>
    <w:rsid w:val="003E15AA"/>
    <w:rsid w:val="003E173D"/>
    <w:rsid w:val="003E1748"/>
    <w:rsid w:val="003E17F7"/>
    <w:rsid w:val="003E1A12"/>
    <w:rsid w:val="003E1C92"/>
    <w:rsid w:val="003E1CF4"/>
    <w:rsid w:val="003E1FAC"/>
    <w:rsid w:val="003E20C9"/>
    <w:rsid w:val="003E2228"/>
    <w:rsid w:val="003E22C1"/>
    <w:rsid w:val="003E240A"/>
    <w:rsid w:val="003E2527"/>
    <w:rsid w:val="003E294E"/>
    <w:rsid w:val="003E2B58"/>
    <w:rsid w:val="003E2BF4"/>
    <w:rsid w:val="003E2F5A"/>
    <w:rsid w:val="003E301C"/>
    <w:rsid w:val="003E3134"/>
    <w:rsid w:val="003E31B0"/>
    <w:rsid w:val="003E325A"/>
    <w:rsid w:val="003E32DE"/>
    <w:rsid w:val="003E33C5"/>
    <w:rsid w:val="003E34E1"/>
    <w:rsid w:val="003E3524"/>
    <w:rsid w:val="003E35BE"/>
    <w:rsid w:val="003E38DF"/>
    <w:rsid w:val="003E3A6B"/>
    <w:rsid w:val="003E3C5B"/>
    <w:rsid w:val="003E3D11"/>
    <w:rsid w:val="003E3D12"/>
    <w:rsid w:val="003E3EAD"/>
    <w:rsid w:val="003E40C9"/>
    <w:rsid w:val="003E499F"/>
    <w:rsid w:val="003E49FA"/>
    <w:rsid w:val="003E4B88"/>
    <w:rsid w:val="003E4CDB"/>
    <w:rsid w:val="003E4CF1"/>
    <w:rsid w:val="003E4D0F"/>
    <w:rsid w:val="003E4F5A"/>
    <w:rsid w:val="003E52EB"/>
    <w:rsid w:val="003E5361"/>
    <w:rsid w:val="003E5452"/>
    <w:rsid w:val="003E565A"/>
    <w:rsid w:val="003E5800"/>
    <w:rsid w:val="003E5B38"/>
    <w:rsid w:val="003E5B74"/>
    <w:rsid w:val="003E5D6A"/>
    <w:rsid w:val="003E5DE1"/>
    <w:rsid w:val="003E5DE2"/>
    <w:rsid w:val="003E5F7C"/>
    <w:rsid w:val="003E60CE"/>
    <w:rsid w:val="003E6592"/>
    <w:rsid w:val="003E682F"/>
    <w:rsid w:val="003E69C2"/>
    <w:rsid w:val="003E6D5C"/>
    <w:rsid w:val="003E6F11"/>
    <w:rsid w:val="003E702E"/>
    <w:rsid w:val="003E703E"/>
    <w:rsid w:val="003E7054"/>
    <w:rsid w:val="003E720F"/>
    <w:rsid w:val="003E73BC"/>
    <w:rsid w:val="003E746F"/>
    <w:rsid w:val="003E749D"/>
    <w:rsid w:val="003E7635"/>
    <w:rsid w:val="003E76AD"/>
    <w:rsid w:val="003E7A07"/>
    <w:rsid w:val="003E7A1D"/>
    <w:rsid w:val="003E7E31"/>
    <w:rsid w:val="003F0533"/>
    <w:rsid w:val="003F0587"/>
    <w:rsid w:val="003F0617"/>
    <w:rsid w:val="003F0656"/>
    <w:rsid w:val="003F0884"/>
    <w:rsid w:val="003F0905"/>
    <w:rsid w:val="003F115E"/>
    <w:rsid w:val="003F141D"/>
    <w:rsid w:val="003F148F"/>
    <w:rsid w:val="003F15DA"/>
    <w:rsid w:val="003F16E1"/>
    <w:rsid w:val="003F1797"/>
    <w:rsid w:val="003F18E0"/>
    <w:rsid w:val="003F1B6D"/>
    <w:rsid w:val="003F1B9C"/>
    <w:rsid w:val="003F1D73"/>
    <w:rsid w:val="003F2088"/>
    <w:rsid w:val="003F20E2"/>
    <w:rsid w:val="003F2103"/>
    <w:rsid w:val="003F2244"/>
    <w:rsid w:val="003F23A7"/>
    <w:rsid w:val="003F251A"/>
    <w:rsid w:val="003F2564"/>
    <w:rsid w:val="003F2624"/>
    <w:rsid w:val="003F26E3"/>
    <w:rsid w:val="003F2711"/>
    <w:rsid w:val="003F2A56"/>
    <w:rsid w:val="003F2AD4"/>
    <w:rsid w:val="003F2CB0"/>
    <w:rsid w:val="003F2E05"/>
    <w:rsid w:val="003F2E57"/>
    <w:rsid w:val="003F30B5"/>
    <w:rsid w:val="003F3497"/>
    <w:rsid w:val="003F3865"/>
    <w:rsid w:val="003F3881"/>
    <w:rsid w:val="003F3A77"/>
    <w:rsid w:val="003F3DDC"/>
    <w:rsid w:val="003F3E2A"/>
    <w:rsid w:val="003F3FD5"/>
    <w:rsid w:val="003F3FEB"/>
    <w:rsid w:val="003F404C"/>
    <w:rsid w:val="003F4627"/>
    <w:rsid w:val="003F477D"/>
    <w:rsid w:val="003F47ED"/>
    <w:rsid w:val="003F4933"/>
    <w:rsid w:val="003F4977"/>
    <w:rsid w:val="003F4E1C"/>
    <w:rsid w:val="003F4E39"/>
    <w:rsid w:val="003F536B"/>
    <w:rsid w:val="003F5497"/>
    <w:rsid w:val="003F586D"/>
    <w:rsid w:val="003F5B6D"/>
    <w:rsid w:val="003F5BCB"/>
    <w:rsid w:val="003F5C6B"/>
    <w:rsid w:val="003F5E48"/>
    <w:rsid w:val="003F60DF"/>
    <w:rsid w:val="003F60EF"/>
    <w:rsid w:val="003F612E"/>
    <w:rsid w:val="003F6194"/>
    <w:rsid w:val="003F62B4"/>
    <w:rsid w:val="003F6853"/>
    <w:rsid w:val="003F6930"/>
    <w:rsid w:val="003F6F1A"/>
    <w:rsid w:val="003F6F73"/>
    <w:rsid w:val="003F6FCF"/>
    <w:rsid w:val="003F72A1"/>
    <w:rsid w:val="003F73A0"/>
    <w:rsid w:val="003F7576"/>
    <w:rsid w:val="003F75DD"/>
    <w:rsid w:val="003F7654"/>
    <w:rsid w:val="003F7A25"/>
    <w:rsid w:val="003F7B9B"/>
    <w:rsid w:val="003F7DFF"/>
    <w:rsid w:val="003F7F64"/>
    <w:rsid w:val="0040015E"/>
    <w:rsid w:val="004003A3"/>
    <w:rsid w:val="00400427"/>
    <w:rsid w:val="00400930"/>
    <w:rsid w:val="00400B43"/>
    <w:rsid w:val="00400C44"/>
    <w:rsid w:val="00400C85"/>
    <w:rsid w:val="004010CF"/>
    <w:rsid w:val="00401175"/>
    <w:rsid w:val="004012FA"/>
    <w:rsid w:val="004017C6"/>
    <w:rsid w:val="00401BBE"/>
    <w:rsid w:val="004023DB"/>
    <w:rsid w:val="004024AB"/>
    <w:rsid w:val="0040286C"/>
    <w:rsid w:val="00402F2C"/>
    <w:rsid w:val="0040303D"/>
    <w:rsid w:val="004030DA"/>
    <w:rsid w:val="0040376A"/>
    <w:rsid w:val="0040379F"/>
    <w:rsid w:val="00403805"/>
    <w:rsid w:val="00403824"/>
    <w:rsid w:val="00403863"/>
    <w:rsid w:val="00403891"/>
    <w:rsid w:val="00403AAA"/>
    <w:rsid w:val="00403C14"/>
    <w:rsid w:val="00403CF9"/>
    <w:rsid w:val="00403D57"/>
    <w:rsid w:val="00403D8B"/>
    <w:rsid w:val="00403DBD"/>
    <w:rsid w:val="00403E3B"/>
    <w:rsid w:val="00403F25"/>
    <w:rsid w:val="004040FD"/>
    <w:rsid w:val="0040495B"/>
    <w:rsid w:val="00404AE9"/>
    <w:rsid w:val="00404F17"/>
    <w:rsid w:val="00405194"/>
    <w:rsid w:val="0040540F"/>
    <w:rsid w:val="004056ED"/>
    <w:rsid w:val="00405898"/>
    <w:rsid w:val="00405D95"/>
    <w:rsid w:val="00405F90"/>
    <w:rsid w:val="00405FA5"/>
    <w:rsid w:val="00406108"/>
    <w:rsid w:val="00406109"/>
    <w:rsid w:val="004061B0"/>
    <w:rsid w:val="00406321"/>
    <w:rsid w:val="00406412"/>
    <w:rsid w:val="00406839"/>
    <w:rsid w:val="00406949"/>
    <w:rsid w:val="00406BAF"/>
    <w:rsid w:val="00406D71"/>
    <w:rsid w:val="00406F4B"/>
    <w:rsid w:val="00406F9C"/>
    <w:rsid w:val="00406FBD"/>
    <w:rsid w:val="0040728F"/>
    <w:rsid w:val="004073B0"/>
    <w:rsid w:val="004074CA"/>
    <w:rsid w:val="00407612"/>
    <w:rsid w:val="00407A66"/>
    <w:rsid w:val="00407B4C"/>
    <w:rsid w:val="00407C9E"/>
    <w:rsid w:val="00407FBE"/>
    <w:rsid w:val="00410071"/>
    <w:rsid w:val="004100C0"/>
    <w:rsid w:val="004101A0"/>
    <w:rsid w:val="0041029D"/>
    <w:rsid w:val="004106A4"/>
    <w:rsid w:val="00410828"/>
    <w:rsid w:val="00410A97"/>
    <w:rsid w:val="00410B9D"/>
    <w:rsid w:val="00410C41"/>
    <w:rsid w:val="00410CD7"/>
    <w:rsid w:val="00410FF4"/>
    <w:rsid w:val="00411230"/>
    <w:rsid w:val="00411233"/>
    <w:rsid w:val="00411735"/>
    <w:rsid w:val="004118C9"/>
    <w:rsid w:val="0041195D"/>
    <w:rsid w:val="00411A26"/>
    <w:rsid w:val="00411AC6"/>
    <w:rsid w:val="00412243"/>
    <w:rsid w:val="00412588"/>
    <w:rsid w:val="00412697"/>
    <w:rsid w:val="00412CFA"/>
    <w:rsid w:val="00412D38"/>
    <w:rsid w:val="00412F00"/>
    <w:rsid w:val="00412F8D"/>
    <w:rsid w:val="00413103"/>
    <w:rsid w:val="00413369"/>
    <w:rsid w:val="0041392D"/>
    <w:rsid w:val="00413AA2"/>
    <w:rsid w:val="00413AE3"/>
    <w:rsid w:val="00414129"/>
    <w:rsid w:val="004142CD"/>
    <w:rsid w:val="004142F5"/>
    <w:rsid w:val="00414346"/>
    <w:rsid w:val="004145AE"/>
    <w:rsid w:val="00414784"/>
    <w:rsid w:val="004149E7"/>
    <w:rsid w:val="00414A97"/>
    <w:rsid w:val="00414B98"/>
    <w:rsid w:val="00414CE5"/>
    <w:rsid w:val="00414F50"/>
    <w:rsid w:val="00415115"/>
    <w:rsid w:val="004152BA"/>
    <w:rsid w:val="00415573"/>
    <w:rsid w:val="004155DE"/>
    <w:rsid w:val="0041577E"/>
    <w:rsid w:val="004157F6"/>
    <w:rsid w:val="00415893"/>
    <w:rsid w:val="004159D3"/>
    <w:rsid w:val="00415A14"/>
    <w:rsid w:val="00415CD3"/>
    <w:rsid w:val="00415FB4"/>
    <w:rsid w:val="0041616C"/>
    <w:rsid w:val="004163D3"/>
    <w:rsid w:val="004167E0"/>
    <w:rsid w:val="00416965"/>
    <w:rsid w:val="00416A66"/>
    <w:rsid w:val="00416B16"/>
    <w:rsid w:val="00416C3B"/>
    <w:rsid w:val="00416D41"/>
    <w:rsid w:val="00416DCB"/>
    <w:rsid w:val="004174DB"/>
    <w:rsid w:val="00417678"/>
    <w:rsid w:val="004176C7"/>
    <w:rsid w:val="0041770F"/>
    <w:rsid w:val="0041782C"/>
    <w:rsid w:val="004179C4"/>
    <w:rsid w:val="00417A45"/>
    <w:rsid w:val="00417B6E"/>
    <w:rsid w:val="00417D52"/>
    <w:rsid w:val="00417E4C"/>
    <w:rsid w:val="00417E87"/>
    <w:rsid w:val="00420027"/>
    <w:rsid w:val="0042004E"/>
    <w:rsid w:val="00420126"/>
    <w:rsid w:val="00420134"/>
    <w:rsid w:val="004203CF"/>
    <w:rsid w:val="00420755"/>
    <w:rsid w:val="004209AD"/>
    <w:rsid w:val="00420AF6"/>
    <w:rsid w:val="00420C2F"/>
    <w:rsid w:val="00420CB7"/>
    <w:rsid w:val="00420E46"/>
    <w:rsid w:val="00420E49"/>
    <w:rsid w:val="00420F26"/>
    <w:rsid w:val="00421078"/>
    <w:rsid w:val="0042110F"/>
    <w:rsid w:val="004213E8"/>
    <w:rsid w:val="0042156E"/>
    <w:rsid w:val="004219BB"/>
    <w:rsid w:val="004219DA"/>
    <w:rsid w:val="00421B6D"/>
    <w:rsid w:val="00421DE9"/>
    <w:rsid w:val="00421EC5"/>
    <w:rsid w:val="00421F3E"/>
    <w:rsid w:val="0042204C"/>
    <w:rsid w:val="0042209D"/>
    <w:rsid w:val="0042229E"/>
    <w:rsid w:val="004222BF"/>
    <w:rsid w:val="00422399"/>
    <w:rsid w:val="00422550"/>
    <w:rsid w:val="0042255C"/>
    <w:rsid w:val="00422572"/>
    <w:rsid w:val="0042261A"/>
    <w:rsid w:val="00422736"/>
    <w:rsid w:val="004228B8"/>
    <w:rsid w:val="00422A01"/>
    <w:rsid w:val="00422C11"/>
    <w:rsid w:val="00422C12"/>
    <w:rsid w:val="00422DB5"/>
    <w:rsid w:val="00422DE5"/>
    <w:rsid w:val="0042307B"/>
    <w:rsid w:val="004230D5"/>
    <w:rsid w:val="004231D8"/>
    <w:rsid w:val="00423326"/>
    <w:rsid w:val="00423338"/>
    <w:rsid w:val="0042351C"/>
    <w:rsid w:val="00423531"/>
    <w:rsid w:val="004237CC"/>
    <w:rsid w:val="00423EEB"/>
    <w:rsid w:val="00424503"/>
    <w:rsid w:val="00424958"/>
    <w:rsid w:val="00424DF8"/>
    <w:rsid w:val="00424E5F"/>
    <w:rsid w:val="004250E7"/>
    <w:rsid w:val="00425454"/>
    <w:rsid w:val="004255F8"/>
    <w:rsid w:val="00425617"/>
    <w:rsid w:val="004258D1"/>
    <w:rsid w:val="00425A0C"/>
    <w:rsid w:val="00425A95"/>
    <w:rsid w:val="00425AA7"/>
    <w:rsid w:val="00425C97"/>
    <w:rsid w:val="00425D7D"/>
    <w:rsid w:val="00425E05"/>
    <w:rsid w:val="00425ED6"/>
    <w:rsid w:val="00425FFD"/>
    <w:rsid w:val="00426158"/>
    <w:rsid w:val="004262F8"/>
    <w:rsid w:val="00426442"/>
    <w:rsid w:val="0042654A"/>
    <w:rsid w:val="00426A93"/>
    <w:rsid w:val="00426DBE"/>
    <w:rsid w:val="00426DFA"/>
    <w:rsid w:val="00426EE1"/>
    <w:rsid w:val="004270DE"/>
    <w:rsid w:val="004270F8"/>
    <w:rsid w:val="004271C0"/>
    <w:rsid w:val="004276E3"/>
    <w:rsid w:val="004279ED"/>
    <w:rsid w:val="00427E67"/>
    <w:rsid w:val="00430178"/>
    <w:rsid w:val="004301F2"/>
    <w:rsid w:val="0043043A"/>
    <w:rsid w:val="00430495"/>
    <w:rsid w:val="00430680"/>
    <w:rsid w:val="00430773"/>
    <w:rsid w:val="004308B6"/>
    <w:rsid w:val="00430A72"/>
    <w:rsid w:val="00430BA2"/>
    <w:rsid w:val="00430BA7"/>
    <w:rsid w:val="00430C33"/>
    <w:rsid w:val="00430C54"/>
    <w:rsid w:val="00431043"/>
    <w:rsid w:val="004311D8"/>
    <w:rsid w:val="0043127C"/>
    <w:rsid w:val="004314E7"/>
    <w:rsid w:val="00431778"/>
    <w:rsid w:val="00431842"/>
    <w:rsid w:val="0043189C"/>
    <w:rsid w:val="004318E2"/>
    <w:rsid w:val="0043199F"/>
    <w:rsid w:val="004319C2"/>
    <w:rsid w:val="00431B46"/>
    <w:rsid w:val="00431CB1"/>
    <w:rsid w:val="00431DB5"/>
    <w:rsid w:val="0043235B"/>
    <w:rsid w:val="00432565"/>
    <w:rsid w:val="0043270B"/>
    <w:rsid w:val="00432780"/>
    <w:rsid w:val="0043278F"/>
    <w:rsid w:val="00432AB6"/>
    <w:rsid w:val="00432DB9"/>
    <w:rsid w:val="00432E64"/>
    <w:rsid w:val="00432EAB"/>
    <w:rsid w:val="00432F02"/>
    <w:rsid w:val="00432F8F"/>
    <w:rsid w:val="00432F9E"/>
    <w:rsid w:val="00433065"/>
    <w:rsid w:val="004330B8"/>
    <w:rsid w:val="00433106"/>
    <w:rsid w:val="004332EA"/>
    <w:rsid w:val="004335A1"/>
    <w:rsid w:val="00433C6F"/>
    <w:rsid w:val="00433CAB"/>
    <w:rsid w:val="004341E4"/>
    <w:rsid w:val="004342DD"/>
    <w:rsid w:val="00434353"/>
    <w:rsid w:val="00434583"/>
    <w:rsid w:val="00434754"/>
    <w:rsid w:val="0043480E"/>
    <w:rsid w:val="004349A2"/>
    <w:rsid w:val="00434A45"/>
    <w:rsid w:val="00434D46"/>
    <w:rsid w:val="00435248"/>
    <w:rsid w:val="0043533E"/>
    <w:rsid w:val="004353C1"/>
    <w:rsid w:val="0043542F"/>
    <w:rsid w:val="004355EB"/>
    <w:rsid w:val="00435602"/>
    <w:rsid w:val="004356FA"/>
    <w:rsid w:val="004356FE"/>
    <w:rsid w:val="00435AB3"/>
    <w:rsid w:val="00435CCF"/>
    <w:rsid w:val="00436219"/>
    <w:rsid w:val="0043623C"/>
    <w:rsid w:val="00436329"/>
    <w:rsid w:val="00436480"/>
    <w:rsid w:val="00436511"/>
    <w:rsid w:val="0043691A"/>
    <w:rsid w:val="00436965"/>
    <w:rsid w:val="00436A3B"/>
    <w:rsid w:val="00436CF4"/>
    <w:rsid w:val="00436DE3"/>
    <w:rsid w:val="00436EE0"/>
    <w:rsid w:val="00436FAD"/>
    <w:rsid w:val="00437027"/>
    <w:rsid w:val="00437064"/>
    <w:rsid w:val="004371AB"/>
    <w:rsid w:val="004372A4"/>
    <w:rsid w:val="004372F1"/>
    <w:rsid w:val="004374A3"/>
    <w:rsid w:val="00437651"/>
    <w:rsid w:val="00437D51"/>
    <w:rsid w:val="00440268"/>
    <w:rsid w:val="004402A7"/>
    <w:rsid w:val="0044035D"/>
    <w:rsid w:val="0044037A"/>
    <w:rsid w:val="00440565"/>
    <w:rsid w:val="004407A9"/>
    <w:rsid w:val="00440BE2"/>
    <w:rsid w:val="00440CDE"/>
    <w:rsid w:val="00440EA5"/>
    <w:rsid w:val="0044131C"/>
    <w:rsid w:val="0044142F"/>
    <w:rsid w:val="004416A4"/>
    <w:rsid w:val="004416F4"/>
    <w:rsid w:val="00441A59"/>
    <w:rsid w:val="00441C35"/>
    <w:rsid w:val="00441C47"/>
    <w:rsid w:val="004422CB"/>
    <w:rsid w:val="004425C2"/>
    <w:rsid w:val="00442615"/>
    <w:rsid w:val="00442824"/>
    <w:rsid w:val="00442A1D"/>
    <w:rsid w:val="00442D3A"/>
    <w:rsid w:val="00442FCF"/>
    <w:rsid w:val="00442FFB"/>
    <w:rsid w:val="004430FD"/>
    <w:rsid w:val="00443348"/>
    <w:rsid w:val="0044335B"/>
    <w:rsid w:val="00443532"/>
    <w:rsid w:val="004436AE"/>
    <w:rsid w:val="004437EC"/>
    <w:rsid w:val="0044389A"/>
    <w:rsid w:val="00443C18"/>
    <w:rsid w:val="00443CA4"/>
    <w:rsid w:val="00443EBD"/>
    <w:rsid w:val="00443F9A"/>
    <w:rsid w:val="00444188"/>
    <w:rsid w:val="004442A7"/>
    <w:rsid w:val="00444377"/>
    <w:rsid w:val="004443B8"/>
    <w:rsid w:val="00444508"/>
    <w:rsid w:val="00444672"/>
    <w:rsid w:val="00444885"/>
    <w:rsid w:val="00444901"/>
    <w:rsid w:val="00444934"/>
    <w:rsid w:val="00444AE5"/>
    <w:rsid w:val="00444BC1"/>
    <w:rsid w:val="00444C30"/>
    <w:rsid w:val="00444E78"/>
    <w:rsid w:val="00444EE8"/>
    <w:rsid w:val="00444F5E"/>
    <w:rsid w:val="00444F61"/>
    <w:rsid w:val="00445004"/>
    <w:rsid w:val="0044540F"/>
    <w:rsid w:val="00445444"/>
    <w:rsid w:val="00445489"/>
    <w:rsid w:val="00445494"/>
    <w:rsid w:val="00445513"/>
    <w:rsid w:val="0044557F"/>
    <w:rsid w:val="00445889"/>
    <w:rsid w:val="00445907"/>
    <w:rsid w:val="00445CFF"/>
    <w:rsid w:val="00445E29"/>
    <w:rsid w:val="00445E48"/>
    <w:rsid w:val="004462AF"/>
    <w:rsid w:val="0044660F"/>
    <w:rsid w:val="0044662A"/>
    <w:rsid w:val="0044666E"/>
    <w:rsid w:val="004466B5"/>
    <w:rsid w:val="004467AA"/>
    <w:rsid w:val="0044683A"/>
    <w:rsid w:val="00446956"/>
    <w:rsid w:val="0044696A"/>
    <w:rsid w:val="00446D5A"/>
    <w:rsid w:val="00447486"/>
    <w:rsid w:val="004475D4"/>
    <w:rsid w:val="00447606"/>
    <w:rsid w:val="004477DE"/>
    <w:rsid w:val="004502AB"/>
    <w:rsid w:val="004502AE"/>
    <w:rsid w:val="00450337"/>
    <w:rsid w:val="0045063D"/>
    <w:rsid w:val="00450778"/>
    <w:rsid w:val="0045095F"/>
    <w:rsid w:val="00450D3B"/>
    <w:rsid w:val="00450F2C"/>
    <w:rsid w:val="00450FB9"/>
    <w:rsid w:val="00451045"/>
    <w:rsid w:val="0045126E"/>
    <w:rsid w:val="00451457"/>
    <w:rsid w:val="004518C0"/>
    <w:rsid w:val="004518D5"/>
    <w:rsid w:val="004519A8"/>
    <w:rsid w:val="004519BF"/>
    <w:rsid w:val="00451B06"/>
    <w:rsid w:val="00451BEB"/>
    <w:rsid w:val="00451C09"/>
    <w:rsid w:val="0045212B"/>
    <w:rsid w:val="00452204"/>
    <w:rsid w:val="00452446"/>
    <w:rsid w:val="004526EF"/>
    <w:rsid w:val="004527C0"/>
    <w:rsid w:val="004528F3"/>
    <w:rsid w:val="00453393"/>
    <w:rsid w:val="00453871"/>
    <w:rsid w:val="00453DEF"/>
    <w:rsid w:val="0045401A"/>
    <w:rsid w:val="004543E4"/>
    <w:rsid w:val="00454492"/>
    <w:rsid w:val="004548E5"/>
    <w:rsid w:val="00454F08"/>
    <w:rsid w:val="00454FDD"/>
    <w:rsid w:val="00455105"/>
    <w:rsid w:val="004559BE"/>
    <w:rsid w:val="00455C09"/>
    <w:rsid w:val="00455C12"/>
    <w:rsid w:val="00455E2B"/>
    <w:rsid w:val="004560BD"/>
    <w:rsid w:val="00456114"/>
    <w:rsid w:val="004563A3"/>
    <w:rsid w:val="004565B4"/>
    <w:rsid w:val="004568E3"/>
    <w:rsid w:val="00456953"/>
    <w:rsid w:val="00456971"/>
    <w:rsid w:val="00456B9B"/>
    <w:rsid w:val="00457026"/>
    <w:rsid w:val="00457074"/>
    <w:rsid w:val="004570FC"/>
    <w:rsid w:val="0045731B"/>
    <w:rsid w:val="00457390"/>
    <w:rsid w:val="0045742D"/>
    <w:rsid w:val="0045787E"/>
    <w:rsid w:val="00457883"/>
    <w:rsid w:val="004578EF"/>
    <w:rsid w:val="00457A5A"/>
    <w:rsid w:val="00457C5E"/>
    <w:rsid w:val="00457E55"/>
    <w:rsid w:val="00457F96"/>
    <w:rsid w:val="00457F98"/>
    <w:rsid w:val="00460167"/>
    <w:rsid w:val="0046026D"/>
    <w:rsid w:val="0046027A"/>
    <w:rsid w:val="00460300"/>
    <w:rsid w:val="004603CF"/>
    <w:rsid w:val="004604F2"/>
    <w:rsid w:val="004605CC"/>
    <w:rsid w:val="0046072D"/>
    <w:rsid w:val="00460921"/>
    <w:rsid w:val="00460958"/>
    <w:rsid w:val="00460C14"/>
    <w:rsid w:val="00460C32"/>
    <w:rsid w:val="00460F2B"/>
    <w:rsid w:val="00460F31"/>
    <w:rsid w:val="0046110A"/>
    <w:rsid w:val="00461269"/>
    <w:rsid w:val="004612C8"/>
    <w:rsid w:val="004614A1"/>
    <w:rsid w:val="0046155D"/>
    <w:rsid w:val="004615A4"/>
    <w:rsid w:val="0046164D"/>
    <w:rsid w:val="004616E5"/>
    <w:rsid w:val="004616FF"/>
    <w:rsid w:val="004617A0"/>
    <w:rsid w:val="0046194F"/>
    <w:rsid w:val="00461C00"/>
    <w:rsid w:val="00461E79"/>
    <w:rsid w:val="00461F6A"/>
    <w:rsid w:val="00462248"/>
    <w:rsid w:val="004622A1"/>
    <w:rsid w:val="004622D0"/>
    <w:rsid w:val="004623E9"/>
    <w:rsid w:val="00462420"/>
    <w:rsid w:val="0046246C"/>
    <w:rsid w:val="004624DA"/>
    <w:rsid w:val="004626AF"/>
    <w:rsid w:val="004628BB"/>
    <w:rsid w:val="00462A9C"/>
    <w:rsid w:val="00462B09"/>
    <w:rsid w:val="00462E5E"/>
    <w:rsid w:val="00462F34"/>
    <w:rsid w:val="00462FC4"/>
    <w:rsid w:val="004632BD"/>
    <w:rsid w:val="00463448"/>
    <w:rsid w:val="004636AC"/>
    <w:rsid w:val="004636F3"/>
    <w:rsid w:val="00463A8D"/>
    <w:rsid w:val="00463AC7"/>
    <w:rsid w:val="00463AEE"/>
    <w:rsid w:val="00463AF8"/>
    <w:rsid w:val="00463C3A"/>
    <w:rsid w:val="00463C6E"/>
    <w:rsid w:val="004642F1"/>
    <w:rsid w:val="0046434B"/>
    <w:rsid w:val="00464357"/>
    <w:rsid w:val="004643D1"/>
    <w:rsid w:val="004643E7"/>
    <w:rsid w:val="00464502"/>
    <w:rsid w:val="00464513"/>
    <w:rsid w:val="0046469E"/>
    <w:rsid w:val="00464919"/>
    <w:rsid w:val="00464AFE"/>
    <w:rsid w:val="00464C4E"/>
    <w:rsid w:val="00464E61"/>
    <w:rsid w:val="00464EE0"/>
    <w:rsid w:val="004650FC"/>
    <w:rsid w:val="0046534E"/>
    <w:rsid w:val="00465461"/>
    <w:rsid w:val="00465467"/>
    <w:rsid w:val="00465573"/>
    <w:rsid w:val="0046584C"/>
    <w:rsid w:val="004658C3"/>
    <w:rsid w:val="00465C0F"/>
    <w:rsid w:val="00465D7C"/>
    <w:rsid w:val="00465E1E"/>
    <w:rsid w:val="00465EB3"/>
    <w:rsid w:val="00466260"/>
    <w:rsid w:val="004662E3"/>
    <w:rsid w:val="0046645E"/>
    <w:rsid w:val="004664C5"/>
    <w:rsid w:val="004666EC"/>
    <w:rsid w:val="0046680F"/>
    <w:rsid w:val="004668F1"/>
    <w:rsid w:val="00466BB9"/>
    <w:rsid w:val="00466CFC"/>
    <w:rsid w:val="00466E17"/>
    <w:rsid w:val="00466ED4"/>
    <w:rsid w:val="00467011"/>
    <w:rsid w:val="0046733F"/>
    <w:rsid w:val="0046742D"/>
    <w:rsid w:val="0046748D"/>
    <w:rsid w:val="00467575"/>
    <w:rsid w:val="004675A9"/>
    <w:rsid w:val="00467838"/>
    <w:rsid w:val="00467969"/>
    <w:rsid w:val="00467EE8"/>
    <w:rsid w:val="0047021C"/>
    <w:rsid w:val="0047041E"/>
    <w:rsid w:val="004704A3"/>
    <w:rsid w:val="0047054D"/>
    <w:rsid w:val="00470750"/>
    <w:rsid w:val="00470893"/>
    <w:rsid w:val="00470A8A"/>
    <w:rsid w:val="00470AF0"/>
    <w:rsid w:val="00470C63"/>
    <w:rsid w:val="00470CD8"/>
    <w:rsid w:val="00470D7E"/>
    <w:rsid w:val="00470E35"/>
    <w:rsid w:val="004712C9"/>
    <w:rsid w:val="004713C0"/>
    <w:rsid w:val="0047166D"/>
    <w:rsid w:val="00471856"/>
    <w:rsid w:val="004718C5"/>
    <w:rsid w:val="004718FD"/>
    <w:rsid w:val="004719A1"/>
    <w:rsid w:val="00471A92"/>
    <w:rsid w:val="00471A95"/>
    <w:rsid w:val="00471B31"/>
    <w:rsid w:val="00471DB0"/>
    <w:rsid w:val="00471E77"/>
    <w:rsid w:val="00471ED6"/>
    <w:rsid w:val="00471F3B"/>
    <w:rsid w:val="00471FAB"/>
    <w:rsid w:val="00471FF6"/>
    <w:rsid w:val="004720E5"/>
    <w:rsid w:val="004724F7"/>
    <w:rsid w:val="00472506"/>
    <w:rsid w:val="004726CC"/>
    <w:rsid w:val="00472A35"/>
    <w:rsid w:val="00472ACB"/>
    <w:rsid w:val="00472B59"/>
    <w:rsid w:val="00472C14"/>
    <w:rsid w:val="00472DCC"/>
    <w:rsid w:val="00472E6E"/>
    <w:rsid w:val="00472E72"/>
    <w:rsid w:val="00473124"/>
    <w:rsid w:val="00473167"/>
    <w:rsid w:val="00473294"/>
    <w:rsid w:val="00473519"/>
    <w:rsid w:val="004739BD"/>
    <w:rsid w:val="004739C5"/>
    <w:rsid w:val="004739E4"/>
    <w:rsid w:val="00473AEC"/>
    <w:rsid w:val="00473D2D"/>
    <w:rsid w:val="00473ED1"/>
    <w:rsid w:val="00473F5F"/>
    <w:rsid w:val="004740D7"/>
    <w:rsid w:val="0047410D"/>
    <w:rsid w:val="004741C4"/>
    <w:rsid w:val="004742F7"/>
    <w:rsid w:val="004745CD"/>
    <w:rsid w:val="00474827"/>
    <w:rsid w:val="00474B33"/>
    <w:rsid w:val="00474E4D"/>
    <w:rsid w:val="00474EEA"/>
    <w:rsid w:val="00474F09"/>
    <w:rsid w:val="00474FB4"/>
    <w:rsid w:val="00475131"/>
    <w:rsid w:val="00475260"/>
    <w:rsid w:val="00475497"/>
    <w:rsid w:val="004755D5"/>
    <w:rsid w:val="004755F0"/>
    <w:rsid w:val="0047574D"/>
    <w:rsid w:val="00475986"/>
    <w:rsid w:val="00475A1B"/>
    <w:rsid w:val="00475D3E"/>
    <w:rsid w:val="00475E50"/>
    <w:rsid w:val="00475F90"/>
    <w:rsid w:val="00476412"/>
    <w:rsid w:val="00476442"/>
    <w:rsid w:val="0047647C"/>
    <w:rsid w:val="004764F8"/>
    <w:rsid w:val="00476742"/>
    <w:rsid w:val="004767BC"/>
    <w:rsid w:val="00476B66"/>
    <w:rsid w:val="00476D78"/>
    <w:rsid w:val="00476D8B"/>
    <w:rsid w:val="00476EAE"/>
    <w:rsid w:val="00477051"/>
    <w:rsid w:val="004773E8"/>
    <w:rsid w:val="004774C5"/>
    <w:rsid w:val="004774FC"/>
    <w:rsid w:val="004775ED"/>
    <w:rsid w:val="004777B0"/>
    <w:rsid w:val="004777C7"/>
    <w:rsid w:val="004777D8"/>
    <w:rsid w:val="00477A11"/>
    <w:rsid w:val="00477CB9"/>
    <w:rsid w:val="004801FB"/>
    <w:rsid w:val="004803A9"/>
    <w:rsid w:val="00480509"/>
    <w:rsid w:val="004807D5"/>
    <w:rsid w:val="0048081B"/>
    <w:rsid w:val="00480B03"/>
    <w:rsid w:val="00480CD7"/>
    <w:rsid w:val="00480D9B"/>
    <w:rsid w:val="004810EC"/>
    <w:rsid w:val="00481289"/>
    <w:rsid w:val="004813D5"/>
    <w:rsid w:val="004814F0"/>
    <w:rsid w:val="004814F6"/>
    <w:rsid w:val="004814FF"/>
    <w:rsid w:val="00481607"/>
    <w:rsid w:val="004817DF"/>
    <w:rsid w:val="004818B3"/>
    <w:rsid w:val="00482389"/>
    <w:rsid w:val="004824D8"/>
    <w:rsid w:val="004825C1"/>
    <w:rsid w:val="0048268E"/>
    <w:rsid w:val="004826DC"/>
    <w:rsid w:val="004827D4"/>
    <w:rsid w:val="004828DB"/>
    <w:rsid w:val="004828DE"/>
    <w:rsid w:val="00482943"/>
    <w:rsid w:val="00482A94"/>
    <w:rsid w:val="00482ADC"/>
    <w:rsid w:val="00482B1F"/>
    <w:rsid w:val="00482BAD"/>
    <w:rsid w:val="00482D9B"/>
    <w:rsid w:val="00482E71"/>
    <w:rsid w:val="0048321E"/>
    <w:rsid w:val="00483382"/>
    <w:rsid w:val="0048357B"/>
    <w:rsid w:val="00483846"/>
    <w:rsid w:val="004838D0"/>
    <w:rsid w:val="00483BBE"/>
    <w:rsid w:val="00483D11"/>
    <w:rsid w:val="00483D20"/>
    <w:rsid w:val="0048406D"/>
    <w:rsid w:val="0048410E"/>
    <w:rsid w:val="00484425"/>
    <w:rsid w:val="00484503"/>
    <w:rsid w:val="0048488B"/>
    <w:rsid w:val="004849BA"/>
    <w:rsid w:val="00484C46"/>
    <w:rsid w:val="00484C71"/>
    <w:rsid w:val="00484F35"/>
    <w:rsid w:val="00484FBA"/>
    <w:rsid w:val="0048502F"/>
    <w:rsid w:val="00485101"/>
    <w:rsid w:val="004855C3"/>
    <w:rsid w:val="004855C6"/>
    <w:rsid w:val="0048568A"/>
    <w:rsid w:val="00485969"/>
    <w:rsid w:val="0048598C"/>
    <w:rsid w:val="00485A2C"/>
    <w:rsid w:val="00485C55"/>
    <w:rsid w:val="00485D97"/>
    <w:rsid w:val="00485E8A"/>
    <w:rsid w:val="004860E8"/>
    <w:rsid w:val="0048620B"/>
    <w:rsid w:val="0048628F"/>
    <w:rsid w:val="004862B7"/>
    <w:rsid w:val="004862DE"/>
    <w:rsid w:val="004863C1"/>
    <w:rsid w:val="0048656C"/>
    <w:rsid w:val="004866A5"/>
    <w:rsid w:val="004867BB"/>
    <w:rsid w:val="004868B8"/>
    <w:rsid w:val="00486974"/>
    <w:rsid w:val="00486CF2"/>
    <w:rsid w:val="00486E40"/>
    <w:rsid w:val="00486EC5"/>
    <w:rsid w:val="00487006"/>
    <w:rsid w:val="004870C0"/>
    <w:rsid w:val="00487100"/>
    <w:rsid w:val="0048719C"/>
    <w:rsid w:val="00487282"/>
    <w:rsid w:val="00487290"/>
    <w:rsid w:val="004872F3"/>
    <w:rsid w:val="004873D1"/>
    <w:rsid w:val="00487442"/>
    <w:rsid w:val="004875E5"/>
    <w:rsid w:val="004877C0"/>
    <w:rsid w:val="00487BB8"/>
    <w:rsid w:val="00487C80"/>
    <w:rsid w:val="00487F28"/>
    <w:rsid w:val="004900B7"/>
    <w:rsid w:val="004900DB"/>
    <w:rsid w:val="00490197"/>
    <w:rsid w:val="004902BC"/>
    <w:rsid w:val="00490649"/>
    <w:rsid w:val="00490749"/>
    <w:rsid w:val="0049093B"/>
    <w:rsid w:val="00490E94"/>
    <w:rsid w:val="00490EE3"/>
    <w:rsid w:val="004913DF"/>
    <w:rsid w:val="0049143D"/>
    <w:rsid w:val="004915F6"/>
    <w:rsid w:val="00491742"/>
    <w:rsid w:val="00491786"/>
    <w:rsid w:val="004917A9"/>
    <w:rsid w:val="004918A0"/>
    <w:rsid w:val="00491B91"/>
    <w:rsid w:val="004924E5"/>
    <w:rsid w:val="00492619"/>
    <w:rsid w:val="004929AA"/>
    <w:rsid w:val="00492AE2"/>
    <w:rsid w:val="004931BF"/>
    <w:rsid w:val="004932E8"/>
    <w:rsid w:val="0049349F"/>
    <w:rsid w:val="004935A4"/>
    <w:rsid w:val="00493C5B"/>
    <w:rsid w:val="00493D08"/>
    <w:rsid w:val="00493DE2"/>
    <w:rsid w:val="00493E9F"/>
    <w:rsid w:val="0049414E"/>
    <w:rsid w:val="0049457E"/>
    <w:rsid w:val="004947C8"/>
    <w:rsid w:val="004947D2"/>
    <w:rsid w:val="004948C4"/>
    <w:rsid w:val="004948E9"/>
    <w:rsid w:val="00494927"/>
    <w:rsid w:val="00494B7C"/>
    <w:rsid w:val="00494CED"/>
    <w:rsid w:val="00494D20"/>
    <w:rsid w:val="00494DF0"/>
    <w:rsid w:val="00494E75"/>
    <w:rsid w:val="00495071"/>
    <w:rsid w:val="004950DE"/>
    <w:rsid w:val="00495105"/>
    <w:rsid w:val="00495198"/>
    <w:rsid w:val="00495227"/>
    <w:rsid w:val="00495854"/>
    <w:rsid w:val="00495994"/>
    <w:rsid w:val="00495BC8"/>
    <w:rsid w:val="00495C3A"/>
    <w:rsid w:val="00495D1F"/>
    <w:rsid w:val="00495DF3"/>
    <w:rsid w:val="00496034"/>
    <w:rsid w:val="004961DB"/>
    <w:rsid w:val="00496233"/>
    <w:rsid w:val="004963A1"/>
    <w:rsid w:val="0049653E"/>
    <w:rsid w:val="004966DD"/>
    <w:rsid w:val="00496770"/>
    <w:rsid w:val="0049677F"/>
    <w:rsid w:val="00496832"/>
    <w:rsid w:val="004968B8"/>
    <w:rsid w:val="00496BEF"/>
    <w:rsid w:val="00496DA1"/>
    <w:rsid w:val="0049703D"/>
    <w:rsid w:val="0049792C"/>
    <w:rsid w:val="00497990"/>
    <w:rsid w:val="00497B3D"/>
    <w:rsid w:val="004A0004"/>
    <w:rsid w:val="004A01E1"/>
    <w:rsid w:val="004A03E6"/>
    <w:rsid w:val="004A0C3C"/>
    <w:rsid w:val="004A0E00"/>
    <w:rsid w:val="004A0EE9"/>
    <w:rsid w:val="004A1150"/>
    <w:rsid w:val="004A125B"/>
    <w:rsid w:val="004A15F7"/>
    <w:rsid w:val="004A1600"/>
    <w:rsid w:val="004A1B20"/>
    <w:rsid w:val="004A1CF3"/>
    <w:rsid w:val="004A1EC3"/>
    <w:rsid w:val="004A1F24"/>
    <w:rsid w:val="004A201F"/>
    <w:rsid w:val="004A2217"/>
    <w:rsid w:val="004A23B8"/>
    <w:rsid w:val="004A23C0"/>
    <w:rsid w:val="004A2686"/>
    <w:rsid w:val="004A28D4"/>
    <w:rsid w:val="004A2908"/>
    <w:rsid w:val="004A2B3D"/>
    <w:rsid w:val="004A2BE1"/>
    <w:rsid w:val="004A2E44"/>
    <w:rsid w:val="004A30F7"/>
    <w:rsid w:val="004A3297"/>
    <w:rsid w:val="004A3654"/>
    <w:rsid w:val="004A366E"/>
    <w:rsid w:val="004A36C0"/>
    <w:rsid w:val="004A39C0"/>
    <w:rsid w:val="004A3AA3"/>
    <w:rsid w:val="004A3B28"/>
    <w:rsid w:val="004A3C1C"/>
    <w:rsid w:val="004A3DF4"/>
    <w:rsid w:val="004A3F7F"/>
    <w:rsid w:val="004A3F81"/>
    <w:rsid w:val="004A4193"/>
    <w:rsid w:val="004A4247"/>
    <w:rsid w:val="004A4635"/>
    <w:rsid w:val="004A4707"/>
    <w:rsid w:val="004A4900"/>
    <w:rsid w:val="004A49D6"/>
    <w:rsid w:val="004A4B6C"/>
    <w:rsid w:val="004A4BB4"/>
    <w:rsid w:val="004A4D38"/>
    <w:rsid w:val="004A4D51"/>
    <w:rsid w:val="004A4E7E"/>
    <w:rsid w:val="004A4E95"/>
    <w:rsid w:val="004A4F1F"/>
    <w:rsid w:val="004A4F83"/>
    <w:rsid w:val="004A4F9D"/>
    <w:rsid w:val="004A5270"/>
    <w:rsid w:val="004A55ED"/>
    <w:rsid w:val="004A5667"/>
    <w:rsid w:val="004A57FC"/>
    <w:rsid w:val="004A582A"/>
    <w:rsid w:val="004A58B9"/>
    <w:rsid w:val="004A5905"/>
    <w:rsid w:val="004A60C1"/>
    <w:rsid w:val="004A645E"/>
    <w:rsid w:val="004A667E"/>
    <w:rsid w:val="004A6A43"/>
    <w:rsid w:val="004A6AC0"/>
    <w:rsid w:val="004A6D49"/>
    <w:rsid w:val="004A6F26"/>
    <w:rsid w:val="004A6F6F"/>
    <w:rsid w:val="004A705C"/>
    <w:rsid w:val="004A717D"/>
    <w:rsid w:val="004A7222"/>
    <w:rsid w:val="004A7276"/>
    <w:rsid w:val="004A727C"/>
    <w:rsid w:val="004A773D"/>
    <w:rsid w:val="004A77CA"/>
    <w:rsid w:val="004A7901"/>
    <w:rsid w:val="004A7CC0"/>
    <w:rsid w:val="004A7D2A"/>
    <w:rsid w:val="004A7D47"/>
    <w:rsid w:val="004A7EE7"/>
    <w:rsid w:val="004A7FB0"/>
    <w:rsid w:val="004A7FF9"/>
    <w:rsid w:val="004B0043"/>
    <w:rsid w:val="004B0156"/>
    <w:rsid w:val="004B0706"/>
    <w:rsid w:val="004B0787"/>
    <w:rsid w:val="004B0888"/>
    <w:rsid w:val="004B0927"/>
    <w:rsid w:val="004B0C1D"/>
    <w:rsid w:val="004B1068"/>
    <w:rsid w:val="004B10C5"/>
    <w:rsid w:val="004B1274"/>
    <w:rsid w:val="004B1283"/>
    <w:rsid w:val="004B12EE"/>
    <w:rsid w:val="004B1313"/>
    <w:rsid w:val="004B14A7"/>
    <w:rsid w:val="004B169E"/>
    <w:rsid w:val="004B170B"/>
    <w:rsid w:val="004B1B0B"/>
    <w:rsid w:val="004B1B53"/>
    <w:rsid w:val="004B1C42"/>
    <w:rsid w:val="004B1FB0"/>
    <w:rsid w:val="004B211F"/>
    <w:rsid w:val="004B2272"/>
    <w:rsid w:val="004B23B0"/>
    <w:rsid w:val="004B2565"/>
    <w:rsid w:val="004B2700"/>
    <w:rsid w:val="004B293B"/>
    <w:rsid w:val="004B2A5C"/>
    <w:rsid w:val="004B2B31"/>
    <w:rsid w:val="004B2C33"/>
    <w:rsid w:val="004B2CDB"/>
    <w:rsid w:val="004B2DB2"/>
    <w:rsid w:val="004B2F6D"/>
    <w:rsid w:val="004B304E"/>
    <w:rsid w:val="004B321A"/>
    <w:rsid w:val="004B339D"/>
    <w:rsid w:val="004B33F8"/>
    <w:rsid w:val="004B34EF"/>
    <w:rsid w:val="004B3567"/>
    <w:rsid w:val="004B35F5"/>
    <w:rsid w:val="004B365D"/>
    <w:rsid w:val="004B3C3F"/>
    <w:rsid w:val="004B3D43"/>
    <w:rsid w:val="004B453E"/>
    <w:rsid w:val="004B45A2"/>
    <w:rsid w:val="004B45EB"/>
    <w:rsid w:val="004B4634"/>
    <w:rsid w:val="004B471E"/>
    <w:rsid w:val="004B49A0"/>
    <w:rsid w:val="004B49D7"/>
    <w:rsid w:val="004B4A0F"/>
    <w:rsid w:val="004B4AA2"/>
    <w:rsid w:val="004B4C67"/>
    <w:rsid w:val="004B4D89"/>
    <w:rsid w:val="004B5020"/>
    <w:rsid w:val="004B50E0"/>
    <w:rsid w:val="004B5139"/>
    <w:rsid w:val="004B5370"/>
    <w:rsid w:val="004B537E"/>
    <w:rsid w:val="004B55EC"/>
    <w:rsid w:val="004B57A6"/>
    <w:rsid w:val="004B57BB"/>
    <w:rsid w:val="004B6301"/>
    <w:rsid w:val="004B6486"/>
    <w:rsid w:val="004B656F"/>
    <w:rsid w:val="004B672F"/>
    <w:rsid w:val="004B686F"/>
    <w:rsid w:val="004B6B17"/>
    <w:rsid w:val="004B6E96"/>
    <w:rsid w:val="004B6FFB"/>
    <w:rsid w:val="004B7178"/>
    <w:rsid w:val="004B718A"/>
    <w:rsid w:val="004B763F"/>
    <w:rsid w:val="004B774C"/>
    <w:rsid w:val="004B795F"/>
    <w:rsid w:val="004B7AB0"/>
    <w:rsid w:val="004B7BA5"/>
    <w:rsid w:val="004B7C7F"/>
    <w:rsid w:val="004B7DAB"/>
    <w:rsid w:val="004B7F13"/>
    <w:rsid w:val="004C0000"/>
    <w:rsid w:val="004C025C"/>
    <w:rsid w:val="004C02AC"/>
    <w:rsid w:val="004C0346"/>
    <w:rsid w:val="004C03CC"/>
    <w:rsid w:val="004C0561"/>
    <w:rsid w:val="004C07B4"/>
    <w:rsid w:val="004C0B5B"/>
    <w:rsid w:val="004C0DF5"/>
    <w:rsid w:val="004C0F99"/>
    <w:rsid w:val="004C0FA3"/>
    <w:rsid w:val="004C0FBA"/>
    <w:rsid w:val="004C102A"/>
    <w:rsid w:val="004C10F8"/>
    <w:rsid w:val="004C130D"/>
    <w:rsid w:val="004C1355"/>
    <w:rsid w:val="004C1430"/>
    <w:rsid w:val="004C1624"/>
    <w:rsid w:val="004C1991"/>
    <w:rsid w:val="004C1C50"/>
    <w:rsid w:val="004C1D0A"/>
    <w:rsid w:val="004C1FDC"/>
    <w:rsid w:val="004C21A6"/>
    <w:rsid w:val="004C2371"/>
    <w:rsid w:val="004C23B4"/>
    <w:rsid w:val="004C2C4E"/>
    <w:rsid w:val="004C2C8B"/>
    <w:rsid w:val="004C2F01"/>
    <w:rsid w:val="004C336F"/>
    <w:rsid w:val="004C33E8"/>
    <w:rsid w:val="004C3472"/>
    <w:rsid w:val="004C34E8"/>
    <w:rsid w:val="004C37A1"/>
    <w:rsid w:val="004C3917"/>
    <w:rsid w:val="004C3A42"/>
    <w:rsid w:val="004C3A73"/>
    <w:rsid w:val="004C3A8F"/>
    <w:rsid w:val="004C3C3C"/>
    <w:rsid w:val="004C3C51"/>
    <w:rsid w:val="004C3E3C"/>
    <w:rsid w:val="004C3EF3"/>
    <w:rsid w:val="004C4384"/>
    <w:rsid w:val="004C47FE"/>
    <w:rsid w:val="004C4AB3"/>
    <w:rsid w:val="004C4AEB"/>
    <w:rsid w:val="004C4BCE"/>
    <w:rsid w:val="004C4BF3"/>
    <w:rsid w:val="004C4CA0"/>
    <w:rsid w:val="004C4F33"/>
    <w:rsid w:val="004C5099"/>
    <w:rsid w:val="004C5192"/>
    <w:rsid w:val="004C521E"/>
    <w:rsid w:val="004C550B"/>
    <w:rsid w:val="004C5564"/>
    <w:rsid w:val="004C56AE"/>
    <w:rsid w:val="004C5976"/>
    <w:rsid w:val="004C5A8B"/>
    <w:rsid w:val="004C5C61"/>
    <w:rsid w:val="004C5CB8"/>
    <w:rsid w:val="004C5E16"/>
    <w:rsid w:val="004C5EF0"/>
    <w:rsid w:val="004C624C"/>
    <w:rsid w:val="004C637E"/>
    <w:rsid w:val="004C63D6"/>
    <w:rsid w:val="004C650D"/>
    <w:rsid w:val="004C6557"/>
    <w:rsid w:val="004C65B3"/>
    <w:rsid w:val="004C65DF"/>
    <w:rsid w:val="004C660B"/>
    <w:rsid w:val="004C6627"/>
    <w:rsid w:val="004C672E"/>
    <w:rsid w:val="004C673E"/>
    <w:rsid w:val="004C6765"/>
    <w:rsid w:val="004C6878"/>
    <w:rsid w:val="004C68F7"/>
    <w:rsid w:val="004C6915"/>
    <w:rsid w:val="004C6B7F"/>
    <w:rsid w:val="004C6D25"/>
    <w:rsid w:val="004C71F5"/>
    <w:rsid w:val="004C730E"/>
    <w:rsid w:val="004C7364"/>
    <w:rsid w:val="004C74D8"/>
    <w:rsid w:val="004C7739"/>
    <w:rsid w:val="004C78C2"/>
    <w:rsid w:val="004C790B"/>
    <w:rsid w:val="004C7BDF"/>
    <w:rsid w:val="004C7C1F"/>
    <w:rsid w:val="004C7D32"/>
    <w:rsid w:val="004C7E57"/>
    <w:rsid w:val="004C7F53"/>
    <w:rsid w:val="004D00C3"/>
    <w:rsid w:val="004D0200"/>
    <w:rsid w:val="004D02B7"/>
    <w:rsid w:val="004D08BA"/>
    <w:rsid w:val="004D09BA"/>
    <w:rsid w:val="004D0A0E"/>
    <w:rsid w:val="004D0A6B"/>
    <w:rsid w:val="004D0B86"/>
    <w:rsid w:val="004D0CD5"/>
    <w:rsid w:val="004D0E42"/>
    <w:rsid w:val="004D16E7"/>
    <w:rsid w:val="004D171F"/>
    <w:rsid w:val="004D17BF"/>
    <w:rsid w:val="004D17F2"/>
    <w:rsid w:val="004D1969"/>
    <w:rsid w:val="004D19EE"/>
    <w:rsid w:val="004D1A33"/>
    <w:rsid w:val="004D1B0C"/>
    <w:rsid w:val="004D1B92"/>
    <w:rsid w:val="004D1D64"/>
    <w:rsid w:val="004D2212"/>
    <w:rsid w:val="004D22A1"/>
    <w:rsid w:val="004D2474"/>
    <w:rsid w:val="004D249C"/>
    <w:rsid w:val="004D24F2"/>
    <w:rsid w:val="004D25DB"/>
    <w:rsid w:val="004D278A"/>
    <w:rsid w:val="004D27C4"/>
    <w:rsid w:val="004D29CF"/>
    <w:rsid w:val="004D2D87"/>
    <w:rsid w:val="004D2E1A"/>
    <w:rsid w:val="004D2E57"/>
    <w:rsid w:val="004D2F50"/>
    <w:rsid w:val="004D3040"/>
    <w:rsid w:val="004D3251"/>
    <w:rsid w:val="004D348B"/>
    <w:rsid w:val="004D3875"/>
    <w:rsid w:val="004D388B"/>
    <w:rsid w:val="004D3B83"/>
    <w:rsid w:val="004D3C24"/>
    <w:rsid w:val="004D3DB8"/>
    <w:rsid w:val="004D438D"/>
    <w:rsid w:val="004D44D7"/>
    <w:rsid w:val="004D4586"/>
    <w:rsid w:val="004D459A"/>
    <w:rsid w:val="004D4968"/>
    <w:rsid w:val="004D4977"/>
    <w:rsid w:val="004D4A8A"/>
    <w:rsid w:val="004D4AAE"/>
    <w:rsid w:val="004D4BEA"/>
    <w:rsid w:val="004D5081"/>
    <w:rsid w:val="004D50CC"/>
    <w:rsid w:val="004D547D"/>
    <w:rsid w:val="004D57D7"/>
    <w:rsid w:val="004D58A3"/>
    <w:rsid w:val="004D58D1"/>
    <w:rsid w:val="004D58FB"/>
    <w:rsid w:val="004D5A11"/>
    <w:rsid w:val="004D5B87"/>
    <w:rsid w:val="004D5C16"/>
    <w:rsid w:val="004D5D87"/>
    <w:rsid w:val="004D5F02"/>
    <w:rsid w:val="004D6022"/>
    <w:rsid w:val="004D620A"/>
    <w:rsid w:val="004D62CA"/>
    <w:rsid w:val="004D63C2"/>
    <w:rsid w:val="004D641A"/>
    <w:rsid w:val="004D643A"/>
    <w:rsid w:val="004D648F"/>
    <w:rsid w:val="004D6659"/>
    <w:rsid w:val="004D666D"/>
    <w:rsid w:val="004D6724"/>
    <w:rsid w:val="004D67F5"/>
    <w:rsid w:val="004D67FC"/>
    <w:rsid w:val="004D68C0"/>
    <w:rsid w:val="004D6B99"/>
    <w:rsid w:val="004D6BD9"/>
    <w:rsid w:val="004D701C"/>
    <w:rsid w:val="004D710C"/>
    <w:rsid w:val="004D727B"/>
    <w:rsid w:val="004D7299"/>
    <w:rsid w:val="004D72BD"/>
    <w:rsid w:val="004D7307"/>
    <w:rsid w:val="004D7448"/>
    <w:rsid w:val="004D7B1B"/>
    <w:rsid w:val="004D7B8C"/>
    <w:rsid w:val="004D7F8C"/>
    <w:rsid w:val="004E0033"/>
    <w:rsid w:val="004E03BE"/>
    <w:rsid w:val="004E0407"/>
    <w:rsid w:val="004E056C"/>
    <w:rsid w:val="004E074E"/>
    <w:rsid w:val="004E0CD0"/>
    <w:rsid w:val="004E0DA6"/>
    <w:rsid w:val="004E0DB9"/>
    <w:rsid w:val="004E1260"/>
    <w:rsid w:val="004E147F"/>
    <w:rsid w:val="004E1AE8"/>
    <w:rsid w:val="004E1CBB"/>
    <w:rsid w:val="004E1D07"/>
    <w:rsid w:val="004E1DB0"/>
    <w:rsid w:val="004E209D"/>
    <w:rsid w:val="004E21D3"/>
    <w:rsid w:val="004E27D0"/>
    <w:rsid w:val="004E293D"/>
    <w:rsid w:val="004E2A84"/>
    <w:rsid w:val="004E2BE2"/>
    <w:rsid w:val="004E2C41"/>
    <w:rsid w:val="004E2C5B"/>
    <w:rsid w:val="004E2E33"/>
    <w:rsid w:val="004E2E79"/>
    <w:rsid w:val="004E2ED2"/>
    <w:rsid w:val="004E2F4B"/>
    <w:rsid w:val="004E2F51"/>
    <w:rsid w:val="004E2F60"/>
    <w:rsid w:val="004E3127"/>
    <w:rsid w:val="004E34BD"/>
    <w:rsid w:val="004E3579"/>
    <w:rsid w:val="004E3584"/>
    <w:rsid w:val="004E36EF"/>
    <w:rsid w:val="004E3882"/>
    <w:rsid w:val="004E3892"/>
    <w:rsid w:val="004E3B6F"/>
    <w:rsid w:val="004E3D67"/>
    <w:rsid w:val="004E3FD8"/>
    <w:rsid w:val="004E4116"/>
    <w:rsid w:val="004E4131"/>
    <w:rsid w:val="004E4254"/>
    <w:rsid w:val="004E42C1"/>
    <w:rsid w:val="004E4640"/>
    <w:rsid w:val="004E46E8"/>
    <w:rsid w:val="004E471C"/>
    <w:rsid w:val="004E471E"/>
    <w:rsid w:val="004E4ABA"/>
    <w:rsid w:val="004E4D91"/>
    <w:rsid w:val="004E4F85"/>
    <w:rsid w:val="004E50B7"/>
    <w:rsid w:val="004E52CA"/>
    <w:rsid w:val="004E53AE"/>
    <w:rsid w:val="004E5449"/>
    <w:rsid w:val="004E5815"/>
    <w:rsid w:val="004E5BAB"/>
    <w:rsid w:val="004E5C61"/>
    <w:rsid w:val="004E5EC9"/>
    <w:rsid w:val="004E6158"/>
    <w:rsid w:val="004E6184"/>
    <w:rsid w:val="004E6241"/>
    <w:rsid w:val="004E62C7"/>
    <w:rsid w:val="004E6364"/>
    <w:rsid w:val="004E63C9"/>
    <w:rsid w:val="004E6661"/>
    <w:rsid w:val="004E6722"/>
    <w:rsid w:val="004E672D"/>
    <w:rsid w:val="004E6853"/>
    <w:rsid w:val="004E6B96"/>
    <w:rsid w:val="004E6C01"/>
    <w:rsid w:val="004E6C79"/>
    <w:rsid w:val="004E6CEA"/>
    <w:rsid w:val="004E73F3"/>
    <w:rsid w:val="004E7691"/>
    <w:rsid w:val="004E76A5"/>
    <w:rsid w:val="004E7B7F"/>
    <w:rsid w:val="004E7E45"/>
    <w:rsid w:val="004E7F36"/>
    <w:rsid w:val="004F01B4"/>
    <w:rsid w:val="004F020A"/>
    <w:rsid w:val="004F0406"/>
    <w:rsid w:val="004F07D7"/>
    <w:rsid w:val="004F080C"/>
    <w:rsid w:val="004F08E6"/>
    <w:rsid w:val="004F0992"/>
    <w:rsid w:val="004F0B88"/>
    <w:rsid w:val="004F0C82"/>
    <w:rsid w:val="004F1040"/>
    <w:rsid w:val="004F1051"/>
    <w:rsid w:val="004F12B0"/>
    <w:rsid w:val="004F133C"/>
    <w:rsid w:val="004F13D2"/>
    <w:rsid w:val="004F195F"/>
    <w:rsid w:val="004F1A00"/>
    <w:rsid w:val="004F1C6A"/>
    <w:rsid w:val="004F1C84"/>
    <w:rsid w:val="004F1D32"/>
    <w:rsid w:val="004F1EF5"/>
    <w:rsid w:val="004F2126"/>
    <w:rsid w:val="004F2179"/>
    <w:rsid w:val="004F23E0"/>
    <w:rsid w:val="004F268C"/>
    <w:rsid w:val="004F2752"/>
    <w:rsid w:val="004F2826"/>
    <w:rsid w:val="004F288E"/>
    <w:rsid w:val="004F29FD"/>
    <w:rsid w:val="004F2AA6"/>
    <w:rsid w:val="004F2B9C"/>
    <w:rsid w:val="004F2CCE"/>
    <w:rsid w:val="004F2D47"/>
    <w:rsid w:val="004F2E62"/>
    <w:rsid w:val="004F2F31"/>
    <w:rsid w:val="004F33A9"/>
    <w:rsid w:val="004F3403"/>
    <w:rsid w:val="004F359A"/>
    <w:rsid w:val="004F3AD1"/>
    <w:rsid w:val="004F3CD0"/>
    <w:rsid w:val="004F3DD1"/>
    <w:rsid w:val="004F40F1"/>
    <w:rsid w:val="004F4758"/>
    <w:rsid w:val="004F4760"/>
    <w:rsid w:val="004F4E53"/>
    <w:rsid w:val="004F4F81"/>
    <w:rsid w:val="004F4FE9"/>
    <w:rsid w:val="004F5061"/>
    <w:rsid w:val="004F510C"/>
    <w:rsid w:val="004F516E"/>
    <w:rsid w:val="004F5350"/>
    <w:rsid w:val="004F58AB"/>
    <w:rsid w:val="004F5912"/>
    <w:rsid w:val="004F5E2A"/>
    <w:rsid w:val="004F5F6D"/>
    <w:rsid w:val="004F6178"/>
    <w:rsid w:val="004F64B1"/>
    <w:rsid w:val="004F66FA"/>
    <w:rsid w:val="004F67A9"/>
    <w:rsid w:val="004F6966"/>
    <w:rsid w:val="004F6AFE"/>
    <w:rsid w:val="004F6F20"/>
    <w:rsid w:val="004F71CC"/>
    <w:rsid w:val="004F7251"/>
    <w:rsid w:val="004F7373"/>
    <w:rsid w:val="004F73A5"/>
    <w:rsid w:val="004F75AD"/>
    <w:rsid w:val="004F76A6"/>
    <w:rsid w:val="004F76CD"/>
    <w:rsid w:val="004F78C3"/>
    <w:rsid w:val="004F78E5"/>
    <w:rsid w:val="004F7C51"/>
    <w:rsid w:val="004F7CE6"/>
    <w:rsid w:val="004F7F1A"/>
    <w:rsid w:val="005000FF"/>
    <w:rsid w:val="0050031C"/>
    <w:rsid w:val="005004F7"/>
    <w:rsid w:val="00500798"/>
    <w:rsid w:val="005007E7"/>
    <w:rsid w:val="00500957"/>
    <w:rsid w:val="00500A59"/>
    <w:rsid w:val="00500E69"/>
    <w:rsid w:val="00500FD3"/>
    <w:rsid w:val="00501199"/>
    <w:rsid w:val="005012BB"/>
    <w:rsid w:val="0050132F"/>
    <w:rsid w:val="00501473"/>
    <w:rsid w:val="005015E1"/>
    <w:rsid w:val="00501723"/>
    <w:rsid w:val="005018DA"/>
    <w:rsid w:val="00501A8C"/>
    <w:rsid w:val="00501EC9"/>
    <w:rsid w:val="00501F0D"/>
    <w:rsid w:val="00502028"/>
    <w:rsid w:val="00502231"/>
    <w:rsid w:val="00502239"/>
    <w:rsid w:val="00502817"/>
    <w:rsid w:val="0050296A"/>
    <w:rsid w:val="005029A2"/>
    <w:rsid w:val="00502B04"/>
    <w:rsid w:val="00502CA6"/>
    <w:rsid w:val="00502D5B"/>
    <w:rsid w:val="00502F59"/>
    <w:rsid w:val="00502FCA"/>
    <w:rsid w:val="00503347"/>
    <w:rsid w:val="005035E7"/>
    <w:rsid w:val="005038A7"/>
    <w:rsid w:val="005038BF"/>
    <w:rsid w:val="0050397E"/>
    <w:rsid w:val="00503B21"/>
    <w:rsid w:val="00503BDF"/>
    <w:rsid w:val="00503BE0"/>
    <w:rsid w:val="00503C88"/>
    <w:rsid w:val="00503FAD"/>
    <w:rsid w:val="0050406B"/>
    <w:rsid w:val="005041B1"/>
    <w:rsid w:val="00504639"/>
    <w:rsid w:val="00504728"/>
    <w:rsid w:val="00504BA7"/>
    <w:rsid w:val="00504BF7"/>
    <w:rsid w:val="00504ECA"/>
    <w:rsid w:val="005050AC"/>
    <w:rsid w:val="005050F8"/>
    <w:rsid w:val="00505272"/>
    <w:rsid w:val="005053E2"/>
    <w:rsid w:val="00505A2A"/>
    <w:rsid w:val="00505A31"/>
    <w:rsid w:val="00505E39"/>
    <w:rsid w:val="00506130"/>
    <w:rsid w:val="0050614B"/>
    <w:rsid w:val="0050640B"/>
    <w:rsid w:val="00506571"/>
    <w:rsid w:val="005066B3"/>
    <w:rsid w:val="00506773"/>
    <w:rsid w:val="0050697C"/>
    <w:rsid w:val="00506A8D"/>
    <w:rsid w:val="00506C2E"/>
    <w:rsid w:val="00506DA1"/>
    <w:rsid w:val="00506E4F"/>
    <w:rsid w:val="005074C9"/>
    <w:rsid w:val="005074CE"/>
    <w:rsid w:val="00507624"/>
    <w:rsid w:val="0050768F"/>
    <w:rsid w:val="00507754"/>
    <w:rsid w:val="00507B61"/>
    <w:rsid w:val="00507BF8"/>
    <w:rsid w:val="00507CAF"/>
    <w:rsid w:val="00507CF7"/>
    <w:rsid w:val="00507E37"/>
    <w:rsid w:val="00510374"/>
    <w:rsid w:val="00510444"/>
    <w:rsid w:val="0051044A"/>
    <w:rsid w:val="0051054F"/>
    <w:rsid w:val="0051080D"/>
    <w:rsid w:val="00510B25"/>
    <w:rsid w:val="00510F6D"/>
    <w:rsid w:val="00510F7F"/>
    <w:rsid w:val="005113D2"/>
    <w:rsid w:val="00511BB9"/>
    <w:rsid w:val="00511C4F"/>
    <w:rsid w:val="00511CA0"/>
    <w:rsid w:val="00511E67"/>
    <w:rsid w:val="00512182"/>
    <w:rsid w:val="00512209"/>
    <w:rsid w:val="00512489"/>
    <w:rsid w:val="00512747"/>
    <w:rsid w:val="005128FF"/>
    <w:rsid w:val="00512A11"/>
    <w:rsid w:val="00512AD3"/>
    <w:rsid w:val="00512C36"/>
    <w:rsid w:val="0051327E"/>
    <w:rsid w:val="005133A6"/>
    <w:rsid w:val="0051344A"/>
    <w:rsid w:val="00513CB8"/>
    <w:rsid w:val="00513D9A"/>
    <w:rsid w:val="00513F8F"/>
    <w:rsid w:val="00514167"/>
    <w:rsid w:val="005143CE"/>
    <w:rsid w:val="00514455"/>
    <w:rsid w:val="00514678"/>
    <w:rsid w:val="005147E7"/>
    <w:rsid w:val="00514882"/>
    <w:rsid w:val="005148A2"/>
    <w:rsid w:val="005149A2"/>
    <w:rsid w:val="00514CD3"/>
    <w:rsid w:val="00514CEE"/>
    <w:rsid w:val="00514D5E"/>
    <w:rsid w:val="00514DCF"/>
    <w:rsid w:val="005150E4"/>
    <w:rsid w:val="005150F3"/>
    <w:rsid w:val="005153C1"/>
    <w:rsid w:val="0051544D"/>
    <w:rsid w:val="005154AC"/>
    <w:rsid w:val="00515636"/>
    <w:rsid w:val="00515661"/>
    <w:rsid w:val="00515841"/>
    <w:rsid w:val="00515907"/>
    <w:rsid w:val="00515AF8"/>
    <w:rsid w:val="00515DAD"/>
    <w:rsid w:val="00515E2B"/>
    <w:rsid w:val="005166C4"/>
    <w:rsid w:val="005166D6"/>
    <w:rsid w:val="005167B8"/>
    <w:rsid w:val="00516908"/>
    <w:rsid w:val="00516B94"/>
    <w:rsid w:val="00516B96"/>
    <w:rsid w:val="00516DC3"/>
    <w:rsid w:val="00517119"/>
    <w:rsid w:val="005172A7"/>
    <w:rsid w:val="0051735B"/>
    <w:rsid w:val="005173A4"/>
    <w:rsid w:val="0051747D"/>
    <w:rsid w:val="005174C4"/>
    <w:rsid w:val="00517632"/>
    <w:rsid w:val="0051770E"/>
    <w:rsid w:val="00517926"/>
    <w:rsid w:val="00517A27"/>
    <w:rsid w:val="00517AD7"/>
    <w:rsid w:val="00517C91"/>
    <w:rsid w:val="0052001B"/>
    <w:rsid w:val="005201B5"/>
    <w:rsid w:val="005205C8"/>
    <w:rsid w:val="005206F7"/>
    <w:rsid w:val="00520B87"/>
    <w:rsid w:val="00520CEF"/>
    <w:rsid w:val="00520CF8"/>
    <w:rsid w:val="00520F9B"/>
    <w:rsid w:val="0052140B"/>
    <w:rsid w:val="00521454"/>
    <w:rsid w:val="00521490"/>
    <w:rsid w:val="00521723"/>
    <w:rsid w:val="00521BC9"/>
    <w:rsid w:val="00521D27"/>
    <w:rsid w:val="00521D65"/>
    <w:rsid w:val="00521DB1"/>
    <w:rsid w:val="0052217F"/>
    <w:rsid w:val="00522184"/>
    <w:rsid w:val="005221A4"/>
    <w:rsid w:val="005225D6"/>
    <w:rsid w:val="005225F6"/>
    <w:rsid w:val="00522906"/>
    <w:rsid w:val="00522931"/>
    <w:rsid w:val="00522ACC"/>
    <w:rsid w:val="00523366"/>
    <w:rsid w:val="005238E8"/>
    <w:rsid w:val="00523E18"/>
    <w:rsid w:val="00523F32"/>
    <w:rsid w:val="005241DC"/>
    <w:rsid w:val="0052422C"/>
    <w:rsid w:val="005242ED"/>
    <w:rsid w:val="0052448D"/>
    <w:rsid w:val="005244BA"/>
    <w:rsid w:val="005244D5"/>
    <w:rsid w:val="00524545"/>
    <w:rsid w:val="00524732"/>
    <w:rsid w:val="00524764"/>
    <w:rsid w:val="005248C4"/>
    <w:rsid w:val="00524AD1"/>
    <w:rsid w:val="00524E6A"/>
    <w:rsid w:val="005251DA"/>
    <w:rsid w:val="00525407"/>
    <w:rsid w:val="005254CD"/>
    <w:rsid w:val="0052554A"/>
    <w:rsid w:val="005255A1"/>
    <w:rsid w:val="0052569E"/>
    <w:rsid w:val="005257C9"/>
    <w:rsid w:val="005259B1"/>
    <w:rsid w:val="00525AD1"/>
    <w:rsid w:val="00525E9C"/>
    <w:rsid w:val="00525EAA"/>
    <w:rsid w:val="00525F16"/>
    <w:rsid w:val="00525F71"/>
    <w:rsid w:val="0052610E"/>
    <w:rsid w:val="00526155"/>
    <w:rsid w:val="00526270"/>
    <w:rsid w:val="00526433"/>
    <w:rsid w:val="005264BB"/>
    <w:rsid w:val="005269C2"/>
    <w:rsid w:val="00526BB0"/>
    <w:rsid w:val="00526C2D"/>
    <w:rsid w:val="00526C52"/>
    <w:rsid w:val="00526C8A"/>
    <w:rsid w:val="00526D38"/>
    <w:rsid w:val="00527160"/>
    <w:rsid w:val="005273B6"/>
    <w:rsid w:val="00527489"/>
    <w:rsid w:val="00527706"/>
    <w:rsid w:val="005278D2"/>
    <w:rsid w:val="00527BF4"/>
    <w:rsid w:val="00527C26"/>
    <w:rsid w:val="00527CEA"/>
    <w:rsid w:val="00527DEF"/>
    <w:rsid w:val="00527E84"/>
    <w:rsid w:val="0053000E"/>
    <w:rsid w:val="0053012B"/>
    <w:rsid w:val="0053048E"/>
    <w:rsid w:val="005304B7"/>
    <w:rsid w:val="0053058D"/>
    <w:rsid w:val="0053059C"/>
    <w:rsid w:val="005305BC"/>
    <w:rsid w:val="00530667"/>
    <w:rsid w:val="00530AE6"/>
    <w:rsid w:val="00530AFD"/>
    <w:rsid w:val="00530B39"/>
    <w:rsid w:val="00530C4B"/>
    <w:rsid w:val="00530DC5"/>
    <w:rsid w:val="00530DE4"/>
    <w:rsid w:val="00530F75"/>
    <w:rsid w:val="00531011"/>
    <w:rsid w:val="00531050"/>
    <w:rsid w:val="00531191"/>
    <w:rsid w:val="005313CD"/>
    <w:rsid w:val="00531563"/>
    <w:rsid w:val="005316A9"/>
    <w:rsid w:val="0053173A"/>
    <w:rsid w:val="005317ED"/>
    <w:rsid w:val="00531824"/>
    <w:rsid w:val="00531AF4"/>
    <w:rsid w:val="00531BD3"/>
    <w:rsid w:val="00531C80"/>
    <w:rsid w:val="00531DD5"/>
    <w:rsid w:val="00531E4F"/>
    <w:rsid w:val="00531F71"/>
    <w:rsid w:val="00532462"/>
    <w:rsid w:val="005325A5"/>
    <w:rsid w:val="005328D4"/>
    <w:rsid w:val="00532A66"/>
    <w:rsid w:val="00532B16"/>
    <w:rsid w:val="00532C43"/>
    <w:rsid w:val="00532C9D"/>
    <w:rsid w:val="00532DBB"/>
    <w:rsid w:val="00532F7D"/>
    <w:rsid w:val="00533029"/>
    <w:rsid w:val="005331D6"/>
    <w:rsid w:val="00533215"/>
    <w:rsid w:val="005334E4"/>
    <w:rsid w:val="0053358F"/>
    <w:rsid w:val="00533604"/>
    <w:rsid w:val="00533632"/>
    <w:rsid w:val="00533662"/>
    <w:rsid w:val="005338BD"/>
    <w:rsid w:val="005338CE"/>
    <w:rsid w:val="0053394F"/>
    <w:rsid w:val="005339F0"/>
    <w:rsid w:val="00533BB2"/>
    <w:rsid w:val="00533F89"/>
    <w:rsid w:val="00534071"/>
    <w:rsid w:val="00534087"/>
    <w:rsid w:val="005341C0"/>
    <w:rsid w:val="005341E9"/>
    <w:rsid w:val="0053439A"/>
    <w:rsid w:val="005343C2"/>
    <w:rsid w:val="005347FB"/>
    <w:rsid w:val="0053480B"/>
    <w:rsid w:val="005349EB"/>
    <w:rsid w:val="00534AA6"/>
    <w:rsid w:val="00534C7A"/>
    <w:rsid w:val="00534C83"/>
    <w:rsid w:val="00534F58"/>
    <w:rsid w:val="005350B9"/>
    <w:rsid w:val="0053530D"/>
    <w:rsid w:val="00535673"/>
    <w:rsid w:val="0053574F"/>
    <w:rsid w:val="005357E0"/>
    <w:rsid w:val="0053583D"/>
    <w:rsid w:val="00535A27"/>
    <w:rsid w:val="00535D0E"/>
    <w:rsid w:val="00536059"/>
    <w:rsid w:val="0053605C"/>
    <w:rsid w:val="005361C3"/>
    <w:rsid w:val="0053637E"/>
    <w:rsid w:val="0053655A"/>
    <w:rsid w:val="005365B0"/>
    <w:rsid w:val="00536718"/>
    <w:rsid w:val="00536772"/>
    <w:rsid w:val="00536AD7"/>
    <w:rsid w:val="00536AEE"/>
    <w:rsid w:val="00536BB8"/>
    <w:rsid w:val="00536F6C"/>
    <w:rsid w:val="0053704E"/>
    <w:rsid w:val="005377B6"/>
    <w:rsid w:val="00537919"/>
    <w:rsid w:val="00537942"/>
    <w:rsid w:val="00537AB9"/>
    <w:rsid w:val="00537BE9"/>
    <w:rsid w:val="00537E22"/>
    <w:rsid w:val="00540147"/>
    <w:rsid w:val="005407CC"/>
    <w:rsid w:val="0054084E"/>
    <w:rsid w:val="00540A18"/>
    <w:rsid w:val="00540AC8"/>
    <w:rsid w:val="00540EB6"/>
    <w:rsid w:val="00541301"/>
    <w:rsid w:val="005414ED"/>
    <w:rsid w:val="0054154E"/>
    <w:rsid w:val="005417A0"/>
    <w:rsid w:val="005418D7"/>
    <w:rsid w:val="00541ACD"/>
    <w:rsid w:val="00541AEF"/>
    <w:rsid w:val="00541E2B"/>
    <w:rsid w:val="00541F16"/>
    <w:rsid w:val="005421F5"/>
    <w:rsid w:val="00542280"/>
    <w:rsid w:val="0054238C"/>
    <w:rsid w:val="005426E1"/>
    <w:rsid w:val="00542743"/>
    <w:rsid w:val="005428C7"/>
    <w:rsid w:val="005428E7"/>
    <w:rsid w:val="00542B82"/>
    <w:rsid w:val="00542C0C"/>
    <w:rsid w:val="00542DC7"/>
    <w:rsid w:val="00542EDA"/>
    <w:rsid w:val="00542F9B"/>
    <w:rsid w:val="005431ED"/>
    <w:rsid w:val="00543294"/>
    <w:rsid w:val="0054330C"/>
    <w:rsid w:val="005434E6"/>
    <w:rsid w:val="00543556"/>
    <w:rsid w:val="0054361C"/>
    <w:rsid w:val="005436A5"/>
    <w:rsid w:val="005436D7"/>
    <w:rsid w:val="00543703"/>
    <w:rsid w:val="005438BF"/>
    <w:rsid w:val="005439DA"/>
    <w:rsid w:val="00543A66"/>
    <w:rsid w:val="00543A83"/>
    <w:rsid w:val="00543E0A"/>
    <w:rsid w:val="00543EA8"/>
    <w:rsid w:val="00543EC1"/>
    <w:rsid w:val="005440A3"/>
    <w:rsid w:val="00544220"/>
    <w:rsid w:val="005443BF"/>
    <w:rsid w:val="005444D2"/>
    <w:rsid w:val="00544567"/>
    <w:rsid w:val="005446BD"/>
    <w:rsid w:val="0054491E"/>
    <w:rsid w:val="0054494C"/>
    <w:rsid w:val="00544A6C"/>
    <w:rsid w:val="00544C33"/>
    <w:rsid w:val="00544D6B"/>
    <w:rsid w:val="00544FE3"/>
    <w:rsid w:val="00545519"/>
    <w:rsid w:val="00545523"/>
    <w:rsid w:val="00545555"/>
    <w:rsid w:val="0054556F"/>
    <w:rsid w:val="00545887"/>
    <w:rsid w:val="00545B27"/>
    <w:rsid w:val="00545C3D"/>
    <w:rsid w:val="00545E6A"/>
    <w:rsid w:val="00546153"/>
    <w:rsid w:val="005462A4"/>
    <w:rsid w:val="00546310"/>
    <w:rsid w:val="0054632C"/>
    <w:rsid w:val="00546738"/>
    <w:rsid w:val="0054676F"/>
    <w:rsid w:val="005467D6"/>
    <w:rsid w:val="00546838"/>
    <w:rsid w:val="00546942"/>
    <w:rsid w:val="00546A08"/>
    <w:rsid w:val="00546A1B"/>
    <w:rsid w:val="00546ADD"/>
    <w:rsid w:val="00546B78"/>
    <w:rsid w:val="00547123"/>
    <w:rsid w:val="00547367"/>
    <w:rsid w:val="0054754D"/>
    <w:rsid w:val="005475EB"/>
    <w:rsid w:val="0054790F"/>
    <w:rsid w:val="00547BD5"/>
    <w:rsid w:val="00547EE3"/>
    <w:rsid w:val="00547FA0"/>
    <w:rsid w:val="00547FC0"/>
    <w:rsid w:val="00550125"/>
    <w:rsid w:val="0055033E"/>
    <w:rsid w:val="005504D8"/>
    <w:rsid w:val="005504D9"/>
    <w:rsid w:val="005507EC"/>
    <w:rsid w:val="00550922"/>
    <w:rsid w:val="00550B50"/>
    <w:rsid w:val="00550BC9"/>
    <w:rsid w:val="00550BE5"/>
    <w:rsid w:val="00550C17"/>
    <w:rsid w:val="00550C80"/>
    <w:rsid w:val="00550D6F"/>
    <w:rsid w:val="00550E94"/>
    <w:rsid w:val="005511B1"/>
    <w:rsid w:val="005515CE"/>
    <w:rsid w:val="00551602"/>
    <w:rsid w:val="005516D2"/>
    <w:rsid w:val="0055174C"/>
    <w:rsid w:val="005519A6"/>
    <w:rsid w:val="00551A3D"/>
    <w:rsid w:val="00551E1E"/>
    <w:rsid w:val="00551E52"/>
    <w:rsid w:val="00552038"/>
    <w:rsid w:val="0055233E"/>
    <w:rsid w:val="00552569"/>
    <w:rsid w:val="005526F2"/>
    <w:rsid w:val="00552924"/>
    <w:rsid w:val="00552B2B"/>
    <w:rsid w:val="00552CB8"/>
    <w:rsid w:val="00552DF7"/>
    <w:rsid w:val="00552F02"/>
    <w:rsid w:val="00552FF4"/>
    <w:rsid w:val="00553289"/>
    <w:rsid w:val="0055345C"/>
    <w:rsid w:val="005536FA"/>
    <w:rsid w:val="005537B2"/>
    <w:rsid w:val="005538AD"/>
    <w:rsid w:val="0055390C"/>
    <w:rsid w:val="005539DD"/>
    <w:rsid w:val="005539F5"/>
    <w:rsid w:val="00553AEF"/>
    <w:rsid w:val="00553C5D"/>
    <w:rsid w:val="0055410A"/>
    <w:rsid w:val="005547CB"/>
    <w:rsid w:val="00554B73"/>
    <w:rsid w:val="00554C19"/>
    <w:rsid w:val="00554DF7"/>
    <w:rsid w:val="00554F3F"/>
    <w:rsid w:val="00554FF2"/>
    <w:rsid w:val="0055509E"/>
    <w:rsid w:val="005550A7"/>
    <w:rsid w:val="00555298"/>
    <w:rsid w:val="005555A6"/>
    <w:rsid w:val="00555675"/>
    <w:rsid w:val="00555713"/>
    <w:rsid w:val="00555772"/>
    <w:rsid w:val="0055589A"/>
    <w:rsid w:val="005558D0"/>
    <w:rsid w:val="00555A25"/>
    <w:rsid w:val="00555C9E"/>
    <w:rsid w:val="00555D64"/>
    <w:rsid w:val="00555D6F"/>
    <w:rsid w:val="00555DC4"/>
    <w:rsid w:val="00555F91"/>
    <w:rsid w:val="00555FF3"/>
    <w:rsid w:val="005560FF"/>
    <w:rsid w:val="00556180"/>
    <w:rsid w:val="00556287"/>
    <w:rsid w:val="0055634A"/>
    <w:rsid w:val="00556463"/>
    <w:rsid w:val="00556680"/>
    <w:rsid w:val="005566EF"/>
    <w:rsid w:val="005567AA"/>
    <w:rsid w:val="005567BF"/>
    <w:rsid w:val="0055687C"/>
    <w:rsid w:val="005569D2"/>
    <w:rsid w:val="00556D6B"/>
    <w:rsid w:val="00556E18"/>
    <w:rsid w:val="005570E7"/>
    <w:rsid w:val="0055718D"/>
    <w:rsid w:val="00557464"/>
    <w:rsid w:val="005575C4"/>
    <w:rsid w:val="0055771C"/>
    <w:rsid w:val="0055774E"/>
    <w:rsid w:val="0055795B"/>
    <w:rsid w:val="00557B02"/>
    <w:rsid w:val="00557B6B"/>
    <w:rsid w:val="00557CAB"/>
    <w:rsid w:val="00557F39"/>
    <w:rsid w:val="00557F3A"/>
    <w:rsid w:val="005602FC"/>
    <w:rsid w:val="00560474"/>
    <w:rsid w:val="00560980"/>
    <w:rsid w:val="00560A9D"/>
    <w:rsid w:val="00560AC9"/>
    <w:rsid w:val="00560DDA"/>
    <w:rsid w:val="00560EBB"/>
    <w:rsid w:val="00560EF0"/>
    <w:rsid w:val="00560F7A"/>
    <w:rsid w:val="00560FB6"/>
    <w:rsid w:val="00561250"/>
    <w:rsid w:val="0056134D"/>
    <w:rsid w:val="0056161A"/>
    <w:rsid w:val="005617E8"/>
    <w:rsid w:val="00561A95"/>
    <w:rsid w:val="00561B99"/>
    <w:rsid w:val="00561BF6"/>
    <w:rsid w:val="00561D34"/>
    <w:rsid w:val="00561E4A"/>
    <w:rsid w:val="00561EA6"/>
    <w:rsid w:val="0056202B"/>
    <w:rsid w:val="00562395"/>
    <w:rsid w:val="005627AA"/>
    <w:rsid w:val="005627D7"/>
    <w:rsid w:val="005629BF"/>
    <w:rsid w:val="00562AD8"/>
    <w:rsid w:val="00562B88"/>
    <w:rsid w:val="00562CDC"/>
    <w:rsid w:val="00563395"/>
    <w:rsid w:val="00563516"/>
    <w:rsid w:val="00563855"/>
    <w:rsid w:val="00563C9E"/>
    <w:rsid w:val="00563FD2"/>
    <w:rsid w:val="0056405F"/>
    <w:rsid w:val="00564236"/>
    <w:rsid w:val="0056434D"/>
    <w:rsid w:val="005647FD"/>
    <w:rsid w:val="00564909"/>
    <w:rsid w:val="00564BA8"/>
    <w:rsid w:val="0056515E"/>
    <w:rsid w:val="005651F7"/>
    <w:rsid w:val="00565239"/>
    <w:rsid w:val="005654A9"/>
    <w:rsid w:val="0056557D"/>
    <w:rsid w:val="005655BE"/>
    <w:rsid w:val="00565679"/>
    <w:rsid w:val="00565C69"/>
    <w:rsid w:val="00565E17"/>
    <w:rsid w:val="00565E28"/>
    <w:rsid w:val="00565F7D"/>
    <w:rsid w:val="00565FA5"/>
    <w:rsid w:val="0056613D"/>
    <w:rsid w:val="0056613E"/>
    <w:rsid w:val="00566303"/>
    <w:rsid w:val="00566375"/>
    <w:rsid w:val="005663DD"/>
    <w:rsid w:val="00566517"/>
    <w:rsid w:val="00566AAD"/>
    <w:rsid w:val="00566AED"/>
    <w:rsid w:val="00566B83"/>
    <w:rsid w:val="00566BFD"/>
    <w:rsid w:val="00566C80"/>
    <w:rsid w:val="00566E03"/>
    <w:rsid w:val="00566F6A"/>
    <w:rsid w:val="0056719E"/>
    <w:rsid w:val="005676C4"/>
    <w:rsid w:val="00567997"/>
    <w:rsid w:val="00567BE6"/>
    <w:rsid w:val="00567C2E"/>
    <w:rsid w:val="00567CD5"/>
    <w:rsid w:val="00567D04"/>
    <w:rsid w:val="00567ECB"/>
    <w:rsid w:val="005701C5"/>
    <w:rsid w:val="005703E1"/>
    <w:rsid w:val="005703E3"/>
    <w:rsid w:val="00570449"/>
    <w:rsid w:val="0057054C"/>
    <w:rsid w:val="005706C1"/>
    <w:rsid w:val="0057076C"/>
    <w:rsid w:val="00570825"/>
    <w:rsid w:val="005708C3"/>
    <w:rsid w:val="005708C6"/>
    <w:rsid w:val="00570958"/>
    <w:rsid w:val="00570A22"/>
    <w:rsid w:val="00570A38"/>
    <w:rsid w:val="00570A4F"/>
    <w:rsid w:val="00570C3E"/>
    <w:rsid w:val="00570C83"/>
    <w:rsid w:val="00570EAC"/>
    <w:rsid w:val="00571358"/>
    <w:rsid w:val="00571382"/>
    <w:rsid w:val="00571474"/>
    <w:rsid w:val="00571605"/>
    <w:rsid w:val="005719CC"/>
    <w:rsid w:val="00571C9B"/>
    <w:rsid w:val="00571D1D"/>
    <w:rsid w:val="00571E38"/>
    <w:rsid w:val="0057225B"/>
    <w:rsid w:val="0057226F"/>
    <w:rsid w:val="00572364"/>
    <w:rsid w:val="00572434"/>
    <w:rsid w:val="00572583"/>
    <w:rsid w:val="00572643"/>
    <w:rsid w:val="00572700"/>
    <w:rsid w:val="00572BA8"/>
    <w:rsid w:val="00572C4F"/>
    <w:rsid w:val="00572CD9"/>
    <w:rsid w:val="00572DB1"/>
    <w:rsid w:val="00572E58"/>
    <w:rsid w:val="00572EAA"/>
    <w:rsid w:val="00572F26"/>
    <w:rsid w:val="00572F9D"/>
    <w:rsid w:val="005730FF"/>
    <w:rsid w:val="005737A7"/>
    <w:rsid w:val="0057380A"/>
    <w:rsid w:val="00573948"/>
    <w:rsid w:val="00573BB0"/>
    <w:rsid w:val="00573D1D"/>
    <w:rsid w:val="00573D2B"/>
    <w:rsid w:val="00573F07"/>
    <w:rsid w:val="00573F24"/>
    <w:rsid w:val="00574167"/>
    <w:rsid w:val="00574454"/>
    <w:rsid w:val="00574694"/>
    <w:rsid w:val="00574805"/>
    <w:rsid w:val="00574886"/>
    <w:rsid w:val="00574A09"/>
    <w:rsid w:val="00574B86"/>
    <w:rsid w:val="00574DAC"/>
    <w:rsid w:val="00574F9F"/>
    <w:rsid w:val="00575048"/>
    <w:rsid w:val="00575209"/>
    <w:rsid w:val="005753DB"/>
    <w:rsid w:val="0057557B"/>
    <w:rsid w:val="005756C2"/>
    <w:rsid w:val="005758BA"/>
    <w:rsid w:val="005758F6"/>
    <w:rsid w:val="00575A65"/>
    <w:rsid w:val="00575E21"/>
    <w:rsid w:val="00575E27"/>
    <w:rsid w:val="00575E69"/>
    <w:rsid w:val="00575EC1"/>
    <w:rsid w:val="00575FE0"/>
    <w:rsid w:val="00575FF9"/>
    <w:rsid w:val="00576304"/>
    <w:rsid w:val="00576657"/>
    <w:rsid w:val="0057672D"/>
    <w:rsid w:val="00576A37"/>
    <w:rsid w:val="00576A82"/>
    <w:rsid w:val="00576FC7"/>
    <w:rsid w:val="005771BE"/>
    <w:rsid w:val="005772E6"/>
    <w:rsid w:val="00577368"/>
    <w:rsid w:val="005773E1"/>
    <w:rsid w:val="0057770E"/>
    <w:rsid w:val="005777AC"/>
    <w:rsid w:val="00577EB4"/>
    <w:rsid w:val="00577F3D"/>
    <w:rsid w:val="00580150"/>
    <w:rsid w:val="005802BC"/>
    <w:rsid w:val="00580569"/>
    <w:rsid w:val="00580735"/>
    <w:rsid w:val="005809EB"/>
    <w:rsid w:val="00580CB3"/>
    <w:rsid w:val="00580CC3"/>
    <w:rsid w:val="00580E45"/>
    <w:rsid w:val="00581038"/>
    <w:rsid w:val="005812CB"/>
    <w:rsid w:val="0058134E"/>
    <w:rsid w:val="00581361"/>
    <w:rsid w:val="005815D2"/>
    <w:rsid w:val="005818D4"/>
    <w:rsid w:val="005819D7"/>
    <w:rsid w:val="00581A4C"/>
    <w:rsid w:val="00581C51"/>
    <w:rsid w:val="00581ED3"/>
    <w:rsid w:val="00581F00"/>
    <w:rsid w:val="00581F40"/>
    <w:rsid w:val="0058259A"/>
    <w:rsid w:val="00582744"/>
    <w:rsid w:val="005829CC"/>
    <w:rsid w:val="00582A59"/>
    <w:rsid w:val="00582DD0"/>
    <w:rsid w:val="00582E3D"/>
    <w:rsid w:val="00583147"/>
    <w:rsid w:val="00583250"/>
    <w:rsid w:val="0058333C"/>
    <w:rsid w:val="00583350"/>
    <w:rsid w:val="005836D0"/>
    <w:rsid w:val="0058377F"/>
    <w:rsid w:val="005837D3"/>
    <w:rsid w:val="0058394E"/>
    <w:rsid w:val="00583B99"/>
    <w:rsid w:val="00583BD8"/>
    <w:rsid w:val="00583C6C"/>
    <w:rsid w:val="00583D55"/>
    <w:rsid w:val="00583E78"/>
    <w:rsid w:val="00583E7F"/>
    <w:rsid w:val="00583F00"/>
    <w:rsid w:val="00584003"/>
    <w:rsid w:val="00584138"/>
    <w:rsid w:val="00584496"/>
    <w:rsid w:val="00584B39"/>
    <w:rsid w:val="00584EC4"/>
    <w:rsid w:val="00584F5F"/>
    <w:rsid w:val="0058519A"/>
    <w:rsid w:val="005854B7"/>
    <w:rsid w:val="00585822"/>
    <w:rsid w:val="00585932"/>
    <w:rsid w:val="00585C3A"/>
    <w:rsid w:val="00585C4B"/>
    <w:rsid w:val="00585C61"/>
    <w:rsid w:val="00585CBD"/>
    <w:rsid w:val="00585FF5"/>
    <w:rsid w:val="005860A8"/>
    <w:rsid w:val="0058628A"/>
    <w:rsid w:val="005863AF"/>
    <w:rsid w:val="00586405"/>
    <w:rsid w:val="00586696"/>
    <w:rsid w:val="00586897"/>
    <w:rsid w:val="005868B8"/>
    <w:rsid w:val="00586C59"/>
    <w:rsid w:val="00586EA1"/>
    <w:rsid w:val="00586EB6"/>
    <w:rsid w:val="00586F08"/>
    <w:rsid w:val="00587056"/>
    <w:rsid w:val="00587117"/>
    <w:rsid w:val="005872B5"/>
    <w:rsid w:val="00587410"/>
    <w:rsid w:val="0058759B"/>
    <w:rsid w:val="0058764D"/>
    <w:rsid w:val="00587814"/>
    <w:rsid w:val="00587970"/>
    <w:rsid w:val="00587C12"/>
    <w:rsid w:val="00587F35"/>
    <w:rsid w:val="0059015F"/>
    <w:rsid w:val="00590203"/>
    <w:rsid w:val="005905E0"/>
    <w:rsid w:val="0059076E"/>
    <w:rsid w:val="005908F6"/>
    <w:rsid w:val="00590AD1"/>
    <w:rsid w:val="00590B17"/>
    <w:rsid w:val="00590B59"/>
    <w:rsid w:val="00590BF6"/>
    <w:rsid w:val="00590D2D"/>
    <w:rsid w:val="00590FB1"/>
    <w:rsid w:val="005910B4"/>
    <w:rsid w:val="005910DC"/>
    <w:rsid w:val="00591216"/>
    <w:rsid w:val="005915C1"/>
    <w:rsid w:val="00591737"/>
    <w:rsid w:val="00591777"/>
    <w:rsid w:val="0059186B"/>
    <w:rsid w:val="00591B9C"/>
    <w:rsid w:val="00591D43"/>
    <w:rsid w:val="00591D91"/>
    <w:rsid w:val="00591EC9"/>
    <w:rsid w:val="00591F37"/>
    <w:rsid w:val="00591F69"/>
    <w:rsid w:val="00592160"/>
    <w:rsid w:val="005922BD"/>
    <w:rsid w:val="005923C9"/>
    <w:rsid w:val="00592569"/>
    <w:rsid w:val="00592597"/>
    <w:rsid w:val="0059284F"/>
    <w:rsid w:val="0059286A"/>
    <w:rsid w:val="005928BF"/>
    <w:rsid w:val="00592E62"/>
    <w:rsid w:val="00592FD0"/>
    <w:rsid w:val="00593183"/>
    <w:rsid w:val="005934BF"/>
    <w:rsid w:val="00593A7F"/>
    <w:rsid w:val="00593AA7"/>
    <w:rsid w:val="00593ADD"/>
    <w:rsid w:val="00594131"/>
    <w:rsid w:val="005943C6"/>
    <w:rsid w:val="00594417"/>
    <w:rsid w:val="0059443E"/>
    <w:rsid w:val="00594577"/>
    <w:rsid w:val="005946EC"/>
    <w:rsid w:val="00594961"/>
    <w:rsid w:val="00594DC4"/>
    <w:rsid w:val="00594F87"/>
    <w:rsid w:val="005951F6"/>
    <w:rsid w:val="005954F2"/>
    <w:rsid w:val="0059563D"/>
    <w:rsid w:val="00595777"/>
    <w:rsid w:val="00595824"/>
    <w:rsid w:val="005958BE"/>
    <w:rsid w:val="005958CA"/>
    <w:rsid w:val="00595B12"/>
    <w:rsid w:val="00595C35"/>
    <w:rsid w:val="00595E35"/>
    <w:rsid w:val="00595E99"/>
    <w:rsid w:val="00595F03"/>
    <w:rsid w:val="0059600D"/>
    <w:rsid w:val="0059602F"/>
    <w:rsid w:val="00596063"/>
    <w:rsid w:val="00596283"/>
    <w:rsid w:val="00596308"/>
    <w:rsid w:val="0059639C"/>
    <w:rsid w:val="0059648E"/>
    <w:rsid w:val="00596702"/>
    <w:rsid w:val="005967E1"/>
    <w:rsid w:val="00596813"/>
    <w:rsid w:val="005968C4"/>
    <w:rsid w:val="005968F0"/>
    <w:rsid w:val="00596A19"/>
    <w:rsid w:val="00596A56"/>
    <w:rsid w:val="00597073"/>
    <w:rsid w:val="0059715B"/>
    <w:rsid w:val="005973C7"/>
    <w:rsid w:val="005974FC"/>
    <w:rsid w:val="005975F2"/>
    <w:rsid w:val="00597605"/>
    <w:rsid w:val="00597782"/>
    <w:rsid w:val="00597946"/>
    <w:rsid w:val="00597A36"/>
    <w:rsid w:val="00597A40"/>
    <w:rsid w:val="00597C06"/>
    <w:rsid w:val="00597DB5"/>
    <w:rsid w:val="00597E86"/>
    <w:rsid w:val="005A02BE"/>
    <w:rsid w:val="005A02CD"/>
    <w:rsid w:val="005A037B"/>
    <w:rsid w:val="005A0588"/>
    <w:rsid w:val="005A05C6"/>
    <w:rsid w:val="005A05DF"/>
    <w:rsid w:val="005A0753"/>
    <w:rsid w:val="005A0C8E"/>
    <w:rsid w:val="005A0CB6"/>
    <w:rsid w:val="005A0CFA"/>
    <w:rsid w:val="005A0D89"/>
    <w:rsid w:val="005A0E41"/>
    <w:rsid w:val="005A0F85"/>
    <w:rsid w:val="005A0FB3"/>
    <w:rsid w:val="005A1242"/>
    <w:rsid w:val="005A1281"/>
    <w:rsid w:val="005A12B1"/>
    <w:rsid w:val="005A14AA"/>
    <w:rsid w:val="005A165B"/>
    <w:rsid w:val="005A1A9D"/>
    <w:rsid w:val="005A1B59"/>
    <w:rsid w:val="005A1D03"/>
    <w:rsid w:val="005A1E1F"/>
    <w:rsid w:val="005A1E9D"/>
    <w:rsid w:val="005A2158"/>
    <w:rsid w:val="005A2229"/>
    <w:rsid w:val="005A23B0"/>
    <w:rsid w:val="005A252D"/>
    <w:rsid w:val="005A25EB"/>
    <w:rsid w:val="005A27AD"/>
    <w:rsid w:val="005A27B3"/>
    <w:rsid w:val="005A28F0"/>
    <w:rsid w:val="005A29CF"/>
    <w:rsid w:val="005A2AE1"/>
    <w:rsid w:val="005A2B1C"/>
    <w:rsid w:val="005A2B60"/>
    <w:rsid w:val="005A2F47"/>
    <w:rsid w:val="005A3040"/>
    <w:rsid w:val="005A320D"/>
    <w:rsid w:val="005A34A2"/>
    <w:rsid w:val="005A35A2"/>
    <w:rsid w:val="005A3690"/>
    <w:rsid w:val="005A36E3"/>
    <w:rsid w:val="005A37C4"/>
    <w:rsid w:val="005A3895"/>
    <w:rsid w:val="005A3A31"/>
    <w:rsid w:val="005A3B1E"/>
    <w:rsid w:val="005A3BDC"/>
    <w:rsid w:val="005A3DAA"/>
    <w:rsid w:val="005A3FAD"/>
    <w:rsid w:val="005A40D5"/>
    <w:rsid w:val="005A440D"/>
    <w:rsid w:val="005A44BE"/>
    <w:rsid w:val="005A4686"/>
    <w:rsid w:val="005A47E1"/>
    <w:rsid w:val="005A4999"/>
    <w:rsid w:val="005A4E38"/>
    <w:rsid w:val="005A5020"/>
    <w:rsid w:val="005A50CE"/>
    <w:rsid w:val="005A51B6"/>
    <w:rsid w:val="005A5300"/>
    <w:rsid w:val="005A532E"/>
    <w:rsid w:val="005A5454"/>
    <w:rsid w:val="005A569F"/>
    <w:rsid w:val="005A578E"/>
    <w:rsid w:val="005A588D"/>
    <w:rsid w:val="005A59CF"/>
    <w:rsid w:val="005A5FC7"/>
    <w:rsid w:val="005A6A3A"/>
    <w:rsid w:val="005A6AAB"/>
    <w:rsid w:val="005A6AD4"/>
    <w:rsid w:val="005A6CC8"/>
    <w:rsid w:val="005A6F61"/>
    <w:rsid w:val="005A6FA1"/>
    <w:rsid w:val="005A71E4"/>
    <w:rsid w:val="005A727D"/>
    <w:rsid w:val="005A78EA"/>
    <w:rsid w:val="005A7AE0"/>
    <w:rsid w:val="005A7B0D"/>
    <w:rsid w:val="005A7D46"/>
    <w:rsid w:val="005A7DAB"/>
    <w:rsid w:val="005A7F07"/>
    <w:rsid w:val="005A7F0C"/>
    <w:rsid w:val="005A7F50"/>
    <w:rsid w:val="005A7F72"/>
    <w:rsid w:val="005A7F85"/>
    <w:rsid w:val="005B009D"/>
    <w:rsid w:val="005B0299"/>
    <w:rsid w:val="005B04A1"/>
    <w:rsid w:val="005B04F9"/>
    <w:rsid w:val="005B0529"/>
    <w:rsid w:val="005B056C"/>
    <w:rsid w:val="005B0B96"/>
    <w:rsid w:val="005B0F23"/>
    <w:rsid w:val="005B13B6"/>
    <w:rsid w:val="005B1697"/>
    <w:rsid w:val="005B16E2"/>
    <w:rsid w:val="005B17CA"/>
    <w:rsid w:val="005B17CE"/>
    <w:rsid w:val="005B1AF3"/>
    <w:rsid w:val="005B1BC6"/>
    <w:rsid w:val="005B233F"/>
    <w:rsid w:val="005B2833"/>
    <w:rsid w:val="005B2CD6"/>
    <w:rsid w:val="005B2D4D"/>
    <w:rsid w:val="005B2EB8"/>
    <w:rsid w:val="005B3023"/>
    <w:rsid w:val="005B31A9"/>
    <w:rsid w:val="005B355C"/>
    <w:rsid w:val="005B36FE"/>
    <w:rsid w:val="005B3AB2"/>
    <w:rsid w:val="005B3C58"/>
    <w:rsid w:val="005B3C7C"/>
    <w:rsid w:val="005B3C87"/>
    <w:rsid w:val="005B3CB8"/>
    <w:rsid w:val="005B3FEB"/>
    <w:rsid w:val="005B4034"/>
    <w:rsid w:val="005B46D4"/>
    <w:rsid w:val="005B4736"/>
    <w:rsid w:val="005B4853"/>
    <w:rsid w:val="005B4911"/>
    <w:rsid w:val="005B4B05"/>
    <w:rsid w:val="005B4C5C"/>
    <w:rsid w:val="005B4E3D"/>
    <w:rsid w:val="005B4E83"/>
    <w:rsid w:val="005B5101"/>
    <w:rsid w:val="005B541A"/>
    <w:rsid w:val="005B5425"/>
    <w:rsid w:val="005B54FE"/>
    <w:rsid w:val="005B55AF"/>
    <w:rsid w:val="005B579C"/>
    <w:rsid w:val="005B5A55"/>
    <w:rsid w:val="005B5C79"/>
    <w:rsid w:val="005B5E9C"/>
    <w:rsid w:val="005B6277"/>
    <w:rsid w:val="005B6501"/>
    <w:rsid w:val="005B67ED"/>
    <w:rsid w:val="005B6A24"/>
    <w:rsid w:val="005B6C5F"/>
    <w:rsid w:val="005B6D40"/>
    <w:rsid w:val="005B6FAE"/>
    <w:rsid w:val="005B703E"/>
    <w:rsid w:val="005B70E8"/>
    <w:rsid w:val="005B7121"/>
    <w:rsid w:val="005B7173"/>
    <w:rsid w:val="005B77A3"/>
    <w:rsid w:val="005B77A9"/>
    <w:rsid w:val="005B7824"/>
    <w:rsid w:val="005B79D9"/>
    <w:rsid w:val="005B7A2C"/>
    <w:rsid w:val="005B7D07"/>
    <w:rsid w:val="005C0055"/>
    <w:rsid w:val="005C0625"/>
    <w:rsid w:val="005C06DB"/>
    <w:rsid w:val="005C0904"/>
    <w:rsid w:val="005C09BF"/>
    <w:rsid w:val="005C09F1"/>
    <w:rsid w:val="005C0C62"/>
    <w:rsid w:val="005C0D35"/>
    <w:rsid w:val="005C0D61"/>
    <w:rsid w:val="005C0DDE"/>
    <w:rsid w:val="005C0ED1"/>
    <w:rsid w:val="005C11DA"/>
    <w:rsid w:val="005C1225"/>
    <w:rsid w:val="005C132F"/>
    <w:rsid w:val="005C13A9"/>
    <w:rsid w:val="005C14D0"/>
    <w:rsid w:val="005C15C7"/>
    <w:rsid w:val="005C1752"/>
    <w:rsid w:val="005C195C"/>
    <w:rsid w:val="005C1AD8"/>
    <w:rsid w:val="005C20BD"/>
    <w:rsid w:val="005C2144"/>
    <w:rsid w:val="005C22E6"/>
    <w:rsid w:val="005C240B"/>
    <w:rsid w:val="005C2617"/>
    <w:rsid w:val="005C27BC"/>
    <w:rsid w:val="005C2806"/>
    <w:rsid w:val="005C319A"/>
    <w:rsid w:val="005C3259"/>
    <w:rsid w:val="005C3268"/>
    <w:rsid w:val="005C33D3"/>
    <w:rsid w:val="005C3501"/>
    <w:rsid w:val="005C3644"/>
    <w:rsid w:val="005C36C4"/>
    <w:rsid w:val="005C376D"/>
    <w:rsid w:val="005C3940"/>
    <w:rsid w:val="005C3A28"/>
    <w:rsid w:val="005C3A65"/>
    <w:rsid w:val="005C3B48"/>
    <w:rsid w:val="005C3CC4"/>
    <w:rsid w:val="005C3CDF"/>
    <w:rsid w:val="005C3D7D"/>
    <w:rsid w:val="005C3F8C"/>
    <w:rsid w:val="005C4080"/>
    <w:rsid w:val="005C41AA"/>
    <w:rsid w:val="005C41DC"/>
    <w:rsid w:val="005C4233"/>
    <w:rsid w:val="005C4390"/>
    <w:rsid w:val="005C440F"/>
    <w:rsid w:val="005C48DF"/>
    <w:rsid w:val="005C4AB2"/>
    <w:rsid w:val="005C4AFA"/>
    <w:rsid w:val="005C4B4D"/>
    <w:rsid w:val="005C4D30"/>
    <w:rsid w:val="005C4DE3"/>
    <w:rsid w:val="005C5167"/>
    <w:rsid w:val="005C5379"/>
    <w:rsid w:val="005C556F"/>
    <w:rsid w:val="005C56D3"/>
    <w:rsid w:val="005C57AB"/>
    <w:rsid w:val="005C5849"/>
    <w:rsid w:val="005C5A9C"/>
    <w:rsid w:val="005C5B77"/>
    <w:rsid w:val="005C6110"/>
    <w:rsid w:val="005C641A"/>
    <w:rsid w:val="005C69C5"/>
    <w:rsid w:val="005C6C4A"/>
    <w:rsid w:val="005C6E93"/>
    <w:rsid w:val="005C6FD9"/>
    <w:rsid w:val="005C7087"/>
    <w:rsid w:val="005C7340"/>
    <w:rsid w:val="005C7344"/>
    <w:rsid w:val="005C7439"/>
    <w:rsid w:val="005C75A5"/>
    <w:rsid w:val="005C7718"/>
    <w:rsid w:val="005C7A54"/>
    <w:rsid w:val="005C7CAD"/>
    <w:rsid w:val="005C7D2B"/>
    <w:rsid w:val="005C7EF8"/>
    <w:rsid w:val="005C7F29"/>
    <w:rsid w:val="005D0102"/>
    <w:rsid w:val="005D020F"/>
    <w:rsid w:val="005D02FA"/>
    <w:rsid w:val="005D031D"/>
    <w:rsid w:val="005D047B"/>
    <w:rsid w:val="005D06DB"/>
    <w:rsid w:val="005D0790"/>
    <w:rsid w:val="005D07C0"/>
    <w:rsid w:val="005D08AC"/>
    <w:rsid w:val="005D0D88"/>
    <w:rsid w:val="005D0DE9"/>
    <w:rsid w:val="005D0F67"/>
    <w:rsid w:val="005D115A"/>
    <w:rsid w:val="005D1269"/>
    <w:rsid w:val="005D12A3"/>
    <w:rsid w:val="005D13AF"/>
    <w:rsid w:val="005D19A0"/>
    <w:rsid w:val="005D1AE0"/>
    <w:rsid w:val="005D1AEC"/>
    <w:rsid w:val="005D1E64"/>
    <w:rsid w:val="005D1F89"/>
    <w:rsid w:val="005D20FC"/>
    <w:rsid w:val="005D214D"/>
    <w:rsid w:val="005D241F"/>
    <w:rsid w:val="005D24A2"/>
    <w:rsid w:val="005D26D0"/>
    <w:rsid w:val="005D26D7"/>
    <w:rsid w:val="005D27A2"/>
    <w:rsid w:val="005D29C6"/>
    <w:rsid w:val="005D2A49"/>
    <w:rsid w:val="005D2A91"/>
    <w:rsid w:val="005D2B7E"/>
    <w:rsid w:val="005D2C26"/>
    <w:rsid w:val="005D2CCB"/>
    <w:rsid w:val="005D2EAC"/>
    <w:rsid w:val="005D2EE8"/>
    <w:rsid w:val="005D2F8C"/>
    <w:rsid w:val="005D3100"/>
    <w:rsid w:val="005D31C7"/>
    <w:rsid w:val="005D31D3"/>
    <w:rsid w:val="005D33B6"/>
    <w:rsid w:val="005D3521"/>
    <w:rsid w:val="005D35E3"/>
    <w:rsid w:val="005D40A7"/>
    <w:rsid w:val="005D4429"/>
    <w:rsid w:val="005D4620"/>
    <w:rsid w:val="005D4764"/>
    <w:rsid w:val="005D5242"/>
    <w:rsid w:val="005D52AE"/>
    <w:rsid w:val="005D5499"/>
    <w:rsid w:val="005D550E"/>
    <w:rsid w:val="005D576B"/>
    <w:rsid w:val="005D594D"/>
    <w:rsid w:val="005D5975"/>
    <w:rsid w:val="005D5D2F"/>
    <w:rsid w:val="005D5E46"/>
    <w:rsid w:val="005D609E"/>
    <w:rsid w:val="005D6105"/>
    <w:rsid w:val="005D6132"/>
    <w:rsid w:val="005D6150"/>
    <w:rsid w:val="005D6275"/>
    <w:rsid w:val="005D642C"/>
    <w:rsid w:val="005D64A5"/>
    <w:rsid w:val="005D651A"/>
    <w:rsid w:val="005D65FA"/>
    <w:rsid w:val="005D6929"/>
    <w:rsid w:val="005D6B30"/>
    <w:rsid w:val="005D6E1C"/>
    <w:rsid w:val="005D7110"/>
    <w:rsid w:val="005D756C"/>
    <w:rsid w:val="005D76AC"/>
    <w:rsid w:val="005D7741"/>
    <w:rsid w:val="005D7C8C"/>
    <w:rsid w:val="005D7E04"/>
    <w:rsid w:val="005D7E61"/>
    <w:rsid w:val="005D7F49"/>
    <w:rsid w:val="005E0079"/>
    <w:rsid w:val="005E007B"/>
    <w:rsid w:val="005E0082"/>
    <w:rsid w:val="005E02F8"/>
    <w:rsid w:val="005E0E13"/>
    <w:rsid w:val="005E0E24"/>
    <w:rsid w:val="005E0F0D"/>
    <w:rsid w:val="005E1173"/>
    <w:rsid w:val="005E11F2"/>
    <w:rsid w:val="005E1385"/>
    <w:rsid w:val="005E1393"/>
    <w:rsid w:val="005E14E4"/>
    <w:rsid w:val="005E162E"/>
    <w:rsid w:val="005E1838"/>
    <w:rsid w:val="005E1A58"/>
    <w:rsid w:val="005E1C06"/>
    <w:rsid w:val="005E1EB9"/>
    <w:rsid w:val="005E1F2A"/>
    <w:rsid w:val="005E1FEB"/>
    <w:rsid w:val="005E20C9"/>
    <w:rsid w:val="005E2369"/>
    <w:rsid w:val="005E23B0"/>
    <w:rsid w:val="005E23D8"/>
    <w:rsid w:val="005E2980"/>
    <w:rsid w:val="005E2D05"/>
    <w:rsid w:val="005E2E2C"/>
    <w:rsid w:val="005E2E78"/>
    <w:rsid w:val="005E2E97"/>
    <w:rsid w:val="005E2EDC"/>
    <w:rsid w:val="005E2F89"/>
    <w:rsid w:val="005E303F"/>
    <w:rsid w:val="005E3215"/>
    <w:rsid w:val="005E32AC"/>
    <w:rsid w:val="005E35FD"/>
    <w:rsid w:val="005E383F"/>
    <w:rsid w:val="005E38BE"/>
    <w:rsid w:val="005E39D1"/>
    <w:rsid w:val="005E3A1A"/>
    <w:rsid w:val="005E3A59"/>
    <w:rsid w:val="005E3B3E"/>
    <w:rsid w:val="005E41E2"/>
    <w:rsid w:val="005E444B"/>
    <w:rsid w:val="005E48F7"/>
    <w:rsid w:val="005E4A25"/>
    <w:rsid w:val="005E4B4D"/>
    <w:rsid w:val="005E4F80"/>
    <w:rsid w:val="005E4FBD"/>
    <w:rsid w:val="005E5009"/>
    <w:rsid w:val="005E5137"/>
    <w:rsid w:val="005E52F4"/>
    <w:rsid w:val="005E53DA"/>
    <w:rsid w:val="005E540E"/>
    <w:rsid w:val="005E548F"/>
    <w:rsid w:val="005E5563"/>
    <w:rsid w:val="005E55DD"/>
    <w:rsid w:val="005E580A"/>
    <w:rsid w:val="005E582A"/>
    <w:rsid w:val="005E59D1"/>
    <w:rsid w:val="005E5D08"/>
    <w:rsid w:val="005E5E27"/>
    <w:rsid w:val="005E5E61"/>
    <w:rsid w:val="005E66F1"/>
    <w:rsid w:val="005E66F7"/>
    <w:rsid w:val="005E6888"/>
    <w:rsid w:val="005E6A19"/>
    <w:rsid w:val="005E6AFB"/>
    <w:rsid w:val="005E6D26"/>
    <w:rsid w:val="005E6E6E"/>
    <w:rsid w:val="005E6EDE"/>
    <w:rsid w:val="005E6FDD"/>
    <w:rsid w:val="005E70B3"/>
    <w:rsid w:val="005E71BC"/>
    <w:rsid w:val="005E7698"/>
    <w:rsid w:val="005E794F"/>
    <w:rsid w:val="005E79EC"/>
    <w:rsid w:val="005E7C1E"/>
    <w:rsid w:val="005E7F97"/>
    <w:rsid w:val="005F0123"/>
    <w:rsid w:val="005F013C"/>
    <w:rsid w:val="005F021D"/>
    <w:rsid w:val="005F02FF"/>
    <w:rsid w:val="005F031E"/>
    <w:rsid w:val="005F0506"/>
    <w:rsid w:val="005F0601"/>
    <w:rsid w:val="005F06AD"/>
    <w:rsid w:val="005F06FD"/>
    <w:rsid w:val="005F0B4C"/>
    <w:rsid w:val="005F0B53"/>
    <w:rsid w:val="005F0C46"/>
    <w:rsid w:val="005F0C56"/>
    <w:rsid w:val="005F0F84"/>
    <w:rsid w:val="005F1168"/>
    <w:rsid w:val="005F1674"/>
    <w:rsid w:val="005F1AF3"/>
    <w:rsid w:val="005F1C0B"/>
    <w:rsid w:val="005F1CE1"/>
    <w:rsid w:val="005F1F83"/>
    <w:rsid w:val="005F1FE4"/>
    <w:rsid w:val="005F2164"/>
    <w:rsid w:val="005F220B"/>
    <w:rsid w:val="005F230D"/>
    <w:rsid w:val="005F2418"/>
    <w:rsid w:val="005F2448"/>
    <w:rsid w:val="005F2503"/>
    <w:rsid w:val="005F27A3"/>
    <w:rsid w:val="005F28DA"/>
    <w:rsid w:val="005F299F"/>
    <w:rsid w:val="005F2E3C"/>
    <w:rsid w:val="005F2F6A"/>
    <w:rsid w:val="005F30B9"/>
    <w:rsid w:val="005F3110"/>
    <w:rsid w:val="005F327D"/>
    <w:rsid w:val="005F3342"/>
    <w:rsid w:val="005F366D"/>
    <w:rsid w:val="005F369B"/>
    <w:rsid w:val="005F3787"/>
    <w:rsid w:val="005F37AC"/>
    <w:rsid w:val="005F37B4"/>
    <w:rsid w:val="005F3970"/>
    <w:rsid w:val="005F3D60"/>
    <w:rsid w:val="005F3F7F"/>
    <w:rsid w:val="005F40E5"/>
    <w:rsid w:val="005F438B"/>
    <w:rsid w:val="005F4632"/>
    <w:rsid w:val="005F46D9"/>
    <w:rsid w:val="005F4950"/>
    <w:rsid w:val="005F4B2B"/>
    <w:rsid w:val="005F4B43"/>
    <w:rsid w:val="005F502F"/>
    <w:rsid w:val="005F509E"/>
    <w:rsid w:val="005F5203"/>
    <w:rsid w:val="005F535C"/>
    <w:rsid w:val="005F53C6"/>
    <w:rsid w:val="005F53E0"/>
    <w:rsid w:val="005F57D0"/>
    <w:rsid w:val="005F57FF"/>
    <w:rsid w:val="005F5C66"/>
    <w:rsid w:val="005F6333"/>
    <w:rsid w:val="005F6413"/>
    <w:rsid w:val="005F660A"/>
    <w:rsid w:val="005F6697"/>
    <w:rsid w:val="005F66B5"/>
    <w:rsid w:val="005F6A36"/>
    <w:rsid w:val="005F6F9C"/>
    <w:rsid w:val="005F6FFC"/>
    <w:rsid w:val="005F7133"/>
    <w:rsid w:val="005F7147"/>
    <w:rsid w:val="005F7B77"/>
    <w:rsid w:val="005F7BB3"/>
    <w:rsid w:val="005F7C5F"/>
    <w:rsid w:val="005F7CC2"/>
    <w:rsid w:val="005F7F11"/>
    <w:rsid w:val="00600127"/>
    <w:rsid w:val="00600292"/>
    <w:rsid w:val="006004D6"/>
    <w:rsid w:val="006004DE"/>
    <w:rsid w:val="006008D3"/>
    <w:rsid w:val="006008D4"/>
    <w:rsid w:val="0060091F"/>
    <w:rsid w:val="00600A05"/>
    <w:rsid w:val="00600B14"/>
    <w:rsid w:val="00600D1F"/>
    <w:rsid w:val="00600E59"/>
    <w:rsid w:val="00600F05"/>
    <w:rsid w:val="00600FF1"/>
    <w:rsid w:val="00601072"/>
    <w:rsid w:val="00601354"/>
    <w:rsid w:val="006013D4"/>
    <w:rsid w:val="0060144E"/>
    <w:rsid w:val="00601564"/>
    <w:rsid w:val="006015C5"/>
    <w:rsid w:val="00601754"/>
    <w:rsid w:val="006017A7"/>
    <w:rsid w:val="00601BEE"/>
    <w:rsid w:val="00601C3A"/>
    <w:rsid w:val="00601D4D"/>
    <w:rsid w:val="00601FCD"/>
    <w:rsid w:val="00602354"/>
    <w:rsid w:val="0060242F"/>
    <w:rsid w:val="00602446"/>
    <w:rsid w:val="0060254B"/>
    <w:rsid w:val="0060268D"/>
    <w:rsid w:val="0060292A"/>
    <w:rsid w:val="00602F6E"/>
    <w:rsid w:val="00603061"/>
    <w:rsid w:val="006031C3"/>
    <w:rsid w:val="00603331"/>
    <w:rsid w:val="006036D4"/>
    <w:rsid w:val="006037CB"/>
    <w:rsid w:val="006039C5"/>
    <w:rsid w:val="00603B1B"/>
    <w:rsid w:val="00603B63"/>
    <w:rsid w:val="00603D7F"/>
    <w:rsid w:val="00603E59"/>
    <w:rsid w:val="00603FE6"/>
    <w:rsid w:val="00603FF7"/>
    <w:rsid w:val="00604148"/>
    <w:rsid w:val="0060419E"/>
    <w:rsid w:val="00604251"/>
    <w:rsid w:val="006043D7"/>
    <w:rsid w:val="00604528"/>
    <w:rsid w:val="00604555"/>
    <w:rsid w:val="00604594"/>
    <w:rsid w:val="00604708"/>
    <w:rsid w:val="00604A01"/>
    <w:rsid w:val="00604AAE"/>
    <w:rsid w:val="00604CFF"/>
    <w:rsid w:val="00605207"/>
    <w:rsid w:val="00605338"/>
    <w:rsid w:val="00605344"/>
    <w:rsid w:val="00605399"/>
    <w:rsid w:val="006054EE"/>
    <w:rsid w:val="00605552"/>
    <w:rsid w:val="006055B2"/>
    <w:rsid w:val="0060591D"/>
    <w:rsid w:val="006059DC"/>
    <w:rsid w:val="006059EC"/>
    <w:rsid w:val="00605B5D"/>
    <w:rsid w:val="00605D94"/>
    <w:rsid w:val="00605FAD"/>
    <w:rsid w:val="006060D1"/>
    <w:rsid w:val="00606647"/>
    <w:rsid w:val="00606D0C"/>
    <w:rsid w:val="00606F98"/>
    <w:rsid w:val="00607039"/>
    <w:rsid w:val="00607244"/>
    <w:rsid w:val="0060731A"/>
    <w:rsid w:val="006073CE"/>
    <w:rsid w:val="006074B1"/>
    <w:rsid w:val="00607965"/>
    <w:rsid w:val="006079D8"/>
    <w:rsid w:val="00607ADE"/>
    <w:rsid w:val="00607C08"/>
    <w:rsid w:val="00607E68"/>
    <w:rsid w:val="006102C6"/>
    <w:rsid w:val="006103F0"/>
    <w:rsid w:val="006104F9"/>
    <w:rsid w:val="00610648"/>
    <w:rsid w:val="006109D8"/>
    <w:rsid w:val="006109EB"/>
    <w:rsid w:val="00610A72"/>
    <w:rsid w:val="00610B5A"/>
    <w:rsid w:val="00610F56"/>
    <w:rsid w:val="006113A9"/>
    <w:rsid w:val="006114CA"/>
    <w:rsid w:val="00611698"/>
    <w:rsid w:val="006117B1"/>
    <w:rsid w:val="00611C00"/>
    <w:rsid w:val="00611E25"/>
    <w:rsid w:val="00612207"/>
    <w:rsid w:val="00612276"/>
    <w:rsid w:val="0061239E"/>
    <w:rsid w:val="006125E9"/>
    <w:rsid w:val="006127FA"/>
    <w:rsid w:val="006128AA"/>
    <w:rsid w:val="006128FF"/>
    <w:rsid w:val="00612C24"/>
    <w:rsid w:val="00612C70"/>
    <w:rsid w:val="00612C73"/>
    <w:rsid w:val="00612D3C"/>
    <w:rsid w:val="00612FB6"/>
    <w:rsid w:val="00613036"/>
    <w:rsid w:val="006134CE"/>
    <w:rsid w:val="006135EF"/>
    <w:rsid w:val="006137F1"/>
    <w:rsid w:val="006138D8"/>
    <w:rsid w:val="00613A56"/>
    <w:rsid w:val="00613AE8"/>
    <w:rsid w:val="00613D01"/>
    <w:rsid w:val="00613D19"/>
    <w:rsid w:val="00614064"/>
    <w:rsid w:val="006141D8"/>
    <w:rsid w:val="006144AB"/>
    <w:rsid w:val="00614CB2"/>
    <w:rsid w:val="00614CB4"/>
    <w:rsid w:val="00614D09"/>
    <w:rsid w:val="00614D1E"/>
    <w:rsid w:val="0061518E"/>
    <w:rsid w:val="0061524B"/>
    <w:rsid w:val="00615546"/>
    <w:rsid w:val="00615624"/>
    <w:rsid w:val="0061565F"/>
    <w:rsid w:val="006156E9"/>
    <w:rsid w:val="0061585D"/>
    <w:rsid w:val="00615AB9"/>
    <w:rsid w:val="00615BDB"/>
    <w:rsid w:val="00615EE2"/>
    <w:rsid w:val="00615EFE"/>
    <w:rsid w:val="00616194"/>
    <w:rsid w:val="00616885"/>
    <w:rsid w:val="00616ACA"/>
    <w:rsid w:val="00616B27"/>
    <w:rsid w:val="00616BAD"/>
    <w:rsid w:val="00616D2E"/>
    <w:rsid w:val="0061717F"/>
    <w:rsid w:val="006171DC"/>
    <w:rsid w:val="00617402"/>
    <w:rsid w:val="0061756F"/>
    <w:rsid w:val="006175CF"/>
    <w:rsid w:val="0061767E"/>
    <w:rsid w:val="00617741"/>
    <w:rsid w:val="00617986"/>
    <w:rsid w:val="00617B0A"/>
    <w:rsid w:val="00617C5B"/>
    <w:rsid w:val="00617F5D"/>
    <w:rsid w:val="006201A2"/>
    <w:rsid w:val="0062024A"/>
    <w:rsid w:val="00620254"/>
    <w:rsid w:val="00620686"/>
    <w:rsid w:val="00620860"/>
    <w:rsid w:val="006209E8"/>
    <w:rsid w:val="00620E2F"/>
    <w:rsid w:val="0062103B"/>
    <w:rsid w:val="0062134D"/>
    <w:rsid w:val="006215FE"/>
    <w:rsid w:val="00621824"/>
    <w:rsid w:val="00621931"/>
    <w:rsid w:val="00621A16"/>
    <w:rsid w:val="00621A4F"/>
    <w:rsid w:val="00621B6A"/>
    <w:rsid w:val="00621BAC"/>
    <w:rsid w:val="00621C0B"/>
    <w:rsid w:val="00621C72"/>
    <w:rsid w:val="00621CAD"/>
    <w:rsid w:val="00621D8A"/>
    <w:rsid w:val="00621DB4"/>
    <w:rsid w:val="00622266"/>
    <w:rsid w:val="006223B5"/>
    <w:rsid w:val="00622400"/>
    <w:rsid w:val="00622425"/>
    <w:rsid w:val="00622583"/>
    <w:rsid w:val="006226DB"/>
    <w:rsid w:val="0062286B"/>
    <w:rsid w:val="0062305E"/>
    <w:rsid w:val="00623084"/>
    <w:rsid w:val="00623427"/>
    <w:rsid w:val="006235D3"/>
    <w:rsid w:val="006239D5"/>
    <w:rsid w:val="00623A42"/>
    <w:rsid w:val="00623B36"/>
    <w:rsid w:val="00623EF3"/>
    <w:rsid w:val="0062437B"/>
    <w:rsid w:val="00624453"/>
    <w:rsid w:val="006245F2"/>
    <w:rsid w:val="0062482C"/>
    <w:rsid w:val="00624AE2"/>
    <w:rsid w:val="00624AFA"/>
    <w:rsid w:val="00624C6E"/>
    <w:rsid w:val="00624FB3"/>
    <w:rsid w:val="006254AB"/>
    <w:rsid w:val="006254D4"/>
    <w:rsid w:val="006254FC"/>
    <w:rsid w:val="006255C0"/>
    <w:rsid w:val="00625804"/>
    <w:rsid w:val="006259DB"/>
    <w:rsid w:val="00625A52"/>
    <w:rsid w:val="00625B24"/>
    <w:rsid w:val="00625D6A"/>
    <w:rsid w:val="00626027"/>
    <w:rsid w:val="006261BA"/>
    <w:rsid w:val="00626216"/>
    <w:rsid w:val="00626243"/>
    <w:rsid w:val="00626416"/>
    <w:rsid w:val="0062657C"/>
    <w:rsid w:val="0062684D"/>
    <w:rsid w:val="00626BB8"/>
    <w:rsid w:val="00626C25"/>
    <w:rsid w:val="00626C67"/>
    <w:rsid w:val="00626E64"/>
    <w:rsid w:val="0062722E"/>
    <w:rsid w:val="00627432"/>
    <w:rsid w:val="006274A7"/>
    <w:rsid w:val="006275A2"/>
    <w:rsid w:val="006276BF"/>
    <w:rsid w:val="00627BA3"/>
    <w:rsid w:val="00627C39"/>
    <w:rsid w:val="00627DD5"/>
    <w:rsid w:val="00627E44"/>
    <w:rsid w:val="00627FAF"/>
    <w:rsid w:val="00630018"/>
    <w:rsid w:val="006300D7"/>
    <w:rsid w:val="00630320"/>
    <w:rsid w:val="0063069D"/>
    <w:rsid w:val="006306E2"/>
    <w:rsid w:val="00630804"/>
    <w:rsid w:val="0063085E"/>
    <w:rsid w:val="00630E24"/>
    <w:rsid w:val="00631007"/>
    <w:rsid w:val="00631200"/>
    <w:rsid w:val="0063124D"/>
    <w:rsid w:val="00631826"/>
    <w:rsid w:val="00631C9F"/>
    <w:rsid w:val="00631F90"/>
    <w:rsid w:val="00632029"/>
    <w:rsid w:val="006324CC"/>
    <w:rsid w:val="00632507"/>
    <w:rsid w:val="00632550"/>
    <w:rsid w:val="00632685"/>
    <w:rsid w:val="006326BC"/>
    <w:rsid w:val="00632736"/>
    <w:rsid w:val="0063290E"/>
    <w:rsid w:val="00632927"/>
    <w:rsid w:val="00632A0E"/>
    <w:rsid w:val="00632A4C"/>
    <w:rsid w:val="00632BE7"/>
    <w:rsid w:val="00632FB7"/>
    <w:rsid w:val="0063377E"/>
    <w:rsid w:val="00633951"/>
    <w:rsid w:val="0063395F"/>
    <w:rsid w:val="00633965"/>
    <w:rsid w:val="00633972"/>
    <w:rsid w:val="00633B26"/>
    <w:rsid w:val="00633B5E"/>
    <w:rsid w:val="00633C0A"/>
    <w:rsid w:val="00633D3E"/>
    <w:rsid w:val="00633D62"/>
    <w:rsid w:val="00633E02"/>
    <w:rsid w:val="0063405E"/>
    <w:rsid w:val="006341AD"/>
    <w:rsid w:val="006341C9"/>
    <w:rsid w:val="00634411"/>
    <w:rsid w:val="00634480"/>
    <w:rsid w:val="006347F5"/>
    <w:rsid w:val="0063489D"/>
    <w:rsid w:val="00634B21"/>
    <w:rsid w:val="00634C6B"/>
    <w:rsid w:val="00634EC7"/>
    <w:rsid w:val="00635210"/>
    <w:rsid w:val="00635585"/>
    <w:rsid w:val="006355E3"/>
    <w:rsid w:val="006356FE"/>
    <w:rsid w:val="006357C8"/>
    <w:rsid w:val="006358F0"/>
    <w:rsid w:val="00635E1A"/>
    <w:rsid w:val="00635EDC"/>
    <w:rsid w:val="00635F56"/>
    <w:rsid w:val="00636094"/>
    <w:rsid w:val="006366EE"/>
    <w:rsid w:val="0063681F"/>
    <w:rsid w:val="00636A76"/>
    <w:rsid w:val="00636B3B"/>
    <w:rsid w:val="00636B96"/>
    <w:rsid w:val="00636BD9"/>
    <w:rsid w:val="00636CAA"/>
    <w:rsid w:val="00636CF0"/>
    <w:rsid w:val="006373C7"/>
    <w:rsid w:val="006374F0"/>
    <w:rsid w:val="00637665"/>
    <w:rsid w:val="006377BE"/>
    <w:rsid w:val="0063786B"/>
    <w:rsid w:val="00637A09"/>
    <w:rsid w:val="00637A6B"/>
    <w:rsid w:val="00637E00"/>
    <w:rsid w:val="00637E1E"/>
    <w:rsid w:val="006401A7"/>
    <w:rsid w:val="006401C6"/>
    <w:rsid w:val="00640207"/>
    <w:rsid w:val="00640222"/>
    <w:rsid w:val="00640263"/>
    <w:rsid w:val="00640415"/>
    <w:rsid w:val="006404AF"/>
    <w:rsid w:val="00640529"/>
    <w:rsid w:val="006406E0"/>
    <w:rsid w:val="006409F3"/>
    <w:rsid w:val="00640BC6"/>
    <w:rsid w:val="00641061"/>
    <w:rsid w:val="00641092"/>
    <w:rsid w:val="0064150F"/>
    <w:rsid w:val="00641648"/>
    <w:rsid w:val="0064196B"/>
    <w:rsid w:val="006419ED"/>
    <w:rsid w:val="00641A71"/>
    <w:rsid w:val="00641D47"/>
    <w:rsid w:val="00641EAB"/>
    <w:rsid w:val="00642044"/>
    <w:rsid w:val="0064204D"/>
    <w:rsid w:val="006421F1"/>
    <w:rsid w:val="00642337"/>
    <w:rsid w:val="006428B1"/>
    <w:rsid w:val="006429B1"/>
    <w:rsid w:val="006429E1"/>
    <w:rsid w:val="00642AB0"/>
    <w:rsid w:val="00642C15"/>
    <w:rsid w:val="00642D10"/>
    <w:rsid w:val="00643556"/>
    <w:rsid w:val="006435C2"/>
    <w:rsid w:val="00643751"/>
    <w:rsid w:val="00643769"/>
    <w:rsid w:val="006437A9"/>
    <w:rsid w:val="006437EE"/>
    <w:rsid w:val="00643815"/>
    <w:rsid w:val="00643887"/>
    <w:rsid w:val="00643973"/>
    <w:rsid w:val="0064398B"/>
    <w:rsid w:val="00643CEF"/>
    <w:rsid w:val="00643F1C"/>
    <w:rsid w:val="006440AA"/>
    <w:rsid w:val="00644200"/>
    <w:rsid w:val="0064428B"/>
    <w:rsid w:val="00644449"/>
    <w:rsid w:val="00644483"/>
    <w:rsid w:val="006444C4"/>
    <w:rsid w:val="00644511"/>
    <w:rsid w:val="00644864"/>
    <w:rsid w:val="0064486C"/>
    <w:rsid w:val="00644A33"/>
    <w:rsid w:val="00644CC8"/>
    <w:rsid w:val="00644D37"/>
    <w:rsid w:val="00644E60"/>
    <w:rsid w:val="00644F77"/>
    <w:rsid w:val="00645137"/>
    <w:rsid w:val="006454D6"/>
    <w:rsid w:val="006455A3"/>
    <w:rsid w:val="006457B7"/>
    <w:rsid w:val="00645EE5"/>
    <w:rsid w:val="00645F3F"/>
    <w:rsid w:val="00646037"/>
    <w:rsid w:val="0064616E"/>
    <w:rsid w:val="006464DB"/>
    <w:rsid w:val="006469C1"/>
    <w:rsid w:val="00646A90"/>
    <w:rsid w:val="00646AC5"/>
    <w:rsid w:val="00646CE0"/>
    <w:rsid w:val="00646CF2"/>
    <w:rsid w:val="006477D1"/>
    <w:rsid w:val="006477FB"/>
    <w:rsid w:val="006479B2"/>
    <w:rsid w:val="00647CB3"/>
    <w:rsid w:val="00647D45"/>
    <w:rsid w:val="00647D60"/>
    <w:rsid w:val="00650150"/>
    <w:rsid w:val="0065059B"/>
    <w:rsid w:val="00650854"/>
    <w:rsid w:val="006508D2"/>
    <w:rsid w:val="00650A0F"/>
    <w:rsid w:val="00650A60"/>
    <w:rsid w:val="00650B2C"/>
    <w:rsid w:val="00650CF1"/>
    <w:rsid w:val="00650D1E"/>
    <w:rsid w:val="00650EB8"/>
    <w:rsid w:val="00650EDE"/>
    <w:rsid w:val="00650F7C"/>
    <w:rsid w:val="00650F8A"/>
    <w:rsid w:val="00650FBE"/>
    <w:rsid w:val="00651149"/>
    <w:rsid w:val="00651327"/>
    <w:rsid w:val="006513D5"/>
    <w:rsid w:val="006514AE"/>
    <w:rsid w:val="0065153D"/>
    <w:rsid w:val="00651572"/>
    <w:rsid w:val="00651604"/>
    <w:rsid w:val="00651752"/>
    <w:rsid w:val="006517D3"/>
    <w:rsid w:val="006518B1"/>
    <w:rsid w:val="0065196F"/>
    <w:rsid w:val="006519E5"/>
    <w:rsid w:val="00651AD3"/>
    <w:rsid w:val="00651AD5"/>
    <w:rsid w:val="00651FA0"/>
    <w:rsid w:val="00652104"/>
    <w:rsid w:val="00652353"/>
    <w:rsid w:val="00652388"/>
    <w:rsid w:val="006523AF"/>
    <w:rsid w:val="006524CD"/>
    <w:rsid w:val="006525F5"/>
    <w:rsid w:val="00652BB4"/>
    <w:rsid w:val="00652C42"/>
    <w:rsid w:val="006530F4"/>
    <w:rsid w:val="00653205"/>
    <w:rsid w:val="00653273"/>
    <w:rsid w:val="006537ED"/>
    <w:rsid w:val="006537FA"/>
    <w:rsid w:val="00653830"/>
    <w:rsid w:val="00653ABF"/>
    <w:rsid w:val="00653B8D"/>
    <w:rsid w:val="00654315"/>
    <w:rsid w:val="00654346"/>
    <w:rsid w:val="006544EB"/>
    <w:rsid w:val="006544F6"/>
    <w:rsid w:val="00654591"/>
    <w:rsid w:val="00654895"/>
    <w:rsid w:val="00654A1E"/>
    <w:rsid w:val="00654B0F"/>
    <w:rsid w:val="00654B42"/>
    <w:rsid w:val="00654C81"/>
    <w:rsid w:val="00654EE4"/>
    <w:rsid w:val="00655070"/>
    <w:rsid w:val="00655223"/>
    <w:rsid w:val="0065523C"/>
    <w:rsid w:val="006552C8"/>
    <w:rsid w:val="006556BD"/>
    <w:rsid w:val="00655780"/>
    <w:rsid w:val="006557BD"/>
    <w:rsid w:val="0065594D"/>
    <w:rsid w:val="00655A71"/>
    <w:rsid w:val="00655C91"/>
    <w:rsid w:val="00655CE9"/>
    <w:rsid w:val="00655CEE"/>
    <w:rsid w:val="006561FF"/>
    <w:rsid w:val="00656310"/>
    <w:rsid w:val="0065665D"/>
    <w:rsid w:val="006567BF"/>
    <w:rsid w:val="0065684E"/>
    <w:rsid w:val="0065694E"/>
    <w:rsid w:val="00656B14"/>
    <w:rsid w:val="00656C59"/>
    <w:rsid w:val="00656D6F"/>
    <w:rsid w:val="00656F0C"/>
    <w:rsid w:val="00657005"/>
    <w:rsid w:val="006578D9"/>
    <w:rsid w:val="006578EF"/>
    <w:rsid w:val="00657A10"/>
    <w:rsid w:val="00657A5B"/>
    <w:rsid w:val="00657BEF"/>
    <w:rsid w:val="00657D68"/>
    <w:rsid w:val="00657F67"/>
    <w:rsid w:val="006600F0"/>
    <w:rsid w:val="006601AC"/>
    <w:rsid w:val="006601F9"/>
    <w:rsid w:val="006602D1"/>
    <w:rsid w:val="006605DC"/>
    <w:rsid w:val="006609E6"/>
    <w:rsid w:val="00660DAD"/>
    <w:rsid w:val="00660EDA"/>
    <w:rsid w:val="00661329"/>
    <w:rsid w:val="00661360"/>
    <w:rsid w:val="00661636"/>
    <w:rsid w:val="0066178A"/>
    <w:rsid w:val="00661996"/>
    <w:rsid w:val="00661B1F"/>
    <w:rsid w:val="00661B33"/>
    <w:rsid w:val="00661C4E"/>
    <w:rsid w:val="00661CC2"/>
    <w:rsid w:val="00661E28"/>
    <w:rsid w:val="00662166"/>
    <w:rsid w:val="006621F4"/>
    <w:rsid w:val="0066247E"/>
    <w:rsid w:val="0066249D"/>
    <w:rsid w:val="0066279C"/>
    <w:rsid w:val="00662966"/>
    <w:rsid w:val="00662974"/>
    <w:rsid w:val="00662A3C"/>
    <w:rsid w:val="00662C57"/>
    <w:rsid w:val="00662D65"/>
    <w:rsid w:val="00662E27"/>
    <w:rsid w:val="00662FA2"/>
    <w:rsid w:val="0066331F"/>
    <w:rsid w:val="00663551"/>
    <w:rsid w:val="006635DC"/>
    <w:rsid w:val="006636AF"/>
    <w:rsid w:val="00663727"/>
    <w:rsid w:val="00663908"/>
    <w:rsid w:val="00663AAF"/>
    <w:rsid w:val="00663D08"/>
    <w:rsid w:val="00663F17"/>
    <w:rsid w:val="0066402E"/>
    <w:rsid w:val="00664032"/>
    <w:rsid w:val="006643A5"/>
    <w:rsid w:val="006644FB"/>
    <w:rsid w:val="006646D1"/>
    <w:rsid w:val="006646F4"/>
    <w:rsid w:val="006648E8"/>
    <w:rsid w:val="00664ABD"/>
    <w:rsid w:val="00664B8B"/>
    <w:rsid w:val="00664B8C"/>
    <w:rsid w:val="00664E1B"/>
    <w:rsid w:val="00664F87"/>
    <w:rsid w:val="00665229"/>
    <w:rsid w:val="00665287"/>
    <w:rsid w:val="00665316"/>
    <w:rsid w:val="00665464"/>
    <w:rsid w:val="006654E8"/>
    <w:rsid w:val="0066568F"/>
    <w:rsid w:val="00665B19"/>
    <w:rsid w:val="00665CCE"/>
    <w:rsid w:val="00665D51"/>
    <w:rsid w:val="00665F87"/>
    <w:rsid w:val="006662FE"/>
    <w:rsid w:val="006664D1"/>
    <w:rsid w:val="00666A11"/>
    <w:rsid w:val="00666A2A"/>
    <w:rsid w:val="00666CCC"/>
    <w:rsid w:val="00666DA7"/>
    <w:rsid w:val="00666DE8"/>
    <w:rsid w:val="00666F36"/>
    <w:rsid w:val="0066709C"/>
    <w:rsid w:val="006671D0"/>
    <w:rsid w:val="006672FC"/>
    <w:rsid w:val="006674DD"/>
    <w:rsid w:val="00667509"/>
    <w:rsid w:val="00667525"/>
    <w:rsid w:val="006679C8"/>
    <w:rsid w:val="00667A27"/>
    <w:rsid w:val="00667C07"/>
    <w:rsid w:val="00667F2A"/>
    <w:rsid w:val="0067017B"/>
    <w:rsid w:val="006701CF"/>
    <w:rsid w:val="00670402"/>
    <w:rsid w:val="006704BF"/>
    <w:rsid w:val="00670723"/>
    <w:rsid w:val="00670AD6"/>
    <w:rsid w:val="00670BA2"/>
    <w:rsid w:val="00670E28"/>
    <w:rsid w:val="00670EB0"/>
    <w:rsid w:val="00670ECD"/>
    <w:rsid w:val="00671122"/>
    <w:rsid w:val="006711DF"/>
    <w:rsid w:val="006714B4"/>
    <w:rsid w:val="0067156D"/>
    <w:rsid w:val="0067160A"/>
    <w:rsid w:val="00671897"/>
    <w:rsid w:val="006719AD"/>
    <w:rsid w:val="00671C8F"/>
    <w:rsid w:val="0067205E"/>
    <w:rsid w:val="00672520"/>
    <w:rsid w:val="00672966"/>
    <w:rsid w:val="006729A2"/>
    <w:rsid w:val="00672F44"/>
    <w:rsid w:val="006731EB"/>
    <w:rsid w:val="0067330E"/>
    <w:rsid w:val="006733A3"/>
    <w:rsid w:val="006735BC"/>
    <w:rsid w:val="006737DD"/>
    <w:rsid w:val="00673BDE"/>
    <w:rsid w:val="00673EB7"/>
    <w:rsid w:val="00673ECB"/>
    <w:rsid w:val="00673F3D"/>
    <w:rsid w:val="00673FBF"/>
    <w:rsid w:val="006741E9"/>
    <w:rsid w:val="00674382"/>
    <w:rsid w:val="00674399"/>
    <w:rsid w:val="00674460"/>
    <w:rsid w:val="006744ED"/>
    <w:rsid w:val="006745C6"/>
    <w:rsid w:val="00674615"/>
    <w:rsid w:val="00674737"/>
    <w:rsid w:val="006747F2"/>
    <w:rsid w:val="00674800"/>
    <w:rsid w:val="006749AC"/>
    <w:rsid w:val="00674C18"/>
    <w:rsid w:val="0067510A"/>
    <w:rsid w:val="0067517B"/>
    <w:rsid w:val="006751C8"/>
    <w:rsid w:val="00675320"/>
    <w:rsid w:val="00675345"/>
    <w:rsid w:val="006755D1"/>
    <w:rsid w:val="00675652"/>
    <w:rsid w:val="00675656"/>
    <w:rsid w:val="006757DC"/>
    <w:rsid w:val="006757F4"/>
    <w:rsid w:val="00675A29"/>
    <w:rsid w:val="00675ACC"/>
    <w:rsid w:val="00675B5C"/>
    <w:rsid w:val="00675E8E"/>
    <w:rsid w:val="0067616B"/>
    <w:rsid w:val="00676505"/>
    <w:rsid w:val="00676703"/>
    <w:rsid w:val="006767B8"/>
    <w:rsid w:val="006769FF"/>
    <w:rsid w:val="00676BB4"/>
    <w:rsid w:val="00676E98"/>
    <w:rsid w:val="00677139"/>
    <w:rsid w:val="00677350"/>
    <w:rsid w:val="00677725"/>
    <w:rsid w:val="00677D6D"/>
    <w:rsid w:val="0068013A"/>
    <w:rsid w:val="006805C3"/>
    <w:rsid w:val="006805F3"/>
    <w:rsid w:val="00680725"/>
    <w:rsid w:val="00680956"/>
    <w:rsid w:val="00680A5D"/>
    <w:rsid w:val="00680A97"/>
    <w:rsid w:val="00680D9B"/>
    <w:rsid w:val="00680EA0"/>
    <w:rsid w:val="00680F30"/>
    <w:rsid w:val="00680F81"/>
    <w:rsid w:val="0068102D"/>
    <w:rsid w:val="006813DF"/>
    <w:rsid w:val="006816E8"/>
    <w:rsid w:val="006819F6"/>
    <w:rsid w:val="00681B38"/>
    <w:rsid w:val="00681D15"/>
    <w:rsid w:val="00681E8E"/>
    <w:rsid w:val="006820FB"/>
    <w:rsid w:val="00682180"/>
    <w:rsid w:val="0068226B"/>
    <w:rsid w:val="00682318"/>
    <w:rsid w:val="006825FD"/>
    <w:rsid w:val="00682675"/>
    <w:rsid w:val="0068276A"/>
    <w:rsid w:val="0068291E"/>
    <w:rsid w:val="00682935"/>
    <w:rsid w:val="006829C9"/>
    <w:rsid w:val="00682A4A"/>
    <w:rsid w:val="00682B0F"/>
    <w:rsid w:val="00682C38"/>
    <w:rsid w:val="00682DCA"/>
    <w:rsid w:val="00682ED3"/>
    <w:rsid w:val="00682F10"/>
    <w:rsid w:val="00683122"/>
    <w:rsid w:val="006832CF"/>
    <w:rsid w:val="00683392"/>
    <w:rsid w:val="00683683"/>
    <w:rsid w:val="00683760"/>
    <w:rsid w:val="006838EF"/>
    <w:rsid w:val="00683986"/>
    <w:rsid w:val="00683993"/>
    <w:rsid w:val="00683C0B"/>
    <w:rsid w:val="00683D7F"/>
    <w:rsid w:val="00684258"/>
    <w:rsid w:val="00684557"/>
    <w:rsid w:val="006849D0"/>
    <w:rsid w:val="00684AB8"/>
    <w:rsid w:val="00684E2E"/>
    <w:rsid w:val="006851F6"/>
    <w:rsid w:val="006852DC"/>
    <w:rsid w:val="006855E2"/>
    <w:rsid w:val="00685725"/>
    <w:rsid w:val="0068599C"/>
    <w:rsid w:val="00685BB7"/>
    <w:rsid w:val="00685D3B"/>
    <w:rsid w:val="0068608B"/>
    <w:rsid w:val="006860A4"/>
    <w:rsid w:val="006860F3"/>
    <w:rsid w:val="00686202"/>
    <w:rsid w:val="0068623E"/>
    <w:rsid w:val="00686264"/>
    <w:rsid w:val="00686310"/>
    <w:rsid w:val="00686366"/>
    <w:rsid w:val="006864F7"/>
    <w:rsid w:val="00686533"/>
    <w:rsid w:val="0068653A"/>
    <w:rsid w:val="006865E2"/>
    <w:rsid w:val="0068673B"/>
    <w:rsid w:val="006867BE"/>
    <w:rsid w:val="006868EC"/>
    <w:rsid w:val="00686D2F"/>
    <w:rsid w:val="00687141"/>
    <w:rsid w:val="0068721F"/>
    <w:rsid w:val="006878FA"/>
    <w:rsid w:val="00687B31"/>
    <w:rsid w:val="00687BA5"/>
    <w:rsid w:val="00687CDC"/>
    <w:rsid w:val="00687CDE"/>
    <w:rsid w:val="00687E09"/>
    <w:rsid w:val="0069010D"/>
    <w:rsid w:val="0069018D"/>
    <w:rsid w:val="006901CD"/>
    <w:rsid w:val="006905B3"/>
    <w:rsid w:val="00690744"/>
    <w:rsid w:val="00690D12"/>
    <w:rsid w:val="00690D66"/>
    <w:rsid w:val="00690F0E"/>
    <w:rsid w:val="0069106A"/>
    <w:rsid w:val="006913E9"/>
    <w:rsid w:val="00691656"/>
    <w:rsid w:val="006916F9"/>
    <w:rsid w:val="0069183A"/>
    <w:rsid w:val="00691885"/>
    <w:rsid w:val="006919C5"/>
    <w:rsid w:val="00691D43"/>
    <w:rsid w:val="0069233F"/>
    <w:rsid w:val="0069259E"/>
    <w:rsid w:val="006925FF"/>
    <w:rsid w:val="00692602"/>
    <w:rsid w:val="006926BA"/>
    <w:rsid w:val="00692799"/>
    <w:rsid w:val="006927F0"/>
    <w:rsid w:val="00692898"/>
    <w:rsid w:val="006928A0"/>
    <w:rsid w:val="006928AB"/>
    <w:rsid w:val="0069290C"/>
    <w:rsid w:val="0069291A"/>
    <w:rsid w:val="00692979"/>
    <w:rsid w:val="00692A0D"/>
    <w:rsid w:val="00692B6D"/>
    <w:rsid w:val="00692BB9"/>
    <w:rsid w:val="00692D65"/>
    <w:rsid w:val="00692D70"/>
    <w:rsid w:val="00692ED9"/>
    <w:rsid w:val="00692F5C"/>
    <w:rsid w:val="00693077"/>
    <w:rsid w:val="00693295"/>
    <w:rsid w:val="006935C5"/>
    <w:rsid w:val="006936A2"/>
    <w:rsid w:val="00693873"/>
    <w:rsid w:val="00693C21"/>
    <w:rsid w:val="00693C5C"/>
    <w:rsid w:val="00693CA1"/>
    <w:rsid w:val="00694218"/>
    <w:rsid w:val="0069437B"/>
    <w:rsid w:val="006943ED"/>
    <w:rsid w:val="0069447C"/>
    <w:rsid w:val="0069489D"/>
    <w:rsid w:val="006949AD"/>
    <w:rsid w:val="00694F91"/>
    <w:rsid w:val="00695184"/>
    <w:rsid w:val="006952BF"/>
    <w:rsid w:val="006958E7"/>
    <w:rsid w:val="00695C33"/>
    <w:rsid w:val="00695E95"/>
    <w:rsid w:val="00695EB1"/>
    <w:rsid w:val="00695F2E"/>
    <w:rsid w:val="00696244"/>
    <w:rsid w:val="00696387"/>
    <w:rsid w:val="00696651"/>
    <w:rsid w:val="00696787"/>
    <w:rsid w:val="006969D6"/>
    <w:rsid w:val="00696A1A"/>
    <w:rsid w:val="00696CBA"/>
    <w:rsid w:val="00696E09"/>
    <w:rsid w:val="00696FDE"/>
    <w:rsid w:val="00697055"/>
    <w:rsid w:val="0069755C"/>
    <w:rsid w:val="006976FA"/>
    <w:rsid w:val="006979B9"/>
    <w:rsid w:val="006979DC"/>
    <w:rsid w:val="00697BEF"/>
    <w:rsid w:val="00697C2C"/>
    <w:rsid w:val="00697D5A"/>
    <w:rsid w:val="00697E3A"/>
    <w:rsid w:val="00697F46"/>
    <w:rsid w:val="006A015F"/>
    <w:rsid w:val="006A04FA"/>
    <w:rsid w:val="006A05EF"/>
    <w:rsid w:val="006A065E"/>
    <w:rsid w:val="006A07FD"/>
    <w:rsid w:val="006A0942"/>
    <w:rsid w:val="006A0993"/>
    <w:rsid w:val="006A0A03"/>
    <w:rsid w:val="006A0D27"/>
    <w:rsid w:val="006A108E"/>
    <w:rsid w:val="006A12CF"/>
    <w:rsid w:val="006A13D0"/>
    <w:rsid w:val="006A13EF"/>
    <w:rsid w:val="006A142B"/>
    <w:rsid w:val="006A1499"/>
    <w:rsid w:val="006A175C"/>
    <w:rsid w:val="006A18CF"/>
    <w:rsid w:val="006A18DD"/>
    <w:rsid w:val="006A1D48"/>
    <w:rsid w:val="006A2231"/>
    <w:rsid w:val="006A2347"/>
    <w:rsid w:val="006A24B3"/>
    <w:rsid w:val="006A2595"/>
    <w:rsid w:val="006A275C"/>
    <w:rsid w:val="006A2895"/>
    <w:rsid w:val="006A2BC5"/>
    <w:rsid w:val="006A2D0E"/>
    <w:rsid w:val="006A2D9F"/>
    <w:rsid w:val="006A2E1C"/>
    <w:rsid w:val="006A2E3A"/>
    <w:rsid w:val="006A2E66"/>
    <w:rsid w:val="006A2F4C"/>
    <w:rsid w:val="006A30B2"/>
    <w:rsid w:val="006A3227"/>
    <w:rsid w:val="006A3396"/>
    <w:rsid w:val="006A3574"/>
    <w:rsid w:val="006A35AF"/>
    <w:rsid w:val="006A363C"/>
    <w:rsid w:val="006A376D"/>
    <w:rsid w:val="006A38E3"/>
    <w:rsid w:val="006A392E"/>
    <w:rsid w:val="006A3B23"/>
    <w:rsid w:val="006A3CE6"/>
    <w:rsid w:val="006A3F94"/>
    <w:rsid w:val="006A4113"/>
    <w:rsid w:val="006A41BD"/>
    <w:rsid w:val="006A41F4"/>
    <w:rsid w:val="006A457A"/>
    <w:rsid w:val="006A457C"/>
    <w:rsid w:val="006A4584"/>
    <w:rsid w:val="006A481F"/>
    <w:rsid w:val="006A484F"/>
    <w:rsid w:val="006A49B5"/>
    <w:rsid w:val="006A4C66"/>
    <w:rsid w:val="006A4EBB"/>
    <w:rsid w:val="006A5052"/>
    <w:rsid w:val="006A5185"/>
    <w:rsid w:val="006A5912"/>
    <w:rsid w:val="006A5976"/>
    <w:rsid w:val="006A5A24"/>
    <w:rsid w:val="006A5A45"/>
    <w:rsid w:val="006A5AA2"/>
    <w:rsid w:val="006A5BCE"/>
    <w:rsid w:val="006A5CA3"/>
    <w:rsid w:val="006A5CF7"/>
    <w:rsid w:val="006A5E26"/>
    <w:rsid w:val="006A60A4"/>
    <w:rsid w:val="006A64BD"/>
    <w:rsid w:val="006A669B"/>
    <w:rsid w:val="006A66BA"/>
    <w:rsid w:val="006A6725"/>
    <w:rsid w:val="006A69DF"/>
    <w:rsid w:val="006A6B14"/>
    <w:rsid w:val="006A6B69"/>
    <w:rsid w:val="006A6FAF"/>
    <w:rsid w:val="006A71A0"/>
    <w:rsid w:val="006A737A"/>
    <w:rsid w:val="006A740B"/>
    <w:rsid w:val="006A7574"/>
    <w:rsid w:val="006A7628"/>
    <w:rsid w:val="006A78D7"/>
    <w:rsid w:val="006A7A92"/>
    <w:rsid w:val="006A7BF2"/>
    <w:rsid w:val="006A7C40"/>
    <w:rsid w:val="006A7D8B"/>
    <w:rsid w:val="006A7F27"/>
    <w:rsid w:val="006A7FDD"/>
    <w:rsid w:val="006B0473"/>
    <w:rsid w:val="006B0489"/>
    <w:rsid w:val="006B04DC"/>
    <w:rsid w:val="006B053D"/>
    <w:rsid w:val="006B07C5"/>
    <w:rsid w:val="006B0C66"/>
    <w:rsid w:val="006B0D21"/>
    <w:rsid w:val="006B0E3C"/>
    <w:rsid w:val="006B0F73"/>
    <w:rsid w:val="006B0F9F"/>
    <w:rsid w:val="006B11B2"/>
    <w:rsid w:val="006B13D8"/>
    <w:rsid w:val="006B14F4"/>
    <w:rsid w:val="006B163E"/>
    <w:rsid w:val="006B166D"/>
    <w:rsid w:val="006B16EB"/>
    <w:rsid w:val="006B18B8"/>
    <w:rsid w:val="006B19B2"/>
    <w:rsid w:val="006B19CF"/>
    <w:rsid w:val="006B1C5F"/>
    <w:rsid w:val="006B1C86"/>
    <w:rsid w:val="006B1DA2"/>
    <w:rsid w:val="006B1F5F"/>
    <w:rsid w:val="006B2049"/>
    <w:rsid w:val="006B20F8"/>
    <w:rsid w:val="006B21D2"/>
    <w:rsid w:val="006B21E9"/>
    <w:rsid w:val="006B222B"/>
    <w:rsid w:val="006B242D"/>
    <w:rsid w:val="006B250B"/>
    <w:rsid w:val="006B2601"/>
    <w:rsid w:val="006B294B"/>
    <w:rsid w:val="006B2BC5"/>
    <w:rsid w:val="006B3294"/>
    <w:rsid w:val="006B3598"/>
    <w:rsid w:val="006B393F"/>
    <w:rsid w:val="006B3B27"/>
    <w:rsid w:val="006B3C6B"/>
    <w:rsid w:val="006B3E55"/>
    <w:rsid w:val="006B4082"/>
    <w:rsid w:val="006B40F5"/>
    <w:rsid w:val="006B40FE"/>
    <w:rsid w:val="006B415A"/>
    <w:rsid w:val="006B429C"/>
    <w:rsid w:val="006B43A2"/>
    <w:rsid w:val="006B49F6"/>
    <w:rsid w:val="006B4D4E"/>
    <w:rsid w:val="006B526B"/>
    <w:rsid w:val="006B581F"/>
    <w:rsid w:val="006B59F6"/>
    <w:rsid w:val="006B5A1B"/>
    <w:rsid w:val="006B5A68"/>
    <w:rsid w:val="006B5A74"/>
    <w:rsid w:val="006B5BF1"/>
    <w:rsid w:val="006B5C9C"/>
    <w:rsid w:val="006B5DB0"/>
    <w:rsid w:val="006B5EFF"/>
    <w:rsid w:val="006B6195"/>
    <w:rsid w:val="006B6410"/>
    <w:rsid w:val="006B646E"/>
    <w:rsid w:val="006B666D"/>
    <w:rsid w:val="006B66EC"/>
    <w:rsid w:val="006B672C"/>
    <w:rsid w:val="006B67CB"/>
    <w:rsid w:val="006B6A16"/>
    <w:rsid w:val="006B6AD0"/>
    <w:rsid w:val="006B6B9C"/>
    <w:rsid w:val="006B6BA3"/>
    <w:rsid w:val="006B6C0E"/>
    <w:rsid w:val="006B6C3B"/>
    <w:rsid w:val="006B6C95"/>
    <w:rsid w:val="006B6DD0"/>
    <w:rsid w:val="006B725C"/>
    <w:rsid w:val="006B780B"/>
    <w:rsid w:val="006B7864"/>
    <w:rsid w:val="006B789D"/>
    <w:rsid w:val="006B7B6F"/>
    <w:rsid w:val="006B7DCD"/>
    <w:rsid w:val="006B7F6B"/>
    <w:rsid w:val="006C03B2"/>
    <w:rsid w:val="006C059C"/>
    <w:rsid w:val="006C0771"/>
    <w:rsid w:val="006C0985"/>
    <w:rsid w:val="006C09DD"/>
    <w:rsid w:val="006C0A1A"/>
    <w:rsid w:val="006C10A5"/>
    <w:rsid w:val="006C1203"/>
    <w:rsid w:val="006C146A"/>
    <w:rsid w:val="006C146B"/>
    <w:rsid w:val="006C15F5"/>
    <w:rsid w:val="006C183F"/>
    <w:rsid w:val="006C187D"/>
    <w:rsid w:val="006C1A89"/>
    <w:rsid w:val="006C1B3F"/>
    <w:rsid w:val="006C2237"/>
    <w:rsid w:val="006C2249"/>
    <w:rsid w:val="006C2962"/>
    <w:rsid w:val="006C2B68"/>
    <w:rsid w:val="006C2E51"/>
    <w:rsid w:val="006C3426"/>
    <w:rsid w:val="006C3713"/>
    <w:rsid w:val="006C375B"/>
    <w:rsid w:val="006C377A"/>
    <w:rsid w:val="006C3818"/>
    <w:rsid w:val="006C38A8"/>
    <w:rsid w:val="006C38DB"/>
    <w:rsid w:val="006C3BEF"/>
    <w:rsid w:val="006C3D63"/>
    <w:rsid w:val="006C3F40"/>
    <w:rsid w:val="006C44D3"/>
    <w:rsid w:val="006C45C1"/>
    <w:rsid w:val="006C4734"/>
    <w:rsid w:val="006C497B"/>
    <w:rsid w:val="006C4B0F"/>
    <w:rsid w:val="006C4B11"/>
    <w:rsid w:val="006C4BC3"/>
    <w:rsid w:val="006C4C99"/>
    <w:rsid w:val="006C4D3F"/>
    <w:rsid w:val="006C4D69"/>
    <w:rsid w:val="006C4D88"/>
    <w:rsid w:val="006C4F94"/>
    <w:rsid w:val="006C4FD6"/>
    <w:rsid w:val="006C50C3"/>
    <w:rsid w:val="006C50CB"/>
    <w:rsid w:val="006C5215"/>
    <w:rsid w:val="006C53EF"/>
    <w:rsid w:val="006C5465"/>
    <w:rsid w:val="006C566C"/>
    <w:rsid w:val="006C574C"/>
    <w:rsid w:val="006C57EC"/>
    <w:rsid w:val="006C5A10"/>
    <w:rsid w:val="006C5A4C"/>
    <w:rsid w:val="006C5A6C"/>
    <w:rsid w:val="006C5B3B"/>
    <w:rsid w:val="006C5C20"/>
    <w:rsid w:val="006C5D81"/>
    <w:rsid w:val="006C5E13"/>
    <w:rsid w:val="006C5EF5"/>
    <w:rsid w:val="006C5FF1"/>
    <w:rsid w:val="006C6287"/>
    <w:rsid w:val="006C65DA"/>
    <w:rsid w:val="006C65F1"/>
    <w:rsid w:val="006C677C"/>
    <w:rsid w:val="006C6B19"/>
    <w:rsid w:val="006C6DC1"/>
    <w:rsid w:val="006C6E92"/>
    <w:rsid w:val="006C7082"/>
    <w:rsid w:val="006C7415"/>
    <w:rsid w:val="006C744E"/>
    <w:rsid w:val="006C75C9"/>
    <w:rsid w:val="006C763E"/>
    <w:rsid w:val="006C7692"/>
    <w:rsid w:val="006C76DE"/>
    <w:rsid w:val="006C7744"/>
    <w:rsid w:val="006C7DC6"/>
    <w:rsid w:val="006C7EBD"/>
    <w:rsid w:val="006D0233"/>
    <w:rsid w:val="006D03CD"/>
    <w:rsid w:val="006D03FD"/>
    <w:rsid w:val="006D074D"/>
    <w:rsid w:val="006D0A70"/>
    <w:rsid w:val="006D0AD9"/>
    <w:rsid w:val="006D0DAC"/>
    <w:rsid w:val="006D0DED"/>
    <w:rsid w:val="006D0E79"/>
    <w:rsid w:val="006D0F37"/>
    <w:rsid w:val="006D13D8"/>
    <w:rsid w:val="006D1407"/>
    <w:rsid w:val="006D1543"/>
    <w:rsid w:val="006D1644"/>
    <w:rsid w:val="006D18B3"/>
    <w:rsid w:val="006D18B4"/>
    <w:rsid w:val="006D19ED"/>
    <w:rsid w:val="006D1A23"/>
    <w:rsid w:val="006D1C63"/>
    <w:rsid w:val="006D1C83"/>
    <w:rsid w:val="006D1DF5"/>
    <w:rsid w:val="006D1F1A"/>
    <w:rsid w:val="006D1FCA"/>
    <w:rsid w:val="006D1FED"/>
    <w:rsid w:val="006D21FF"/>
    <w:rsid w:val="006D2385"/>
    <w:rsid w:val="006D2627"/>
    <w:rsid w:val="006D265F"/>
    <w:rsid w:val="006D26DF"/>
    <w:rsid w:val="006D2ABF"/>
    <w:rsid w:val="006D2B5D"/>
    <w:rsid w:val="006D307E"/>
    <w:rsid w:val="006D31AF"/>
    <w:rsid w:val="006D31DD"/>
    <w:rsid w:val="006D353E"/>
    <w:rsid w:val="006D3628"/>
    <w:rsid w:val="006D3745"/>
    <w:rsid w:val="006D38EE"/>
    <w:rsid w:val="006D3AC9"/>
    <w:rsid w:val="006D3ADE"/>
    <w:rsid w:val="006D423B"/>
    <w:rsid w:val="006D431E"/>
    <w:rsid w:val="006D4714"/>
    <w:rsid w:val="006D48BB"/>
    <w:rsid w:val="006D492A"/>
    <w:rsid w:val="006D493C"/>
    <w:rsid w:val="006D4D7F"/>
    <w:rsid w:val="006D4DCD"/>
    <w:rsid w:val="006D4F22"/>
    <w:rsid w:val="006D4F72"/>
    <w:rsid w:val="006D4FB0"/>
    <w:rsid w:val="006D54DB"/>
    <w:rsid w:val="006D5687"/>
    <w:rsid w:val="006D59BF"/>
    <w:rsid w:val="006D5A27"/>
    <w:rsid w:val="006D5A3A"/>
    <w:rsid w:val="006D5AE7"/>
    <w:rsid w:val="006D5BA9"/>
    <w:rsid w:val="006D5EC2"/>
    <w:rsid w:val="006D5FBF"/>
    <w:rsid w:val="006D5FEF"/>
    <w:rsid w:val="006D615D"/>
    <w:rsid w:val="006D624E"/>
    <w:rsid w:val="006D6369"/>
    <w:rsid w:val="006D64B5"/>
    <w:rsid w:val="006D66D4"/>
    <w:rsid w:val="006D6C1C"/>
    <w:rsid w:val="006D6CFD"/>
    <w:rsid w:val="006D7207"/>
    <w:rsid w:val="006D72A1"/>
    <w:rsid w:val="006D7598"/>
    <w:rsid w:val="006D7842"/>
    <w:rsid w:val="006D7B3C"/>
    <w:rsid w:val="006D7B93"/>
    <w:rsid w:val="006D7DAD"/>
    <w:rsid w:val="006D7E10"/>
    <w:rsid w:val="006E00B2"/>
    <w:rsid w:val="006E0309"/>
    <w:rsid w:val="006E049A"/>
    <w:rsid w:val="006E05E0"/>
    <w:rsid w:val="006E088D"/>
    <w:rsid w:val="006E09BF"/>
    <w:rsid w:val="006E0A6A"/>
    <w:rsid w:val="006E0B16"/>
    <w:rsid w:val="006E0E60"/>
    <w:rsid w:val="006E0ED0"/>
    <w:rsid w:val="006E108C"/>
    <w:rsid w:val="006E11D4"/>
    <w:rsid w:val="006E13B5"/>
    <w:rsid w:val="006E176F"/>
    <w:rsid w:val="006E1CD3"/>
    <w:rsid w:val="006E2190"/>
    <w:rsid w:val="006E22CC"/>
    <w:rsid w:val="006E2526"/>
    <w:rsid w:val="006E2816"/>
    <w:rsid w:val="006E2863"/>
    <w:rsid w:val="006E2A2C"/>
    <w:rsid w:val="006E2AA6"/>
    <w:rsid w:val="006E2B27"/>
    <w:rsid w:val="006E2FED"/>
    <w:rsid w:val="006E3255"/>
    <w:rsid w:val="006E32B6"/>
    <w:rsid w:val="006E348C"/>
    <w:rsid w:val="006E34DD"/>
    <w:rsid w:val="006E351E"/>
    <w:rsid w:val="006E3900"/>
    <w:rsid w:val="006E3A42"/>
    <w:rsid w:val="006E3AF0"/>
    <w:rsid w:val="006E3D3A"/>
    <w:rsid w:val="006E3D72"/>
    <w:rsid w:val="006E3DC3"/>
    <w:rsid w:val="006E40E6"/>
    <w:rsid w:val="006E43BE"/>
    <w:rsid w:val="006E4567"/>
    <w:rsid w:val="006E459B"/>
    <w:rsid w:val="006E45AE"/>
    <w:rsid w:val="006E45C3"/>
    <w:rsid w:val="006E47F7"/>
    <w:rsid w:val="006E4BBD"/>
    <w:rsid w:val="006E4DF9"/>
    <w:rsid w:val="006E4EEF"/>
    <w:rsid w:val="006E507A"/>
    <w:rsid w:val="006E512D"/>
    <w:rsid w:val="006E5151"/>
    <w:rsid w:val="006E54EC"/>
    <w:rsid w:val="006E5545"/>
    <w:rsid w:val="006E554E"/>
    <w:rsid w:val="006E55A4"/>
    <w:rsid w:val="006E57DF"/>
    <w:rsid w:val="006E58AC"/>
    <w:rsid w:val="006E5BDA"/>
    <w:rsid w:val="006E5DBD"/>
    <w:rsid w:val="006E5E9E"/>
    <w:rsid w:val="006E5F17"/>
    <w:rsid w:val="006E6132"/>
    <w:rsid w:val="006E6388"/>
    <w:rsid w:val="006E63AC"/>
    <w:rsid w:val="006E67C2"/>
    <w:rsid w:val="006E67E2"/>
    <w:rsid w:val="006E6A05"/>
    <w:rsid w:val="006E6B46"/>
    <w:rsid w:val="006E6DA9"/>
    <w:rsid w:val="006E6F03"/>
    <w:rsid w:val="006E6FBF"/>
    <w:rsid w:val="006E7073"/>
    <w:rsid w:val="006E71A8"/>
    <w:rsid w:val="006E725B"/>
    <w:rsid w:val="006E7320"/>
    <w:rsid w:val="006E73CC"/>
    <w:rsid w:val="006E7496"/>
    <w:rsid w:val="006E7522"/>
    <w:rsid w:val="006E76B8"/>
    <w:rsid w:val="006E787C"/>
    <w:rsid w:val="006E78EF"/>
    <w:rsid w:val="006E792F"/>
    <w:rsid w:val="006E7969"/>
    <w:rsid w:val="006E799F"/>
    <w:rsid w:val="006E79AF"/>
    <w:rsid w:val="006E7ACC"/>
    <w:rsid w:val="006E7CA5"/>
    <w:rsid w:val="006E7E49"/>
    <w:rsid w:val="006E7E6B"/>
    <w:rsid w:val="006E7F71"/>
    <w:rsid w:val="006F057D"/>
    <w:rsid w:val="006F05C2"/>
    <w:rsid w:val="006F090B"/>
    <w:rsid w:val="006F0C12"/>
    <w:rsid w:val="006F0C49"/>
    <w:rsid w:val="006F0E1A"/>
    <w:rsid w:val="006F0EB1"/>
    <w:rsid w:val="006F0EBE"/>
    <w:rsid w:val="006F1008"/>
    <w:rsid w:val="006F12C7"/>
    <w:rsid w:val="006F1354"/>
    <w:rsid w:val="006F14E2"/>
    <w:rsid w:val="006F14F2"/>
    <w:rsid w:val="006F1629"/>
    <w:rsid w:val="006F173D"/>
    <w:rsid w:val="006F1753"/>
    <w:rsid w:val="006F1870"/>
    <w:rsid w:val="006F1897"/>
    <w:rsid w:val="006F1988"/>
    <w:rsid w:val="006F1AB1"/>
    <w:rsid w:val="006F1C02"/>
    <w:rsid w:val="006F1C96"/>
    <w:rsid w:val="006F1D86"/>
    <w:rsid w:val="006F203A"/>
    <w:rsid w:val="006F22CB"/>
    <w:rsid w:val="006F290C"/>
    <w:rsid w:val="006F291E"/>
    <w:rsid w:val="006F299B"/>
    <w:rsid w:val="006F2B10"/>
    <w:rsid w:val="006F2E21"/>
    <w:rsid w:val="006F2FD9"/>
    <w:rsid w:val="006F3052"/>
    <w:rsid w:val="006F30C5"/>
    <w:rsid w:val="006F314D"/>
    <w:rsid w:val="006F33AB"/>
    <w:rsid w:val="006F3738"/>
    <w:rsid w:val="006F3908"/>
    <w:rsid w:val="006F3B01"/>
    <w:rsid w:val="006F3BDF"/>
    <w:rsid w:val="006F4072"/>
    <w:rsid w:val="006F4189"/>
    <w:rsid w:val="006F42EA"/>
    <w:rsid w:val="006F435C"/>
    <w:rsid w:val="006F43EC"/>
    <w:rsid w:val="006F449F"/>
    <w:rsid w:val="006F461B"/>
    <w:rsid w:val="006F4641"/>
    <w:rsid w:val="006F46FE"/>
    <w:rsid w:val="006F49A4"/>
    <w:rsid w:val="006F4A19"/>
    <w:rsid w:val="006F4B36"/>
    <w:rsid w:val="006F4DA7"/>
    <w:rsid w:val="006F5274"/>
    <w:rsid w:val="006F530B"/>
    <w:rsid w:val="006F557B"/>
    <w:rsid w:val="006F56CD"/>
    <w:rsid w:val="006F5927"/>
    <w:rsid w:val="006F598B"/>
    <w:rsid w:val="006F5AC0"/>
    <w:rsid w:val="006F5B41"/>
    <w:rsid w:val="006F5D62"/>
    <w:rsid w:val="006F5D8A"/>
    <w:rsid w:val="006F6051"/>
    <w:rsid w:val="006F6303"/>
    <w:rsid w:val="006F6482"/>
    <w:rsid w:val="006F651D"/>
    <w:rsid w:val="006F6559"/>
    <w:rsid w:val="006F6674"/>
    <w:rsid w:val="006F6689"/>
    <w:rsid w:val="006F66E1"/>
    <w:rsid w:val="006F6740"/>
    <w:rsid w:val="006F6990"/>
    <w:rsid w:val="006F7031"/>
    <w:rsid w:val="006F70CD"/>
    <w:rsid w:val="006F713F"/>
    <w:rsid w:val="006F725A"/>
    <w:rsid w:val="006F7328"/>
    <w:rsid w:val="006F73ED"/>
    <w:rsid w:val="006F746D"/>
    <w:rsid w:val="006F7915"/>
    <w:rsid w:val="006F7A72"/>
    <w:rsid w:val="006F7A92"/>
    <w:rsid w:val="006F7BD7"/>
    <w:rsid w:val="006F7C53"/>
    <w:rsid w:val="006F7E42"/>
    <w:rsid w:val="0070001A"/>
    <w:rsid w:val="00700040"/>
    <w:rsid w:val="00700042"/>
    <w:rsid w:val="00700229"/>
    <w:rsid w:val="0070023A"/>
    <w:rsid w:val="00700243"/>
    <w:rsid w:val="00700326"/>
    <w:rsid w:val="00700795"/>
    <w:rsid w:val="007009F5"/>
    <w:rsid w:val="00700CE1"/>
    <w:rsid w:val="007013FB"/>
    <w:rsid w:val="00701584"/>
    <w:rsid w:val="007015C7"/>
    <w:rsid w:val="007016CB"/>
    <w:rsid w:val="007017EA"/>
    <w:rsid w:val="0070181F"/>
    <w:rsid w:val="0070193E"/>
    <w:rsid w:val="00701B27"/>
    <w:rsid w:val="00701D26"/>
    <w:rsid w:val="00701D81"/>
    <w:rsid w:val="00701E30"/>
    <w:rsid w:val="00701EAD"/>
    <w:rsid w:val="00701FEC"/>
    <w:rsid w:val="00702009"/>
    <w:rsid w:val="00702876"/>
    <w:rsid w:val="007028B2"/>
    <w:rsid w:val="007028E8"/>
    <w:rsid w:val="00702BFC"/>
    <w:rsid w:val="00703208"/>
    <w:rsid w:val="0070340C"/>
    <w:rsid w:val="007034BC"/>
    <w:rsid w:val="0070350E"/>
    <w:rsid w:val="007035F6"/>
    <w:rsid w:val="007036AD"/>
    <w:rsid w:val="007036E5"/>
    <w:rsid w:val="0070378A"/>
    <w:rsid w:val="00703936"/>
    <w:rsid w:val="007040E4"/>
    <w:rsid w:val="0070421B"/>
    <w:rsid w:val="007043EE"/>
    <w:rsid w:val="00704497"/>
    <w:rsid w:val="007044A4"/>
    <w:rsid w:val="007044F4"/>
    <w:rsid w:val="0070465D"/>
    <w:rsid w:val="007047A7"/>
    <w:rsid w:val="0070493E"/>
    <w:rsid w:val="00704A33"/>
    <w:rsid w:val="00704DEB"/>
    <w:rsid w:val="00704F36"/>
    <w:rsid w:val="007050C4"/>
    <w:rsid w:val="0070540B"/>
    <w:rsid w:val="00705459"/>
    <w:rsid w:val="00705460"/>
    <w:rsid w:val="00705503"/>
    <w:rsid w:val="00705584"/>
    <w:rsid w:val="0070566D"/>
    <w:rsid w:val="00705929"/>
    <w:rsid w:val="00705A7C"/>
    <w:rsid w:val="00705AF4"/>
    <w:rsid w:val="00705D44"/>
    <w:rsid w:val="00705E96"/>
    <w:rsid w:val="00706019"/>
    <w:rsid w:val="0070622A"/>
    <w:rsid w:val="007062E8"/>
    <w:rsid w:val="0070652C"/>
    <w:rsid w:val="00706C3D"/>
    <w:rsid w:val="00706E08"/>
    <w:rsid w:val="00706E86"/>
    <w:rsid w:val="00707043"/>
    <w:rsid w:val="007070E2"/>
    <w:rsid w:val="00707113"/>
    <w:rsid w:val="0070711F"/>
    <w:rsid w:val="00707352"/>
    <w:rsid w:val="0070743B"/>
    <w:rsid w:val="007078D0"/>
    <w:rsid w:val="00707927"/>
    <w:rsid w:val="007079DB"/>
    <w:rsid w:val="00707B75"/>
    <w:rsid w:val="00707D11"/>
    <w:rsid w:val="00707E49"/>
    <w:rsid w:val="00707E89"/>
    <w:rsid w:val="00707EAC"/>
    <w:rsid w:val="007101BF"/>
    <w:rsid w:val="007101EE"/>
    <w:rsid w:val="00710399"/>
    <w:rsid w:val="00710457"/>
    <w:rsid w:val="007104FB"/>
    <w:rsid w:val="007107D5"/>
    <w:rsid w:val="00710813"/>
    <w:rsid w:val="00710994"/>
    <w:rsid w:val="007109CD"/>
    <w:rsid w:val="00710A3E"/>
    <w:rsid w:val="00710B02"/>
    <w:rsid w:val="00710D33"/>
    <w:rsid w:val="007110D1"/>
    <w:rsid w:val="007110FE"/>
    <w:rsid w:val="0071112B"/>
    <w:rsid w:val="007111D7"/>
    <w:rsid w:val="0071121B"/>
    <w:rsid w:val="007113E8"/>
    <w:rsid w:val="0071148F"/>
    <w:rsid w:val="007115A9"/>
    <w:rsid w:val="00711760"/>
    <w:rsid w:val="0071196B"/>
    <w:rsid w:val="00711A0F"/>
    <w:rsid w:val="00711AE4"/>
    <w:rsid w:val="00711C55"/>
    <w:rsid w:val="00711C69"/>
    <w:rsid w:val="00711D10"/>
    <w:rsid w:val="00711D73"/>
    <w:rsid w:val="00711E0C"/>
    <w:rsid w:val="00711ECB"/>
    <w:rsid w:val="0071258A"/>
    <w:rsid w:val="00712664"/>
    <w:rsid w:val="0071272D"/>
    <w:rsid w:val="00712A0F"/>
    <w:rsid w:val="00712D07"/>
    <w:rsid w:val="00712FDB"/>
    <w:rsid w:val="00713185"/>
    <w:rsid w:val="0071360C"/>
    <w:rsid w:val="0071374D"/>
    <w:rsid w:val="00713830"/>
    <w:rsid w:val="007139B9"/>
    <w:rsid w:val="00713BA3"/>
    <w:rsid w:val="007141FA"/>
    <w:rsid w:val="00714227"/>
    <w:rsid w:val="00714312"/>
    <w:rsid w:val="00714722"/>
    <w:rsid w:val="0071475C"/>
    <w:rsid w:val="00714AA6"/>
    <w:rsid w:val="00714D6A"/>
    <w:rsid w:val="0071522A"/>
    <w:rsid w:val="007152FE"/>
    <w:rsid w:val="00715456"/>
    <w:rsid w:val="0071574D"/>
    <w:rsid w:val="0071590C"/>
    <w:rsid w:val="0071594B"/>
    <w:rsid w:val="00715DFE"/>
    <w:rsid w:val="00715E92"/>
    <w:rsid w:val="00715F49"/>
    <w:rsid w:val="007160AD"/>
    <w:rsid w:val="00716121"/>
    <w:rsid w:val="0071625F"/>
    <w:rsid w:val="007162F2"/>
    <w:rsid w:val="007163BF"/>
    <w:rsid w:val="0071649C"/>
    <w:rsid w:val="00716ADC"/>
    <w:rsid w:val="00716AEF"/>
    <w:rsid w:val="00716E7D"/>
    <w:rsid w:val="00716FC0"/>
    <w:rsid w:val="007170BA"/>
    <w:rsid w:val="0071716F"/>
    <w:rsid w:val="00717267"/>
    <w:rsid w:val="00717314"/>
    <w:rsid w:val="007173A5"/>
    <w:rsid w:val="007175DA"/>
    <w:rsid w:val="007178EE"/>
    <w:rsid w:val="007179C1"/>
    <w:rsid w:val="00717B0A"/>
    <w:rsid w:val="00717DE5"/>
    <w:rsid w:val="007205CE"/>
    <w:rsid w:val="00720759"/>
    <w:rsid w:val="007208CA"/>
    <w:rsid w:val="007208F9"/>
    <w:rsid w:val="00720BD4"/>
    <w:rsid w:val="00720F97"/>
    <w:rsid w:val="0072100C"/>
    <w:rsid w:val="007210C1"/>
    <w:rsid w:val="007213F2"/>
    <w:rsid w:val="0072151E"/>
    <w:rsid w:val="007215A9"/>
    <w:rsid w:val="007218A9"/>
    <w:rsid w:val="0072190B"/>
    <w:rsid w:val="00721947"/>
    <w:rsid w:val="00721AC9"/>
    <w:rsid w:val="00721CEF"/>
    <w:rsid w:val="00721E1D"/>
    <w:rsid w:val="00721EC1"/>
    <w:rsid w:val="00721EC2"/>
    <w:rsid w:val="00721F58"/>
    <w:rsid w:val="00722017"/>
    <w:rsid w:val="00722A3D"/>
    <w:rsid w:val="00722A7A"/>
    <w:rsid w:val="00722B72"/>
    <w:rsid w:val="00722CBE"/>
    <w:rsid w:val="00722CDF"/>
    <w:rsid w:val="00722F74"/>
    <w:rsid w:val="0072326D"/>
    <w:rsid w:val="00723701"/>
    <w:rsid w:val="00723975"/>
    <w:rsid w:val="00723C3B"/>
    <w:rsid w:val="00723CE3"/>
    <w:rsid w:val="00723EC3"/>
    <w:rsid w:val="00723F2F"/>
    <w:rsid w:val="00723F42"/>
    <w:rsid w:val="007242DB"/>
    <w:rsid w:val="007243CC"/>
    <w:rsid w:val="00724426"/>
    <w:rsid w:val="0072491C"/>
    <w:rsid w:val="00724D5D"/>
    <w:rsid w:val="00725068"/>
    <w:rsid w:val="0072548B"/>
    <w:rsid w:val="007254B1"/>
    <w:rsid w:val="0072550F"/>
    <w:rsid w:val="00725524"/>
    <w:rsid w:val="007255D8"/>
    <w:rsid w:val="0072560E"/>
    <w:rsid w:val="00725714"/>
    <w:rsid w:val="00725CB6"/>
    <w:rsid w:val="00725D75"/>
    <w:rsid w:val="0072602E"/>
    <w:rsid w:val="00726202"/>
    <w:rsid w:val="00726281"/>
    <w:rsid w:val="0072665F"/>
    <w:rsid w:val="00726932"/>
    <w:rsid w:val="00726C26"/>
    <w:rsid w:val="00726E6B"/>
    <w:rsid w:val="00726E9B"/>
    <w:rsid w:val="0072711D"/>
    <w:rsid w:val="007271F4"/>
    <w:rsid w:val="007272EC"/>
    <w:rsid w:val="007273A7"/>
    <w:rsid w:val="00727CAB"/>
    <w:rsid w:val="00727DD3"/>
    <w:rsid w:val="00727E9F"/>
    <w:rsid w:val="007300DD"/>
    <w:rsid w:val="007302AF"/>
    <w:rsid w:val="00730302"/>
    <w:rsid w:val="007304D8"/>
    <w:rsid w:val="007305A9"/>
    <w:rsid w:val="0073097B"/>
    <w:rsid w:val="00730FE1"/>
    <w:rsid w:val="007310CC"/>
    <w:rsid w:val="0073116A"/>
    <w:rsid w:val="0073128B"/>
    <w:rsid w:val="0073171A"/>
    <w:rsid w:val="00731A41"/>
    <w:rsid w:val="00731B2A"/>
    <w:rsid w:val="00731D36"/>
    <w:rsid w:val="00731D37"/>
    <w:rsid w:val="00731E4B"/>
    <w:rsid w:val="00731E76"/>
    <w:rsid w:val="00732035"/>
    <w:rsid w:val="00732229"/>
    <w:rsid w:val="00732321"/>
    <w:rsid w:val="00732665"/>
    <w:rsid w:val="007327CE"/>
    <w:rsid w:val="007329E2"/>
    <w:rsid w:val="00732A8C"/>
    <w:rsid w:val="00732CD5"/>
    <w:rsid w:val="00732E3A"/>
    <w:rsid w:val="007330FF"/>
    <w:rsid w:val="00733256"/>
    <w:rsid w:val="007332AD"/>
    <w:rsid w:val="00733315"/>
    <w:rsid w:val="00733493"/>
    <w:rsid w:val="007337C5"/>
    <w:rsid w:val="007337CF"/>
    <w:rsid w:val="00733858"/>
    <w:rsid w:val="007338D0"/>
    <w:rsid w:val="0073391C"/>
    <w:rsid w:val="00733A74"/>
    <w:rsid w:val="00733A80"/>
    <w:rsid w:val="00733AA9"/>
    <w:rsid w:val="00733B3C"/>
    <w:rsid w:val="00733CE8"/>
    <w:rsid w:val="00733D4A"/>
    <w:rsid w:val="00733F4E"/>
    <w:rsid w:val="0073409B"/>
    <w:rsid w:val="007341B9"/>
    <w:rsid w:val="00734253"/>
    <w:rsid w:val="00734391"/>
    <w:rsid w:val="007347D6"/>
    <w:rsid w:val="0073497A"/>
    <w:rsid w:val="00734E93"/>
    <w:rsid w:val="00734EDF"/>
    <w:rsid w:val="007350BC"/>
    <w:rsid w:val="0073540B"/>
    <w:rsid w:val="0073545A"/>
    <w:rsid w:val="007354F1"/>
    <w:rsid w:val="007356D0"/>
    <w:rsid w:val="00735A11"/>
    <w:rsid w:val="00735C85"/>
    <w:rsid w:val="00735DCD"/>
    <w:rsid w:val="00735E81"/>
    <w:rsid w:val="00735ED2"/>
    <w:rsid w:val="007360B5"/>
    <w:rsid w:val="007360CF"/>
    <w:rsid w:val="00736130"/>
    <w:rsid w:val="007361A5"/>
    <w:rsid w:val="007361C3"/>
    <w:rsid w:val="00736228"/>
    <w:rsid w:val="00736248"/>
    <w:rsid w:val="0073637C"/>
    <w:rsid w:val="00736868"/>
    <w:rsid w:val="007368ED"/>
    <w:rsid w:val="00736A5D"/>
    <w:rsid w:val="00736A8F"/>
    <w:rsid w:val="00736D7B"/>
    <w:rsid w:val="007371F3"/>
    <w:rsid w:val="007373F1"/>
    <w:rsid w:val="0073759D"/>
    <w:rsid w:val="007377DA"/>
    <w:rsid w:val="007377ED"/>
    <w:rsid w:val="007379C8"/>
    <w:rsid w:val="007379EB"/>
    <w:rsid w:val="00737BBB"/>
    <w:rsid w:val="00737C8E"/>
    <w:rsid w:val="00737F1C"/>
    <w:rsid w:val="00737F20"/>
    <w:rsid w:val="0074002C"/>
    <w:rsid w:val="007400A7"/>
    <w:rsid w:val="007401CB"/>
    <w:rsid w:val="007402D6"/>
    <w:rsid w:val="00740698"/>
    <w:rsid w:val="007406C0"/>
    <w:rsid w:val="00740733"/>
    <w:rsid w:val="00740AC1"/>
    <w:rsid w:val="00740CD3"/>
    <w:rsid w:val="0074108B"/>
    <w:rsid w:val="007411BA"/>
    <w:rsid w:val="00741489"/>
    <w:rsid w:val="007416D7"/>
    <w:rsid w:val="007417C8"/>
    <w:rsid w:val="00741C9F"/>
    <w:rsid w:val="00741ED8"/>
    <w:rsid w:val="00742036"/>
    <w:rsid w:val="007420C9"/>
    <w:rsid w:val="00742235"/>
    <w:rsid w:val="00742695"/>
    <w:rsid w:val="007426CE"/>
    <w:rsid w:val="00742719"/>
    <w:rsid w:val="00742832"/>
    <w:rsid w:val="00742A51"/>
    <w:rsid w:val="00742BFB"/>
    <w:rsid w:val="00742CC3"/>
    <w:rsid w:val="00742E96"/>
    <w:rsid w:val="00742EC0"/>
    <w:rsid w:val="00742F1F"/>
    <w:rsid w:val="00742F54"/>
    <w:rsid w:val="00743077"/>
    <w:rsid w:val="00743408"/>
    <w:rsid w:val="00743757"/>
    <w:rsid w:val="00743867"/>
    <w:rsid w:val="00743AFE"/>
    <w:rsid w:val="00744055"/>
    <w:rsid w:val="007440E5"/>
    <w:rsid w:val="0074431A"/>
    <w:rsid w:val="00744403"/>
    <w:rsid w:val="007444DB"/>
    <w:rsid w:val="00744563"/>
    <w:rsid w:val="00744580"/>
    <w:rsid w:val="007446AF"/>
    <w:rsid w:val="00744B79"/>
    <w:rsid w:val="00744E93"/>
    <w:rsid w:val="00744FB1"/>
    <w:rsid w:val="0074576E"/>
    <w:rsid w:val="00745EBB"/>
    <w:rsid w:val="00745F74"/>
    <w:rsid w:val="00745F9B"/>
    <w:rsid w:val="00746167"/>
    <w:rsid w:val="00746199"/>
    <w:rsid w:val="007461C7"/>
    <w:rsid w:val="0074644A"/>
    <w:rsid w:val="007464BD"/>
    <w:rsid w:val="007469F5"/>
    <w:rsid w:val="00746AAB"/>
    <w:rsid w:val="00746C0C"/>
    <w:rsid w:val="00747048"/>
    <w:rsid w:val="00747069"/>
    <w:rsid w:val="0074725D"/>
    <w:rsid w:val="00747446"/>
    <w:rsid w:val="00747462"/>
    <w:rsid w:val="007478BF"/>
    <w:rsid w:val="00747BD8"/>
    <w:rsid w:val="00747E09"/>
    <w:rsid w:val="00747EC2"/>
    <w:rsid w:val="00747ECB"/>
    <w:rsid w:val="00747F05"/>
    <w:rsid w:val="0075007B"/>
    <w:rsid w:val="00750230"/>
    <w:rsid w:val="0075038A"/>
    <w:rsid w:val="00750491"/>
    <w:rsid w:val="007509F9"/>
    <w:rsid w:val="00750ADC"/>
    <w:rsid w:val="00750C99"/>
    <w:rsid w:val="00750D37"/>
    <w:rsid w:val="00750E4B"/>
    <w:rsid w:val="00750E8A"/>
    <w:rsid w:val="00750F2B"/>
    <w:rsid w:val="0075152E"/>
    <w:rsid w:val="007515C8"/>
    <w:rsid w:val="007517B9"/>
    <w:rsid w:val="007517D1"/>
    <w:rsid w:val="00751C69"/>
    <w:rsid w:val="00751CF8"/>
    <w:rsid w:val="00751EF4"/>
    <w:rsid w:val="00751F76"/>
    <w:rsid w:val="00752497"/>
    <w:rsid w:val="007525D9"/>
    <w:rsid w:val="00752871"/>
    <w:rsid w:val="0075288B"/>
    <w:rsid w:val="007529E0"/>
    <w:rsid w:val="00752C8B"/>
    <w:rsid w:val="00752E69"/>
    <w:rsid w:val="00752FE7"/>
    <w:rsid w:val="0075306A"/>
    <w:rsid w:val="007530EB"/>
    <w:rsid w:val="007533D3"/>
    <w:rsid w:val="007534CD"/>
    <w:rsid w:val="00753568"/>
    <w:rsid w:val="007536BB"/>
    <w:rsid w:val="007539B5"/>
    <w:rsid w:val="00753B66"/>
    <w:rsid w:val="00753B9D"/>
    <w:rsid w:val="00753CD1"/>
    <w:rsid w:val="00753D6B"/>
    <w:rsid w:val="00753F01"/>
    <w:rsid w:val="0075412E"/>
    <w:rsid w:val="00754253"/>
    <w:rsid w:val="007543B1"/>
    <w:rsid w:val="007543DB"/>
    <w:rsid w:val="007543E5"/>
    <w:rsid w:val="007544F2"/>
    <w:rsid w:val="0075465D"/>
    <w:rsid w:val="00754698"/>
    <w:rsid w:val="00754B62"/>
    <w:rsid w:val="00754C88"/>
    <w:rsid w:val="00754D64"/>
    <w:rsid w:val="00754EE4"/>
    <w:rsid w:val="0075503D"/>
    <w:rsid w:val="0075522A"/>
    <w:rsid w:val="00755302"/>
    <w:rsid w:val="00755B06"/>
    <w:rsid w:val="00755C80"/>
    <w:rsid w:val="00755E06"/>
    <w:rsid w:val="00755F22"/>
    <w:rsid w:val="007564B4"/>
    <w:rsid w:val="007565E2"/>
    <w:rsid w:val="0075688E"/>
    <w:rsid w:val="00756B74"/>
    <w:rsid w:val="00756B9C"/>
    <w:rsid w:val="00756E99"/>
    <w:rsid w:val="007570A3"/>
    <w:rsid w:val="00757210"/>
    <w:rsid w:val="007572E9"/>
    <w:rsid w:val="00757495"/>
    <w:rsid w:val="007579B6"/>
    <w:rsid w:val="00757A61"/>
    <w:rsid w:val="00757AA2"/>
    <w:rsid w:val="00757C03"/>
    <w:rsid w:val="00757CA7"/>
    <w:rsid w:val="00757CD9"/>
    <w:rsid w:val="00757D4D"/>
    <w:rsid w:val="00757E8E"/>
    <w:rsid w:val="00757FE8"/>
    <w:rsid w:val="007600CF"/>
    <w:rsid w:val="007603D7"/>
    <w:rsid w:val="007604A6"/>
    <w:rsid w:val="007604E2"/>
    <w:rsid w:val="007605FD"/>
    <w:rsid w:val="0076065D"/>
    <w:rsid w:val="00760756"/>
    <w:rsid w:val="00760868"/>
    <w:rsid w:val="00760D79"/>
    <w:rsid w:val="00760E75"/>
    <w:rsid w:val="00760F08"/>
    <w:rsid w:val="0076116D"/>
    <w:rsid w:val="007611EE"/>
    <w:rsid w:val="007613AF"/>
    <w:rsid w:val="00761725"/>
    <w:rsid w:val="00761805"/>
    <w:rsid w:val="007619FB"/>
    <w:rsid w:val="00761FD3"/>
    <w:rsid w:val="00761FE8"/>
    <w:rsid w:val="0076200C"/>
    <w:rsid w:val="0076223E"/>
    <w:rsid w:val="007624B9"/>
    <w:rsid w:val="00762730"/>
    <w:rsid w:val="00762924"/>
    <w:rsid w:val="0076295C"/>
    <w:rsid w:val="00762A29"/>
    <w:rsid w:val="00762A77"/>
    <w:rsid w:val="0076300F"/>
    <w:rsid w:val="00763055"/>
    <w:rsid w:val="007632F6"/>
    <w:rsid w:val="00763585"/>
    <w:rsid w:val="007635BF"/>
    <w:rsid w:val="00763727"/>
    <w:rsid w:val="0076375B"/>
    <w:rsid w:val="00763D32"/>
    <w:rsid w:val="007641AA"/>
    <w:rsid w:val="007641E7"/>
    <w:rsid w:val="00764471"/>
    <w:rsid w:val="00764596"/>
    <w:rsid w:val="00764930"/>
    <w:rsid w:val="0076499E"/>
    <w:rsid w:val="00764E4E"/>
    <w:rsid w:val="00764E68"/>
    <w:rsid w:val="00764E7D"/>
    <w:rsid w:val="00764E9C"/>
    <w:rsid w:val="00764EB2"/>
    <w:rsid w:val="00764EB8"/>
    <w:rsid w:val="00765084"/>
    <w:rsid w:val="00765098"/>
    <w:rsid w:val="00765138"/>
    <w:rsid w:val="007654B5"/>
    <w:rsid w:val="00765726"/>
    <w:rsid w:val="0076573F"/>
    <w:rsid w:val="007658BA"/>
    <w:rsid w:val="0076598E"/>
    <w:rsid w:val="00765D9A"/>
    <w:rsid w:val="00765E95"/>
    <w:rsid w:val="00765EF5"/>
    <w:rsid w:val="00765FDC"/>
    <w:rsid w:val="007660EF"/>
    <w:rsid w:val="00766286"/>
    <w:rsid w:val="007664C5"/>
    <w:rsid w:val="00766559"/>
    <w:rsid w:val="007665BD"/>
    <w:rsid w:val="007667D5"/>
    <w:rsid w:val="007668E9"/>
    <w:rsid w:val="00766B0E"/>
    <w:rsid w:val="00766BFB"/>
    <w:rsid w:val="00766C4A"/>
    <w:rsid w:val="00766C85"/>
    <w:rsid w:val="00766D54"/>
    <w:rsid w:val="00766D56"/>
    <w:rsid w:val="00766DFE"/>
    <w:rsid w:val="0076724F"/>
    <w:rsid w:val="0076731C"/>
    <w:rsid w:val="00767416"/>
    <w:rsid w:val="0076747C"/>
    <w:rsid w:val="0076762C"/>
    <w:rsid w:val="00767823"/>
    <w:rsid w:val="007678B6"/>
    <w:rsid w:val="00767ABE"/>
    <w:rsid w:val="00767EED"/>
    <w:rsid w:val="007706F0"/>
    <w:rsid w:val="00770732"/>
    <w:rsid w:val="00770A13"/>
    <w:rsid w:val="00770BE7"/>
    <w:rsid w:val="00770CEE"/>
    <w:rsid w:val="00770DE6"/>
    <w:rsid w:val="007718F1"/>
    <w:rsid w:val="007719D8"/>
    <w:rsid w:val="00771AAB"/>
    <w:rsid w:val="00771CAA"/>
    <w:rsid w:val="00771CFB"/>
    <w:rsid w:val="00771FB5"/>
    <w:rsid w:val="00771FB9"/>
    <w:rsid w:val="00772044"/>
    <w:rsid w:val="007721AD"/>
    <w:rsid w:val="00772571"/>
    <w:rsid w:val="007725E5"/>
    <w:rsid w:val="00772861"/>
    <w:rsid w:val="00772900"/>
    <w:rsid w:val="00772D15"/>
    <w:rsid w:val="00772DC3"/>
    <w:rsid w:val="007731DE"/>
    <w:rsid w:val="0077321A"/>
    <w:rsid w:val="007733C4"/>
    <w:rsid w:val="007734C1"/>
    <w:rsid w:val="00773626"/>
    <w:rsid w:val="0077399D"/>
    <w:rsid w:val="00773C28"/>
    <w:rsid w:val="00773F28"/>
    <w:rsid w:val="007743A1"/>
    <w:rsid w:val="007744EF"/>
    <w:rsid w:val="007748E7"/>
    <w:rsid w:val="00774D5E"/>
    <w:rsid w:val="007750DC"/>
    <w:rsid w:val="0077512D"/>
    <w:rsid w:val="007752E1"/>
    <w:rsid w:val="00775330"/>
    <w:rsid w:val="007758DC"/>
    <w:rsid w:val="00775BAA"/>
    <w:rsid w:val="00775DA4"/>
    <w:rsid w:val="00775E93"/>
    <w:rsid w:val="00775EFD"/>
    <w:rsid w:val="00775F11"/>
    <w:rsid w:val="00776126"/>
    <w:rsid w:val="007762CD"/>
    <w:rsid w:val="0077666F"/>
    <w:rsid w:val="00776832"/>
    <w:rsid w:val="007768F2"/>
    <w:rsid w:val="00776BA0"/>
    <w:rsid w:val="00776E9E"/>
    <w:rsid w:val="0077703B"/>
    <w:rsid w:val="00777053"/>
    <w:rsid w:val="0077767E"/>
    <w:rsid w:val="007776DA"/>
    <w:rsid w:val="007779E1"/>
    <w:rsid w:val="00777A27"/>
    <w:rsid w:val="00777AB3"/>
    <w:rsid w:val="00777CD9"/>
    <w:rsid w:val="00777EE9"/>
    <w:rsid w:val="00780276"/>
    <w:rsid w:val="00780657"/>
    <w:rsid w:val="00780676"/>
    <w:rsid w:val="00780980"/>
    <w:rsid w:val="007809D3"/>
    <w:rsid w:val="007809E1"/>
    <w:rsid w:val="00780A0C"/>
    <w:rsid w:val="00780ADB"/>
    <w:rsid w:val="00780B1F"/>
    <w:rsid w:val="00780FAE"/>
    <w:rsid w:val="00780FD8"/>
    <w:rsid w:val="0078146E"/>
    <w:rsid w:val="0078156D"/>
    <w:rsid w:val="00781633"/>
    <w:rsid w:val="0078165E"/>
    <w:rsid w:val="0078168F"/>
    <w:rsid w:val="007816CF"/>
    <w:rsid w:val="007816FD"/>
    <w:rsid w:val="007816FF"/>
    <w:rsid w:val="0078170D"/>
    <w:rsid w:val="00781952"/>
    <w:rsid w:val="00781990"/>
    <w:rsid w:val="007819EC"/>
    <w:rsid w:val="00781B33"/>
    <w:rsid w:val="00781B9A"/>
    <w:rsid w:val="00781DAD"/>
    <w:rsid w:val="00781E7E"/>
    <w:rsid w:val="00781FE0"/>
    <w:rsid w:val="00782266"/>
    <w:rsid w:val="007822E1"/>
    <w:rsid w:val="007823DE"/>
    <w:rsid w:val="0078243D"/>
    <w:rsid w:val="00782D8A"/>
    <w:rsid w:val="0078300A"/>
    <w:rsid w:val="007831EB"/>
    <w:rsid w:val="00783315"/>
    <w:rsid w:val="007833C3"/>
    <w:rsid w:val="00783580"/>
    <w:rsid w:val="0078367C"/>
    <w:rsid w:val="007837BE"/>
    <w:rsid w:val="0078380D"/>
    <w:rsid w:val="0078381D"/>
    <w:rsid w:val="00783F00"/>
    <w:rsid w:val="007842FE"/>
    <w:rsid w:val="00784702"/>
    <w:rsid w:val="00784753"/>
    <w:rsid w:val="00784C31"/>
    <w:rsid w:val="00784E8D"/>
    <w:rsid w:val="00784EA1"/>
    <w:rsid w:val="00784FC7"/>
    <w:rsid w:val="0078518D"/>
    <w:rsid w:val="0078573B"/>
    <w:rsid w:val="00785957"/>
    <w:rsid w:val="00785A8A"/>
    <w:rsid w:val="00785E0F"/>
    <w:rsid w:val="0078600C"/>
    <w:rsid w:val="00786032"/>
    <w:rsid w:val="00786141"/>
    <w:rsid w:val="007861D1"/>
    <w:rsid w:val="00786272"/>
    <w:rsid w:val="007862C8"/>
    <w:rsid w:val="007864B2"/>
    <w:rsid w:val="00786566"/>
    <w:rsid w:val="00786620"/>
    <w:rsid w:val="00786802"/>
    <w:rsid w:val="007868B7"/>
    <w:rsid w:val="00786A4B"/>
    <w:rsid w:val="00786BC0"/>
    <w:rsid w:val="00786E45"/>
    <w:rsid w:val="00786F9F"/>
    <w:rsid w:val="00786FFF"/>
    <w:rsid w:val="007872F5"/>
    <w:rsid w:val="00787522"/>
    <w:rsid w:val="00787559"/>
    <w:rsid w:val="0078756D"/>
    <w:rsid w:val="00787736"/>
    <w:rsid w:val="007877EA"/>
    <w:rsid w:val="00787977"/>
    <w:rsid w:val="00787A55"/>
    <w:rsid w:val="00787CC2"/>
    <w:rsid w:val="00787FE8"/>
    <w:rsid w:val="00787FF1"/>
    <w:rsid w:val="0079017D"/>
    <w:rsid w:val="007901AA"/>
    <w:rsid w:val="0079049D"/>
    <w:rsid w:val="00790560"/>
    <w:rsid w:val="007905F4"/>
    <w:rsid w:val="007905FF"/>
    <w:rsid w:val="007906BF"/>
    <w:rsid w:val="00790740"/>
    <w:rsid w:val="00790CD6"/>
    <w:rsid w:val="00790D2F"/>
    <w:rsid w:val="00791548"/>
    <w:rsid w:val="007916D2"/>
    <w:rsid w:val="00791ACE"/>
    <w:rsid w:val="00791ADE"/>
    <w:rsid w:val="00791AFB"/>
    <w:rsid w:val="00791BEA"/>
    <w:rsid w:val="00791C72"/>
    <w:rsid w:val="00791D75"/>
    <w:rsid w:val="00791FD4"/>
    <w:rsid w:val="007921BC"/>
    <w:rsid w:val="007922A9"/>
    <w:rsid w:val="007926B7"/>
    <w:rsid w:val="0079279A"/>
    <w:rsid w:val="00792867"/>
    <w:rsid w:val="00792B57"/>
    <w:rsid w:val="00792BFC"/>
    <w:rsid w:val="00792C8A"/>
    <w:rsid w:val="00792ECC"/>
    <w:rsid w:val="00792ED5"/>
    <w:rsid w:val="0079313F"/>
    <w:rsid w:val="007931B5"/>
    <w:rsid w:val="00793213"/>
    <w:rsid w:val="007933F6"/>
    <w:rsid w:val="00793491"/>
    <w:rsid w:val="007939C7"/>
    <w:rsid w:val="00793BDD"/>
    <w:rsid w:val="00793DD9"/>
    <w:rsid w:val="00793DED"/>
    <w:rsid w:val="00793F70"/>
    <w:rsid w:val="0079436C"/>
    <w:rsid w:val="007945FC"/>
    <w:rsid w:val="007947FB"/>
    <w:rsid w:val="00794980"/>
    <w:rsid w:val="007949DE"/>
    <w:rsid w:val="00794C2B"/>
    <w:rsid w:val="00794F5F"/>
    <w:rsid w:val="007951B4"/>
    <w:rsid w:val="0079523A"/>
    <w:rsid w:val="007954AC"/>
    <w:rsid w:val="00795588"/>
    <w:rsid w:val="0079573F"/>
    <w:rsid w:val="007959D0"/>
    <w:rsid w:val="00795B83"/>
    <w:rsid w:val="00795C00"/>
    <w:rsid w:val="00795E1B"/>
    <w:rsid w:val="0079601B"/>
    <w:rsid w:val="007962E1"/>
    <w:rsid w:val="0079663F"/>
    <w:rsid w:val="00796833"/>
    <w:rsid w:val="0079693B"/>
    <w:rsid w:val="00796F91"/>
    <w:rsid w:val="0079727F"/>
    <w:rsid w:val="00797D3D"/>
    <w:rsid w:val="00797DAA"/>
    <w:rsid w:val="00797E00"/>
    <w:rsid w:val="00797F7D"/>
    <w:rsid w:val="00797FCF"/>
    <w:rsid w:val="007A0225"/>
    <w:rsid w:val="007A0321"/>
    <w:rsid w:val="007A0506"/>
    <w:rsid w:val="007A0616"/>
    <w:rsid w:val="007A079C"/>
    <w:rsid w:val="007A0983"/>
    <w:rsid w:val="007A099A"/>
    <w:rsid w:val="007A0A6E"/>
    <w:rsid w:val="007A0B8C"/>
    <w:rsid w:val="007A0DAC"/>
    <w:rsid w:val="007A1189"/>
    <w:rsid w:val="007A15BA"/>
    <w:rsid w:val="007A166E"/>
    <w:rsid w:val="007A1ACF"/>
    <w:rsid w:val="007A1B63"/>
    <w:rsid w:val="007A1BD6"/>
    <w:rsid w:val="007A1BE2"/>
    <w:rsid w:val="007A1EF3"/>
    <w:rsid w:val="007A21EF"/>
    <w:rsid w:val="007A24BE"/>
    <w:rsid w:val="007A252B"/>
    <w:rsid w:val="007A261D"/>
    <w:rsid w:val="007A2B0E"/>
    <w:rsid w:val="007A2BFF"/>
    <w:rsid w:val="007A2DE7"/>
    <w:rsid w:val="007A2F47"/>
    <w:rsid w:val="007A300F"/>
    <w:rsid w:val="007A3040"/>
    <w:rsid w:val="007A3149"/>
    <w:rsid w:val="007A3373"/>
    <w:rsid w:val="007A3395"/>
    <w:rsid w:val="007A3505"/>
    <w:rsid w:val="007A3774"/>
    <w:rsid w:val="007A3BF2"/>
    <w:rsid w:val="007A4264"/>
    <w:rsid w:val="007A43E7"/>
    <w:rsid w:val="007A43F5"/>
    <w:rsid w:val="007A47FE"/>
    <w:rsid w:val="007A49C5"/>
    <w:rsid w:val="007A4AF1"/>
    <w:rsid w:val="007A4C0B"/>
    <w:rsid w:val="007A4C4B"/>
    <w:rsid w:val="007A4C7D"/>
    <w:rsid w:val="007A4C9A"/>
    <w:rsid w:val="007A4EB1"/>
    <w:rsid w:val="007A50AA"/>
    <w:rsid w:val="007A5288"/>
    <w:rsid w:val="007A55C3"/>
    <w:rsid w:val="007A5794"/>
    <w:rsid w:val="007A5904"/>
    <w:rsid w:val="007A590F"/>
    <w:rsid w:val="007A5A76"/>
    <w:rsid w:val="007A5DBC"/>
    <w:rsid w:val="007A5DFD"/>
    <w:rsid w:val="007A618D"/>
    <w:rsid w:val="007A6306"/>
    <w:rsid w:val="007A6333"/>
    <w:rsid w:val="007A6477"/>
    <w:rsid w:val="007A6660"/>
    <w:rsid w:val="007A6909"/>
    <w:rsid w:val="007A69E4"/>
    <w:rsid w:val="007A6DC6"/>
    <w:rsid w:val="007A7162"/>
    <w:rsid w:val="007A75A3"/>
    <w:rsid w:val="007A7836"/>
    <w:rsid w:val="007A7CFE"/>
    <w:rsid w:val="007B0253"/>
    <w:rsid w:val="007B0623"/>
    <w:rsid w:val="007B073B"/>
    <w:rsid w:val="007B082B"/>
    <w:rsid w:val="007B0865"/>
    <w:rsid w:val="007B091C"/>
    <w:rsid w:val="007B0939"/>
    <w:rsid w:val="007B09ED"/>
    <w:rsid w:val="007B0A9B"/>
    <w:rsid w:val="007B0B92"/>
    <w:rsid w:val="007B0D8D"/>
    <w:rsid w:val="007B0E14"/>
    <w:rsid w:val="007B1061"/>
    <w:rsid w:val="007B10E9"/>
    <w:rsid w:val="007B1111"/>
    <w:rsid w:val="007B1159"/>
    <w:rsid w:val="007B127D"/>
    <w:rsid w:val="007B139A"/>
    <w:rsid w:val="007B15C5"/>
    <w:rsid w:val="007B15D2"/>
    <w:rsid w:val="007B1632"/>
    <w:rsid w:val="007B1644"/>
    <w:rsid w:val="007B17DA"/>
    <w:rsid w:val="007B1AA7"/>
    <w:rsid w:val="007B1D53"/>
    <w:rsid w:val="007B1F96"/>
    <w:rsid w:val="007B1F9A"/>
    <w:rsid w:val="007B21A9"/>
    <w:rsid w:val="007B23A9"/>
    <w:rsid w:val="007B2530"/>
    <w:rsid w:val="007B2638"/>
    <w:rsid w:val="007B268C"/>
    <w:rsid w:val="007B2719"/>
    <w:rsid w:val="007B2ACE"/>
    <w:rsid w:val="007B2CDB"/>
    <w:rsid w:val="007B2FAE"/>
    <w:rsid w:val="007B314C"/>
    <w:rsid w:val="007B322B"/>
    <w:rsid w:val="007B327F"/>
    <w:rsid w:val="007B32AC"/>
    <w:rsid w:val="007B3323"/>
    <w:rsid w:val="007B33E8"/>
    <w:rsid w:val="007B3424"/>
    <w:rsid w:val="007B3476"/>
    <w:rsid w:val="007B365A"/>
    <w:rsid w:val="007B39C7"/>
    <w:rsid w:val="007B3B29"/>
    <w:rsid w:val="007B3D55"/>
    <w:rsid w:val="007B3D90"/>
    <w:rsid w:val="007B40AD"/>
    <w:rsid w:val="007B448A"/>
    <w:rsid w:val="007B44DC"/>
    <w:rsid w:val="007B4543"/>
    <w:rsid w:val="007B476E"/>
    <w:rsid w:val="007B48FC"/>
    <w:rsid w:val="007B4937"/>
    <w:rsid w:val="007B4A2B"/>
    <w:rsid w:val="007B4B8C"/>
    <w:rsid w:val="007B4BFB"/>
    <w:rsid w:val="007B4D78"/>
    <w:rsid w:val="007B4FAC"/>
    <w:rsid w:val="007B5171"/>
    <w:rsid w:val="007B5443"/>
    <w:rsid w:val="007B5A22"/>
    <w:rsid w:val="007B5A66"/>
    <w:rsid w:val="007B5BC8"/>
    <w:rsid w:val="007B5CFF"/>
    <w:rsid w:val="007B5DFC"/>
    <w:rsid w:val="007B5E35"/>
    <w:rsid w:val="007B630D"/>
    <w:rsid w:val="007B6394"/>
    <w:rsid w:val="007B668A"/>
    <w:rsid w:val="007B6718"/>
    <w:rsid w:val="007B683E"/>
    <w:rsid w:val="007B6970"/>
    <w:rsid w:val="007B697F"/>
    <w:rsid w:val="007B6B8A"/>
    <w:rsid w:val="007B6BF1"/>
    <w:rsid w:val="007B6C6A"/>
    <w:rsid w:val="007B70E8"/>
    <w:rsid w:val="007B73AD"/>
    <w:rsid w:val="007B7832"/>
    <w:rsid w:val="007B79EE"/>
    <w:rsid w:val="007B7A3B"/>
    <w:rsid w:val="007C0160"/>
    <w:rsid w:val="007C020C"/>
    <w:rsid w:val="007C054D"/>
    <w:rsid w:val="007C07C0"/>
    <w:rsid w:val="007C0880"/>
    <w:rsid w:val="007C0BD2"/>
    <w:rsid w:val="007C0D84"/>
    <w:rsid w:val="007C0D93"/>
    <w:rsid w:val="007C0F3A"/>
    <w:rsid w:val="007C1065"/>
    <w:rsid w:val="007C10B4"/>
    <w:rsid w:val="007C11FC"/>
    <w:rsid w:val="007C1361"/>
    <w:rsid w:val="007C1537"/>
    <w:rsid w:val="007C1B44"/>
    <w:rsid w:val="007C1B94"/>
    <w:rsid w:val="007C1C1E"/>
    <w:rsid w:val="007C2073"/>
    <w:rsid w:val="007C2252"/>
    <w:rsid w:val="007C2257"/>
    <w:rsid w:val="007C22A7"/>
    <w:rsid w:val="007C2422"/>
    <w:rsid w:val="007C24A4"/>
    <w:rsid w:val="007C292B"/>
    <w:rsid w:val="007C2A39"/>
    <w:rsid w:val="007C2AD0"/>
    <w:rsid w:val="007C2F29"/>
    <w:rsid w:val="007C2F99"/>
    <w:rsid w:val="007C30A2"/>
    <w:rsid w:val="007C3482"/>
    <w:rsid w:val="007C348D"/>
    <w:rsid w:val="007C36B2"/>
    <w:rsid w:val="007C3753"/>
    <w:rsid w:val="007C377D"/>
    <w:rsid w:val="007C3BCC"/>
    <w:rsid w:val="007C3CBD"/>
    <w:rsid w:val="007C3CCD"/>
    <w:rsid w:val="007C3D88"/>
    <w:rsid w:val="007C3E76"/>
    <w:rsid w:val="007C3F14"/>
    <w:rsid w:val="007C4059"/>
    <w:rsid w:val="007C42E2"/>
    <w:rsid w:val="007C43B4"/>
    <w:rsid w:val="007C4828"/>
    <w:rsid w:val="007C482D"/>
    <w:rsid w:val="007C485B"/>
    <w:rsid w:val="007C49F5"/>
    <w:rsid w:val="007C4A30"/>
    <w:rsid w:val="007C4B1C"/>
    <w:rsid w:val="007C4F23"/>
    <w:rsid w:val="007C508D"/>
    <w:rsid w:val="007C515A"/>
    <w:rsid w:val="007C52ED"/>
    <w:rsid w:val="007C5688"/>
    <w:rsid w:val="007C56CA"/>
    <w:rsid w:val="007C56CE"/>
    <w:rsid w:val="007C5849"/>
    <w:rsid w:val="007C58D1"/>
    <w:rsid w:val="007C5AB0"/>
    <w:rsid w:val="007C5B4F"/>
    <w:rsid w:val="007C5CE6"/>
    <w:rsid w:val="007C5D3E"/>
    <w:rsid w:val="007C5DB6"/>
    <w:rsid w:val="007C5DD7"/>
    <w:rsid w:val="007C5F2D"/>
    <w:rsid w:val="007C5FA1"/>
    <w:rsid w:val="007C61E0"/>
    <w:rsid w:val="007C64BC"/>
    <w:rsid w:val="007C6939"/>
    <w:rsid w:val="007C6941"/>
    <w:rsid w:val="007C6D8A"/>
    <w:rsid w:val="007C6DD9"/>
    <w:rsid w:val="007C6DF9"/>
    <w:rsid w:val="007C6FD6"/>
    <w:rsid w:val="007C70C3"/>
    <w:rsid w:val="007C7318"/>
    <w:rsid w:val="007C73FB"/>
    <w:rsid w:val="007C7A48"/>
    <w:rsid w:val="007C7B94"/>
    <w:rsid w:val="007C7D17"/>
    <w:rsid w:val="007C7EF3"/>
    <w:rsid w:val="007D0124"/>
    <w:rsid w:val="007D0173"/>
    <w:rsid w:val="007D020B"/>
    <w:rsid w:val="007D02AA"/>
    <w:rsid w:val="007D0677"/>
    <w:rsid w:val="007D0779"/>
    <w:rsid w:val="007D096E"/>
    <w:rsid w:val="007D098C"/>
    <w:rsid w:val="007D0DE3"/>
    <w:rsid w:val="007D11B6"/>
    <w:rsid w:val="007D12CC"/>
    <w:rsid w:val="007D1328"/>
    <w:rsid w:val="007D149C"/>
    <w:rsid w:val="007D1558"/>
    <w:rsid w:val="007D15F5"/>
    <w:rsid w:val="007D180A"/>
    <w:rsid w:val="007D1836"/>
    <w:rsid w:val="007D1843"/>
    <w:rsid w:val="007D188E"/>
    <w:rsid w:val="007D18B3"/>
    <w:rsid w:val="007D196F"/>
    <w:rsid w:val="007D19A1"/>
    <w:rsid w:val="007D1B7C"/>
    <w:rsid w:val="007D20C0"/>
    <w:rsid w:val="007D212C"/>
    <w:rsid w:val="007D214A"/>
    <w:rsid w:val="007D21BA"/>
    <w:rsid w:val="007D23F9"/>
    <w:rsid w:val="007D2945"/>
    <w:rsid w:val="007D2B63"/>
    <w:rsid w:val="007D2CB5"/>
    <w:rsid w:val="007D2D09"/>
    <w:rsid w:val="007D2D40"/>
    <w:rsid w:val="007D2F5C"/>
    <w:rsid w:val="007D31E9"/>
    <w:rsid w:val="007D357E"/>
    <w:rsid w:val="007D3889"/>
    <w:rsid w:val="007D39A2"/>
    <w:rsid w:val="007D39D7"/>
    <w:rsid w:val="007D3A6B"/>
    <w:rsid w:val="007D3B9F"/>
    <w:rsid w:val="007D3DFA"/>
    <w:rsid w:val="007D3FC1"/>
    <w:rsid w:val="007D42D3"/>
    <w:rsid w:val="007D431E"/>
    <w:rsid w:val="007D4464"/>
    <w:rsid w:val="007D45C4"/>
    <w:rsid w:val="007D4CD3"/>
    <w:rsid w:val="007D4D63"/>
    <w:rsid w:val="007D4FF2"/>
    <w:rsid w:val="007D50CE"/>
    <w:rsid w:val="007D50F9"/>
    <w:rsid w:val="007D512C"/>
    <w:rsid w:val="007D523F"/>
    <w:rsid w:val="007D526F"/>
    <w:rsid w:val="007D53EF"/>
    <w:rsid w:val="007D5608"/>
    <w:rsid w:val="007D59F2"/>
    <w:rsid w:val="007D5A24"/>
    <w:rsid w:val="007D5B38"/>
    <w:rsid w:val="007D5E36"/>
    <w:rsid w:val="007D615C"/>
    <w:rsid w:val="007D6310"/>
    <w:rsid w:val="007D6421"/>
    <w:rsid w:val="007D647B"/>
    <w:rsid w:val="007D673F"/>
    <w:rsid w:val="007D68F4"/>
    <w:rsid w:val="007D6A87"/>
    <w:rsid w:val="007D6B3A"/>
    <w:rsid w:val="007D6C84"/>
    <w:rsid w:val="007D6CE5"/>
    <w:rsid w:val="007D6EF0"/>
    <w:rsid w:val="007D7042"/>
    <w:rsid w:val="007D7059"/>
    <w:rsid w:val="007D7649"/>
    <w:rsid w:val="007D77FF"/>
    <w:rsid w:val="007D78CE"/>
    <w:rsid w:val="007D794A"/>
    <w:rsid w:val="007D7E3F"/>
    <w:rsid w:val="007D7E94"/>
    <w:rsid w:val="007D7F51"/>
    <w:rsid w:val="007E00A4"/>
    <w:rsid w:val="007E015B"/>
    <w:rsid w:val="007E0162"/>
    <w:rsid w:val="007E02CC"/>
    <w:rsid w:val="007E05FA"/>
    <w:rsid w:val="007E07FD"/>
    <w:rsid w:val="007E08D9"/>
    <w:rsid w:val="007E0981"/>
    <w:rsid w:val="007E0986"/>
    <w:rsid w:val="007E0C8C"/>
    <w:rsid w:val="007E1125"/>
    <w:rsid w:val="007E12F7"/>
    <w:rsid w:val="007E1479"/>
    <w:rsid w:val="007E14CF"/>
    <w:rsid w:val="007E152B"/>
    <w:rsid w:val="007E15C7"/>
    <w:rsid w:val="007E1A3F"/>
    <w:rsid w:val="007E1A55"/>
    <w:rsid w:val="007E1C54"/>
    <w:rsid w:val="007E1CB1"/>
    <w:rsid w:val="007E1DC6"/>
    <w:rsid w:val="007E201B"/>
    <w:rsid w:val="007E205D"/>
    <w:rsid w:val="007E2146"/>
    <w:rsid w:val="007E2395"/>
    <w:rsid w:val="007E2A10"/>
    <w:rsid w:val="007E2A59"/>
    <w:rsid w:val="007E2B1C"/>
    <w:rsid w:val="007E2B64"/>
    <w:rsid w:val="007E2D97"/>
    <w:rsid w:val="007E2E85"/>
    <w:rsid w:val="007E305E"/>
    <w:rsid w:val="007E3135"/>
    <w:rsid w:val="007E3288"/>
    <w:rsid w:val="007E3523"/>
    <w:rsid w:val="007E3E10"/>
    <w:rsid w:val="007E4062"/>
    <w:rsid w:val="007E4305"/>
    <w:rsid w:val="007E48CD"/>
    <w:rsid w:val="007E48E4"/>
    <w:rsid w:val="007E48F8"/>
    <w:rsid w:val="007E4BEC"/>
    <w:rsid w:val="007E4F0D"/>
    <w:rsid w:val="007E520F"/>
    <w:rsid w:val="007E531F"/>
    <w:rsid w:val="007E567D"/>
    <w:rsid w:val="007E5745"/>
    <w:rsid w:val="007E59B2"/>
    <w:rsid w:val="007E59E8"/>
    <w:rsid w:val="007E5A02"/>
    <w:rsid w:val="007E5A14"/>
    <w:rsid w:val="007E5A5B"/>
    <w:rsid w:val="007E5FE4"/>
    <w:rsid w:val="007E5FFD"/>
    <w:rsid w:val="007E6735"/>
    <w:rsid w:val="007E67F4"/>
    <w:rsid w:val="007E6807"/>
    <w:rsid w:val="007E6847"/>
    <w:rsid w:val="007E6AC6"/>
    <w:rsid w:val="007E6C1D"/>
    <w:rsid w:val="007E6DCC"/>
    <w:rsid w:val="007E6EF1"/>
    <w:rsid w:val="007E714F"/>
    <w:rsid w:val="007E7341"/>
    <w:rsid w:val="007E73E9"/>
    <w:rsid w:val="007E73ED"/>
    <w:rsid w:val="007E78A8"/>
    <w:rsid w:val="007E7A70"/>
    <w:rsid w:val="007E7B2B"/>
    <w:rsid w:val="007E7CBA"/>
    <w:rsid w:val="007F00BA"/>
    <w:rsid w:val="007F02D8"/>
    <w:rsid w:val="007F05E0"/>
    <w:rsid w:val="007F087C"/>
    <w:rsid w:val="007F0ACD"/>
    <w:rsid w:val="007F0B77"/>
    <w:rsid w:val="007F0CE9"/>
    <w:rsid w:val="007F0D37"/>
    <w:rsid w:val="007F0D61"/>
    <w:rsid w:val="007F0DD3"/>
    <w:rsid w:val="007F0F62"/>
    <w:rsid w:val="007F1061"/>
    <w:rsid w:val="007F1178"/>
    <w:rsid w:val="007F1290"/>
    <w:rsid w:val="007F1351"/>
    <w:rsid w:val="007F14FD"/>
    <w:rsid w:val="007F153C"/>
    <w:rsid w:val="007F18C0"/>
    <w:rsid w:val="007F18FA"/>
    <w:rsid w:val="007F1A69"/>
    <w:rsid w:val="007F1BBC"/>
    <w:rsid w:val="007F1CF4"/>
    <w:rsid w:val="007F1DE1"/>
    <w:rsid w:val="007F22A5"/>
    <w:rsid w:val="007F2497"/>
    <w:rsid w:val="007F254F"/>
    <w:rsid w:val="007F2C2D"/>
    <w:rsid w:val="007F2DAE"/>
    <w:rsid w:val="007F2DBB"/>
    <w:rsid w:val="007F2E8D"/>
    <w:rsid w:val="007F2ED4"/>
    <w:rsid w:val="007F2F23"/>
    <w:rsid w:val="007F2F4D"/>
    <w:rsid w:val="007F3028"/>
    <w:rsid w:val="007F3080"/>
    <w:rsid w:val="007F32BA"/>
    <w:rsid w:val="007F3B71"/>
    <w:rsid w:val="007F3BF0"/>
    <w:rsid w:val="007F3C37"/>
    <w:rsid w:val="007F3FB0"/>
    <w:rsid w:val="007F40F9"/>
    <w:rsid w:val="007F4298"/>
    <w:rsid w:val="007F438F"/>
    <w:rsid w:val="007F43A9"/>
    <w:rsid w:val="007F455B"/>
    <w:rsid w:val="007F49D3"/>
    <w:rsid w:val="007F4ACC"/>
    <w:rsid w:val="007F4C4E"/>
    <w:rsid w:val="007F4D96"/>
    <w:rsid w:val="007F50BC"/>
    <w:rsid w:val="007F50EA"/>
    <w:rsid w:val="007F5102"/>
    <w:rsid w:val="007F5105"/>
    <w:rsid w:val="007F54E4"/>
    <w:rsid w:val="007F5608"/>
    <w:rsid w:val="007F570A"/>
    <w:rsid w:val="007F5874"/>
    <w:rsid w:val="007F58C1"/>
    <w:rsid w:val="007F5982"/>
    <w:rsid w:val="007F5C6B"/>
    <w:rsid w:val="007F5CEE"/>
    <w:rsid w:val="007F5D4A"/>
    <w:rsid w:val="007F5EF7"/>
    <w:rsid w:val="007F6112"/>
    <w:rsid w:val="007F6157"/>
    <w:rsid w:val="007F6196"/>
    <w:rsid w:val="007F6200"/>
    <w:rsid w:val="007F63DB"/>
    <w:rsid w:val="007F6562"/>
    <w:rsid w:val="007F656C"/>
    <w:rsid w:val="007F65DC"/>
    <w:rsid w:val="007F65F2"/>
    <w:rsid w:val="007F6DA9"/>
    <w:rsid w:val="007F6E41"/>
    <w:rsid w:val="007F6F09"/>
    <w:rsid w:val="007F70D6"/>
    <w:rsid w:val="007F70F6"/>
    <w:rsid w:val="007F7864"/>
    <w:rsid w:val="007F7937"/>
    <w:rsid w:val="007F795B"/>
    <w:rsid w:val="007F7B6D"/>
    <w:rsid w:val="007F7C2F"/>
    <w:rsid w:val="007F7E26"/>
    <w:rsid w:val="007F7F52"/>
    <w:rsid w:val="00800040"/>
    <w:rsid w:val="0080005E"/>
    <w:rsid w:val="00800068"/>
    <w:rsid w:val="00800104"/>
    <w:rsid w:val="00800184"/>
    <w:rsid w:val="0080037B"/>
    <w:rsid w:val="00800401"/>
    <w:rsid w:val="00800734"/>
    <w:rsid w:val="008007D3"/>
    <w:rsid w:val="00800993"/>
    <w:rsid w:val="00800994"/>
    <w:rsid w:val="00800D5F"/>
    <w:rsid w:val="00800D7A"/>
    <w:rsid w:val="0080139B"/>
    <w:rsid w:val="008013B8"/>
    <w:rsid w:val="0080142C"/>
    <w:rsid w:val="0080162A"/>
    <w:rsid w:val="0080179D"/>
    <w:rsid w:val="00801838"/>
    <w:rsid w:val="0080187F"/>
    <w:rsid w:val="00801A45"/>
    <w:rsid w:val="00801C93"/>
    <w:rsid w:val="00801FBC"/>
    <w:rsid w:val="008021D8"/>
    <w:rsid w:val="0080226E"/>
    <w:rsid w:val="00802410"/>
    <w:rsid w:val="0080243E"/>
    <w:rsid w:val="00802643"/>
    <w:rsid w:val="008026E1"/>
    <w:rsid w:val="008027BE"/>
    <w:rsid w:val="008028FA"/>
    <w:rsid w:val="00802927"/>
    <w:rsid w:val="008029C5"/>
    <w:rsid w:val="00802A29"/>
    <w:rsid w:val="00802C79"/>
    <w:rsid w:val="00802C91"/>
    <w:rsid w:val="008030BC"/>
    <w:rsid w:val="00803483"/>
    <w:rsid w:val="0080353E"/>
    <w:rsid w:val="00803597"/>
    <w:rsid w:val="008037B1"/>
    <w:rsid w:val="008039AF"/>
    <w:rsid w:val="00803D8B"/>
    <w:rsid w:val="00803E2E"/>
    <w:rsid w:val="00803ECE"/>
    <w:rsid w:val="00804004"/>
    <w:rsid w:val="0080406F"/>
    <w:rsid w:val="008041E1"/>
    <w:rsid w:val="008042C8"/>
    <w:rsid w:val="00804581"/>
    <w:rsid w:val="00804867"/>
    <w:rsid w:val="00804A69"/>
    <w:rsid w:val="00804B2F"/>
    <w:rsid w:val="008050F5"/>
    <w:rsid w:val="00805767"/>
    <w:rsid w:val="00805809"/>
    <w:rsid w:val="00805835"/>
    <w:rsid w:val="00805A48"/>
    <w:rsid w:val="00805B10"/>
    <w:rsid w:val="00805CB3"/>
    <w:rsid w:val="00806979"/>
    <w:rsid w:val="0080699F"/>
    <w:rsid w:val="00806C2E"/>
    <w:rsid w:val="00806C38"/>
    <w:rsid w:val="00806CD1"/>
    <w:rsid w:val="00806D29"/>
    <w:rsid w:val="00806E8D"/>
    <w:rsid w:val="00806FF7"/>
    <w:rsid w:val="00807540"/>
    <w:rsid w:val="00807562"/>
    <w:rsid w:val="00807652"/>
    <w:rsid w:val="008076B5"/>
    <w:rsid w:val="0080770D"/>
    <w:rsid w:val="00807A13"/>
    <w:rsid w:val="00807B4E"/>
    <w:rsid w:val="00807D28"/>
    <w:rsid w:val="00807D5E"/>
    <w:rsid w:val="00807E1B"/>
    <w:rsid w:val="0081012C"/>
    <w:rsid w:val="008101DA"/>
    <w:rsid w:val="008101F9"/>
    <w:rsid w:val="008105AC"/>
    <w:rsid w:val="008105BB"/>
    <w:rsid w:val="008105D3"/>
    <w:rsid w:val="00810C3E"/>
    <w:rsid w:val="00810C78"/>
    <w:rsid w:val="00810D23"/>
    <w:rsid w:val="00810DE9"/>
    <w:rsid w:val="00810E35"/>
    <w:rsid w:val="00810EAE"/>
    <w:rsid w:val="00811036"/>
    <w:rsid w:val="00811467"/>
    <w:rsid w:val="008116A0"/>
    <w:rsid w:val="008117CD"/>
    <w:rsid w:val="00811954"/>
    <w:rsid w:val="00811A01"/>
    <w:rsid w:val="00811B55"/>
    <w:rsid w:val="00811EF6"/>
    <w:rsid w:val="00811FC6"/>
    <w:rsid w:val="008123D5"/>
    <w:rsid w:val="00812453"/>
    <w:rsid w:val="008124AF"/>
    <w:rsid w:val="008124FE"/>
    <w:rsid w:val="008127B0"/>
    <w:rsid w:val="0081297F"/>
    <w:rsid w:val="00812C9B"/>
    <w:rsid w:val="0081301D"/>
    <w:rsid w:val="0081304D"/>
    <w:rsid w:val="00813168"/>
    <w:rsid w:val="008131E7"/>
    <w:rsid w:val="00813389"/>
    <w:rsid w:val="00813659"/>
    <w:rsid w:val="0081369D"/>
    <w:rsid w:val="00813745"/>
    <w:rsid w:val="0081389D"/>
    <w:rsid w:val="008139A3"/>
    <w:rsid w:val="00813A6E"/>
    <w:rsid w:val="00813CE0"/>
    <w:rsid w:val="00813DE4"/>
    <w:rsid w:val="00813DEF"/>
    <w:rsid w:val="00813FCD"/>
    <w:rsid w:val="00814240"/>
    <w:rsid w:val="0081433F"/>
    <w:rsid w:val="008143A0"/>
    <w:rsid w:val="0081458C"/>
    <w:rsid w:val="008145D0"/>
    <w:rsid w:val="00814834"/>
    <w:rsid w:val="00814A14"/>
    <w:rsid w:val="00814B38"/>
    <w:rsid w:val="00814B65"/>
    <w:rsid w:val="00814C34"/>
    <w:rsid w:val="00814CE6"/>
    <w:rsid w:val="00814D2B"/>
    <w:rsid w:val="00815012"/>
    <w:rsid w:val="008154B6"/>
    <w:rsid w:val="008155E8"/>
    <w:rsid w:val="00815706"/>
    <w:rsid w:val="00815F85"/>
    <w:rsid w:val="00816018"/>
    <w:rsid w:val="00816104"/>
    <w:rsid w:val="0081629A"/>
    <w:rsid w:val="0081646D"/>
    <w:rsid w:val="00816654"/>
    <w:rsid w:val="00816985"/>
    <w:rsid w:val="00816A54"/>
    <w:rsid w:val="00816B48"/>
    <w:rsid w:val="00816D94"/>
    <w:rsid w:val="0081727D"/>
    <w:rsid w:val="00817508"/>
    <w:rsid w:val="008176B5"/>
    <w:rsid w:val="00817742"/>
    <w:rsid w:val="00817829"/>
    <w:rsid w:val="0081787C"/>
    <w:rsid w:val="00817B8F"/>
    <w:rsid w:val="00817C96"/>
    <w:rsid w:val="00817CF4"/>
    <w:rsid w:val="00817D2A"/>
    <w:rsid w:val="00817D8A"/>
    <w:rsid w:val="00817ED3"/>
    <w:rsid w:val="00817F27"/>
    <w:rsid w:val="00820267"/>
    <w:rsid w:val="008204F2"/>
    <w:rsid w:val="008205EB"/>
    <w:rsid w:val="008206B2"/>
    <w:rsid w:val="00820995"/>
    <w:rsid w:val="00820CDF"/>
    <w:rsid w:val="00820DF1"/>
    <w:rsid w:val="00821171"/>
    <w:rsid w:val="0082172C"/>
    <w:rsid w:val="00821768"/>
    <w:rsid w:val="00821781"/>
    <w:rsid w:val="00821EB6"/>
    <w:rsid w:val="0082204C"/>
    <w:rsid w:val="008220AC"/>
    <w:rsid w:val="00822769"/>
    <w:rsid w:val="008228BF"/>
    <w:rsid w:val="00822EC3"/>
    <w:rsid w:val="00823081"/>
    <w:rsid w:val="0082313E"/>
    <w:rsid w:val="008231A0"/>
    <w:rsid w:val="00823233"/>
    <w:rsid w:val="00823335"/>
    <w:rsid w:val="008233BA"/>
    <w:rsid w:val="008237B2"/>
    <w:rsid w:val="008237B4"/>
    <w:rsid w:val="008237CA"/>
    <w:rsid w:val="00823869"/>
    <w:rsid w:val="008239C8"/>
    <w:rsid w:val="00823BDE"/>
    <w:rsid w:val="00823EF3"/>
    <w:rsid w:val="00823F61"/>
    <w:rsid w:val="00823F74"/>
    <w:rsid w:val="0082449E"/>
    <w:rsid w:val="008249FF"/>
    <w:rsid w:val="00824A15"/>
    <w:rsid w:val="00824D43"/>
    <w:rsid w:val="008251EC"/>
    <w:rsid w:val="008254DD"/>
    <w:rsid w:val="008255D0"/>
    <w:rsid w:val="008257F4"/>
    <w:rsid w:val="00825AA3"/>
    <w:rsid w:val="00825DD4"/>
    <w:rsid w:val="00825E94"/>
    <w:rsid w:val="00825EE1"/>
    <w:rsid w:val="008260EA"/>
    <w:rsid w:val="0082616E"/>
    <w:rsid w:val="00826204"/>
    <w:rsid w:val="008262C0"/>
    <w:rsid w:val="00826575"/>
    <w:rsid w:val="00826A15"/>
    <w:rsid w:val="00826D90"/>
    <w:rsid w:val="00826F39"/>
    <w:rsid w:val="00827015"/>
    <w:rsid w:val="00827109"/>
    <w:rsid w:val="008274CE"/>
    <w:rsid w:val="00827648"/>
    <w:rsid w:val="00827A41"/>
    <w:rsid w:val="00827AF3"/>
    <w:rsid w:val="00827BF9"/>
    <w:rsid w:val="00827C6A"/>
    <w:rsid w:val="00827C88"/>
    <w:rsid w:val="00827E08"/>
    <w:rsid w:val="00827E5A"/>
    <w:rsid w:val="00827F53"/>
    <w:rsid w:val="00830431"/>
    <w:rsid w:val="0083056F"/>
    <w:rsid w:val="008305A4"/>
    <w:rsid w:val="008306EC"/>
    <w:rsid w:val="008306FF"/>
    <w:rsid w:val="00830C5E"/>
    <w:rsid w:val="00830E64"/>
    <w:rsid w:val="00830EB6"/>
    <w:rsid w:val="00830F16"/>
    <w:rsid w:val="00831198"/>
    <w:rsid w:val="008312A4"/>
    <w:rsid w:val="0083136F"/>
    <w:rsid w:val="00831495"/>
    <w:rsid w:val="008314BC"/>
    <w:rsid w:val="00831558"/>
    <w:rsid w:val="0083157F"/>
    <w:rsid w:val="00831772"/>
    <w:rsid w:val="008319A9"/>
    <w:rsid w:val="00831CF0"/>
    <w:rsid w:val="00831FD5"/>
    <w:rsid w:val="0083208B"/>
    <w:rsid w:val="00832142"/>
    <w:rsid w:val="0083225E"/>
    <w:rsid w:val="00832424"/>
    <w:rsid w:val="00832746"/>
    <w:rsid w:val="0083281D"/>
    <w:rsid w:val="00832B8B"/>
    <w:rsid w:val="00832C18"/>
    <w:rsid w:val="00832CAF"/>
    <w:rsid w:val="008330CD"/>
    <w:rsid w:val="008330DB"/>
    <w:rsid w:val="0083339F"/>
    <w:rsid w:val="008333E5"/>
    <w:rsid w:val="00833E7C"/>
    <w:rsid w:val="00833EF5"/>
    <w:rsid w:val="008340F5"/>
    <w:rsid w:val="00834118"/>
    <w:rsid w:val="0083417A"/>
    <w:rsid w:val="0083427C"/>
    <w:rsid w:val="008343FE"/>
    <w:rsid w:val="00834512"/>
    <w:rsid w:val="008345C2"/>
    <w:rsid w:val="00834746"/>
    <w:rsid w:val="00834780"/>
    <w:rsid w:val="00834927"/>
    <w:rsid w:val="008349A7"/>
    <w:rsid w:val="008349E7"/>
    <w:rsid w:val="00834A97"/>
    <w:rsid w:val="00834C67"/>
    <w:rsid w:val="00834D25"/>
    <w:rsid w:val="00835052"/>
    <w:rsid w:val="00835777"/>
    <w:rsid w:val="00835AE5"/>
    <w:rsid w:val="00835B0A"/>
    <w:rsid w:val="00835B82"/>
    <w:rsid w:val="00835B9D"/>
    <w:rsid w:val="00835C4C"/>
    <w:rsid w:val="00835DC8"/>
    <w:rsid w:val="00835FE9"/>
    <w:rsid w:val="00836131"/>
    <w:rsid w:val="00836133"/>
    <w:rsid w:val="00836240"/>
    <w:rsid w:val="0083624B"/>
    <w:rsid w:val="0083657B"/>
    <w:rsid w:val="008366C5"/>
    <w:rsid w:val="00836755"/>
    <w:rsid w:val="00836AE3"/>
    <w:rsid w:val="00836B5B"/>
    <w:rsid w:val="00836B6A"/>
    <w:rsid w:val="00836BA6"/>
    <w:rsid w:val="00836CA2"/>
    <w:rsid w:val="00836D7D"/>
    <w:rsid w:val="00836EBF"/>
    <w:rsid w:val="00836EF0"/>
    <w:rsid w:val="00836FC2"/>
    <w:rsid w:val="00837034"/>
    <w:rsid w:val="00837068"/>
    <w:rsid w:val="008370C3"/>
    <w:rsid w:val="00837149"/>
    <w:rsid w:val="008374EC"/>
    <w:rsid w:val="008375A7"/>
    <w:rsid w:val="0083768C"/>
    <w:rsid w:val="00837722"/>
    <w:rsid w:val="008377CA"/>
    <w:rsid w:val="00837BED"/>
    <w:rsid w:val="00837C38"/>
    <w:rsid w:val="00837DF8"/>
    <w:rsid w:val="00837E01"/>
    <w:rsid w:val="0084011B"/>
    <w:rsid w:val="00840176"/>
    <w:rsid w:val="008401C3"/>
    <w:rsid w:val="008402D0"/>
    <w:rsid w:val="008403BA"/>
    <w:rsid w:val="008404D7"/>
    <w:rsid w:val="00840634"/>
    <w:rsid w:val="00840A68"/>
    <w:rsid w:val="00840A83"/>
    <w:rsid w:val="00840C39"/>
    <w:rsid w:val="00840D46"/>
    <w:rsid w:val="00840FC6"/>
    <w:rsid w:val="008410AB"/>
    <w:rsid w:val="00841188"/>
    <w:rsid w:val="0084142B"/>
    <w:rsid w:val="00841567"/>
    <w:rsid w:val="00841573"/>
    <w:rsid w:val="00841636"/>
    <w:rsid w:val="00841739"/>
    <w:rsid w:val="008417AD"/>
    <w:rsid w:val="008419A1"/>
    <w:rsid w:val="00841BE2"/>
    <w:rsid w:val="00841EB3"/>
    <w:rsid w:val="00842061"/>
    <w:rsid w:val="008425B9"/>
    <w:rsid w:val="008427B1"/>
    <w:rsid w:val="00842A5D"/>
    <w:rsid w:val="00842B10"/>
    <w:rsid w:val="00842DB7"/>
    <w:rsid w:val="00842E03"/>
    <w:rsid w:val="00843003"/>
    <w:rsid w:val="008432D2"/>
    <w:rsid w:val="008433D2"/>
    <w:rsid w:val="0084348F"/>
    <w:rsid w:val="00843542"/>
    <w:rsid w:val="00843572"/>
    <w:rsid w:val="0084368D"/>
    <w:rsid w:val="008436CC"/>
    <w:rsid w:val="0084387F"/>
    <w:rsid w:val="00843958"/>
    <w:rsid w:val="00843991"/>
    <w:rsid w:val="00843AFD"/>
    <w:rsid w:val="00843C95"/>
    <w:rsid w:val="00844318"/>
    <w:rsid w:val="008444F8"/>
    <w:rsid w:val="00844750"/>
    <w:rsid w:val="00844905"/>
    <w:rsid w:val="00844B4C"/>
    <w:rsid w:val="00844BA0"/>
    <w:rsid w:val="00844F44"/>
    <w:rsid w:val="00845035"/>
    <w:rsid w:val="0084503E"/>
    <w:rsid w:val="0084504C"/>
    <w:rsid w:val="0084513C"/>
    <w:rsid w:val="008452AF"/>
    <w:rsid w:val="00845369"/>
    <w:rsid w:val="008454BB"/>
    <w:rsid w:val="008455E7"/>
    <w:rsid w:val="00845768"/>
    <w:rsid w:val="008458EB"/>
    <w:rsid w:val="00845E0B"/>
    <w:rsid w:val="00845F51"/>
    <w:rsid w:val="00845F6D"/>
    <w:rsid w:val="00846106"/>
    <w:rsid w:val="008462E7"/>
    <w:rsid w:val="00846467"/>
    <w:rsid w:val="0084674D"/>
    <w:rsid w:val="008467E6"/>
    <w:rsid w:val="00846AFB"/>
    <w:rsid w:val="00846D1E"/>
    <w:rsid w:val="00846D8A"/>
    <w:rsid w:val="00846FF5"/>
    <w:rsid w:val="00847991"/>
    <w:rsid w:val="00847C4E"/>
    <w:rsid w:val="00847FA0"/>
    <w:rsid w:val="008504B3"/>
    <w:rsid w:val="0085081C"/>
    <w:rsid w:val="00850B79"/>
    <w:rsid w:val="0085126C"/>
    <w:rsid w:val="0085130C"/>
    <w:rsid w:val="0085154E"/>
    <w:rsid w:val="008515A7"/>
    <w:rsid w:val="00851665"/>
    <w:rsid w:val="00851AB6"/>
    <w:rsid w:val="00851B22"/>
    <w:rsid w:val="00851C6C"/>
    <w:rsid w:val="0085202C"/>
    <w:rsid w:val="008521B8"/>
    <w:rsid w:val="008521C5"/>
    <w:rsid w:val="00852338"/>
    <w:rsid w:val="00852B93"/>
    <w:rsid w:val="00852D18"/>
    <w:rsid w:val="00852DF1"/>
    <w:rsid w:val="00852F3B"/>
    <w:rsid w:val="0085302E"/>
    <w:rsid w:val="008532F7"/>
    <w:rsid w:val="008535EC"/>
    <w:rsid w:val="0085378A"/>
    <w:rsid w:val="00853B20"/>
    <w:rsid w:val="00853B2A"/>
    <w:rsid w:val="00853C45"/>
    <w:rsid w:val="00853FAE"/>
    <w:rsid w:val="00854090"/>
    <w:rsid w:val="008540E5"/>
    <w:rsid w:val="008541B6"/>
    <w:rsid w:val="00854290"/>
    <w:rsid w:val="0085434A"/>
    <w:rsid w:val="00854443"/>
    <w:rsid w:val="00854983"/>
    <w:rsid w:val="00854B60"/>
    <w:rsid w:val="00854BBD"/>
    <w:rsid w:val="00854E8D"/>
    <w:rsid w:val="00855396"/>
    <w:rsid w:val="008553CE"/>
    <w:rsid w:val="008555C5"/>
    <w:rsid w:val="008558C4"/>
    <w:rsid w:val="008559CC"/>
    <w:rsid w:val="00855B35"/>
    <w:rsid w:val="00855BA3"/>
    <w:rsid w:val="00855BE3"/>
    <w:rsid w:val="00855DA9"/>
    <w:rsid w:val="00855FA9"/>
    <w:rsid w:val="008560AF"/>
    <w:rsid w:val="008560BD"/>
    <w:rsid w:val="00856132"/>
    <w:rsid w:val="008561D4"/>
    <w:rsid w:val="00856301"/>
    <w:rsid w:val="00856562"/>
    <w:rsid w:val="0085667D"/>
    <w:rsid w:val="008566E7"/>
    <w:rsid w:val="00856733"/>
    <w:rsid w:val="008567BC"/>
    <w:rsid w:val="008569DF"/>
    <w:rsid w:val="00856E21"/>
    <w:rsid w:val="00856E4A"/>
    <w:rsid w:val="00856FF3"/>
    <w:rsid w:val="0085722A"/>
    <w:rsid w:val="00857234"/>
    <w:rsid w:val="008577BE"/>
    <w:rsid w:val="008579E4"/>
    <w:rsid w:val="00857C34"/>
    <w:rsid w:val="00857D83"/>
    <w:rsid w:val="00857EEF"/>
    <w:rsid w:val="00860033"/>
    <w:rsid w:val="00860315"/>
    <w:rsid w:val="0086037F"/>
    <w:rsid w:val="00860653"/>
    <w:rsid w:val="0086067F"/>
    <w:rsid w:val="00860DBF"/>
    <w:rsid w:val="008615D2"/>
    <w:rsid w:val="00861631"/>
    <w:rsid w:val="00861641"/>
    <w:rsid w:val="008616E0"/>
    <w:rsid w:val="00861921"/>
    <w:rsid w:val="00861B41"/>
    <w:rsid w:val="00861B5D"/>
    <w:rsid w:val="00861C09"/>
    <w:rsid w:val="00861D65"/>
    <w:rsid w:val="00861DA1"/>
    <w:rsid w:val="008620A8"/>
    <w:rsid w:val="008620AB"/>
    <w:rsid w:val="008620C2"/>
    <w:rsid w:val="008620DE"/>
    <w:rsid w:val="00862173"/>
    <w:rsid w:val="00862290"/>
    <w:rsid w:val="00862373"/>
    <w:rsid w:val="008626B0"/>
    <w:rsid w:val="0086295B"/>
    <w:rsid w:val="0086295F"/>
    <w:rsid w:val="00862988"/>
    <w:rsid w:val="00862CD6"/>
    <w:rsid w:val="00862E74"/>
    <w:rsid w:val="00863479"/>
    <w:rsid w:val="0086386A"/>
    <w:rsid w:val="00863884"/>
    <w:rsid w:val="00863A6F"/>
    <w:rsid w:val="00863AA0"/>
    <w:rsid w:val="00863AEA"/>
    <w:rsid w:val="00863B2A"/>
    <w:rsid w:val="00863C9F"/>
    <w:rsid w:val="00863D25"/>
    <w:rsid w:val="00863FEF"/>
    <w:rsid w:val="00864099"/>
    <w:rsid w:val="0086417A"/>
    <w:rsid w:val="0086424A"/>
    <w:rsid w:val="008649F1"/>
    <w:rsid w:val="00864A04"/>
    <w:rsid w:val="00864A9F"/>
    <w:rsid w:val="008650AB"/>
    <w:rsid w:val="008651C4"/>
    <w:rsid w:val="00865696"/>
    <w:rsid w:val="008657E1"/>
    <w:rsid w:val="008659D7"/>
    <w:rsid w:val="00865D4C"/>
    <w:rsid w:val="00865DE1"/>
    <w:rsid w:val="008660C3"/>
    <w:rsid w:val="008662A7"/>
    <w:rsid w:val="008663E4"/>
    <w:rsid w:val="00866453"/>
    <w:rsid w:val="00866781"/>
    <w:rsid w:val="00866A7F"/>
    <w:rsid w:val="00866BB2"/>
    <w:rsid w:val="00866E56"/>
    <w:rsid w:val="00867038"/>
    <w:rsid w:val="00867287"/>
    <w:rsid w:val="008676CD"/>
    <w:rsid w:val="0086775A"/>
    <w:rsid w:val="00867816"/>
    <w:rsid w:val="00867879"/>
    <w:rsid w:val="00867A12"/>
    <w:rsid w:val="00867F66"/>
    <w:rsid w:val="00867FBE"/>
    <w:rsid w:val="00870018"/>
    <w:rsid w:val="008700D3"/>
    <w:rsid w:val="00870318"/>
    <w:rsid w:val="00870590"/>
    <w:rsid w:val="00870793"/>
    <w:rsid w:val="00870A1C"/>
    <w:rsid w:val="00870AC6"/>
    <w:rsid w:val="00870AD0"/>
    <w:rsid w:val="00870BB8"/>
    <w:rsid w:val="00870CCE"/>
    <w:rsid w:val="00870D21"/>
    <w:rsid w:val="00870D97"/>
    <w:rsid w:val="00870E13"/>
    <w:rsid w:val="00871029"/>
    <w:rsid w:val="00871096"/>
    <w:rsid w:val="008710EF"/>
    <w:rsid w:val="00871171"/>
    <w:rsid w:val="008712B8"/>
    <w:rsid w:val="00871666"/>
    <w:rsid w:val="00871AF9"/>
    <w:rsid w:val="00871B0D"/>
    <w:rsid w:val="00871C52"/>
    <w:rsid w:val="00871CDF"/>
    <w:rsid w:val="00871D14"/>
    <w:rsid w:val="00871D54"/>
    <w:rsid w:val="00871E2C"/>
    <w:rsid w:val="00871F15"/>
    <w:rsid w:val="00872063"/>
    <w:rsid w:val="008721CA"/>
    <w:rsid w:val="0087229F"/>
    <w:rsid w:val="008722B0"/>
    <w:rsid w:val="00872368"/>
    <w:rsid w:val="008723B3"/>
    <w:rsid w:val="0087250F"/>
    <w:rsid w:val="0087259B"/>
    <w:rsid w:val="00872723"/>
    <w:rsid w:val="0087278C"/>
    <w:rsid w:val="00872979"/>
    <w:rsid w:val="00872A5A"/>
    <w:rsid w:val="00872AB0"/>
    <w:rsid w:val="00872B90"/>
    <w:rsid w:val="00873030"/>
    <w:rsid w:val="0087305B"/>
    <w:rsid w:val="008730BE"/>
    <w:rsid w:val="0087314E"/>
    <w:rsid w:val="008734E7"/>
    <w:rsid w:val="00873587"/>
    <w:rsid w:val="008738D3"/>
    <w:rsid w:val="00873BF0"/>
    <w:rsid w:val="0087408D"/>
    <w:rsid w:val="008740E5"/>
    <w:rsid w:val="008741B3"/>
    <w:rsid w:val="008743C9"/>
    <w:rsid w:val="00874446"/>
    <w:rsid w:val="008746F4"/>
    <w:rsid w:val="00874737"/>
    <w:rsid w:val="0087498B"/>
    <w:rsid w:val="00874BF3"/>
    <w:rsid w:val="00874D5F"/>
    <w:rsid w:val="00874E33"/>
    <w:rsid w:val="00874FAC"/>
    <w:rsid w:val="00874FCE"/>
    <w:rsid w:val="0087504C"/>
    <w:rsid w:val="008750A2"/>
    <w:rsid w:val="008752AE"/>
    <w:rsid w:val="008752E8"/>
    <w:rsid w:val="008755AB"/>
    <w:rsid w:val="00875845"/>
    <w:rsid w:val="00875905"/>
    <w:rsid w:val="008759CC"/>
    <w:rsid w:val="00875A2C"/>
    <w:rsid w:val="00875E7F"/>
    <w:rsid w:val="00875EA7"/>
    <w:rsid w:val="00875F79"/>
    <w:rsid w:val="00875FBD"/>
    <w:rsid w:val="00875FBE"/>
    <w:rsid w:val="008760C4"/>
    <w:rsid w:val="00876191"/>
    <w:rsid w:val="00876279"/>
    <w:rsid w:val="008762C9"/>
    <w:rsid w:val="008762F7"/>
    <w:rsid w:val="008768AA"/>
    <w:rsid w:val="00876AC7"/>
    <w:rsid w:val="00876B50"/>
    <w:rsid w:val="00876DC7"/>
    <w:rsid w:val="00876E56"/>
    <w:rsid w:val="00876F49"/>
    <w:rsid w:val="0087702C"/>
    <w:rsid w:val="0087721D"/>
    <w:rsid w:val="0087722C"/>
    <w:rsid w:val="0087746C"/>
    <w:rsid w:val="00877C57"/>
    <w:rsid w:val="00877E1A"/>
    <w:rsid w:val="00877EB9"/>
    <w:rsid w:val="00877FA3"/>
    <w:rsid w:val="0088011E"/>
    <w:rsid w:val="00880439"/>
    <w:rsid w:val="008804C9"/>
    <w:rsid w:val="0088052B"/>
    <w:rsid w:val="008805B7"/>
    <w:rsid w:val="00880793"/>
    <w:rsid w:val="00880B3D"/>
    <w:rsid w:val="00880D84"/>
    <w:rsid w:val="00880DDE"/>
    <w:rsid w:val="00880E9E"/>
    <w:rsid w:val="00880FCC"/>
    <w:rsid w:val="008810DF"/>
    <w:rsid w:val="008810FA"/>
    <w:rsid w:val="0088115C"/>
    <w:rsid w:val="00881750"/>
    <w:rsid w:val="00881842"/>
    <w:rsid w:val="00881D4B"/>
    <w:rsid w:val="00881F28"/>
    <w:rsid w:val="00881F60"/>
    <w:rsid w:val="00882365"/>
    <w:rsid w:val="0088261A"/>
    <w:rsid w:val="00882666"/>
    <w:rsid w:val="008828EC"/>
    <w:rsid w:val="00882997"/>
    <w:rsid w:val="00882BB1"/>
    <w:rsid w:val="00882DF8"/>
    <w:rsid w:val="00883004"/>
    <w:rsid w:val="00883410"/>
    <w:rsid w:val="00883625"/>
    <w:rsid w:val="00883832"/>
    <w:rsid w:val="008839B3"/>
    <w:rsid w:val="00883AC4"/>
    <w:rsid w:val="00883B0E"/>
    <w:rsid w:val="00883B1D"/>
    <w:rsid w:val="00883D18"/>
    <w:rsid w:val="00883ED6"/>
    <w:rsid w:val="00883F8F"/>
    <w:rsid w:val="008841E8"/>
    <w:rsid w:val="00884255"/>
    <w:rsid w:val="0088425B"/>
    <w:rsid w:val="008842E3"/>
    <w:rsid w:val="00884A4F"/>
    <w:rsid w:val="00884A6F"/>
    <w:rsid w:val="00884B17"/>
    <w:rsid w:val="00884C78"/>
    <w:rsid w:val="00884F62"/>
    <w:rsid w:val="0088517E"/>
    <w:rsid w:val="0088530F"/>
    <w:rsid w:val="008855E7"/>
    <w:rsid w:val="0088579F"/>
    <w:rsid w:val="0088590E"/>
    <w:rsid w:val="0088599D"/>
    <w:rsid w:val="008859A9"/>
    <w:rsid w:val="00885A53"/>
    <w:rsid w:val="00885BE9"/>
    <w:rsid w:val="00885D21"/>
    <w:rsid w:val="00885D5D"/>
    <w:rsid w:val="00885F46"/>
    <w:rsid w:val="00886012"/>
    <w:rsid w:val="00886116"/>
    <w:rsid w:val="0088649C"/>
    <w:rsid w:val="008864DF"/>
    <w:rsid w:val="008864F7"/>
    <w:rsid w:val="0088651F"/>
    <w:rsid w:val="008865DB"/>
    <w:rsid w:val="0088687E"/>
    <w:rsid w:val="008868B4"/>
    <w:rsid w:val="00886CB3"/>
    <w:rsid w:val="00887134"/>
    <w:rsid w:val="008875EC"/>
    <w:rsid w:val="0088771D"/>
    <w:rsid w:val="00887771"/>
    <w:rsid w:val="0088798B"/>
    <w:rsid w:val="00887AAA"/>
    <w:rsid w:val="00887B74"/>
    <w:rsid w:val="00887D90"/>
    <w:rsid w:val="0089007D"/>
    <w:rsid w:val="0089035C"/>
    <w:rsid w:val="00890397"/>
    <w:rsid w:val="008903C3"/>
    <w:rsid w:val="0089059A"/>
    <w:rsid w:val="008905C2"/>
    <w:rsid w:val="008907B2"/>
    <w:rsid w:val="0089088D"/>
    <w:rsid w:val="00890A69"/>
    <w:rsid w:val="00890B03"/>
    <w:rsid w:val="00890BCD"/>
    <w:rsid w:val="00890DA6"/>
    <w:rsid w:val="00890E07"/>
    <w:rsid w:val="00890F04"/>
    <w:rsid w:val="00890F2B"/>
    <w:rsid w:val="00891051"/>
    <w:rsid w:val="0089112E"/>
    <w:rsid w:val="008911A2"/>
    <w:rsid w:val="008911F1"/>
    <w:rsid w:val="00891272"/>
    <w:rsid w:val="008913E9"/>
    <w:rsid w:val="00891639"/>
    <w:rsid w:val="008916B4"/>
    <w:rsid w:val="008917C3"/>
    <w:rsid w:val="008918A8"/>
    <w:rsid w:val="00891A14"/>
    <w:rsid w:val="00891D7D"/>
    <w:rsid w:val="00891F63"/>
    <w:rsid w:val="0089206B"/>
    <w:rsid w:val="008921A1"/>
    <w:rsid w:val="008921A7"/>
    <w:rsid w:val="008922DC"/>
    <w:rsid w:val="008922DF"/>
    <w:rsid w:val="008923DD"/>
    <w:rsid w:val="0089253C"/>
    <w:rsid w:val="00892F5D"/>
    <w:rsid w:val="00893024"/>
    <w:rsid w:val="00893158"/>
    <w:rsid w:val="00893224"/>
    <w:rsid w:val="008932D3"/>
    <w:rsid w:val="00893398"/>
    <w:rsid w:val="008937AA"/>
    <w:rsid w:val="008937BD"/>
    <w:rsid w:val="00893AC0"/>
    <w:rsid w:val="00893ADC"/>
    <w:rsid w:val="00893B13"/>
    <w:rsid w:val="00893B3B"/>
    <w:rsid w:val="00893C44"/>
    <w:rsid w:val="00893E2F"/>
    <w:rsid w:val="00893E96"/>
    <w:rsid w:val="008940FF"/>
    <w:rsid w:val="00894304"/>
    <w:rsid w:val="0089459B"/>
    <w:rsid w:val="00894825"/>
    <w:rsid w:val="00894873"/>
    <w:rsid w:val="00894912"/>
    <w:rsid w:val="00894B13"/>
    <w:rsid w:val="00894BF6"/>
    <w:rsid w:val="00894C93"/>
    <w:rsid w:val="00894D1B"/>
    <w:rsid w:val="00894DA1"/>
    <w:rsid w:val="00895125"/>
    <w:rsid w:val="00895243"/>
    <w:rsid w:val="00895325"/>
    <w:rsid w:val="00895484"/>
    <w:rsid w:val="0089563D"/>
    <w:rsid w:val="00895A0C"/>
    <w:rsid w:val="00895CAE"/>
    <w:rsid w:val="00895F42"/>
    <w:rsid w:val="0089643F"/>
    <w:rsid w:val="008965AD"/>
    <w:rsid w:val="0089695D"/>
    <w:rsid w:val="00896A6F"/>
    <w:rsid w:val="00896CF4"/>
    <w:rsid w:val="00896D10"/>
    <w:rsid w:val="00896D1D"/>
    <w:rsid w:val="00896DF5"/>
    <w:rsid w:val="00896FEA"/>
    <w:rsid w:val="00897190"/>
    <w:rsid w:val="0089724B"/>
    <w:rsid w:val="008976EB"/>
    <w:rsid w:val="00897783"/>
    <w:rsid w:val="00897999"/>
    <w:rsid w:val="00897BDA"/>
    <w:rsid w:val="00897E04"/>
    <w:rsid w:val="00897F4A"/>
    <w:rsid w:val="008A0065"/>
    <w:rsid w:val="008A0173"/>
    <w:rsid w:val="008A0339"/>
    <w:rsid w:val="008A03A0"/>
    <w:rsid w:val="008A046A"/>
    <w:rsid w:val="008A0473"/>
    <w:rsid w:val="008A04C7"/>
    <w:rsid w:val="008A0533"/>
    <w:rsid w:val="008A06FC"/>
    <w:rsid w:val="008A09DE"/>
    <w:rsid w:val="008A0B99"/>
    <w:rsid w:val="008A0C2C"/>
    <w:rsid w:val="008A103F"/>
    <w:rsid w:val="008A111D"/>
    <w:rsid w:val="008A11E4"/>
    <w:rsid w:val="008A1591"/>
    <w:rsid w:val="008A1597"/>
    <w:rsid w:val="008A197B"/>
    <w:rsid w:val="008A1A79"/>
    <w:rsid w:val="008A1C5A"/>
    <w:rsid w:val="008A1C65"/>
    <w:rsid w:val="008A1C6C"/>
    <w:rsid w:val="008A1CB6"/>
    <w:rsid w:val="008A1CF8"/>
    <w:rsid w:val="008A1EA1"/>
    <w:rsid w:val="008A23A6"/>
    <w:rsid w:val="008A24BD"/>
    <w:rsid w:val="008A2502"/>
    <w:rsid w:val="008A2AAE"/>
    <w:rsid w:val="008A2C56"/>
    <w:rsid w:val="008A2D2E"/>
    <w:rsid w:val="008A2E24"/>
    <w:rsid w:val="008A2F26"/>
    <w:rsid w:val="008A2F9B"/>
    <w:rsid w:val="008A3390"/>
    <w:rsid w:val="008A346D"/>
    <w:rsid w:val="008A34D0"/>
    <w:rsid w:val="008A35E8"/>
    <w:rsid w:val="008A36ED"/>
    <w:rsid w:val="008A379E"/>
    <w:rsid w:val="008A3898"/>
    <w:rsid w:val="008A38F8"/>
    <w:rsid w:val="008A3A64"/>
    <w:rsid w:val="008A3C81"/>
    <w:rsid w:val="008A4119"/>
    <w:rsid w:val="008A42D8"/>
    <w:rsid w:val="008A457F"/>
    <w:rsid w:val="008A469A"/>
    <w:rsid w:val="008A4856"/>
    <w:rsid w:val="008A4D18"/>
    <w:rsid w:val="008A4EE1"/>
    <w:rsid w:val="008A50B0"/>
    <w:rsid w:val="008A51A7"/>
    <w:rsid w:val="008A53C3"/>
    <w:rsid w:val="008A56EA"/>
    <w:rsid w:val="008A581C"/>
    <w:rsid w:val="008A59E9"/>
    <w:rsid w:val="008A5B1F"/>
    <w:rsid w:val="008A5B36"/>
    <w:rsid w:val="008A5C34"/>
    <w:rsid w:val="008A5E91"/>
    <w:rsid w:val="008A631F"/>
    <w:rsid w:val="008A668F"/>
    <w:rsid w:val="008A6914"/>
    <w:rsid w:val="008A6A20"/>
    <w:rsid w:val="008A6BF0"/>
    <w:rsid w:val="008A6ED9"/>
    <w:rsid w:val="008A6FEF"/>
    <w:rsid w:val="008A7261"/>
    <w:rsid w:val="008A72A4"/>
    <w:rsid w:val="008A72E3"/>
    <w:rsid w:val="008A758D"/>
    <w:rsid w:val="008A75C5"/>
    <w:rsid w:val="008A7669"/>
    <w:rsid w:val="008A7819"/>
    <w:rsid w:val="008A7B19"/>
    <w:rsid w:val="008A7BEA"/>
    <w:rsid w:val="008A7C09"/>
    <w:rsid w:val="008B00A3"/>
    <w:rsid w:val="008B01A2"/>
    <w:rsid w:val="008B0419"/>
    <w:rsid w:val="008B097E"/>
    <w:rsid w:val="008B0AC0"/>
    <w:rsid w:val="008B0BF3"/>
    <w:rsid w:val="008B0C49"/>
    <w:rsid w:val="008B0CD0"/>
    <w:rsid w:val="008B0FE8"/>
    <w:rsid w:val="008B10C7"/>
    <w:rsid w:val="008B1217"/>
    <w:rsid w:val="008B130E"/>
    <w:rsid w:val="008B1651"/>
    <w:rsid w:val="008B1681"/>
    <w:rsid w:val="008B175A"/>
    <w:rsid w:val="008B1EFF"/>
    <w:rsid w:val="008B1F87"/>
    <w:rsid w:val="008B21F5"/>
    <w:rsid w:val="008B269F"/>
    <w:rsid w:val="008B2A2E"/>
    <w:rsid w:val="008B2A55"/>
    <w:rsid w:val="008B2B8E"/>
    <w:rsid w:val="008B2D1D"/>
    <w:rsid w:val="008B2DB1"/>
    <w:rsid w:val="008B2DEB"/>
    <w:rsid w:val="008B2EC6"/>
    <w:rsid w:val="008B2F4F"/>
    <w:rsid w:val="008B301B"/>
    <w:rsid w:val="008B34D7"/>
    <w:rsid w:val="008B35ED"/>
    <w:rsid w:val="008B36E2"/>
    <w:rsid w:val="008B36E4"/>
    <w:rsid w:val="008B398B"/>
    <w:rsid w:val="008B3A21"/>
    <w:rsid w:val="008B3BDF"/>
    <w:rsid w:val="008B3C04"/>
    <w:rsid w:val="008B3F53"/>
    <w:rsid w:val="008B414E"/>
    <w:rsid w:val="008B41AC"/>
    <w:rsid w:val="008B41EF"/>
    <w:rsid w:val="008B4207"/>
    <w:rsid w:val="008B4230"/>
    <w:rsid w:val="008B428E"/>
    <w:rsid w:val="008B42FA"/>
    <w:rsid w:val="008B43A7"/>
    <w:rsid w:val="008B446A"/>
    <w:rsid w:val="008B447F"/>
    <w:rsid w:val="008B49DF"/>
    <w:rsid w:val="008B49F6"/>
    <w:rsid w:val="008B4A34"/>
    <w:rsid w:val="008B4A70"/>
    <w:rsid w:val="008B4B0D"/>
    <w:rsid w:val="008B4B33"/>
    <w:rsid w:val="008B4E87"/>
    <w:rsid w:val="008B5024"/>
    <w:rsid w:val="008B5577"/>
    <w:rsid w:val="008B5F91"/>
    <w:rsid w:val="008B60D8"/>
    <w:rsid w:val="008B60E9"/>
    <w:rsid w:val="008B60ED"/>
    <w:rsid w:val="008B624E"/>
    <w:rsid w:val="008B6798"/>
    <w:rsid w:val="008B67AB"/>
    <w:rsid w:val="008B681E"/>
    <w:rsid w:val="008B68F3"/>
    <w:rsid w:val="008B6D6B"/>
    <w:rsid w:val="008B6E5C"/>
    <w:rsid w:val="008B6FCF"/>
    <w:rsid w:val="008B709E"/>
    <w:rsid w:val="008B738D"/>
    <w:rsid w:val="008B757A"/>
    <w:rsid w:val="008B766A"/>
    <w:rsid w:val="008B7738"/>
    <w:rsid w:val="008B780F"/>
    <w:rsid w:val="008B7A0E"/>
    <w:rsid w:val="008B7D02"/>
    <w:rsid w:val="008C0044"/>
    <w:rsid w:val="008C008A"/>
    <w:rsid w:val="008C0563"/>
    <w:rsid w:val="008C087C"/>
    <w:rsid w:val="008C0ACE"/>
    <w:rsid w:val="008C0E3C"/>
    <w:rsid w:val="008C12AB"/>
    <w:rsid w:val="008C12C2"/>
    <w:rsid w:val="008C13C3"/>
    <w:rsid w:val="008C174D"/>
    <w:rsid w:val="008C1762"/>
    <w:rsid w:val="008C1922"/>
    <w:rsid w:val="008C193B"/>
    <w:rsid w:val="008C1C0B"/>
    <w:rsid w:val="008C1CB7"/>
    <w:rsid w:val="008C1F41"/>
    <w:rsid w:val="008C1FE8"/>
    <w:rsid w:val="008C21FC"/>
    <w:rsid w:val="008C2300"/>
    <w:rsid w:val="008C2426"/>
    <w:rsid w:val="008C2453"/>
    <w:rsid w:val="008C2461"/>
    <w:rsid w:val="008C268A"/>
    <w:rsid w:val="008C26B4"/>
    <w:rsid w:val="008C28BA"/>
    <w:rsid w:val="008C290B"/>
    <w:rsid w:val="008C2A91"/>
    <w:rsid w:val="008C2BA6"/>
    <w:rsid w:val="008C2CBE"/>
    <w:rsid w:val="008C31D1"/>
    <w:rsid w:val="008C31E4"/>
    <w:rsid w:val="008C3240"/>
    <w:rsid w:val="008C33D2"/>
    <w:rsid w:val="008C3962"/>
    <w:rsid w:val="008C39D6"/>
    <w:rsid w:val="008C39DE"/>
    <w:rsid w:val="008C3ACC"/>
    <w:rsid w:val="008C3B45"/>
    <w:rsid w:val="008C3B64"/>
    <w:rsid w:val="008C3C49"/>
    <w:rsid w:val="008C3DAE"/>
    <w:rsid w:val="008C3E6C"/>
    <w:rsid w:val="008C4188"/>
    <w:rsid w:val="008C41EC"/>
    <w:rsid w:val="008C44CA"/>
    <w:rsid w:val="008C4B47"/>
    <w:rsid w:val="008C4E79"/>
    <w:rsid w:val="008C50DA"/>
    <w:rsid w:val="008C51AC"/>
    <w:rsid w:val="008C52B6"/>
    <w:rsid w:val="008C52E4"/>
    <w:rsid w:val="008C52F2"/>
    <w:rsid w:val="008C5583"/>
    <w:rsid w:val="008C55F4"/>
    <w:rsid w:val="008C560E"/>
    <w:rsid w:val="008C572E"/>
    <w:rsid w:val="008C59D5"/>
    <w:rsid w:val="008C5AEE"/>
    <w:rsid w:val="008C5B10"/>
    <w:rsid w:val="008C5B94"/>
    <w:rsid w:val="008C5EE7"/>
    <w:rsid w:val="008C61A2"/>
    <w:rsid w:val="008C61C3"/>
    <w:rsid w:val="008C62E7"/>
    <w:rsid w:val="008C64CA"/>
    <w:rsid w:val="008C6523"/>
    <w:rsid w:val="008C670F"/>
    <w:rsid w:val="008C6A73"/>
    <w:rsid w:val="008C6C7A"/>
    <w:rsid w:val="008C6CE1"/>
    <w:rsid w:val="008C6F4F"/>
    <w:rsid w:val="008C6FDD"/>
    <w:rsid w:val="008C730B"/>
    <w:rsid w:val="008C745A"/>
    <w:rsid w:val="008C7462"/>
    <w:rsid w:val="008C74CC"/>
    <w:rsid w:val="008C7905"/>
    <w:rsid w:val="008C7C64"/>
    <w:rsid w:val="008C7D94"/>
    <w:rsid w:val="008C7F77"/>
    <w:rsid w:val="008D0121"/>
    <w:rsid w:val="008D02CB"/>
    <w:rsid w:val="008D02DE"/>
    <w:rsid w:val="008D044E"/>
    <w:rsid w:val="008D0459"/>
    <w:rsid w:val="008D0586"/>
    <w:rsid w:val="008D05D2"/>
    <w:rsid w:val="008D0DCF"/>
    <w:rsid w:val="008D0E06"/>
    <w:rsid w:val="008D0E89"/>
    <w:rsid w:val="008D0E91"/>
    <w:rsid w:val="008D0ECB"/>
    <w:rsid w:val="008D10CE"/>
    <w:rsid w:val="008D1138"/>
    <w:rsid w:val="008D13DC"/>
    <w:rsid w:val="008D143D"/>
    <w:rsid w:val="008D147E"/>
    <w:rsid w:val="008D149D"/>
    <w:rsid w:val="008D1635"/>
    <w:rsid w:val="008D1BA2"/>
    <w:rsid w:val="008D1CB4"/>
    <w:rsid w:val="008D1E23"/>
    <w:rsid w:val="008D2065"/>
    <w:rsid w:val="008D21AB"/>
    <w:rsid w:val="008D233B"/>
    <w:rsid w:val="008D23B3"/>
    <w:rsid w:val="008D2461"/>
    <w:rsid w:val="008D270B"/>
    <w:rsid w:val="008D271F"/>
    <w:rsid w:val="008D2770"/>
    <w:rsid w:val="008D28FB"/>
    <w:rsid w:val="008D2CB2"/>
    <w:rsid w:val="008D3208"/>
    <w:rsid w:val="008D32DA"/>
    <w:rsid w:val="008D330F"/>
    <w:rsid w:val="008D369A"/>
    <w:rsid w:val="008D381B"/>
    <w:rsid w:val="008D381F"/>
    <w:rsid w:val="008D3DE7"/>
    <w:rsid w:val="008D3E87"/>
    <w:rsid w:val="008D3F21"/>
    <w:rsid w:val="008D4277"/>
    <w:rsid w:val="008D43EF"/>
    <w:rsid w:val="008D4423"/>
    <w:rsid w:val="008D44F5"/>
    <w:rsid w:val="008D453F"/>
    <w:rsid w:val="008D46DD"/>
    <w:rsid w:val="008D47A1"/>
    <w:rsid w:val="008D482E"/>
    <w:rsid w:val="008D4F1B"/>
    <w:rsid w:val="008D501F"/>
    <w:rsid w:val="008D508F"/>
    <w:rsid w:val="008D538D"/>
    <w:rsid w:val="008D5497"/>
    <w:rsid w:val="008D592F"/>
    <w:rsid w:val="008D5BAF"/>
    <w:rsid w:val="008D5C4D"/>
    <w:rsid w:val="008D5CC8"/>
    <w:rsid w:val="008D5D2A"/>
    <w:rsid w:val="008D5EBC"/>
    <w:rsid w:val="008D5F1A"/>
    <w:rsid w:val="008D5FB9"/>
    <w:rsid w:val="008D5FCD"/>
    <w:rsid w:val="008D60EC"/>
    <w:rsid w:val="008D6288"/>
    <w:rsid w:val="008D6317"/>
    <w:rsid w:val="008D63A7"/>
    <w:rsid w:val="008D644B"/>
    <w:rsid w:val="008D654A"/>
    <w:rsid w:val="008D6733"/>
    <w:rsid w:val="008D67E0"/>
    <w:rsid w:val="008D690B"/>
    <w:rsid w:val="008D6922"/>
    <w:rsid w:val="008D6975"/>
    <w:rsid w:val="008D6E72"/>
    <w:rsid w:val="008D6EEC"/>
    <w:rsid w:val="008D6F54"/>
    <w:rsid w:val="008D6F90"/>
    <w:rsid w:val="008D72A4"/>
    <w:rsid w:val="008D72DE"/>
    <w:rsid w:val="008D732D"/>
    <w:rsid w:val="008D7378"/>
    <w:rsid w:val="008D7449"/>
    <w:rsid w:val="008D7511"/>
    <w:rsid w:val="008D7554"/>
    <w:rsid w:val="008D7615"/>
    <w:rsid w:val="008D76A0"/>
    <w:rsid w:val="008D78C3"/>
    <w:rsid w:val="008D78F6"/>
    <w:rsid w:val="008D7993"/>
    <w:rsid w:val="008D7A71"/>
    <w:rsid w:val="008D7D14"/>
    <w:rsid w:val="008D7D1C"/>
    <w:rsid w:val="008D7DEB"/>
    <w:rsid w:val="008D7DFD"/>
    <w:rsid w:val="008E0152"/>
    <w:rsid w:val="008E0194"/>
    <w:rsid w:val="008E01AD"/>
    <w:rsid w:val="008E036A"/>
    <w:rsid w:val="008E037E"/>
    <w:rsid w:val="008E039C"/>
    <w:rsid w:val="008E046F"/>
    <w:rsid w:val="008E04B5"/>
    <w:rsid w:val="008E056A"/>
    <w:rsid w:val="008E0CDD"/>
    <w:rsid w:val="008E0E15"/>
    <w:rsid w:val="008E0E1D"/>
    <w:rsid w:val="008E0E89"/>
    <w:rsid w:val="008E0E8C"/>
    <w:rsid w:val="008E0EAF"/>
    <w:rsid w:val="008E1217"/>
    <w:rsid w:val="008E145E"/>
    <w:rsid w:val="008E16CC"/>
    <w:rsid w:val="008E16F9"/>
    <w:rsid w:val="008E1765"/>
    <w:rsid w:val="008E18A3"/>
    <w:rsid w:val="008E1A43"/>
    <w:rsid w:val="008E1ADA"/>
    <w:rsid w:val="008E1F42"/>
    <w:rsid w:val="008E1FDF"/>
    <w:rsid w:val="008E2051"/>
    <w:rsid w:val="008E20EC"/>
    <w:rsid w:val="008E223E"/>
    <w:rsid w:val="008E2562"/>
    <w:rsid w:val="008E28C1"/>
    <w:rsid w:val="008E290D"/>
    <w:rsid w:val="008E2911"/>
    <w:rsid w:val="008E2B47"/>
    <w:rsid w:val="008E2C59"/>
    <w:rsid w:val="008E3108"/>
    <w:rsid w:val="008E329C"/>
    <w:rsid w:val="008E3470"/>
    <w:rsid w:val="008E34AA"/>
    <w:rsid w:val="008E35C0"/>
    <w:rsid w:val="008E36CB"/>
    <w:rsid w:val="008E378A"/>
    <w:rsid w:val="008E381C"/>
    <w:rsid w:val="008E388C"/>
    <w:rsid w:val="008E3A0D"/>
    <w:rsid w:val="008E3C80"/>
    <w:rsid w:val="008E3D7C"/>
    <w:rsid w:val="008E3F52"/>
    <w:rsid w:val="008E4074"/>
    <w:rsid w:val="008E40BC"/>
    <w:rsid w:val="008E412D"/>
    <w:rsid w:val="008E427C"/>
    <w:rsid w:val="008E4421"/>
    <w:rsid w:val="008E451A"/>
    <w:rsid w:val="008E4549"/>
    <w:rsid w:val="008E4672"/>
    <w:rsid w:val="008E4820"/>
    <w:rsid w:val="008E4AA7"/>
    <w:rsid w:val="008E4CF3"/>
    <w:rsid w:val="008E4D72"/>
    <w:rsid w:val="008E5169"/>
    <w:rsid w:val="008E51C3"/>
    <w:rsid w:val="008E53A5"/>
    <w:rsid w:val="008E5436"/>
    <w:rsid w:val="008E5564"/>
    <w:rsid w:val="008E598A"/>
    <w:rsid w:val="008E5B5F"/>
    <w:rsid w:val="008E5D5A"/>
    <w:rsid w:val="008E5D7A"/>
    <w:rsid w:val="008E5E0A"/>
    <w:rsid w:val="008E627A"/>
    <w:rsid w:val="008E6333"/>
    <w:rsid w:val="008E63D4"/>
    <w:rsid w:val="008E6788"/>
    <w:rsid w:val="008E68D0"/>
    <w:rsid w:val="008E69F7"/>
    <w:rsid w:val="008E6B9F"/>
    <w:rsid w:val="008E78BE"/>
    <w:rsid w:val="008E7AD6"/>
    <w:rsid w:val="008E7DB3"/>
    <w:rsid w:val="008F0134"/>
    <w:rsid w:val="008F0147"/>
    <w:rsid w:val="008F01AB"/>
    <w:rsid w:val="008F0454"/>
    <w:rsid w:val="008F0460"/>
    <w:rsid w:val="008F0639"/>
    <w:rsid w:val="008F070D"/>
    <w:rsid w:val="008F07D9"/>
    <w:rsid w:val="008F0812"/>
    <w:rsid w:val="008F0B1F"/>
    <w:rsid w:val="008F0B44"/>
    <w:rsid w:val="008F0C10"/>
    <w:rsid w:val="008F0D27"/>
    <w:rsid w:val="008F0E30"/>
    <w:rsid w:val="008F0FAE"/>
    <w:rsid w:val="008F1059"/>
    <w:rsid w:val="008F10CB"/>
    <w:rsid w:val="008F11F2"/>
    <w:rsid w:val="008F1264"/>
    <w:rsid w:val="008F1334"/>
    <w:rsid w:val="008F13D2"/>
    <w:rsid w:val="008F1577"/>
    <w:rsid w:val="008F15BD"/>
    <w:rsid w:val="008F1749"/>
    <w:rsid w:val="008F1CF8"/>
    <w:rsid w:val="008F1E43"/>
    <w:rsid w:val="008F2201"/>
    <w:rsid w:val="008F2595"/>
    <w:rsid w:val="008F25F6"/>
    <w:rsid w:val="008F2694"/>
    <w:rsid w:val="008F2890"/>
    <w:rsid w:val="008F2B4B"/>
    <w:rsid w:val="008F315F"/>
    <w:rsid w:val="008F3218"/>
    <w:rsid w:val="008F326D"/>
    <w:rsid w:val="008F3601"/>
    <w:rsid w:val="008F3798"/>
    <w:rsid w:val="008F3B94"/>
    <w:rsid w:val="008F3CCF"/>
    <w:rsid w:val="008F3D2D"/>
    <w:rsid w:val="008F3D7C"/>
    <w:rsid w:val="008F3DC9"/>
    <w:rsid w:val="008F3F02"/>
    <w:rsid w:val="008F3FB0"/>
    <w:rsid w:val="008F4107"/>
    <w:rsid w:val="008F4240"/>
    <w:rsid w:val="008F45CD"/>
    <w:rsid w:val="008F473A"/>
    <w:rsid w:val="008F4742"/>
    <w:rsid w:val="008F48AD"/>
    <w:rsid w:val="008F4BFE"/>
    <w:rsid w:val="008F4C66"/>
    <w:rsid w:val="008F4E3F"/>
    <w:rsid w:val="008F4EC9"/>
    <w:rsid w:val="008F505D"/>
    <w:rsid w:val="008F5184"/>
    <w:rsid w:val="008F51AC"/>
    <w:rsid w:val="008F52F0"/>
    <w:rsid w:val="008F558E"/>
    <w:rsid w:val="008F564F"/>
    <w:rsid w:val="008F57BC"/>
    <w:rsid w:val="008F58C5"/>
    <w:rsid w:val="008F595E"/>
    <w:rsid w:val="008F5BCF"/>
    <w:rsid w:val="008F5C80"/>
    <w:rsid w:val="008F5D3F"/>
    <w:rsid w:val="008F6188"/>
    <w:rsid w:val="008F61EB"/>
    <w:rsid w:val="008F6527"/>
    <w:rsid w:val="008F6649"/>
    <w:rsid w:val="008F67E4"/>
    <w:rsid w:val="008F6AE1"/>
    <w:rsid w:val="008F6CD1"/>
    <w:rsid w:val="008F6F3F"/>
    <w:rsid w:val="008F754C"/>
    <w:rsid w:val="008F7721"/>
    <w:rsid w:val="008F7B94"/>
    <w:rsid w:val="008F7BD6"/>
    <w:rsid w:val="008F7CEF"/>
    <w:rsid w:val="008F7E34"/>
    <w:rsid w:val="008F7EF8"/>
    <w:rsid w:val="008F7F61"/>
    <w:rsid w:val="0090009E"/>
    <w:rsid w:val="009000DB"/>
    <w:rsid w:val="009000FD"/>
    <w:rsid w:val="00900316"/>
    <w:rsid w:val="00900434"/>
    <w:rsid w:val="00900688"/>
    <w:rsid w:val="009007EA"/>
    <w:rsid w:val="00900A0A"/>
    <w:rsid w:val="00900B17"/>
    <w:rsid w:val="00900C79"/>
    <w:rsid w:val="00900DDE"/>
    <w:rsid w:val="00900DF1"/>
    <w:rsid w:val="00900FF6"/>
    <w:rsid w:val="009010AF"/>
    <w:rsid w:val="009010F7"/>
    <w:rsid w:val="00901425"/>
    <w:rsid w:val="0090149D"/>
    <w:rsid w:val="00901845"/>
    <w:rsid w:val="00901C3B"/>
    <w:rsid w:val="00901EEA"/>
    <w:rsid w:val="00901F1F"/>
    <w:rsid w:val="009020D2"/>
    <w:rsid w:val="009021DE"/>
    <w:rsid w:val="009022BC"/>
    <w:rsid w:val="009024EC"/>
    <w:rsid w:val="0090255A"/>
    <w:rsid w:val="00902734"/>
    <w:rsid w:val="0090291D"/>
    <w:rsid w:val="00902997"/>
    <w:rsid w:val="00902A2C"/>
    <w:rsid w:val="00902AA6"/>
    <w:rsid w:val="00902C01"/>
    <w:rsid w:val="00902C82"/>
    <w:rsid w:val="00902DBF"/>
    <w:rsid w:val="00902F77"/>
    <w:rsid w:val="0090310E"/>
    <w:rsid w:val="00903281"/>
    <w:rsid w:val="00903300"/>
    <w:rsid w:val="0090340A"/>
    <w:rsid w:val="00903820"/>
    <w:rsid w:val="00903BE9"/>
    <w:rsid w:val="00903D33"/>
    <w:rsid w:val="00903D8E"/>
    <w:rsid w:val="00903F59"/>
    <w:rsid w:val="0090411E"/>
    <w:rsid w:val="00904232"/>
    <w:rsid w:val="00904365"/>
    <w:rsid w:val="009045C7"/>
    <w:rsid w:val="0090461D"/>
    <w:rsid w:val="0090478B"/>
    <w:rsid w:val="0090480E"/>
    <w:rsid w:val="00904A52"/>
    <w:rsid w:val="00904A62"/>
    <w:rsid w:val="00904B6D"/>
    <w:rsid w:val="00904BDC"/>
    <w:rsid w:val="00904D6B"/>
    <w:rsid w:val="00904EA7"/>
    <w:rsid w:val="00904EB4"/>
    <w:rsid w:val="00905170"/>
    <w:rsid w:val="00905210"/>
    <w:rsid w:val="0090567C"/>
    <w:rsid w:val="00905816"/>
    <w:rsid w:val="009058DE"/>
    <w:rsid w:val="00905A06"/>
    <w:rsid w:val="00905C25"/>
    <w:rsid w:val="00905C98"/>
    <w:rsid w:val="00905E4A"/>
    <w:rsid w:val="00906000"/>
    <w:rsid w:val="00906100"/>
    <w:rsid w:val="009064CA"/>
    <w:rsid w:val="009067B8"/>
    <w:rsid w:val="00906852"/>
    <w:rsid w:val="00906A6D"/>
    <w:rsid w:val="00906C4B"/>
    <w:rsid w:val="00906EED"/>
    <w:rsid w:val="00907071"/>
    <w:rsid w:val="0090715C"/>
    <w:rsid w:val="00907409"/>
    <w:rsid w:val="00907549"/>
    <w:rsid w:val="009076FF"/>
    <w:rsid w:val="009078C4"/>
    <w:rsid w:val="009078E8"/>
    <w:rsid w:val="00907AB4"/>
    <w:rsid w:val="00907EFD"/>
    <w:rsid w:val="00907F39"/>
    <w:rsid w:val="00907FB3"/>
    <w:rsid w:val="0091001E"/>
    <w:rsid w:val="009100D0"/>
    <w:rsid w:val="0091020F"/>
    <w:rsid w:val="00910334"/>
    <w:rsid w:val="00910619"/>
    <w:rsid w:val="0091066D"/>
    <w:rsid w:val="009108A7"/>
    <w:rsid w:val="00910A5C"/>
    <w:rsid w:val="00910ED6"/>
    <w:rsid w:val="00911080"/>
    <w:rsid w:val="009113C6"/>
    <w:rsid w:val="0091147F"/>
    <w:rsid w:val="00911E1A"/>
    <w:rsid w:val="00911E62"/>
    <w:rsid w:val="00911EB8"/>
    <w:rsid w:val="00911F14"/>
    <w:rsid w:val="00912104"/>
    <w:rsid w:val="009123B9"/>
    <w:rsid w:val="00912453"/>
    <w:rsid w:val="00912540"/>
    <w:rsid w:val="0091254F"/>
    <w:rsid w:val="009125CC"/>
    <w:rsid w:val="00912611"/>
    <w:rsid w:val="00912EA1"/>
    <w:rsid w:val="0091350E"/>
    <w:rsid w:val="00913B25"/>
    <w:rsid w:val="00913D72"/>
    <w:rsid w:val="00913F4C"/>
    <w:rsid w:val="0091404B"/>
    <w:rsid w:val="0091423A"/>
    <w:rsid w:val="009142B4"/>
    <w:rsid w:val="009143EC"/>
    <w:rsid w:val="00914404"/>
    <w:rsid w:val="00914628"/>
    <w:rsid w:val="00914923"/>
    <w:rsid w:val="00914A5D"/>
    <w:rsid w:val="00914A6C"/>
    <w:rsid w:val="00914D79"/>
    <w:rsid w:val="00914DE1"/>
    <w:rsid w:val="00914F86"/>
    <w:rsid w:val="00915032"/>
    <w:rsid w:val="0091523B"/>
    <w:rsid w:val="0091537E"/>
    <w:rsid w:val="00915383"/>
    <w:rsid w:val="0091545A"/>
    <w:rsid w:val="009154BD"/>
    <w:rsid w:val="009154DD"/>
    <w:rsid w:val="00915984"/>
    <w:rsid w:val="00915EE2"/>
    <w:rsid w:val="009160AD"/>
    <w:rsid w:val="0091610F"/>
    <w:rsid w:val="009161BA"/>
    <w:rsid w:val="00916827"/>
    <w:rsid w:val="00916AAC"/>
    <w:rsid w:val="00916B43"/>
    <w:rsid w:val="00916C20"/>
    <w:rsid w:val="00916E5E"/>
    <w:rsid w:val="00916E9C"/>
    <w:rsid w:val="00916F5B"/>
    <w:rsid w:val="009170E0"/>
    <w:rsid w:val="009172E4"/>
    <w:rsid w:val="00917BCA"/>
    <w:rsid w:val="00917F9F"/>
    <w:rsid w:val="0092010D"/>
    <w:rsid w:val="00920440"/>
    <w:rsid w:val="00920449"/>
    <w:rsid w:val="00920588"/>
    <w:rsid w:val="00920721"/>
    <w:rsid w:val="0092096D"/>
    <w:rsid w:val="00920D7D"/>
    <w:rsid w:val="00920FD9"/>
    <w:rsid w:val="00920FE4"/>
    <w:rsid w:val="009210A0"/>
    <w:rsid w:val="00921140"/>
    <w:rsid w:val="0092117E"/>
    <w:rsid w:val="00921519"/>
    <w:rsid w:val="009216BF"/>
    <w:rsid w:val="00921862"/>
    <w:rsid w:val="009218D2"/>
    <w:rsid w:val="009219B2"/>
    <w:rsid w:val="00921A06"/>
    <w:rsid w:val="00921A74"/>
    <w:rsid w:val="00921C55"/>
    <w:rsid w:val="00921C9F"/>
    <w:rsid w:val="00921CA2"/>
    <w:rsid w:val="00921CA3"/>
    <w:rsid w:val="00921EAA"/>
    <w:rsid w:val="00921ED5"/>
    <w:rsid w:val="00921FA1"/>
    <w:rsid w:val="00922067"/>
    <w:rsid w:val="009225B6"/>
    <w:rsid w:val="0092270B"/>
    <w:rsid w:val="0092286C"/>
    <w:rsid w:val="00922945"/>
    <w:rsid w:val="00922C1C"/>
    <w:rsid w:val="00922D43"/>
    <w:rsid w:val="00922D50"/>
    <w:rsid w:val="00922F32"/>
    <w:rsid w:val="00922FEF"/>
    <w:rsid w:val="00923151"/>
    <w:rsid w:val="00923391"/>
    <w:rsid w:val="00923426"/>
    <w:rsid w:val="009237D7"/>
    <w:rsid w:val="00923ABA"/>
    <w:rsid w:val="00923D7D"/>
    <w:rsid w:val="00924108"/>
    <w:rsid w:val="0092434B"/>
    <w:rsid w:val="009245F5"/>
    <w:rsid w:val="009247D8"/>
    <w:rsid w:val="0092498F"/>
    <w:rsid w:val="009249F7"/>
    <w:rsid w:val="00924A82"/>
    <w:rsid w:val="00924ABC"/>
    <w:rsid w:val="00924F5D"/>
    <w:rsid w:val="0092506F"/>
    <w:rsid w:val="0092507E"/>
    <w:rsid w:val="0092538B"/>
    <w:rsid w:val="009256A6"/>
    <w:rsid w:val="00925836"/>
    <w:rsid w:val="009258BC"/>
    <w:rsid w:val="0092590B"/>
    <w:rsid w:val="00925AF3"/>
    <w:rsid w:val="00925B20"/>
    <w:rsid w:val="00925C10"/>
    <w:rsid w:val="00925D29"/>
    <w:rsid w:val="00925DD1"/>
    <w:rsid w:val="00925FC0"/>
    <w:rsid w:val="0092603E"/>
    <w:rsid w:val="009260EC"/>
    <w:rsid w:val="00926136"/>
    <w:rsid w:val="009261BB"/>
    <w:rsid w:val="00926264"/>
    <w:rsid w:val="00926595"/>
    <w:rsid w:val="009265EB"/>
    <w:rsid w:val="009266A5"/>
    <w:rsid w:val="0092698B"/>
    <w:rsid w:val="009269EB"/>
    <w:rsid w:val="00926A87"/>
    <w:rsid w:val="00926F59"/>
    <w:rsid w:val="00927211"/>
    <w:rsid w:val="00927285"/>
    <w:rsid w:val="00927341"/>
    <w:rsid w:val="0092746B"/>
    <w:rsid w:val="00927516"/>
    <w:rsid w:val="0092753C"/>
    <w:rsid w:val="00927670"/>
    <w:rsid w:val="009276D5"/>
    <w:rsid w:val="00927752"/>
    <w:rsid w:val="00927BA7"/>
    <w:rsid w:val="00927CF1"/>
    <w:rsid w:val="00927E31"/>
    <w:rsid w:val="00927F41"/>
    <w:rsid w:val="00930305"/>
    <w:rsid w:val="009305E9"/>
    <w:rsid w:val="0093063D"/>
    <w:rsid w:val="00930A84"/>
    <w:rsid w:val="00931282"/>
    <w:rsid w:val="0093135E"/>
    <w:rsid w:val="0093156D"/>
    <w:rsid w:val="00931730"/>
    <w:rsid w:val="0093195D"/>
    <w:rsid w:val="00931CF8"/>
    <w:rsid w:val="00931D1F"/>
    <w:rsid w:val="00931F17"/>
    <w:rsid w:val="00932109"/>
    <w:rsid w:val="0093211B"/>
    <w:rsid w:val="0093213E"/>
    <w:rsid w:val="009321E2"/>
    <w:rsid w:val="0093223B"/>
    <w:rsid w:val="00932276"/>
    <w:rsid w:val="009322AC"/>
    <w:rsid w:val="009324B1"/>
    <w:rsid w:val="009327B5"/>
    <w:rsid w:val="009328C1"/>
    <w:rsid w:val="00932907"/>
    <w:rsid w:val="00932A16"/>
    <w:rsid w:val="00932A20"/>
    <w:rsid w:val="00932A75"/>
    <w:rsid w:val="00932AD9"/>
    <w:rsid w:val="00932F92"/>
    <w:rsid w:val="00933078"/>
    <w:rsid w:val="0093311E"/>
    <w:rsid w:val="009331EE"/>
    <w:rsid w:val="00933406"/>
    <w:rsid w:val="009336C3"/>
    <w:rsid w:val="009338B5"/>
    <w:rsid w:val="00933A33"/>
    <w:rsid w:val="00933AA2"/>
    <w:rsid w:val="00933B50"/>
    <w:rsid w:val="00933BB2"/>
    <w:rsid w:val="00933C45"/>
    <w:rsid w:val="00933D61"/>
    <w:rsid w:val="00933DE4"/>
    <w:rsid w:val="00933F32"/>
    <w:rsid w:val="00934071"/>
    <w:rsid w:val="0093427D"/>
    <w:rsid w:val="0093457F"/>
    <w:rsid w:val="009345A2"/>
    <w:rsid w:val="00934958"/>
    <w:rsid w:val="009349A9"/>
    <w:rsid w:val="00934AC7"/>
    <w:rsid w:val="00934EA0"/>
    <w:rsid w:val="00934FA5"/>
    <w:rsid w:val="009350F7"/>
    <w:rsid w:val="009355B3"/>
    <w:rsid w:val="009355F0"/>
    <w:rsid w:val="0093579D"/>
    <w:rsid w:val="009358A6"/>
    <w:rsid w:val="00935B52"/>
    <w:rsid w:val="00935C88"/>
    <w:rsid w:val="0093606B"/>
    <w:rsid w:val="009366EC"/>
    <w:rsid w:val="00936711"/>
    <w:rsid w:val="00936746"/>
    <w:rsid w:val="00936951"/>
    <w:rsid w:val="00936A90"/>
    <w:rsid w:val="009370A6"/>
    <w:rsid w:val="00937442"/>
    <w:rsid w:val="00937682"/>
    <w:rsid w:val="00937739"/>
    <w:rsid w:val="00937771"/>
    <w:rsid w:val="00937926"/>
    <w:rsid w:val="00937AC7"/>
    <w:rsid w:val="00937BF3"/>
    <w:rsid w:val="00937D15"/>
    <w:rsid w:val="009400FE"/>
    <w:rsid w:val="009401A4"/>
    <w:rsid w:val="009402AE"/>
    <w:rsid w:val="009406F4"/>
    <w:rsid w:val="00940A5D"/>
    <w:rsid w:val="00940ACA"/>
    <w:rsid w:val="00940BCB"/>
    <w:rsid w:val="00940CEF"/>
    <w:rsid w:val="00940D85"/>
    <w:rsid w:val="00940DF4"/>
    <w:rsid w:val="00940E4B"/>
    <w:rsid w:val="00940FB5"/>
    <w:rsid w:val="00941069"/>
    <w:rsid w:val="0094139C"/>
    <w:rsid w:val="0094148B"/>
    <w:rsid w:val="0094173F"/>
    <w:rsid w:val="00941810"/>
    <w:rsid w:val="00941A1C"/>
    <w:rsid w:val="00941B97"/>
    <w:rsid w:val="00941F23"/>
    <w:rsid w:val="009421B8"/>
    <w:rsid w:val="00942397"/>
    <w:rsid w:val="009425A7"/>
    <w:rsid w:val="00942772"/>
    <w:rsid w:val="00942BB8"/>
    <w:rsid w:val="00943256"/>
    <w:rsid w:val="00943336"/>
    <w:rsid w:val="0094335F"/>
    <w:rsid w:val="00943750"/>
    <w:rsid w:val="009439EA"/>
    <w:rsid w:val="00943AFD"/>
    <w:rsid w:val="00943BD7"/>
    <w:rsid w:val="00943C09"/>
    <w:rsid w:val="00943C79"/>
    <w:rsid w:val="00943D09"/>
    <w:rsid w:val="00943E8B"/>
    <w:rsid w:val="00944202"/>
    <w:rsid w:val="00944242"/>
    <w:rsid w:val="00944335"/>
    <w:rsid w:val="009443FF"/>
    <w:rsid w:val="00944467"/>
    <w:rsid w:val="009444E9"/>
    <w:rsid w:val="00944583"/>
    <w:rsid w:val="009445B8"/>
    <w:rsid w:val="00944710"/>
    <w:rsid w:val="00944AF4"/>
    <w:rsid w:val="00944B89"/>
    <w:rsid w:val="00944BC7"/>
    <w:rsid w:val="00944D0F"/>
    <w:rsid w:val="00944D54"/>
    <w:rsid w:val="00944EC2"/>
    <w:rsid w:val="00944EDB"/>
    <w:rsid w:val="00945021"/>
    <w:rsid w:val="009451AB"/>
    <w:rsid w:val="00945794"/>
    <w:rsid w:val="0094594B"/>
    <w:rsid w:val="00945D64"/>
    <w:rsid w:val="00945E49"/>
    <w:rsid w:val="00945ECC"/>
    <w:rsid w:val="00945F0A"/>
    <w:rsid w:val="00945F8E"/>
    <w:rsid w:val="00945FD3"/>
    <w:rsid w:val="0094618D"/>
    <w:rsid w:val="009462D8"/>
    <w:rsid w:val="009462F0"/>
    <w:rsid w:val="0094630C"/>
    <w:rsid w:val="00946388"/>
    <w:rsid w:val="009463B9"/>
    <w:rsid w:val="0094663B"/>
    <w:rsid w:val="0094666C"/>
    <w:rsid w:val="0094692A"/>
    <w:rsid w:val="00946A40"/>
    <w:rsid w:val="00946CAA"/>
    <w:rsid w:val="00946CAB"/>
    <w:rsid w:val="00946E2F"/>
    <w:rsid w:val="00946F92"/>
    <w:rsid w:val="00947238"/>
    <w:rsid w:val="0094753B"/>
    <w:rsid w:val="00947711"/>
    <w:rsid w:val="009477CF"/>
    <w:rsid w:val="00947C79"/>
    <w:rsid w:val="00947E55"/>
    <w:rsid w:val="009501C0"/>
    <w:rsid w:val="009502D4"/>
    <w:rsid w:val="009504EC"/>
    <w:rsid w:val="00950941"/>
    <w:rsid w:val="009509D7"/>
    <w:rsid w:val="00950B09"/>
    <w:rsid w:val="00950DD1"/>
    <w:rsid w:val="00951417"/>
    <w:rsid w:val="009514FE"/>
    <w:rsid w:val="0095154C"/>
    <w:rsid w:val="009517A9"/>
    <w:rsid w:val="009517C7"/>
    <w:rsid w:val="009518AD"/>
    <w:rsid w:val="009518BD"/>
    <w:rsid w:val="00951995"/>
    <w:rsid w:val="00951BDC"/>
    <w:rsid w:val="00951C7E"/>
    <w:rsid w:val="00951CF6"/>
    <w:rsid w:val="00951F74"/>
    <w:rsid w:val="0095209E"/>
    <w:rsid w:val="009520F9"/>
    <w:rsid w:val="0095211E"/>
    <w:rsid w:val="0095225E"/>
    <w:rsid w:val="0095235C"/>
    <w:rsid w:val="00952385"/>
    <w:rsid w:val="00952752"/>
    <w:rsid w:val="009527E4"/>
    <w:rsid w:val="00952ACA"/>
    <w:rsid w:val="00952C1F"/>
    <w:rsid w:val="00952D4B"/>
    <w:rsid w:val="00952D63"/>
    <w:rsid w:val="00952EFD"/>
    <w:rsid w:val="00952FD5"/>
    <w:rsid w:val="0095337B"/>
    <w:rsid w:val="009535F5"/>
    <w:rsid w:val="009537A7"/>
    <w:rsid w:val="009537D2"/>
    <w:rsid w:val="009538EA"/>
    <w:rsid w:val="00953B1F"/>
    <w:rsid w:val="00953EBE"/>
    <w:rsid w:val="00953F8D"/>
    <w:rsid w:val="009541D7"/>
    <w:rsid w:val="009544E0"/>
    <w:rsid w:val="009545C5"/>
    <w:rsid w:val="00954632"/>
    <w:rsid w:val="009548C3"/>
    <w:rsid w:val="00954900"/>
    <w:rsid w:val="00954B07"/>
    <w:rsid w:val="00954FE9"/>
    <w:rsid w:val="0095506D"/>
    <w:rsid w:val="009555E2"/>
    <w:rsid w:val="00955764"/>
    <w:rsid w:val="009557DF"/>
    <w:rsid w:val="00955A2E"/>
    <w:rsid w:val="00955AAB"/>
    <w:rsid w:val="00955D3E"/>
    <w:rsid w:val="00955EAA"/>
    <w:rsid w:val="00955FB2"/>
    <w:rsid w:val="00956101"/>
    <w:rsid w:val="009564A6"/>
    <w:rsid w:val="00956553"/>
    <w:rsid w:val="0095669C"/>
    <w:rsid w:val="00956BAA"/>
    <w:rsid w:val="00956F80"/>
    <w:rsid w:val="00957060"/>
    <w:rsid w:val="009572F6"/>
    <w:rsid w:val="0095734D"/>
    <w:rsid w:val="00957487"/>
    <w:rsid w:val="00957547"/>
    <w:rsid w:val="009575FC"/>
    <w:rsid w:val="0095762E"/>
    <w:rsid w:val="00957736"/>
    <w:rsid w:val="0095783A"/>
    <w:rsid w:val="0095799C"/>
    <w:rsid w:val="00957D9C"/>
    <w:rsid w:val="00957FCA"/>
    <w:rsid w:val="009603AB"/>
    <w:rsid w:val="0096042B"/>
    <w:rsid w:val="00960534"/>
    <w:rsid w:val="009607AF"/>
    <w:rsid w:val="0096093D"/>
    <w:rsid w:val="00960A25"/>
    <w:rsid w:val="00960A88"/>
    <w:rsid w:val="00960C68"/>
    <w:rsid w:val="00960CB6"/>
    <w:rsid w:val="00960CC6"/>
    <w:rsid w:val="00960D27"/>
    <w:rsid w:val="00961016"/>
    <w:rsid w:val="00961023"/>
    <w:rsid w:val="00961120"/>
    <w:rsid w:val="009612D1"/>
    <w:rsid w:val="009612F1"/>
    <w:rsid w:val="0096138D"/>
    <w:rsid w:val="0096139B"/>
    <w:rsid w:val="009613DF"/>
    <w:rsid w:val="00961591"/>
    <w:rsid w:val="009616FA"/>
    <w:rsid w:val="009617ED"/>
    <w:rsid w:val="00961A6C"/>
    <w:rsid w:val="00961B70"/>
    <w:rsid w:val="00961E6D"/>
    <w:rsid w:val="00961F21"/>
    <w:rsid w:val="00961F89"/>
    <w:rsid w:val="009621FF"/>
    <w:rsid w:val="00962269"/>
    <w:rsid w:val="009622FE"/>
    <w:rsid w:val="00962510"/>
    <w:rsid w:val="009625F7"/>
    <w:rsid w:val="0096274F"/>
    <w:rsid w:val="0096292B"/>
    <w:rsid w:val="00962AA6"/>
    <w:rsid w:val="00962EF1"/>
    <w:rsid w:val="0096336E"/>
    <w:rsid w:val="009638F5"/>
    <w:rsid w:val="0096392B"/>
    <w:rsid w:val="0096397B"/>
    <w:rsid w:val="00963EB2"/>
    <w:rsid w:val="00963F66"/>
    <w:rsid w:val="00964036"/>
    <w:rsid w:val="009640C7"/>
    <w:rsid w:val="00964195"/>
    <w:rsid w:val="00964873"/>
    <w:rsid w:val="00964B17"/>
    <w:rsid w:val="00964C39"/>
    <w:rsid w:val="00964E3C"/>
    <w:rsid w:val="00964E69"/>
    <w:rsid w:val="00964EA5"/>
    <w:rsid w:val="0096504D"/>
    <w:rsid w:val="00965443"/>
    <w:rsid w:val="009654F0"/>
    <w:rsid w:val="00965698"/>
    <w:rsid w:val="00965836"/>
    <w:rsid w:val="00965896"/>
    <w:rsid w:val="009659EA"/>
    <w:rsid w:val="00965A1D"/>
    <w:rsid w:val="00965A9A"/>
    <w:rsid w:val="00965EE9"/>
    <w:rsid w:val="0096623F"/>
    <w:rsid w:val="009662CB"/>
    <w:rsid w:val="0096680B"/>
    <w:rsid w:val="009668B7"/>
    <w:rsid w:val="0096691D"/>
    <w:rsid w:val="00966C05"/>
    <w:rsid w:val="00966C9D"/>
    <w:rsid w:val="00966EC4"/>
    <w:rsid w:val="009673A3"/>
    <w:rsid w:val="009674F9"/>
    <w:rsid w:val="0096766C"/>
    <w:rsid w:val="00967851"/>
    <w:rsid w:val="0096798E"/>
    <w:rsid w:val="009679AA"/>
    <w:rsid w:val="00967D2D"/>
    <w:rsid w:val="00967EBF"/>
    <w:rsid w:val="00967FF4"/>
    <w:rsid w:val="009701B9"/>
    <w:rsid w:val="0097020F"/>
    <w:rsid w:val="00970292"/>
    <w:rsid w:val="00970439"/>
    <w:rsid w:val="00970496"/>
    <w:rsid w:val="009706E1"/>
    <w:rsid w:val="00970DBD"/>
    <w:rsid w:val="00970F7A"/>
    <w:rsid w:val="00970FDC"/>
    <w:rsid w:val="00970FE3"/>
    <w:rsid w:val="009710D6"/>
    <w:rsid w:val="009710E4"/>
    <w:rsid w:val="00971190"/>
    <w:rsid w:val="0097123C"/>
    <w:rsid w:val="009717DF"/>
    <w:rsid w:val="00971EC5"/>
    <w:rsid w:val="00971F6B"/>
    <w:rsid w:val="00971FCC"/>
    <w:rsid w:val="00972064"/>
    <w:rsid w:val="009720F3"/>
    <w:rsid w:val="009723F2"/>
    <w:rsid w:val="009726A3"/>
    <w:rsid w:val="0097298A"/>
    <w:rsid w:val="00972A0B"/>
    <w:rsid w:val="00972BB7"/>
    <w:rsid w:val="00972C06"/>
    <w:rsid w:val="00972C0B"/>
    <w:rsid w:val="00972C28"/>
    <w:rsid w:val="00972F4C"/>
    <w:rsid w:val="00972FC1"/>
    <w:rsid w:val="00972FEB"/>
    <w:rsid w:val="00973257"/>
    <w:rsid w:val="0097383E"/>
    <w:rsid w:val="009738E5"/>
    <w:rsid w:val="009739F2"/>
    <w:rsid w:val="009739F8"/>
    <w:rsid w:val="00973AE9"/>
    <w:rsid w:val="00973C78"/>
    <w:rsid w:val="00973DA5"/>
    <w:rsid w:val="00973F29"/>
    <w:rsid w:val="00973F3E"/>
    <w:rsid w:val="00974182"/>
    <w:rsid w:val="009744D4"/>
    <w:rsid w:val="009744FF"/>
    <w:rsid w:val="00974520"/>
    <w:rsid w:val="00974950"/>
    <w:rsid w:val="0097496E"/>
    <w:rsid w:val="00974A23"/>
    <w:rsid w:val="00974D25"/>
    <w:rsid w:val="00974D6B"/>
    <w:rsid w:val="00974D6C"/>
    <w:rsid w:val="00974DE6"/>
    <w:rsid w:val="00974EBD"/>
    <w:rsid w:val="009751BA"/>
    <w:rsid w:val="00975502"/>
    <w:rsid w:val="00975859"/>
    <w:rsid w:val="0097588F"/>
    <w:rsid w:val="00975969"/>
    <w:rsid w:val="00975FAD"/>
    <w:rsid w:val="00976209"/>
    <w:rsid w:val="009763B4"/>
    <w:rsid w:val="00976499"/>
    <w:rsid w:val="00976B43"/>
    <w:rsid w:val="00976C9F"/>
    <w:rsid w:val="00976E8C"/>
    <w:rsid w:val="00976F1F"/>
    <w:rsid w:val="009772D4"/>
    <w:rsid w:val="0097734A"/>
    <w:rsid w:val="00977356"/>
    <w:rsid w:val="009775C2"/>
    <w:rsid w:val="00977633"/>
    <w:rsid w:val="00977683"/>
    <w:rsid w:val="00977707"/>
    <w:rsid w:val="00977852"/>
    <w:rsid w:val="009778AB"/>
    <w:rsid w:val="00977B95"/>
    <w:rsid w:val="00977D08"/>
    <w:rsid w:val="0098011E"/>
    <w:rsid w:val="009801BA"/>
    <w:rsid w:val="00980403"/>
    <w:rsid w:val="009804CB"/>
    <w:rsid w:val="00980630"/>
    <w:rsid w:val="0098075B"/>
    <w:rsid w:val="0098077E"/>
    <w:rsid w:val="00980881"/>
    <w:rsid w:val="009809DD"/>
    <w:rsid w:val="00980F14"/>
    <w:rsid w:val="00981128"/>
    <w:rsid w:val="009814F3"/>
    <w:rsid w:val="0098169C"/>
    <w:rsid w:val="0098172B"/>
    <w:rsid w:val="009817F9"/>
    <w:rsid w:val="0098183B"/>
    <w:rsid w:val="00981861"/>
    <w:rsid w:val="009819A3"/>
    <w:rsid w:val="00981A7D"/>
    <w:rsid w:val="00981CF8"/>
    <w:rsid w:val="00981D49"/>
    <w:rsid w:val="00981EFB"/>
    <w:rsid w:val="009822A2"/>
    <w:rsid w:val="009822AF"/>
    <w:rsid w:val="009823A3"/>
    <w:rsid w:val="00982837"/>
    <w:rsid w:val="00982A41"/>
    <w:rsid w:val="00982AB4"/>
    <w:rsid w:val="00982B3A"/>
    <w:rsid w:val="00982BC3"/>
    <w:rsid w:val="00982E67"/>
    <w:rsid w:val="00982F5A"/>
    <w:rsid w:val="00983061"/>
    <w:rsid w:val="00983209"/>
    <w:rsid w:val="00983223"/>
    <w:rsid w:val="00983296"/>
    <w:rsid w:val="009832B2"/>
    <w:rsid w:val="009832FD"/>
    <w:rsid w:val="00983611"/>
    <w:rsid w:val="009836C1"/>
    <w:rsid w:val="00983723"/>
    <w:rsid w:val="009838CE"/>
    <w:rsid w:val="00983C41"/>
    <w:rsid w:val="009841BA"/>
    <w:rsid w:val="00984206"/>
    <w:rsid w:val="00984687"/>
    <w:rsid w:val="00984951"/>
    <w:rsid w:val="00984952"/>
    <w:rsid w:val="00984C6B"/>
    <w:rsid w:val="0098501F"/>
    <w:rsid w:val="00985048"/>
    <w:rsid w:val="00985096"/>
    <w:rsid w:val="0098511E"/>
    <w:rsid w:val="009852B3"/>
    <w:rsid w:val="009853DB"/>
    <w:rsid w:val="0098541D"/>
    <w:rsid w:val="00985469"/>
    <w:rsid w:val="0098568D"/>
    <w:rsid w:val="009856FB"/>
    <w:rsid w:val="00985877"/>
    <w:rsid w:val="00985CA4"/>
    <w:rsid w:val="00985F1C"/>
    <w:rsid w:val="00985F87"/>
    <w:rsid w:val="00986259"/>
    <w:rsid w:val="00986700"/>
    <w:rsid w:val="00986956"/>
    <w:rsid w:val="00986FE7"/>
    <w:rsid w:val="009874F6"/>
    <w:rsid w:val="009876A0"/>
    <w:rsid w:val="00987818"/>
    <w:rsid w:val="00987968"/>
    <w:rsid w:val="009879B5"/>
    <w:rsid w:val="009879F4"/>
    <w:rsid w:val="00987CE1"/>
    <w:rsid w:val="00987FE4"/>
    <w:rsid w:val="0099031E"/>
    <w:rsid w:val="009905F4"/>
    <w:rsid w:val="009908F2"/>
    <w:rsid w:val="00990DB0"/>
    <w:rsid w:val="0099113F"/>
    <w:rsid w:val="00991146"/>
    <w:rsid w:val="009913E7"/>
    <w:rsid w:val="009915AF"/>
    <w:rsid w:val="009916B2"/>
    <w:rsid w:val="009917F3"/>
    <w:rsid w:val="009917FB"/>
    <w:rsid w:val="0099189E"/>
    <w:rsid w:val="00991919"/>
    <w:rsid w:val="00991985"/>
    <w:rsid w:val="00991C49"/>
    <w:rsid w:val="00991CDD"/>
    <w:rsid w:val="00991E06"/>
    <w:rsid w:val="00991F39"/>
    <w:rsid w:val="009920AD"/>
    <w:rsid w:val="00992249"/>
    <w:rsid w:val="0099227C"/>
    <w:rsid w:val="00992294"/>
    <w:rsid w:val="00992624"/>
    <w:rsid w:val="00992688"/>
    <w:rsid w:val="009926B8"/>
    <w:rsid w:val="009926B9"/>
    <w:rsid w:val="0099278C"/>
    <w:rsid w:val="009927C4"/>
    <w:rsid w:val="009928CE"/>
    <w:rsid w:val="00992A3F"/>
    <w:rsid w:val="00992A8E"/>
    <w:rsid w:val="00992A91"/>
    <w:rsid w:val="00992CBF"/>
    <w:rsid w:val="009930C0"/>
    <w:rsid w:val="0099324C"/>
    <w:rsid w:val="009932E1"/>
    <w:rsid w:val="009934A2"/>
    <w:rsid w:val="00993627"/>
    <w:rsid w:val="00993658"/>
    <w:rsid w:val="0099367D"/>
    <w:rsid w:val="009936F0"/>
    <w:rsid w:val="009937CD"/>
    <w:rsid w:val="00993AEF"/>
    <w:rsid w:val="00993CEA"/>
    <w:rsid w:val="00993DA5"/>
    <w:rsid w:val="00993DAC"/>
    <w:rsid w:val="00994146"/>
    <w:rsid w:val="00994153"/>
    <w:rsid w:val="009947C9"/>
    <w:rsid w:val="00994B69"/>
    <w:rsid w:val="00994B7F"/>
    <w:rsid w:val="00994DAA"/>
    <w:rsid w:val="00994E6C"/>
    <w:rsid w:val="00994F15"/>
    <w:rsid w:val="00995360"/>
    <w:rsid w:val="00995379"/>
    <w:rsid w:val="009954AD"/>
    <w:rsid w:val="00995505"/>
    <w:rsid w:val="00995ACD"/>
    <w:rsid w:val="00995E7D"/>
    <w:rsid w:val="00995EC5"/>
    <w:rsid w:val="00996126"/>
    <w:rsid w:val="00996293"/>
    <w:rsid w:val="00996546"/>
    <w:rsid w:val="009965D4"/>
    <w:rsid w:val="009967C5"/>
    <w:rsid w:val="0099688C"/>
    <w:rsid w:val="009969BB"/>
    <w:rsid w:val="00996A8B"/>
    <w:rsid w:val="00996CD1"/>
    <w:rsid w:val="00996CD4"/>
    <w:rsid w:val="0099713E"/>
    <w:rsid w:val="0099731A"/>
    <w:rsid w:val="009979D6"/>
    <w:rsid w:val="00997B54"/>
    <w:rsid w:val="00997B8D"/>
    <w:rsid w:val="00997CA3"/>
    <w:rsid w:val="00997CFC"/>
    <w:rsid w:val="00997EFF"/>
    <w:rsid w:val="00997FB7"/>
    <w:rsid w:val="009A0212"/>
    <w:rsid w:val="009A031F"/>
    <w:rsid w:val="009A036C"/>
    <w:rsid w:val="009A041C"/>
    <w:rsid w:val="009A0707"/>
    <w:rsid w:val="009A0962"/>
    <w:rsid w:val="009A0C0C"/>
    <w:rsid w:val="009A0D15"/>
    <w:rsid w:val="009A10D9"/>
    <w:rsid w:val="009A1239"/>
    <w:rsid w:val="009A1634"/>
    <w:rsid w:val="009A1723"/>
    <w:rsid w:val="009A175B"/>
    <w:rsid w:val="009A17F0"/>
    <w:rsid w:val="009A1906"/>
    <w:rsid w:val="009A1C98"/>
    <w:rsid w:val="009A1E77"/>
    <w:rsid w:val="009A20F1"/>
    <w:rsid w:val="009A212F"/>
    <w:rsid w:val="009A2134"/>
    <w:rsid w:val="009A2139"/>
    <w:rsid w:val="009A2180"/>
    <w:rsid w:val="009A21EA"/>
    <w:rsid w:val="009A2251"/>
    <w:rsid w:val="009A2357"/>
    <w:rsid w:val="009A2366"/>
    <w:rsid w:val="009A246A"/>
    <w:rsid w:val="009A2B0F"/>
    <w:rsid w:val="009A2BDF"/>
    <w:rsid w:val="009A2D14"/>
    <w:rsid w:val="009A2F73"/>
    <w:rsid w:val="009A3183"/>
    <w:rsid w:val="009A3287"/>
    <w:rsid w:val="009A34F2"/>
    <w:rsid w:val="009A36F3"/>
    <w:rsid w:val="009A37AC"/>
    <w:rsid w:val="009A39A5"/>
    <w:rsid w:val="009A3AB5"/>
    <w:rsid w:val="009A3CFD"/>
    <w:rsid w:val="009A3EC3"/>
    <w:rsid w:val="009A422E"/>
    <w:rsid w:val="009A424D"/>
    <w:rsid w:val="009A4289"/>
    <w:rsid w:val="009A45BE"/>
    <w:rsid w:val="009A4893"/>
    <w:rsid w:val="009A4ACF"/>
    <w:rsid w:val="009A4C2B"/>
    <w:rsid w:val="009A4D85"/>
    <w:rsid w:val="009A516A"/>
    <w:rsid w:val="009A528E"/>
    <w:rsid w:val="009A554B"/>
    <w:rsid w:val="009A56A1"/>
    <w:rsid w:val="009A5794"/>
    <w:rsid w:val="009A5988"/>
    <w:rsid w:val="009A5B00"/>
    <w:rsid w:val="009A5BF5"/>
    <w:rsid w:val="009A5D25"/>
    <w:rsid w:val="009A5D8F"/>
    <w:rsid w:val="009A5EF9"/>
    <w:rsid w:val="009A6127"/>
    <w:rsid w:val="009A631D"/>
    <w:rsid w:val="009A637B"/>
    <w:rsid w:val="009A6456"/>
    <w:rsid w:val="009A6675"/>
    <w:rsid w:val="009A67AF"/>
    <w:rsid w:val="009A6BAA"/>
    <w:rsid w:val="009A6BD4"/>
    <w:rsid w:val="009A6C74"/>
    <w:rsid w:val="009A6D91"/>
    <w:rsid w:val="009A7154"/>
    <w:rsid w:val="009A7159"/>
    <w:rsid w:val="009A75E9"/>
    <w:rsid w:val="009A78D1"/>
    <w:rsid w:val="009A7B79"/>
    <w:rsid w:val="009A7D07"/>
    <w:rsid w:val="009B003C"/>
    <w:rsid w:val="009B0097"/>
    <w:rsid w:val="009B0264"/>
    <w:rsid w:val="009B0646"/>
    <w:rsid w:val="009B06B3"/>
    <w:rsid w:val="009B0A7D"/>
    <w:rsid w:val="009B0CB8"/>
    <w:rsid w:val="009B0D82"/>
    <w:rsid w:val="009B10C1"/>
    <w:rsid w:val="009B10DA"/>
    <w:rsid w:val="009B1130"/>
    <w:rsid w:val="009B1153"/>
    <w:rsid w:val="009B1168"/>
    <w:rsid w:val="009B163F"/>
    <w:rsid w:val="009B1741"/>
    <w:rsid w:val="009B1935"/>
    <w:rsid w:val="009B1B92"/>
    <w:rsid w:val="009B1BFE"/>
    <w:rsid w:val="009B1C7A"/>
    <w:rsid w:val="009B1F2A"/>
    <w:rsid w:val="009B2311"/>
    <w:rsid w:val="009B23E7"/>
    <w:rsid w:val="009B23F8"/>
    <w:rsid w:val="009B2420"/>
    <w:rsid w:val="009B292F"/>
    <w:rsid w:val="009B2949"/>
    <w:rsid w:val="009B2B68"/>
    <w:rsid w:val="009B2E9C"/>
    <w:rsid w:val="009B3221"/>
    <w:rsid w:val="009B33C8"/>
    <w:rsid w:val="009B346F"/>
    <w:rsid w:val="009B36AB"/>
    <w:rsid w:val="009B3745"/>
    <w:rsid w:val="009B3817"/>
    <w:rsid w:val="009B3C3E"/>
    <w:rsid w:val="009B3C79"/>
    <w:rsid w:val="009B3E0F"/>
    <w:rsid w:val="009B3E4C"/>
    <w:rsid w:val="009B4037"/>
    <w:rsid w:val="009B4399"/>
    <w:rsid w:val="009B43A4"/>
    <w:rsid w:val="009B4458"/>
    <w:rsid w:val="009B4821"/>
    <w:rsid w:val="009B4875"/>
    <w:rsid w:val="009B4A29"/>
    <w:rsid w:val="009B4B02"/>
    <w:rsid w:val="009B4BED"/>
    <w:rsid w:val="009B4C24"/>
    <w:rsid w:val="009B4C25"/>
    <w:rsid w:val="009B4DF5"/>
    <w:rsid w:val="009B4FA0"/>
    <w:rsid w:val="009B5275"/>
    <w:rsid w:val="009B544A"/>
    <w:rsid w:val="009B56A3"/>
    <w:rsid w:val="009B5784"/>
    <w:rsid w:val="009B5821"/>
    <w:rsid w:val="009B59B0"/>
    <w:rsid w:val="009B5A67"/>
    <w:rsid w:val="009B5B1F"/>
    <w:rsid w:val="009B5B50"/>
    <w:rsid w:val="009B5CAE"/>
    <w:rsid w:val="009B5DA2"/>
    <w:rsid w:val="009B5E73"/>
    <w:rsid w:val="009B606A"/>
    <w:rsid w:val="009B616B"/>
    <w:rsid w:val="009B62DC"/>
    <w:rsid w:val="009B62F3"/>
    <w:rsid w:val="009B6589"/>
    <w:rsid w:val="009B663F"/>
    <w:rsid w:val="009B6694"/>
    <w:rsid w:val="009B68AD"/>
    <w:rsid w:val="009B6976"/>
    <w:rsid w:val="009B6BB2"/>
    <w:rsid w:val="009B6C13"/>
    <w:rsid w:val="009B6DA9"/>
    <w:rsid w:val="009B6DDB"/>
    <w:rsid w:val="009B737F"/>
    <w:rsid w:val="009B78AA"/>
    <w:rsid w:val="009B78D2"/>
    <w:rsid w:val="009B7BB7"/>
    <w:rsid w:val="009B7D9D"/>
    <w:rsid w:val="009B7E6E"/>
    <w:rsid w:val="009B7FFA"/>
    <w:rsid w:val="009C003B"/>
    <w:rsid w:val="009C00EF"/>
    <w:rsid w:val="009C03C8"/>
    <w:rsid w:val="009C03CE"/>
    <w:rsid w:val="009C054A"/>
    <w:rsid w:val="009C0575"/>
    <w:rsid w:val="009C089E"/>
    <w:rsid w:val="009C0B9F"/>
    <w:rsid w:val="009C0BC1"/>
    <w:rsid w:val="009C0DBE"/>
    <w:rsid w:val="009C10DF"/>
    <w:rsid w:val="009C10F5"/>
    <w:rsid w:val="009C1266"/>
    <w:rsid w:val="009C1824"/>
    <w:rsid w:val="009C1A35"/>
    <w:rsid w:val="009C1C1D"/>
    <w:rsid w:val="009C1D4B"/>
    <w:rsid w:val="009C1E0C"/>
    <w:rsid w:val="009C20E5"/>
    <w:rsid w:val="009C22A1"/>
    <w:rsid w:val="009C24C9"/>
    <w:rsid w:val="009C250F"/>
    <w:rsid w:val="009C281C"/>
    <w:rsid w:val="009C298A"/>
    <w:rsid w:val="009C29EC"/>
    <w:rsid w:val="009C2CDB"/>
    <w:rsid w:val="009C3413"/>
    <w:rsid w:val="009C3503"/>
    <w:rsid w:val="009C3696"/>
    <w:rsid w:val="009C3AF4"/>
    <w:rsid w:val="009C3D88"/>
    <w:rsid w:val="009C4362"/>
    <w:rsid w:val="009C44A6"/>
    <w:rsid w:val="009C44C1"/>
    <w:rsid w:val="009C4871"/>
    <w:rsid w:val="009C4883"/>
    <w:rsid w:val="009C496D"/>
    <w:rsid w:val="009C4D06"/>
    <w:rsid w:val="009C5190"/>
    <w:rsid w:val="009C520B"/>
    <w:rsid w:val="009C5411"/>
    <w:rsid w:val="009C5785"/>
    <w:rsid w:val="009C5796"/>
    <w:rsid w:val="009C5874"/>
    <w:rsid w:val="009C58AC"/>
    <w:rsid w:val="009C5BDE"/>
    <w:rsid w:val="009C6258"/>
    <w:rsid w:val="009C638E"/>
    <w:rsid w:val="009C6747"/>
    <w:rsid w:val="009C6768"/>
    <w:rsid w:val="009C6894"/>
    <w:rsid w:val="009C69E6"/>
    <w:rsid w:val="009C6B3B"/>
    <w:rsid w:val="009C6B7B"/>
    <w:rsid w:val="009C6E93"/>
    <w:rsid w:val="009C6F64"/>
    <w:rsid w:val="009C7147"/>
    <w:rsid w:val="009C71F0"/>
    <w:rsid w:val="009C72A1"/>
    <w:rsid w:val="009C778E"/>
    <w:rsid w:val="009C78E8"/>
    <w:rsid w:val="009C7F47"/>
    <w:rsid w:val="009C7FFC"/>
    <w:rsid w:val="009D0361"/>
    <w:rsid w:val="009D0720"/>
    <w:rsid w:val="009D079F"/>
    <w:rsid w:val="009D081F"/>
    <w:rsid w:val="009D0854"/>
    <w:rsid w:val="009D0897"/>
    <w:rsid w:val="009D090F"/>
    <w:rsid w:val="009D09ED"/>
    <w:rsid w:val="009D0A08"/>
    <w:rsid w:val="009D11CC"/>
    <w:rsid w:val="009D1222"/>
    <w:rsid w:val="009D1442"/>
    <w:rsid w:val="009D16AF"/>
    <w:rsid w:val="009D19A7"/>
    <w:rsid w:val="009D1A5C"/>
    <w:rsid w:val="009D1B4B"/>
    <w:rsid w:val="009D1CCC"/>
    <w:rsid w:val="009D1D9A"/>
    <w:rsid w:val="009D20A6"/>
    <w:rsid w:val="009D2118"/>
    <w:rsid w:val="009D215B"/>
    <w:rsid w:val="009D22EA"/>
    <w:rsid w:val="009D239F"/>
    <w:rsid w:val="009D2657"/>
    <w:rsid w:val="009D269D"/>
    <w:rsid w:val="009D28D1"/>
    <w:rsid w:val="009D2931"/>
    <w:rsid w:val="009D29E2"/>
    <w:rsid w:val="009D2A20"/>
    <w:rsid w:val="009D2A33"/>
    <w:rsid w:val="009D2A3E"/>
    <w:rsid w:val="009D2C43"/>
    <w:rsid w:val="009D2C49"/>
    <w:rsid w:val="009D2E2C"/>
    <w:rsid w:val="009D312F"/>
    <w:rsid w:val="009D314D"/>
    <w:rsid w:val="009D3488"/>
    <w:rsid w:val="009D361F"/>
    <w:rsid w:val="009D38E5"/>
    <w:rsid w:val="009D3A12"/>
    <w:rsid w:val="009D3A50"/>
    <w:rsid w:val="009D3ACA"/>
    <w:rsid w:val="009D3B36"/>
    <w:rsid w:val="009D3BF9"/>
    <w:rsid w:val="009D3C41"/>
    <w:rsid w:val="009D3CC0"/>
    <w:rsid w:val="009D3D45"/>
    <w:rsid w:val="009D3FF0"/>
    <w:rsid w:val="009D40E0"/>
    <w:rsid w:val="009D422C"/>
    <w:rsid w:val="009D4303"/>
    <w:rsid w:val="009D4520"/>
    <w:rsid w:val="009D4568"/>
    <w:rsid w:val="009D45AF"/>
    <w:rsid w:val="009D466A"/>
    <w:rsid w:val="009D478C"/>
    <w:rsid w:val="009D480C"/>
    <w:rsid w:val="009D4974"/>
    <w:rsid w:val="009D49A4"/>
    <w:rsid w:val="009D4A5D"/>
    <w:rsid w:val="009D4A8E"/>
    <w:rsid w:val="009D4D40"/>
    <w:rsid w:val="009D4DA3"/>
    <w:rsid w:val="009D4F78"/>
    <w:rsid w:val="009D55E1"/>
    <w:rsid w:val="009D567E"/>
    <w:rsid w:val="009D577D"/>
    <w:rsid w:val="009D583A"/>
    <w:rsid w:val="009D6011"/>
    <w:rsid w:val="009D608A"/>
    <w:rsid w:val="009D610C"/>
    <w:rsid w:val="009D62E7"/>
    <w:rsid w:val="009D662F"/>
    <w:rsid w:val="009D69DA"/>
    <w:rsid w:val="009D6A30"/>
    <w:rsid w:val="009D6D32"/>
    <w:rsid w:val="009D7207"/>
    <w:rsid w:val="009D734F"/>
    <w:rsid w:val="009D73F2"/>
    <w:rsid w:val="009D74FC"/>
    <w:rsid w:val="009D75A4"/>
    <w:rsid w:val="009D769B"/>
    <w:rsid w:val="009D76C8"/>
    <w:rsid w:val="009D7852"/>
    <w:rsid w:val="009D78B7"/>
    <w:rsid w:val="009D7917"/>
    <w:rsid w:val="009D7932"/>
    <w:rsid w:val="009D7C59"/>
    <w:rsid w:val="009D7DA0"/>
    <w:rsid w:val="009D7E1C"/>
    <w:rsid w:val="009D7E6E"/>
    <w:rsid w:val="009E07CA"/>
    <w:rsid w:val="009E07F9"/>
    <w:rsid w:val="009E0C95"/>
    <w:rsid w:val="009E0D2B"/>
    <w:rsid w:val="009E1193"/>
    <w:rsid w:val="009E11A9"/>
    <w:rsid w:val="009E176B"/>
    <w:rsid w:val="009E198A"/>
    <w:rsid w:val="009E1B14"/>
    <w:rsid w:val="009E1E13"/>
    <w:rsid w:val="009E1E54"/>
    <w:rsid w:val="009E1F70"/>
    <w:rsid w:val="009E1FFC"/>
    <w:rsid w:val="009E2100"/>
    <w:rsid w:val="009E22A2"/>
    <w:rsid w:val="009E2A61"/>
    <w:rsid w:val="009E2B48"/>
    <w:rsid w:val="009E2BFA"/>
    <w:rsid w:val="009E2CF3"/>
    <w:rsid w:val="009E2F97"/>
    <w:rsid w:val="009E3090"/>
    <w:rsid w:val="009E3235"/>
    <w:rsid w:val="009E3369"/>
    <w:rsid w:val="009E35F6"/>
    <w:rsid w:val="009E3705"/>
    <w:rsid w:val="009E3726"/>
    <w:rsid w:val="009E3790"/>
    <w:rsid w:val="009E38B9"/>
    <w:rsid w:val="009E3948"/>
    <w:rsid w:val="009E3BEC"/>
    <w:rsid w:val="009E3C27"/>
    <w:rsid w:val="009E3D89"/>
    <w:rsid w:val="009E457F"/>
    <w:rsid w:val="009E4637"/>
    <w:rsid w:val="009E4919"/>
    <w:rsid w:val="009E4C6E"/>
    <w:rsid w:val="009E4CDB"/>
    <w:rsid w:val="009E4D88"/>
    <w:rsid w:val="009E4F16"/>
    <w:rsid w:val="009E51C6"/>
    <w:rsid w:val="009E5305"/>
    <w:rsid w:val="009E53AA"/>
    <w:rsid w:val="009E53D6"/>
    <w:rsid w:val="009E5432"/>
    <w:rsid w:val="009E54A9"/>
    <w:rsid w:val="009E5656"/>
    <w:rsid w:val="009E57A7"/>
    <w:rsid w:val="009E57F4"/>
    <w:rsid w:val="009E5AB4"/>
    <w:rsid w:val="009E5F21"/>
    <w:rsid w:val="009E605E"/>
    <w:rsid w:val="009E62C6"/>
    <w:rsid w:val="009E641D"/>
    <w:rsid w:val="009E64CE"/>
    <w:rsid w:val="009E6785"/>
    <w:rsid w:val="009E68CC"/>
    <w:rsid w:val="009E6B29"/>
    <w:rsid w:val="009E6BB6"/>
    <w:rsid w:val="009E6E1F"/>
    <w:rsid w:val="009E6F6E"/>
    <w:rsid w:val="009E7002"/>
    <w:rsid w:val="009E74AC"/>
    <w:rsid w:val="009E7959"/>
    <w:rsid w:val="009E798E"/>
    <w:rsid w:val="009E7AFE"/>
    <w:rsid w:val="009E7D58"/>
    <w:rsid w:val="009F06E6"/>
    <w:rsid w:val="009F06F6"/>
    <w:rsid w:val="009F074E"/>
    <w:rsid w:val="009F0C38"/>
    <w:rsid w:val="009F0CD1"/>
    <w:rsid w:val="009F0D6F"/>
    <w:rsid w:val="009F0DFC"/>
    <w:rsid w:val="009F1033"/>
    <w:rsid w:val="009F106A"/>
    <w:rsid w:val="009F107A"/>
    <w:rsid w:val="009F14BE"/>
    <w:rsid w:val="009F14D4"/>
    <w:rsid w:val="009F14E1"/>
    <w:rsid w:val="009F14F6"/>
    <w:rsid w:val="009F1531"/>
    <w:rsid w:val="009F187B"/>
    <w:rsid w:val="009F1905"/>
    <w:rsid w:val="009F1933"/>
    <w:rsid w:val="009F1B33"/>
    <w:rsid w:val="009F1CB2"/>
    <w:rsid w:val="009F1D69"/>
    <w:rsid w:val="009F26C6"/>
    <w:rsid w:val="009F27AD"/>
    <w:rsid w:val="009F2E7E"/>
    <w:rsid w:val="009F322D"/>
    <w:rsid w:val="009F32D6"/>
    <w:rsid w:val="009F3363"/>
    <w:rsid w:val="009F33D5"/>
    <w:rsid w:val="009F361D"/>
    <w:rsid w:val="009F36B8"/>
    <w:rsid w:val="009F36D5"/>
    <w:rsid w:val="009F39F6"/>
    <w:rsid w:val="009F3A00"/>
    <w:rsid w:val="009F3A42"/>
    <w:rsid w:val="009F3A4B"/>
    <w:rsid w:val="009F3DA7"/>
    <w:rsid w:val="009F41E1"/>
    <w:rsid w:val="009F4375"/>
    <w:rsid w:val="009F45E8"/>
    <w:rsid w:val="009F4652"/>
    <w:rsid w:val="009F4834"/>
    <w:rsid w:val="009F48AF"/>
    <w:rsid w:val="009F4C26"/>
    <w:rsid w:val="009F4CDB"/>
    <w:rsid w:val="009F4D03"/>
    <w:rsid w:val="009F4EAF"/>
    <w:rsid w:val="009F4F05"/>
    <w:rsid w:val="009F51CB"/>
    <w:rsid w:val="009F548A"/>
    <w:rsid w:val="009F5606"/>
    <w:rsid w:val="009F5999"/>
    <w:rsid w:val="009F59E4"/>
    <w:rsid w:val="009F5A97"/>
    <w:rsid w:val="009F5B8F"/>
    <w:rsid w:val="009F5CA4"/>
    <w:rsid w:val="009F5D29"/>
    <w:rsid w:val="009F60F3"/>
    <w:rsid w:val="009F61C8"/>
    <w:rsid w:val="009F623B"/>
    <w:rsid w:val="009F628B"/>
    <w:rsid w:val="009F63DC"/>
    <w:rsid w:val="009F6410"/>
    <w:rsid w:val="009F6457"/>
    <w:rsid w:val="009F669B"/>
    <w:rsid w:val="009F66DF"/>
    <w:rsid w:val="009F67D3"/>
    <w:rsid w:val="009F7021"/>
    <w:rsid w:val="009F7169"/>
    <w:rsid w:val="009F7235"/>
    <w:rsid w:val="009F7240"/>
    <w:rsid w:val="009F7411"/>
    <w:rsid w:val="009F7425"/>
    <w:rsid w:val="009F7698"/>
    <w:rsid w:val="009F76CB"/>
    <w:rsid w:val="009F774D"/>
    <w:rsid w:val="009F7883"/>
    <w:rsid w:val="009F7AC9"/>
    <w:rsid w:val="009F7AE2"/>
    <w:rsid w:val="009F7B48"/>
    <w:rsid w:val="009F7BD3"/>
    <w:rsid w:val="009F7C7A"/>
    <w:rsid w:val="009F7C89"/>
    <w:rsid w:val="009F7CC8"/>
    <w:rsid w:val="009F7E6B"/>
    <w:rsid w:val="00A00073"/>
    <w:rsid w:val="00A00248"/>
    <w:rsid w:val="00A003F5"/>
    <w:rsid w:val="00A00519"/>
    <w:rsid w:val="00A007D3"/>
    <w:rsid w:val="00A00860"/>
    <w:rsid w:val="00A00922"/>
    <w:rsid w:val="00A009FB"/>
    <w:rsid w:val="00A00C96"/>
    <w:rsid w:val="00A01006"/>
    <w:rsid w:val="00A010C1"/>
    <w:rsid w:val="00A011C6"/>
    <w:rsid w:val="00A0142E"/>
    <w:rsid w:val="00A017E9"/>
    <w:rsid w:val="00A01849"/>
    <w:rsid w:val="00A01CDF"/>
    <w:rsid w:val="00A01F3F"/>
    <w:rsid w:val="00A01F62"/>
    <w:rsid w:val="00A01FCE"/>
    <w:rsid w:val="00A021CA"/>
    <w:rsid w:val="00A02844"/>
    <w:rsid w:val="00A02B20"/>
    <w:rsid w:val="00A02B26"/>
    <w:rsid w:val="00A03081"/>
    <w:rsid w:val="00A032B6"/>
    <w:rsid w:val="00A03830"/>
    <w:rsid w:val="00A03893"/>
    <w:rsid w:val="00A0394B"/>
    <w:rsid w:val="00A03A26"/>
    <w:rsid w:val="00A0403F"/>
    <w:rsid w:val="00A04101"/>
    <w:rsid w:val="00A04377"/>
    <w:rsid w:val="00A04399"/>
    <w:rsid w:val="00A04541"/>
    <w:rsid w:val="00A04846"/>
    <w:rsid w:val="00A04A92"/>
    <w:rsid w:val="00A04C7C"/>
    <w:rsid w:val="00A04F7D"/>
    <w:rsid w:val="00A050C7"/>
    <w:rsid w:val="00A0533D"/>
    <w:rsid w:val="00A053CB"/>
    <w:rsid w:val="00A0559E"/>
    <w:rsid w:val="00A05840"/>
    <w:rsid w:val="00A05A1F"/>
    <w:rsid w:val="00A05BA9"/>
    <w:rsid w:val="00A05CF4"/>
    <w:rsid w:val="00A05DFF"/>
    <w:rsid w:val="00A05E46"/>
    <w:rsid w:val="00A05E5A"/>
    <w:rsid w:val="00A05FF8"/>
    <w:rsid w:val="00A06052"/>
    <w:rsid w:val="00A06ADB"/>
    <w:rsid w:val="00A06B30"/>
    <w:rsid w:val="00A06CE9"/>
    <w:rsid w:val="00A06F57"/>
    <w:rsid w:val="00A07654"/>
    <w:rsid w:val="00A07700"/>
    <w:rsid w:val="00A07841"/>
    <w:rsid w:val="00A07AF9"/>
    <w:rsid w:val="00A07B16"/>
    <w:rsid w:val="00A07EA6"/>
    <w:rsid w:val="00A07F0B"/>
    <w:rsid w:val="00A07F10"/>
    <w:rsid w:val="00A07F34"/>
    <w:rsid w:val="00A1039C"/>
    <w:rsid w:val="00A105DB"/>
    <w:rsid w:val="00A106FE"/>
    <w:rsid w:val="00A108AD"/>
    <w:rsid w:val="00A10B48"/>
    <w:rsid w:val="00A10C31"/>
    <w:rsid w:val="00A10D5D"/>
    <w:rsid w:val="00A10DBF"/>
    <w:rsid w:val="00A10E2C"/>
    <w:rsid w:val="00A10F5B"/>
    <w:rsid w:val="00A114B5"/>
    <w:rsid w:val="00A115BF"/>
    <w:rsid w:val="00A115F5"/>
    <w:rsid w:val="00A118FE"/>
    <w:rsid w:val="00A11ACA"/>
    <w:rsid w:val="00A11C96"/>
    <w:rsid w:val="00A11E0F"/>
    <w:rsid w:val="00A120A8"/>
    <w:rsid w:val="00A12102"/>
    <w:rsid w:val="00A121EA"/>
    <w:rsid w:val="00A12206"/>
    <w:rsid w:val="00A12301"/>
    <w:rsid w:val="00A12397"/>
    <w:rsid w:val="00A1253C"/>
    <w:rsid w:val="00A1260C"/>
    <w:rsid w:val="00A126B6"/>
    <w:rsid w:val="00A12920"/>
    <w:rsid w:val="00A12A10"/>
    <w:rsid w:val="00A12A43"/>
    <w:rsid w:val="00A12A73"/>
    <w:rsid w:val="00A12BEE"/>
    <w:rsid w:val="00A12CF4"/>
    <w:rsid w:val="00A12DC6"/>
    <w:rsid w:val="00A12EE8"/>
    <w:rsid w:val="00A12FA1"/>
    <w:rsid w:val="00A13016"/>
    <w:rsid w:val="00A131A4"/>
    <w:rsid w:val="00A132E5"/>
    <w:rsid w:val="00A1342F"/>
    <w:rsid w:val="00A13511"/>
    <w:rsid w:val="00A1365A"/>
    <w:rsid w:val="00A13715"/>
    <w:rsid w:val="00A13794"/>
    <w:rsid w:val="00A13CF1"/>
    <w:rsid w:val="00A13F38"/>
    <w:rsid w:val="00A14354"/>
    <w:rsid w:val="00A145D0"/>
    <w:rsid w:val="00A14743"/>
    <w:rsid w:val="00A148B4"/>
    <w:rsid w:val="00A149A8"/>
    <w:rsid w:val="00A14A74"/>
    <w:rsid w:val="00A14B5D"/>
    <w:rsid w:val="00A14C24"/>
    <w:rsid w:val="00A14C84"/>
    <w:rsid w:val="00A14F6A"/>
    <w:rsid w:val="00A152DD"/>
    <w:rsid w:val="00A1533D"/>
    <w:rsid w:val="00A15459"/>
    <w:rsid w:val="00A15557"/>
    <w:rsid w:val="00A155CA"/>
    <w:rsid w:val="00A1562B"/>
    <w:rsid w:val="00A1562F"/>
    <w:rsid w:val="00A15766"/>
    <w:rsid w:val="00A157EC"/>
    <w:rsid w:val="00A15831"/>
    <w:rsid w:val="00A15C69"/>
    <w:rsid w:val="00A15DBB"/>
    <w:rsid w:val="00A15F0D"/>
    <w:rsid w:val="00A15F14"/>
    <w:rsid w:val="00A16133"/>
    <w:rsid w:val="00A16150"/>
    <w:rsid w:val="00A1630A"/>
    <w:rsid w:val="00A1630C"/>
    <w:rsid w:val="00A1637F"/>
    <w:rsid w:val="00A164E9"/>
    <w:rsid w:val="00A1651D"/>
    <w:rsid w:val="00A16564"/>
    <w:rsid w:val="00A16624"/>
    <w:rsid w:val="00A16A02"/>
    <w:rsid w:val="00A16B6C"/>
    <w:rsid w:val="00A16CE1"/>
    <w:rsid w:val="00A16ED8"/>
    <w:rsid w:val="00A17029"/>
    <w:rsid w:val="00A17268"/>
    <w:rsid w:val="00A17345"/>
    <w:rsid w:val="00A1751C"/>
    <w:rsid w:val="00A1788B"/>
    <w:rsid w:val="00A1789B"/>
    <w:rsid w:val="00A17B7C"/>
    <w:rsid w:val="00A17D0A"/>
    <w:rsid w:val="00A17E3F"/>
    <w:rsid w:val="00A17FC0"/>
    <w:rsid w:val="00A200CE"/>
    <w:rsid w:val="00A20253"/>
    <w:rsid w:val="00A20319"/>
    <w:rsid w:val="00A2049C"/>
    <w:rsid w:val="00A204B2"/>
    <w:rsid w:val="00A205BF"/>
    <w:rsid w:val="00A206E5"/>
    <w:rsid w:val="00A207C5"/>
    <w:rsid w:val="00A20CA2"/>
    <w:rsid w:val="00A20DD3"/>
    <w:rsid w:val="00A20F83"/>
    <w:rsid w:val="00A2104B"/>
    <w:rsid w:val="00A210E9"/>
    <w:rsid w:val="00A210F3"/>
    <w:rsid w:val="00A2114F"/>
    <w:rsid w:val="00A2121F"/>
    <w:rsid w:val="00A21540"/>
    <w:rsid w:val="00A218AE"/>
    <w:rsid w:val="00A21928"/>
    <w:rsid w:val="00A21A9D"/>
    <w:rsid w:val="00A21AAA"/>
    <w:rsid w:val="00A21B33"/>
    <w:rsid w:val="00A21E51"/>
    <w:rsid w:val="00A21EB4"/>
    <w:rsid w:val="00A22132"/>
    <w:rsid w:val="00A22207"/>
    <w:rsid w:val="00A22304"/>
    <w:rsid w:val="00A223A9"/>
    <w:rsid w:val="00A225BF"/>
    <w:rsid w:val="00A226BE"/>
    <w:rsid w:val="00A228A7"/>
    <w:rsid w:val="00A229D6"/>
    <w:rsid w:val="00A22A0F"/>
    <w:rsid w:val="00A22C83"/>
    <w:rsid w:val="00A22D9C"/>
    <w:rsid w:val="00A22F17"/>
    <w:rsid w:val="00A22F7B"/>
    <w:rsid w:val="00A23459"/>
    <w:rsid w:val="00A2349B"/>
    <w:rsid w:val="00A235C7"/>
    <w:rsid w:val="00A2361D"/>
    <w:rsid w:val="00A23730"/>
    <w:rsid w:val="00A23768"/>
    <w:rsid w:val="00A23921"/>
    <w:rsid w:val="00A2394B"/>
    <w:rsid w:val="00A2397B"/>
    <w:rsid w:val="00A23A17"/>
    <w:rsid w:val="00A23AB0"/>
    <w:rsid w:val="00A23B50"/>
    <w:rsid w:val="00A23BB6"/>
    <w:rsid w:val="00A23FA8"/>
    <w:rsid w:val="00A24150"/>
    <w:rsid w:val="00A244B0"/>
    <w:rsid w:val="00A2470A"/>
    <w:rsid w:val="00A2481C"/>
    <w:rsid w:val="00A24940"/>
    <w:rsid w:val="00A24CCF"/>
    <w:rsid w:val="00A24CFC"/>
    <w:rsid w:val="00A251DD"/>
    <w:rsid w:val="00A253F8"/>
    <w:rsid w:val="00A25670"/>
    <w:rsid w:val="00A25A28"/>
    <w:rsid w:val="00A25D73"/>
    <w:rsid w:val="00A25DA6"/>
    <w:rsid w:val="00A25E2A"/>
    <w:rsid w:val="00A25EE4"/>
    <w:rsid w:val="00A260B1"/>
    <w:rsid w:val="00A2610A"/>
    <w:rsid w:val="00A261E4"/>
    <w:rsid w:val="00A2685E"/>
    <w:rsid w:val="00A2686C"/>
    <w:rsid w:val="00A26883"/>
    <w:rsid w:val="00A26CCC"/>
    <w:rsid w:val="00A26D60"/>
    <w:rsid w:val="00A26EE0"/>
    <w:rsid w:val="00A271A7"/>
    <w:rsid w:val="00A2769C"/>
    <w:rsid w:val="00A27938"/>
    <w:rsid w:val="00A27BFB"/>
    <w:rsid w:val="00A27F14"/>
    <w:rsid w:val="00A302B3"/>
    <w:rsid w:val="00A3030C"/>
    <w:rsid w:val="00A30354"/>
    <w:rsid w:val="00A30592"/>
    <w:rsid w:val="00A3072C"/>
    <w:rsid w:val="00A30815"/>
    <w:rsid w:val="00A30837"/>
    <w:rsid w:val="00A30BAE"/>
    <w:rsid w:val="00A30C69"/>
    <w:rsid w:val="00A30CE4"/>
    <w:rsid w:val="00A30DF3"/>
    <w:rsid w:val="00A311D9"/>
    <w:rsid w:val="00A313D0"/>
    <w:rsid w:val="00A314A9"/>
    <w:rsid w:val="00A31591"/>
    <w:rsid w:val="00A315B8"/>
    <w:rsid w:val="00A3170C"/>
    <w:rsid w:val="00A31A06"/>
    <w:rsid w:val="00A31C37"/>
    <w:rsid w:val="00A31DAB"/>
    <w:rsid w:val="00A31E88"/>
    <w:rsid w:val="00A32087"/>
    <w:rsid w:val="00A321AA"/>
    <w:rsid w:val="00A321B5"/>
    <w:rsid w:val="00A321EE"/>
    <w:rsid w:val="00A322BA"/>
    <w:rsid w:val="00A325C2"/>
    <w:rsid w:val="00A325CC"/>
    <w:rsid w:val="00A32740"/>
    <w:rsid w:val="00A327E2"/>
    <w:rsid w:val="00A329D0"/>
    <w:rsid w:val="00A32C37"/>
    <w:rsid w:val="00A32E5C"/>
    <w:rsid w:val="00A3345F"/>
    <w:rsid w:val="00A334DA"/>
    <w:rsid w:val="00A33753"/>
    <w:rsid w:val="00A33C3D"/>
    <w:rsid w:val="00A33C9E"/>
    <w:rsid w:val="00A33DD7"/>
    <w:rsid w:val="00A33E01"/>
    <w:rsid w:val="00A33E8E"/>
    <w:rsid w:val="00A33ECD"/>
    <w:rsid w:val="00A33F48"/>
    <w:rsid w:val="00A340A1"/>
    <w:rsid w:val="00A34346"/>
    <w:rsid w:val="00A3439D"/>
    <w:rsid w:val="00A344EF"/>
    <w:rsid w:val="00A34553"/>
    <w:rsid w:val="00A34788"/>
    <w:rsid w:val="00A34AB0"/>
    <w:rsid w:val="00A34C1C"/>
    <w:rsid w:val="00A34D1D"/>
    <w:rsid w:val="00A34F2A"/>
    <w:rsid w:val="00A35018"/>
    <w:rsid w:val="00A352E3"/>
    <w:rsid w:val="00A353C4"/>
    <w:rsid w:val="00A35735"/>
    <w:rsid w:val="00A3578D"/>
    <w:rsid w:val="00A35A0B"/>
    <w:rsid w:val="00A35A7F"/>
    <w:rsid w:val="00A35B32"/>
    <w:rsid w:val="00A35C7F"/>
    <w:rsid w:val="00A35D5B"/>
    <w:rsid w:val="00A35DD7"/>
    <w:rsid w:val="00A3628E"/>
    <w:rsid w:val="00A362A4"/>
    <w:rsid w:val="00A362CB"/>
    <w:rsid w:val="00A36694"/>
    <w:rsid w:val="00A36943"/>
    <w:rsid w:val="00A36A6F"/>
    <w:rsid w:val="00A36AD0"/>
    <w:rsid w:val="00A36EE6"/>
    <w:rsid w:val="00A373DE"/>
    <w:rsid w:val="00A3747D"/>
    <w:rsid w:val="00A37612"/>
    <w:rsid w:val="00A377DD"/>
    <w:rsid w:val="00A37A20"/>
    <w:rsid w:val="00A37A2A"/>
    <w:rsid w:val="00A37A59"/>
    <w:rsid w:val="00A37A90"/>
    <w:rsid w:val="00A37B12"/>
    <w:rsid w:val="00A37E00"/>
    <w:rsid w:val="00A37E4C"/>
    <w:rsid w:val="00A404E4"/>
    <w:rsid w:val="00A40531"/>
    <w:rsid w:val="00A40889"/>
    <w:rsid w:val="00A40A2D"/>
    <w:rsid w:val="00A40D7B"/>
    <w:rsid w:val="00A40E18"/>
    <w:rsid w:val="00A41009"/>
    <w:rsid w:val="00A4102E"/>
    <w:rsid w:val="00A41179"/>
    <w:rsid w:val="00A41597"/>
    <w:rsid w:val="00A4165C"/>
    <w:rsid w:val="00A41772"/>
    <w:rsid w:val="00A41B97"/>
    <w:rsid w:val="00A41C3C"/>
    <w:rsid w:val="00A41CA6"/>
    <w:rsid w:val="00A41DD4"/>
    <w:rsid w:val="00A42659"/>
    <w:rsid w:val="00A42721"/>
    <w:rsid w:val="00A42897"/>
    <w:rsid w:val="00A42937"/>
    <w:rsid w:val="00A429DE"/>
    <w:rsid w:val="00A42B2B"/>
    <w:rsid w:val="00A42BDF"/>
    <w:rsid w:val="00A42D52"/>
    <w:rsid w:val="00A42ED4"/>
    <w:rsid w:val="00A430DE"/>
    <w:rsid w:val="00A4339C"/>
    <w:rsid w:val="00A4347A"/>
    <w:rsid w:val="00A43631"/>
    <w:rsid w:val="00A43995"/>
    <w:rsid w:val="00A439DE"/>
    <w:rsid w:val="00A43C59"/>
    <w:rsid w:val="00A43ED8"/>
    <w:rsid w:val="00A44069"/>
    <w:rsid w:val="00A44882"/>
    <w:rsid w:val="00A4496C"/>
    <w:rsid w:val="00A44AA5"/>
    <w:rsid w:val="00A44B9B"/>
    <w:rsid w:val="00A44E28"/>
    <w:rsid w:val="00A44FD8"/>
    <w:rsid w:val="00A4508F"/>
    <w:rsid w:val="00A454C2"/>
    <w:rsid w:val="00A4552A"/>
    <w:rsid w:val="00A4570E"/>
    <w:rsid w:val="00A45A1B"/>
    <w:rsid w:val="00A45A3B"/>
    <w:rsid w:val="00A45A5D"/>
    <w:rsid w:val="00A45B31"/>
    <w:rsid w:val="00A45CA8"/>
    <w:rsid w:val="00A46056"/>
    <w:rsid w:val="00A4609C"/>
    <w:rsid w:val="00A466DA"/>
    <w:rsid w:val="00A46A4C"/>
    <w:rsid w:val="00A46C01"/>
    <w:rsid w:val="00A46EEA"/>
    <w:rsid w:val="00A46FAD"/>
    <w:rsid w:val="00A470ED"/>
    <w:rsid w:val="00A47139"/>
    <w:rsid w:val="00A47182"/>
    <w:rsid w:val="00A47430"/>
    <w:rsid w:val="00A4761F"/>
    <w:rsid w:val="00A47749"/>
    <w:rsid w:val="00A4789A"/>
    <w:rsid w:val="00A47B4B"/>
    <w:rsid w:val="00A47CAF"/>
    <w:rsid w:val="00A50140"/>
    <w:rsid w:val="00A5044D"/>
    <w:rsid w:val="00A50522"/>
    <w:rsid w:val="00A505B6"/>
    <w:rsid w:val="00A50653"/>
    <w:rsid w:val="00A50893"/>
    <w:rsid w:val="00A50B00"/>
    <w:rsid w:val="00A50E3A"/>
    <w:rsid w:val="00A50E5C"/>
    <w:rsid w:val="00A50F14"/>
    <w:rsid w:val="00A510BD"/>
    <w:rsid w:val="00A511FB"/>
    <w:rsid w:val="00A5123F"/>
    <w:rsid w:val="00A513E7"/>
    <w:rsid w:val="00A514EB"/>
    <w:rsid w:val="00A51633"/>
    <w:rsid w:val="00A51A45"/>
    <w:rsid w:val="00A51F7E"/>
    <w:rsid w:val="00A51FB2"/>
    <w:rsid w:val="00A52065"/>
    <w:rsid w:val="00A520D0"/>
    <w:rsid w:val="00A521E0"/>
    <w:rsid w:val="00A5225A"/>
    <w:rsid w:val="00A52C29"/>
    <w:rsid w:val="00A52D1E"/>
    <w:rsid w:val="00A52EF2"/>
    <w:rsid w:val="00A531B6"/>
    <w:rsid w:val="00A534E1"/>
    <w:rsid w:val="00A539C9"/>
    <w:rsid w:val="00A539DD"/>
    <w:rsid w:val="00A53A6D"/>
    <w:rsid w:val="00A53B9E"/>
    <w:rsid w:val="00A53CE2"/>
    <w:rsid w:val="00A53EA7"/>
    <w:rsid w:val="00A54208"/>
    <w:rsid w:val="00A54398"/>
    <w:rsid w:val="00A54457"/>
    <w:rsid w:val="00A544BF"/>
    <w:rsid w:val="00A545B2"/>
    <w:rsid w:val="00A54850"/>
    <w:rsid w:val="00A54933"/>
    <w:rsid w:val="00A54A90"/>
    <w:rsid w:val="00A54C35"/>
    <w:rsid w:val="00A54CCA"/>
    <w:rsid w:val="00A54D07"/>
    <w:rsid w:val="00A54D16"/>
    <w:rsid w:val="00A54DAD"/>
    <w:rsid w:val="00A5544D"/>
    <w:rsid w:val="00A5549E"/>
    <w:rsid w:val="00A55513"/>
    <w:rsid w:val="00A5579B"/>
    <w:rsid w:val="00A55877"/>
    <w:rsid w:val="00A55BB7"/>
    <w:rsid w:val="00A55CCE"/>
    <w:rsid w:val="00A55D44"/>
    <w:rsid w:val="00A55E76"/>
    <w:rsid w:val="00A5637C"/>
    <w:rsid w:val="00A56509"/>
    <w:rsid w:val="00A56623"/>
    <w:rsid w:val="00A56735"/>
    <w:rsid w:val="00A56A21"/>
    <w:rsid w:val="00A56B8E"/>
    <w:rsid w:val="00A56BB0"/>
    <w:rsid w:val="00A56C2C"/>
    <w:rsid w:val="00A56DA0"/>
    <w:rsid w:val="00A56EAF"/>
    <w:rsid w:val="00A56F35"/>
    <w:rsid w:val="00A570E9"/>
    <w:rsid w:val="00A57311"/>
    <w:rsid w:val="00A579F4"/>
    <w:rsid w:val="00A57A10"/>
    <w:rsid w:val="00A57B21"/>
    <w:rsid w:val="00A57C01"/>
    <w:rsid w:val="00A57C08"/>
    <w:rsid w:val="00A57F96"/>
    <w:rsid w:val="00A60074"/>
    <w:rsid w:val="00A60278"/>
    <w:rsid w:val="00A6056E"/>
    <w:rsid w:val="00A6057C"/>
    <w:rsid w:val="00A605CC"/>
    <w:rsid w:val="00A60825"/>
    <w:rsid w:val="00A60918"/>
    <w:rsid w:val="00A6098D"/>
    <w:rsid w:val="00A609A9"/>
    <w:rsid w:val="00A609FF"/>
    <w:rsid w:val="00A60C32"/>
    <w:rsid w:val="00A60D36"/>
    <w:rsid w:val="00A60D6D"/>
    <w:rsid w:val="00A61028"/>
    <w:rsid w:val="00A6160A"/>
    <w:rsid w:val="00A61617"/>
    <w:rsid w:val="00A617B8"/>
    <w:rsid w:val="00A61828"/>
    <w:rsid w:val="00A61B79"/>
    <w:rsid w:val="00A61BD9"/>
    <w:rsid w:val="00A61C66"/>
    <w:rsid w:val="00A61CB6"/>
    <w:rsid w:val="00A61DAE"/>
    <w:rsid w:val="00A61DC0"/>
    <w:rsid w:val="00A61E6D"/>
    <w:rsid w:val="00A62019"/>
    <w:rsid w:val="00A620AA"/>
    <w:rsid w:val="00A6218A"/>
    <w:rsid w:val="00A6218F"/>
    <w:rsid w:val="00A6244E"/>
    <w:rsid w:val="00A62690"/>
    <w:rsid w:val="00A62953"/>
    <w:rsid w:val="00A62961"/>
    <w:rsid w:val="00A62AD2"/>
    <w:rsid w:val="00A62CAB"/>
    <w:rsid w:val="00A62D25"/>
    <w:rsid w:val="00A62D85"/>
    <w:rsid w:val="00A630F5"/>
    <w:rsid w:val="00A63286"/>
    <w:rsid w:val="00A6331D"/>
    <w:rsid w:val="00A63422"/>
    <w:rsid w:val="00A635AE"/>
    <w:rsid w:val="00A63702"/>
    <w:rsid w:val="00A637ED"/>
    <w:rsid w:val="00A63872"/>
    <w:rsid w:val="00A63A37"/>
    <w:rsid w:val="00A63A89"/>
    <w:rsid w:val="00A63C5E"/>
    <w:rsid w:val="00A63F44"/>
    <w:rsid w:val="00A64196"/>
    <w:rsid w:val="00A64934"/>
    <w:rsid w:val="00A64BC7"/>
    <w:rsid w:val="00A64E30"/>
    <w:rsid w:val="00A64E4D"/>
    <w:rsid w:val="00A64EB1"/>
    <w:rsid w:val="00A64F4D"/>
    <w:rsid w:val="00A6533F"/>
    <w:rsid w:val="00A65354"/>
    <w:rsid w:val="00A65378"/>
    <w:rsid w:val="00A6537E"/>
    <w:rsid w:val="00A6551E"/>
    <w:rsid w:val="00A656D7"/>
    <w:rsid w:val="00A65781"/>
    <w:rsid w:val="00A657CF"/>
    <w:rsid w:val="00A657EE"/>
    <w:rsid w:val="00A65A57"/>
    <w:rsid w:val="00A65F7F"/>
    <w:rsid w:val="00A65FBF"/>
    <w:rsid w:val="00A66015"/>
    <w:rsid w:val="00A6603A"/>
    <w:rsid w:val="00A66089"/>
    <w:rsid w:val="00A660B3"/>
    <w:rsid w:val="00A6625F"/>
    <w:rsid w:val="00A664D2"/>
    <w:rsid w:val="00A66824"/>
    <w:rsid w:val="00A66A5A"/>
    <w:rsid w:val="00A66C20"/>
    <w:rsid w:val="00A66C7C"/>
    <w:rsid w:val="00A66D29"/>
    <w:rsid w:val="00A66DA9"/>
    <w:rsid w:val="00A66F19"/>
    <w:rsid w:val="00A6724C"/>
    <w:rsid w:val="00A677C1"/>
    <w:rsid w:val="00A67A4C"/>
    <w:rsid w:val="00A67A8E"/>
    <w:rsid w:val="00A67ABD"/>
    <w:rsid w:val="00A67AC6"/>
    <w:rsid w:val="00A67C25"/>
    <w:rsid w:val="00A67E4D"/>
    <w:rsid w:val="00A70027"/>
    <w:rsid w:val="00A70102"/>
    <w:rsid w:val="00A701DE"/>
    <w:rsid w:val="00A70270"/>
    <w:rsid w:val="00A70397"/>
    <w:rsid w:val="00A70725"/>
    <w:rsid w:val="00A707FE"/>
    <w:rsid w:val="00A70A35"/>
    <w:rsid w:val="00A70AF7"/>
    <w:rsid w:val="00A70C0A"/>
    <w:rsid w:val="00A70C9B"/>
    <w:rsid w:val="00A70FDF"/>
    <w:rsid w:val="00A7113D"/>
    <w:rsid w:val="00A7138A"/>
    <w:rsid w:val="00A7141F"/>
    <w:rsid w:val="00A71605"/>
    <w:rsid w:val="00A7166D"/>
    <w:rsid w:val="00A71796"/>
    <w:rsid w:val="00A71822"/>
    <w:rsid w:val="00A71B0A"/>
    <w:rsid w:val="00A71C96"/>
    <w:rsid w:val="00A71CB5"/>
    <w:rsid w:val="00A71D6B"/>
    <w:rsid w:val="00A71F6F"/>
    <w:rsid w:val="00A71FB2"/>
    <w:rsid w:val="00A7222B"/>
    <w:rsid w:val="00A72415"/>
    <w:rsid w:val="00A72558"/>
    <w:rsid w:val="00A72ED5"/>
    <w:rsid w:val="00A72F79"/>
    <w:rsid w:val="00A72FB2"/>
    <w:rsid w:val="00A730F4"/>
    <w:rsid w:val="00A731BA"/>
    <w:rsid w:val="00A7320C"/>
    <w:rsid w:val="00A73602"/>
    <w:rsid w:val="00A73873"/>
    <w:rsid w:val="00A73892"/>
    <w:rsid w:val="00A73B41"/>
    <w:rsid w:val="00A73BB5"/>
    <w:rsid w:val="00A73C40"/>
    <w:rsid w:val="00A73E1A"/>
    <w:rsid w:val="00A73EC3"/>
    <w:rsid w:val="00A73F37"/>
    <w:rsid w:val="00A7408F"/>
    <w:rsid w:val="00A740D1"/>
    <w:rsid w:val="00A741B7"/>
    <w:rsid w:val="00A742EC"/>
    <w:rsid w:val="00A743F7"/>
    <w:rsid w:val="00A744A2"/>
    <w:rsid w:val="00A745D9"/>
    <w:rsid w:val="00A749C7"/>
    <w:rsid w:val="00A749DB"/>
    <w:rsid w:val="00A74E04"/>
    <w:rsid w:val="00A74F6C"/>
    <w:rsid w:val="00A75212"/>
    <w:rsid w:val="00A7538B"/>
    <w:rsid w:val="00A75484"/>
    <w:rsid w:val="00A755D7"/>
    <w:rsid w:val="00A75857"/>
    <w:rsid w:val="00A75920"/>
    <w:rsid w:val="00A759C5"/>
    <w:rsid w:val="00A75F8E"/>
    <w:rsid w:val="00A7634B"/>
    <w:rsid w:val="00A76369"/>
    <w:rsid w:val="00A76386"/>
    <w:rsid w:val="00A76398"/>
    <w:rsid w:val="00A763AF"/>
    <w:rsid w:val="00A7649E"/>
    <w:rsid w:val="00A7662C"/>
    <w:rsid w:val="00A76696"/>
    <w:rsid w:val="00A7692C"/>
    <w:rsid w:val="00A76946"/>
    <w:rsid w:val="00A769A7"/>
    <w:rsid w:val="00A76A52"/>
    <w:rsid w:val="00A76BF2"/>
    <w:rsid w:val="00A76D4C"/>
    <w:rsid w:val="00A76EB2"/>
    <w:rsid w:val="00A76F80"/>
    <w:rsid w:val="00A76FC0"/>
    <w:rsid w:val="00A76FC9"/>
    <w:rsid w:val="00A770A5"/>
    <w:rsid w:val="00A77152"/>
    <w:rsid w:val="00A7735F"/>
    <w:rsid w:val="00A773BE"/>
    <w:rsid w:val="00A7747E"/>
    <w:rsid w:val="00A77692"/>
    <w:rsid w:val="00A776C8"/>
    <w:rsid w:val="00A776EF"/>
    <w:rsid w:val="00A77C0E"/>
    <w:rsid w:val="00A77C98"/>
    <w:rsid w:val="00A77D83"/>
    <w:rsid w:val="00A77E94"/>
    <w:rsid w:val="00A80402"/>
    <w:rsid w:val="00A80487"/>
    <w:rsid w:val="00A805A3"/>
    <w:rsid w:val="00A806D6"/>
    <w:rsid w:val="00A80AB9"/>
    <w:rsid w:val="00A80C9E"/>
    <w:rsid w:val="00A80E52"/>
    <w:rsid w:val="00A8135C"/>
    <w:rsid w:val="00A81633"/>
    <w:rsid w:val="00A818CA"/>
    <w:rsid w:val="00A81BBA"/>
    <w:rsid w:val="00A81CEE"/>
    <w:rsid w:val="00A8205E"/>
    <w:rsid w:val="00A8221B"/>
    <w:rsid w:val="00A82665"/>
    <w:rsid w:val="00A82979"/>
    <w:rsid w:val="00A82A27"/>
    <w:rsid w:val="00A82C3B"/>
    <w:rsid w:val="00A82D62"/>
    <w:rsid w:val="00A82EBA"/>
    <w:rsid w:val="00A82EE1"/>
    <w:rsid w:val="00A8301D"/>
    <w:rsid w:val="00A83098"/>
    <w:rsid w:val="00A831F0"/>
    <w:rsid w:val="00A834A6"/>
    <w:rsid w:val="00A834EC"/>
    <w:rsid w:val="00A83597"/>
    <w:rsid w:val="00A835D2"/>
    <w:rsid w:val="00A83BF1"/>
    <w:rsid w:val="00A83C06"/>
    <w:rsid w:val="00A83CFE"/>
    <w:rsid w:val="00A83D3C"/>
    <w:rsid w:val="00A83E75"/>
    <w:rsid w:val="00A83EB2"/>
    <w:rsid w:val="00A83F96"/>
    <w:rsid w:val="00A8409E"/>
    <w:rsid w:val="00A84298"/>
    <w:rsid w:val="00A8452F"/>
    <w:rsid w:val="00A84C90"/>
    <w:rsid w:val="00A84E3C"/>
    <w:rsid w:val="00A84F55"/>
    <w:rsid w:val="00A8513A"/>
    <w:rsid w:val="00A8523D"/>
    <w:rsid w:val="00A853DF"/>
    <w:rsid w:val="00A855CE"/>
    <w:rsid w:val="00A85661"/>
    <w:rsid w:val="00A85EE4"/>
    <w:rsid w:val="00A85FFF"/>
    <w:rsid w:val="00A861C4"/>
    <w:rsid w:val="00A862EF"/>
    <w:rsid w:val="00A8650D"/>
    <w:rsid w:val="00A86567"/>
    <w:rsid w:val="00A8669E"/>
    <w:rsid w:val="00A866D9"/>
    <w:rsid w:val="00A86853"/>
    <w:rsid w:val="00A86ACD"/>
    <w:rsid w:val="00A86FB6"/>
    <w:rsid w:val="00A86FEF"/>
    <w:rsid w:val="00A87166"/>
    <w:rsid w:val="00A87482"/>
    <w:rsid w:val="00A874D2"/>
    <w:rsid w:val="00A8751E"/>
    <w:rsid w:val="00A87A13"/>
    <w:rsid w:val="00A87AF2"/>
    <w:rsid w:val="00A87C98"/>
    <w:rsid w:val="00A87F08"/>
    <w:rsid w:val="00A9004B"/>
    <w:rsid w:val="00A90279"/>
    <w:rsid w:val="00A905B9"/>
    <w:rsid w:val="00A905F1"/>
    <w:rsid w:val="00A90750"/>
    <w:rsid w:val="00A907DB"/>
    <w:rsid w:val="00A90829"/>
    <w:rsid w:val="00A90E27"/>
    <w:rsid w:val="00A90FDA"/>
    <w:rsid w:val="00A91218"/>
    <w:rsid w:val="00A91270"/>
    <w:rsid w:val="00A91342"/>
    <w:rsid w:val="00A91469"/>
    <w:rsid w:val="00A914EE"/>
    <w:rsid w:val="00A9164F"/>
    <w:rsid w:val="00A916A3"/>
    <w:rsid w:val="00A916D9"/>
    <w:rsid w:val="00A918F6"/>
    <w:rsid w:val="00A91BAB"/>
    <w:rsid w:val="00A91BC5"/>
    <w:rsid w:val="00A91BC7"/>
    <w:rsid w:val="00A91D3C"/>
    <w:rsid w:val="00A91F3E"/>
    <w:rsid w:val="00A924F7"/>
    <w:rsid w:val="00A9292F"/>
    <w:rsid w:val="00A92E1D"/>
    <w:rsid w:val="00A92F15"/>
    <w:rsid w:val="00A92FE9"/>
    <w:rsid w:val="00A930F9"/>
    <w:rsid w:val="00A932FF"/>
    <w:rsid w:val="00A934FE"/>
    <w:rsid w:val="00A93715"/>
    <w:rsid w:val="00A9399B"/>
    <w:rsid w:val="00A939D3"/>
    <w:rsid w:val="00A93B4D"/>
    <w:rsid w:val="00A93BDA"/>
    <w:rsid w:val="00A93E41"/>
    <w:rsid w:val="00A93E56"/>
    <w:rsid w:val="00A93FDF"/>
    <w:rsid w:val="00A9403B"/>
    <w:rsid w:val="00A940C8"/>
    <w:rsid w:val="00A94187"/>
    <w:rsid w:val="00A9433A"/>
    <w:rsid w:val="00A943D6"/>
    <w:rsid w:val="00A94521"/>
    <w:rsid w:val="00A9456B"/>
    <w:rsid w:val="00A94692"/>
    <w:rsid w:val="00A94A70"/>
    <w:rsid w:val="00A94A84"/>
    <w:rsid w:val="00A94CAC"/>
    <w:rsid w:val="00A94D0B"/>
    <w:rsid w:val="00A94DD7"/>
    <w:rsid w:val="00A9505F"/>
    <w:rsid w:val="00A951FD"/>
    <w:rsid w:val="00A95262"/>
    <w:rsid w:val="00A9526D"/>
    <w:rsid w:val="00A9531A"/>
    <w:rsid w:val="00A95462"/>
    <w:rsid w:val="00A95464"/>
    <w:rsid w:val="00A95A3E"/>
    <w:rsid w:val="00A95A42"/>
    <w:rsid w:val="00A95CF5"/>
    <w:rsid w:val="00A95F7A"/>
    <w:rsid w:val="00A96011"/>
    <w:rsid w:val="00A96058"/>
    <w:rsid w:val="00A96159"/>
    <w:rsid w:val="00A9623C"/>
    <w:rsid w:val="00A9654F"/>
    <w:rsid w:val="00A967F8"/>
    <w:rsid w:val="00A96801"/>
    <w:rsid w:val="00A9684F"/>
    <w:rsid w:val="00A968EE"/>
    <w:rsid w:val="00A9692B"/>
    <w:rsid w:val="00A96A4F"/>
    <w:rsid w:val="00A96A94"/>
    <w:rsid w:val="00A96D3C"/>
    <w:rsid w:val="00A96D7E"/>
    <w:rsid w:val="00A96E51"/>
    <w:rsid w:val="00A970C9"/>
    <w:rsid w:val="00A9727C"/>
    <w:rsid w:val="00A974B3"/>
    <w:rsid w:val="00A97666"/>
    <w:rsid w:val="00A977E4"/>
    <w:rsid w:val="00A9791F"/>
    <w:rsid w:val="00A97B8C"/>
    <w:rsid w:val="00A97BCA"/>
    <w:rsid w:val="00A97C4A"/>
    <w:rsid w:val="00A97E1F"/>
    <w:rsid w:val="00A97E7B"/>
    <w:rsid w:val="00AA0003"/>
    <w:rsid w:val="00AA019A"/>
    <w:rsid w:val="00AA094A"/>
    <w:rsid w:val="00AA0A7B"/>
    <w:rsid w:val="00AA0BE7"/>
    <w:rsid w:val="00AA0C43"/>
    <w:rsid w:val="00AA0EDB"/>
    <w:rsid w:val="00AA10BF"/>
    <w:rsid w:val="00AA1512"/>
    <w:rsid w:val="00AA158B"/>
    <w:rsid w:val="00AA179E"/>
    <w:rsid w:val="00AA1D12"/>
    <w:rsid w:val="00AA1DDA"/>
    <w:rsid w:val="00AA1DF2"/>
    <w:rsid w:val="00AA1EEC"/>
    <w:rsid w:val="00AA2061"/>
    <w:rsid w:val="00AA210C"/>
    <w:rsid w:val="00AA2208"/>
    <w:rsid w:val="00AA2587"/>
    <w:rsid w:val="00AA271D"/>
    <w:rsid w:val="00AA2988"/>
    <w:rsid w:val="00AA298D"/>
    <w:rsid w:val="00AA29F2"/>
    <w:rsid w:val="00AA2C9C"/>
    <w:rsid w:val="00AA2CD8"/>
    <w:rsid w:val="00AA2D01"/>
    <w:rsid w:val="00AA2F25"/>
    <w:rsid w:val="00AA30A2"/>
    <w:rsid w:val="00AA3137"/>
    <w:rsid w:val="00AA3193"/>
    <w:rsid w:val="00AA33AB"/>
    <w:rsid w:val="00AA34E4"/>
    <w:rsid w:val="00AA371D"/>
    <w:rsid w:val="00AA3845"/>
    <w:rsid w:val="00AA3927"/>
    <w:rsid w:val="00AA3B44"/>
    <w:rsid w:val="00AA3FF1"/>
    <w:rsid w:val="00AA461D"/>
    <w:rsid w:val="00AA4757"/>
    <w:rsid w:val="00AA4798"/>
    <w:rsid w:val="00AA493A"/>
    <w:rsid w:val="00AA4B1B"/>
    <w:rsid w:val="00AA4B23"/>
    <w:rsid w:val="00AA4E54"/>
    <w:rsid w:val="00AA5196"/>
    <w:rsid w:val="00AA53C6"/>
    <w:rsid w:val="00AA5584"/>
    <w:rsid w:val="00AA56AE"/>
    <w:rsid w:val="00AA5960"/>
    <w:rsid w:val="00AA5C4D"/>
    <w:rsid w:val="00AA5C8F"/>
    <w:rsid w:val="00AA5D0B"/>
    <w:rsid w:val="00AA6026"/>
    <w:rsid w:val="00AA6075"/>
    <w:rsid w:val="00AA6136"/>
    <w:rsid w:val="00AA6206"/>
    <w:rsid w:val="00AA630A"/>
    <w:rsid w:val="00AA6441"/>
    <w:rsid w:val="00AA6933"/>
    <w:rsid w:val="00AA69EF"/>
    <w:rsid w:val="00AA6B64"/>
    <w:rsid w:val="00AA6D97"/>
    <w:rsid w:val="00AA6F9A"/>
    <w:rsid w:val="00AA754B"/>
    <w:rsid w:val="00AA7744"/>
    <w:rsid w:val="00AA7858"/>
    <w:rsid w:val="00AA786C"/>
    <w:rsid w:val="00AA78A5"/>
    <w:rsid w:val="00AA7ABD"/>
    <w:rsid w:val="00AA7C36"/>
    <w:rsid w:val="00AA7C4F"/>
    <w:rsid w:val="00AA7E83"/>
    <w:rsid w:val="00AB001C"/>
    <w:rsid w:val="00AB00CD"/>
    <w:rsid w:val="00AB02C8"/>
    <w:rsid w:val="00AB03FA"/>
    <w:rsid w:val="00AB0476"/>
    <w:rsid w:val="00AB06B8"/>
    <w:rsid w:val="00AB0987"/>
    <w:rsid w:val="00AB0AB8"/>
    <w:rsid w:val="00AB0ADE"/>
    <w:rsid w:val="00AB0CA0"/>
    <w:rsid w:val="00AB0E85"/>
    <w:rsid w:val="00AB102D"/>
    <w:rsid w:val="00AB18DF"/>
    <w:rsid w:val="00AB1A33"/>
    <w:rsid w:val="00AB1B3E"/>
    <w:rsid w:val="00AB1C99"/>
    <w:rsid w:val="00AB21C4"/>
    <w:rsid w:val="00AB2857"/>
    <w:rsid w:val="00AB2A53"/>
    <w:rsid w:val="00AB2DA9"/>
    <w:rsid w:val="00AB3299"/>
    <w:rsid w:val="00AB3418"/>
    <w:rsid w:val="00AB348F"/>
    <w:rsid w:val="00AB3491"/>
    <w:rsid w:val="00AB39A3"/>
    <w:rsid w:val="00AB3A32"/>
    <w:rsid w:val="00AB3B9E"/>
    <w:rsid w:val="00AB3D94"/>
    <w:rsid w:val="00AB3E16"/>
    <w:rsid w:val="00AB3E3E"/>
    <w:rsid w:val="00AB3F13"/>
    <w:rsid w:val="00AB4011"/>
    <w:rsid w:val="00AB4157"/>
    <w:rsid w:val="00AB42FF"/>
    <w:rsid w:val="00AB44F9"/>
    <w:rsid w:val="00AB4B35"/>
    <w:rsid w:val="00AB4D85"/>
    <w:rsid w:val="00AB513E"/>
    <w:rsid w:val="00AB538F"/>
    <w:rsid w:val="00AB53BA"/>
    <w:rsid w:val="00AB540B"/>
    <w:rsid w:val="00AB5488"/>
    <w:rsid w:val="00AB5548"/>
    <w:rsid w:val="00AB55B2"/>
    <w:rsid w:val="00AB569C"/>
    <w:rsid w:val="00AB57AD"/>
    <w:rsid w:val="00AB583A"/>
    <w:rsid w:val="00AB596C"/>
    <w:rsid w:val="00AB5BDE"/>
    <w:rsid w:val="00AB608B"/>
    <w:rsid w:val="00AB61E6"/>
    <w:rsid w:val="00AB642C"/>
    <w:rsid w:val="00AB6578"/>
    <w:rsid w:val="00AB65E0"/>
    <w:rsid w:val="00AB675B"/>
    <w:rsid w:val="00AB69A5"/>
    <w:rsid w:val="00AB69E4"/>
    <w:rsid w:val="00AB6B31"/>
    <w:rsid w:val="00AB6CC0"/>
    <w:rsid w:val="00AB6D62"/>
    <w:rsid w:val="00AB6E20"/>
    <w:rsid w:val="00AB7011"/>
    <w:rsid w:val="00AB7134"/>
    <w:rsid w:val="00AB76B9"/>
    <w:rsid w:val="00AB76D5"/>
    <w:rsid w:val="00AB7787"/>
    <w:rsid w:val="00AB78A9"/>
    <w:rsid w:val="00AB78AC"/>
    <w:rsid w:val="00AB78B0"/>
    <w:rsid w:val="00AB7B71"/>
    <w:rsid w:val="00AB7E40"/>
    <w:rsid w:val="00AC0057"/>
    <w:rsid w:val="00AC0170"/>
    <w:rsid w:val="00AC0209"/>
    <w:rsid w:val="00AC0464"/>
    <w:rsid w:val="00AC0732"/>
    <w:rsid w:val="00AC0992"/>
    <w:rsid w:val="00AC0B21"/>
    <w:rsid w:val="00AC0CB3"/>
    <w:rsid w:val="00AC0CB6"/>
    <w:rsid w:val="00AC111E"/>
    <w:rsid w:val="00AC1191"/>
    <w:rsid w:val="00AC1281"/>
    <w:rsid w:val="00AC1A8C"/>
    <w:rsid w:val="00AC1D98"/>
    <w:rsid w:val="00AC21CD"/>
    <w:rsid w:val="00AC21F8"/>
    <w:rsid w:val="00AC262F"/>
    <w:rsid w:val="00AC26FE"/>
    <w:rsid w:val="00AC272C"/>
    <w:rsid w:val="00AC2AC8"/>
    <w:rsid w:val="00AC2C69"/>
    <w:rsid w:val="00AC2CE6"/>
    <w:rsid w:val="00AC2D4E"/>
    <w:rsid w:val="00AC3084"/>
    <w:rsid w:val="00AC3431"/>
    <w:rsid w:val="00AC3539"/>
    <w:rsid w:val="00AC3597"/>
    <w:rsid w:val="00AC38E9"/>
    <w:rsid w:val="00AC3F21"/>
    <w:rsid w:val="00AC446F"/>
    <w:rsid w:val="00AC45D6"/>
    <w:rsid w:val="00AC4D53"/>
    <w:rsid w:val="00AC4E2E"/>
    <w:rsid w:val="00AC4EEF"/>
    <w:rsid w:val="00AC5147"/>
    <w:rsid w:val="00AC568F"/>
    <w:rsid w:val="00AC5A3B"/>
    <w:rsid w:val="00AC5D36"/>
    <w:rsid w:val="00AC5E01"/>
    <w:rsid w:val="00AC61B3"/>
    <w:rsid w:val="00AC63F4"/>
    <w:rsid w:val="00AC6434"/>
    <w:rsid w:val="00AC650D"/>
    <w:rsid w:val="00AC6521"/>
    <w:rsid w:val="00AC669A"/>
    <w:rsid w:val="00AC690A"/>
    <w:rsid w:val="00AC6C43"/>
    <w:rsid w:val="00AC6D0A"/>
    <w:rsid w:val="00AC6F7C"/>
    <w:rsid w:val="00AC7142"/>
    <w:rsid w:val="00AC731E"/>
    <w:rsid w:val="00AC7510"/>
    <w:rsid w:val="00AC775E"/>
    <w:rsid w:val="00AC7B8E"/>
    <w:rsid w:val="00AC7E94"/>
    <w:rsid w:val="00AC7F5E"/>
    <w:rsid w:val="00AC7F62"/>
    <w:rsid w:val="00AD00BC"/>
    <w:rsid w:val="00AD0280"/>
    <w:rsid w:val="00AD06CA"/>
    <w:rsid w:val="00AD0A1A"/>
    <w:rsid w:val="00AD0A67"/>
    <w:rsid w:val="00AD0A76"/>
    <w:rsid w:val="00AD0A99"/>
    <w:rsid w:val="00AD0ED1"/>
    <w:rsid w:val="00AD0FF9"/>
    <w:rsid w:val="00AD1143"/>
    <w:rsid w:val="00AD12BD"/>
    <w:rsid w:val="00AD1489"/>
    <w:rsid w:val="00AD163D"/>
    <w:rsid w:val="00AD1D07"/>
    <w:rsid w:val="00AD1DFE"/>
    <w:rsid w:val="00AD1ED7"/>
    <w:rsid w:val="00AD1F06"/>
    <w:rsid w:val="00AD1F29"/>
    <w:rsid w:val="00AD20EE"/>
    <w:rsid w:val="00AD2116"/>
    <w:rsid w:val="00AD2264"/>
    <w:rsid w:val="00AD2507"/>
    <w:rsid w:val="00AD2529"/>
    <w:rsid w:val="00AD284F"/>
    <w:rsid w:val="00AD28FD"/>
    <w:rsid w:val="00AD29BA"/>
    <w:rsid w:val="00AD29FA"/>
    <w:rsid w:val="00AD2AAE"/>
    <w:rsid w:val="00AD2ACB"/>
    <w:rsid w:val="00AD2BAD"/>
    <w:rsid w:val="00AD2D96"/>
    <w:rsid w:val="00AD2E2D"/>
    <w:rsid w:val="00AD3042"/>
    <w:rsid w:val="00AD3047"/>
    <w:rsid w:val="00AD3233"/>
    <w:rsid w:val="00AD332C"/>
    <w:rsid w:val="00AD33C3"/>
    <w:rsid w:val="00AD34A1"/>
    <w:rsid w:val="00AD357A"/>
    <w:rsid w:val="00AD3894"/>
    <w:rsid w:val="00AD391B"/>
    <w:rsid w:val="00AD3BEC"/>
    <w:rsid w:val="00AD3D63"/>
    <w:rsid w:val="00AD3F0A"/>
    <w:rsid w:val="00AD40D5"/>
    <w:rsid w:val="00AD44A5"/>
    <w:rsid w:val="00AD48F9"/>
    <w:rsid w:val="00AD4A3B"/>
    <w:rsid w:val="00AD4B19"/>
    <w:rsid w:val="00AD4C73"/>
    <w:rsid w:val="00AD4C9A"/>
    <w:rsid w:val="00AD4D65"/>
    <w:rsid w:val="00AD4FAD"/>
    <w:rsid w:val="00AD514B"/>
    <w:rsid w:val="00AD523F"/>
    <w:rsid w:val="00AD549A"/>
    <w:rsid w:val="00AD554A"/>
    <w:rsid w:val="00AD557E"/>
    <w:rsid w:val="00AD60CA"/>
    <w:rsid w:val="00AD629A"/>
    <w:rsid w:val="00AD63BE"/>
    <w:rsid w:val="00AD640A"/>
    <w:rsid w:val="00AD64A6"/>
    <w:rsid w:val="00AD6B02"/>
    <w:rsid w:val="00AD6B66"/>
    <w:rsid w:val="00AD6BE0"/>
    <w:rsid w:val="00AD6C4E"/>
    <w:rsid w:val="00AD6C7F"/>
    <w:rsid w:val="00AD6DB7"/>
    <w:rsid w:val="00AD6E0F"/>
    <w:rsid w:val="00AD70C9"/>
    <w:rsid w:val="00AD7115"/>
    <w:rsid w:val="00AD7204"/>
    <w:rsid w:val="00AD732B"/>
    <w:rsid w:val="00AD732C"/>
    <w:rsid w:val="00AD75A2"/>
    <w:rsid w:val="00AD75A6"/>
    <w:rsid w:val="00AD75EE"/>
    <w:rsid w:val="00AD7927"/>
    <w:rsid w:val="00AD79D8"/>
    <w:rsid w:val="00AD7A21"/>
    <w:rsid w:val="00AE00D5"/>
    <w:rsid w:val="00AE0300"/>
    <w:rsid w:val="00AE03A6"/>
    <w:rsid w:val="00AE03C5"/>
    <w:rsid w:val="00AE054A"/>
    <w:rsid w:val="00AE0901"/>
    <w:rsid w:val="00AE0D1C"/>
    <w:rsid w:val="00AE0D23"/>
    <w:rsid w:val="00AE0DBD"/>
    <w:rsid w:val="00AE0E65"/>
    <w:rsid w:val="00AE0E9E"/>
    <w:rsid w:val="00AE11DE"/>
    <w:rsid w:val="00AE12FE"/>
    <w:rsid w:val="00AE1418"/>
    <w:rsid w:val="00AE141F"/>
    <w:rsid w:val="00AE14B7"/>
    <w:rsid w:val="00AE1540"/>
    <w:rsid w:val="00AE1597"/>
    <w:rsid w:val="00AE17B0"/>
    <w:rsid w:val="00AE183B"/>
    <w:rsid w:val="00AE1C80"/>
    <w:rsid w:val="00AE1F9D"/>
    <w:rsid w:val="00AE215F"/>
    <w:rsid w:val="00AE21DE"/>
    <w:rsid w:val="00AE2205"/>
    <w:rsid w:val="00AE232B"/>
    <w:rsid w:val="00AE24F2"/>
    <w:rsid w:val="00AE2BF0"/>
    <w:rsid w:val="00AE2BFE"/>
    <w:rsid w:val="00AE2C77"/>
    <w:rsid w:val="00AE3004"/>
    <w:rsid w:val="00AE386B"/>
    <w:rsid w:val="00AE39A1"/>
    <w:rsid w:val="00AE3BD4"/>
    <w:rsid w:val="00AE3CE1"/>
    <w:rsid w:val="00AE3DB4"/>
    <w:rsid w:val="00AE4127"/>
    <w:rsid w:val="00AE4318"/>
    <w:rsid w:val="00AE4557"/>
    <w:rsid w:val="00AE4A1F"/>
    <w:rsid w:val="00AE4B5C"/>
    <w:rsid w:val="00AE4BDF"/>
    <w:rsid w:val="00AE4C51"/>
    <w:rsid w:val="00AE4C55"/>
    <w:rsid w:val="00AE4C64"/>
    <w:rsid w:val="00AE4F01"/>
    <w:rsid w:val="00AE50D4"/>
    <w:rsid w:val="00AE5323"/>
    <w:rsid w:val="00AE542E"/>
    <w:rsid w:val="00AE552C"/>
    <w:rsid w:val="00AE5617"/>
    <w:rsid w:val="00AE567B"/>
    <w:rsid w:val="00AE5749"/>
    <w:rsid w:val="00AE58F8"/>
    <w:rsid w:val="00AE5A0B"/>
    <w:rsid w:val="00AE5D8B"/>
    <w:rsid w:val="00AE5E95"/>
    <w:rsid w:val="00AE5F85"/>
    <w:rsid w:val="00AE62E0"/>
    <w:rsid w:val="00AE6433"/>
    <w:rsid w:val="00AE6454"/>
    <w:rsid w:val="00AE646D"/>
    <w:rsid w:val="00AE6584"/>
    <w:rsid w:val="00AE6797"/>
    <w:rsid w:val="00AE6809"/>
    <w:rsid w:val="00AE69BD"/>
    <w:rsid w:val="00AE6B43"/>
    <w:rsid w:val="00AE6D12"/>
    <w:rsid w:val="00AE6EEB"/>
    <w:rsid w:val="00AE7199"/>
    <w:rsid w:val="00AE723D"/>
    <w:rsid w:val="00AE7912"/>
    <w:rsid w:val="00AE7944"/>
    <w:rsid w:val="00AE797D"/>
    <w:rsid w:val="00AE7992"/>
    <w:rsid w:val="00AE7C8A"/>
    <w:rsid w:val="00AE7EE0"/>
    <w:rsid w:val="00AF0202"/>
    <w:rsid w:val="00AF02D0"/>
    <w:rsid w:val="00AF03B7"/>
    <w:rsid w:val="00AF0801"/>
    <w:rsid w:val="00AF09CC"/>
    <w:rsid w:val="00AF0E2A"/>
    <w:rsid w:val="00AF10A4"/>
    <w:rsid w:val="00AF1183"/>
    <w:rsid w:val="00AF11E0"/>
    <w:rsid w:val="00AF1414"/>
    <w:rsid w:val="00AF145E"/>
    <w:rsid w:val="00AF19EF"/>
    <w:rsid w:val="00AF2170"/>
    <w:rsid w:val="00AF2269"/>
    <w:rsid w:val="00AF228A"/>
    <w:rsid w:val="00AF229B"/>
    <w:rsid w:val="00AF22BA"/>
    <w:rsid w:val="00AF28B0"/>
    <w:rsid w:val="00AF2BB4"/>
    <w:rsid w:val="00AF2DED"/>
    <w:rsid w:val="00AF30BE"/>
    <w:rsid w:val="00AF316A"/>
    <w:rsid w:val="00AF324E"/>
    <w:rsid w:val="00AF3618"/>
    <w:rsid w:val="00AF385C"/>
    <w:rsid w:val="00AF3BD7"/>
    <w:rsid w:val="00AF3C80"/>
    <w:rsid w:val="00AF3C8C"/>
    <w:rsid w:val="00AF3CE0"/>
    <w:rsid w:val="00AF3DEE"/>
    <w:rsid w:val="00AF4034"/>
    <w:rsid w:val="00AF41FC"/>
    <w:rsid w:val="00AF4345"/>
    <w:rsid w:val="00AF4492"/>
    <w:rsid w:val="00AF457C"/>
    <w:rsid w:val="00AF4648"/>
    <w:rsid w:val="00AF4956"/>
    <w:rsid w:val="00AF4B22"/>
    <w:rsid w:val="00AF5021"/>
    <w:rsid w:val="00AF5088"/>
    <w:rsid w:val="00AF50DD"/>
    <w:rsid w:val="00AF5178"/>
    <w:rsid w:val="00AF5193"/>
    <w:rsid w:val="00AF5363"/>
    <w:rsid w:val="00AF5724"/>
    <w:rsid w:val="00AF593F"/>
    <w:rsid w:val="00AF5A50"/>
    <w:rsid w:val="00AF5A7F"/>
    <w:rsid w:val="00AF5D8F"/>
    <w:rsid w:val="00AF5EBE"/>
    <w:rsid w:val="00AF5F78"/>
    <w:rsid w:val="00AF5FC0"/>
    <w:rsid w:val="00AF6066"/>
    <w:rsid w:val="00AF62B5"/>
    <w:rsid w:val="00AF63A9"/>
    <w:rsid w:val="00AF652B"/>
    <w:rsid w:val="00AF6591"/>
    <w:rsid w:val="00AF65AB"/>
    <w:rsid w:val="00AF66A8"/>
    <w:rsid w:val="00AF66F1"/>
    <w:rsid w:val="00AF6AE3"/>
    <w:rsid w:val="00AF6B1B"/>
    <w:rsid w:val="00AF6D67"/>
    <w:rsid w:val="00AF738A"/>
    <w:rsid w:val="00AF7519"/>
    <w:rsid w:val="00AF76BE"/>
    <w:rsid w:val="00AF7999"/>
    <w:rsid w:val="00AF7C78"/>
    <w:rsid w:val="00AF7CAD"/>
    <w:rsid w:val="00AF7F09"/>
    <w:rsid w:val="00B002BA"/>
    <w:rsid w:val="00B00306"/>
    <w:rsid w:val="00B00522"/>
    <w:rsid w:val="00B0068A"/>
    <w:rsid w:val="00B0088B"/>
    <w:rsid w:val="00B008B5"/>
    <w:rsid w:val="00B00903"/>
    <w:rsid w:val="00B00A4C"/>
    <w:rsid w:val="00B00ADA"/>
    <w:rsid w:val="00B00D07"/>
    <w:rsid w:val="00B00D62"/>
    <w:rsid w:val="00B00FC4"/>
    <w:rsid w:val="00B010D3"/>
    <w:rsid w:val="00B01252"/>
    <w:rsid w:val="00B01A7A"/>
    <w:rsid w:val="00B01BA1"/>
    <w:rsid w:val="00B01C8D"/>
    <w:rsid w:val="00B01CC2"/>
    <w:rsid w:val="00B01F0D"/>
    <w:rsid w:val="00B02014"/>
    <w:rsid w:val="00B0226B"/>
    <w:rsid w:val="00B0226D"/>
    <w:rsid w:val="00B02344"/>
    <w:rsid w:val="00B023FC"/>
    <w:rsid w:val="00B024AA"/>
    <w:rsid w:val="00B025E2"/>
    <w:rsid w:val="00B02770"/>
    <w:rsid w:val="00B02A0E"/>
    <w:rsid w:val="00B02A4C"/>
    <w:rsid w:val="00B02C8F"/>
    <w:rsid w:val="00B030E1"/>
    <w:rsid w:val="00B030FD"/>
    <w:rsid w:val="00B03101"/>
    <w:rsid w:val="00B03127"/>
    <w:rsid w:val="00B034C6"/>
    <w:rsid w:val="00B037D9"/>
    <w:rsid w:val="00B039C8"/>
    <w:rsid w:val="00B039CE"/>
    <w:rsid w:val="00B03B6C"/>
    <w:rsid w:val="00B03D26"/>
    <w:rsid w:val="00B03D96"/>
    <w:rsid w:val="00B03E54"/>
    <w:rsid w:val="00B04606"/>
    <w:rsid w:val="00B04633"/>
    <w:rsid w:val="00B04AA5"/>
    <w:rsid w:val="00B04ACE"/>
    <w:rsid w:val="00B04B0B"/>
    <w:rsid w:val="00B04BD2"/>
    <w:rsid w:val="00B04C30"/>
    <w:rsid w:val="00B04D36"/>
    <w:rsid w:val="00B04DEC"/>
    <w:rsid w:val="00B04F11"/>
    <w:rsid w:val="00B05011"/>
    <w:rsid w:val="00B0509D"/>
    <w:rsid w:val="00B054B0"/>
    <w:rsid w:val="00B054CE"/>
    <w:rsid w:val="00B05688"/>
    <w:rsid w:val="00B056D0"/>
    <w:rsid w:val="00B05979"/>
    <w:rsid w:val="00B05A01"/>
    <w:rsid w:val="00B05B64"/>
    <w:rsid w:val="00B05CE6"/>
    <w:rsid w:val="00B05DA4"/>
    <w:rsid w:val="00B05E26"/>
    <w:rsid w:val="00B06598"/>
    <w:rsid w:val="00B067C7"/>
    <w:rsid w:val="00B068D8"/>
    <w:rsid w:val="00B0696F"/>
    <w:rsid w:val="00B06AF4"/>
    <w:rsid w:val="00B06C0D"/>
    <w:rsid w:val="00B06C77"/>
    <w:rsid w:val="00B06D40"/>
    <w:rsid w:val="00B07194"/>
    <w:rsid w:val="00B071EA"/>
    <w:rsid w:val="00B07588"/>
    <w:rsid w:val="00B075EC"/>
    <w:rsid w:val="00B07614"/>
    <w:rsid w:val="00B07C11"/>
    <w:rsid w:val="00B07CBE"/>
    <w:rsid w:val="00B07D11"/>
    <w:rsid w:val="00B07F35"/>
    <w:rsid w:val="00B10089"/>
    <w:rsid w:val="00B104FE"/>
    <w:rsid w:val="00B10501"/>
    <w:rsid w:val="00B10519"/>
    <w:rsid w:val="00B107A2"/>
    <w:rsid w:val="00B1093D"/>
    <w:rsid w:val="00B109D0"/>
    <w:rsid w:val="00B10BD1"/>
    <w:rsid w:val="00B10E06"/>
    <w:rsid w:val="00B10FC2"/>
    <w:rsid w:val="00B11158"/>
    <w:rsid w:val="00B111BF"/>
    <w:rsid w:val="00B112B2"/>
    <w:rsid w:val="00B114A1"/>
    <w:rsid w:val="00B114C4"/>
    <w:rsid w:val="00B11522"/>
    <w:rsid w:val="00B115A1"/>
    <w:rsid w:val="00B11882"/>
    <w:rsid w:val="00B118D4"/>
    <w:rsid w:val="00B11E29"/>
    <w:rsid w:val="00B123C5"/>
    <w:rsid w:val="00B123FB"/>
    <w:rsid w:val="00B12417"/>
    <w:rsid w:val="00B12440"/>
    <w:rsid w:val="00B124BA"/>
    <w:rsid w:val="00B12E5E"/>
    <w:rsid w:val="00B12F78"/>
    <w:rsid w:val="00B12FE9"/>
    <w:rsid w:val="00B136B8"/>
    <w:rsid w:val="00B137BE"/>
    <w:rsid w:val="00B137D3"/>
    <w:rsid w:val="00B1388A"/>
    <w:rsid w:val="00B13EAA"/>
    <w:rsid w:val="00B13F15"/>
    <w:rsid w:val="00B13F1F"/>
    <w:rsid w:val="00B13F2D"/>
    <w:rsid w:val="00B13F80"/>
    <w:rsid w:val="00B1400C"/>
    <w:rsid w:val="00B1415E"/>
    <w:rsid w:val="00B141B0"/>
    <w:rsid w:val="00B14262"/>
    <w:rsid w:val="00B14366"/>
    <w:rsid w:val="00B147CC"/>
    <w:rsid w:val="00B1489F"/>
    <w:rsid w:val="00B14BFB"/>
    <w:rsid w:val="00B14D07"/>
    <w:rsid w:val="00B150B5"/>
    <w:rsid w:val="00B15141"/>
    <w:rsid w:val="00B15170"/>
    <w:rsid w:val="00B151C6"/>
    <w:rsid w:val="00B152D7"/>
    <w:rsid w:val="00B15408"/>
    <w:rsid w:val="00B155A9"/>
    <w:rsid w:val="00B15921"/>
    <w:rsid w:val="00B15A0F"/>
    <w:rsid w:val="00B15B1A"/>
    <w:rsid w:val="00B15F53"/>
    <w:rsid w:val="00B15F83"/>
    <w:rsid w:val="00B162CD"/>
    <w:rsid w:val="00B162DA"/>
    <w:rsid w:val="00B16359"/>
    <w:rsid w:val="00B1636A"/>
    <w:rsid w:val="00B16632"/>
    <w:rsid w:val="00B167A6"/>
    <w:rsid w:val="00B16961"/>
    <w:rsid w:val="00B16A8B"/>
    <w:rsid w:val="00B16B35"/>
    <w:rsid w:val="00B16B5F"/>
    <w:rsid w:val="00B16E9A"/>
    <w:rsid w:val="00B16FAD"/>
    <w:rsid w:val="00B1703B"/>
    <w:rsid w:val="00B17167"/>
    <w:rsid w:val="00B1736C"/>
    <w:rsid w:val="00B174B8"/>
    <w:rsid w:val="00B175F1"/>
    <w:rsid w:val="00B1767A"/>
    <w:rsid w:val="00B17744"/>
    <w:rsid w:val="00B1774A"/>
    <w:rsid w:val="00B1794B"/>
    <w:rsid w:val="00B17F54"/>
    <w:rsid w:val="00B20057"/>
    <w:rsid w:val="00B20316"/>
    <w:rsid w:val="00B2043A"/>
    <w:rsid w:val="00B2064F"/>
    <w:rsid w:val="00B20785"/>
    <w:rsid w:val="00B208FA"/>
    <w:rsid w:val="00B2095A"/>
    <w:rsid w:val="00B20A3F"/>
    <w:rsid w:val="00B20E2B"/>
    <w:rsid w:val="00B21016"/>
    <w:rsid w:val="00B211CB"/>
    <w:rsid w:val="00B212DA"/>
    <w:rsid w:val="00B215F9"/>
    <w:rsid w:val="00B21BE4"/>
    <w:rsid w:val="00B21C10"/>
    <w:rsid w:val="00B21CA7"/>
    <w:rsid w:val="00B21CDA"/>
    <w:rsid w:val="00B21D72"/>
    <w:rsid w:val="00B21D85"/>
    <w:rsid w:val="00B21DF9"/>
    <w:rsid w:val="00B220B5"/>
    <w:rsid w:val="00B22442"/>
    <w:rsid w:val="00B22780"/>
    <w:rsid w:val="00B227AF"/>
    <w:rsid w:val="00B227BE"/>
    <w:rsid w:val="00B22805"/>
    <w:rsid w:val="00B232DE"/>
    <w:rsid w:val="00B23375"/>
    <w:rsid w:val="00B2338D"/>
    <w:rsid w:val="00B233A2"/>
    <w:rsid w:val="00B233A9"/>
    <w:rsid w:val="00B236BE"/>
    <w:rsid w:val="00B239C6"/>
    <w:rsid w:val="00B239CC"/>
    <w:rsid w:val="00B23FDD"/>
    <w:rsid w:val="00B24049"/>
    <w:rsid w:val="00B2413A"/>
    <w:rsid w:val="00B241EB"/>
    <w:rsid w:val="00B24266"/>
    <w:rsid w:val="00B24642"/>
    <w:rsid w:val="00B24689"/>
    <w:rsid w:val="00B24850"/>
    <w:rsid w:val="00B248B9"/>
    <w:rsid w:val="00B2498B"/>
    <w:rsid w:val="00B24F49"/>
    <w:rsid w:val="00B251AE"/>
    <w:rsid w:val="00B254EC"/>
    <w:rsid w:val="00B25585"/>
    <w:rsid w:val="00B25774"/>
    <w:rsid w:val="00B257B5"/>
    <w:rsid w:val="00B2593D"/>
    <w:rsid w:val="00B25A70"/>
    <w:rsid w:val="00B25BD8"/>
    <w:rsid w:val="00B25CEF"/>
    <w:rsid w:val="00B25DB4"/>
    <w:rsid w:val="00B25E1D"/>
    <w:rsid w:val="00B25F9A"/>
    <w:rsid w:val="00B2613A"/>
    <w:rsid w:val="00B261A6"/>
    <w:rsid w:val="00B261C4"/>
    <w:rsid w:val="00B261D7"/>
    <w:rsid w:val="00B2633B"/>
    <w:rsid w:val="00B26974"/>
    <w:rsid w:val="00B26997"/>
    <w:rsid w:val="00B2699C"/>
    <w:rsid w:val="00B269CE"/>
    <w:rsid w:val="00B269E9"/>
    <w:rsid w:val="00B26AC6"/>
    <w:rsid w:val="00B26B9B"/>
    <w:rsid w:val="00B26C15"/>
    <w:rsid w:val="00B26EC9"/>
    <w:rsid w:val="00B26F51"/>
    <w:rsid w:val="00B2704E"/>
    <w:rsid w:val="00B272AE"/>
    <w:rsid w:val="00B27368"/>
    <w:rsid w:val="00B27535"/>
    <w:rsid w:val="00B2757B"/>
    <w:rsid w:val="00B27615"/>
    <w:rsid w:val="00B27736"/>
    <w:rsid w:val="00B279E7"/>
    <w:rsid w:val="00B27A81"/>
    <w:rsid w:val="00B27BFB"/>
    <w:rsid w:val="00B27C26"/>
    <w:rsid w:val="00B27D54"/>
    <w:rsid w:val="00B27E32"/>
    <w:rsid w:val="00B30211"/>
    <w:rsid w:val="00B30338"/>
    <w:rsid w:val="00B305C0"/>
    <w:rsid w:val="00B30995"/>
    <w:rsid w:val="00B30A1F"/>
    <w:rsid w:val="00B30B2D"/>
    <w:rsid w:val="00B30CC7"/>
    <w:rsid w:val="00B30E83"/>
    <w:rsid w:val="00B30E90"/>
    <w:rsid w:val="00B3127A"/>
    <w:rsid w:val="00B31295"/>
    <w:rsid w:val="00B312C6"/>
    <w:rsid w:val="00B31658"/>
    <w:rsid w:val="00B31E5F"/>
    <w:rsid w:val="00B31F71"/>
    <w:rsid w:val="00B3207A"/>
    <w:rsid w:val="00B322AA"/>
    <w:rsid w:val="00B32607"/>
    <w:rsid w:val="00B326BE"/>
    <w:rsid w:val="00B32821"/>
    <w:rsid w:val="00B32BD2"/>
    <w:rsid w:val="00B32BDD"/>
    <w:rsid w:val="00B32CE3"/>
    <w:rsid w:val="00B32E38"/>
    <w:rsid w:val="00B32EA2"/>
    <w:rsid w:val="00B332E7"/>
    <w:rsid w:val="00B33472"/>
    <w:rsid w:val="00B33595"/>
    <w:rsid w:val="00B3396B"/>
    <w:rsid w:val="00B342DF"/>
    <w:rsid w:val="00B34440"/>
    <w:rsid w:val="00B344F4"/>
    <w:rsid w:val="00B34637"/>
    <w:rsid w:val="00B34886"/>
    <w:rsid w:val="00B3488B"/>
    <w:rsid w:val="00B348D2"/>
    <w:rsid w:val="00B34AA6"/>
    <w:rsid w:val="00B34AD8"/>
    <w:rsid w:val="00B34AF0"/>
    <w:rsid w:val="00B34CFD"/>
    <w:rsid w:val="00B3511C"/>
    <w:rsid w:val="00B35258"/>
    <w:rsid w:val="00B3539A"/>
    <w:rsid w:val="00B35495"/>
    <w:rsid w:val="00B35697"/>
    <w:rsid w:val="00B35B35"/>
    <w:rsid w:val="00B35B6D"/>
    <w:rsid w:val="00B35B9D"/>
    <w:rsid w:val="00B35CB3"/>
    <w:rsid w:val="00B35F8E"/>
    <w:rsid w:val="00B36261"/>
    <w:rsid w:val="00B362F3"/>
    <w:rsid w:val="00B363DD"/>
    <w:rsid w:val="00B36477"/>
    <w:rsid w:val="00B366B6"/>
    <w:rsid w:val="00B36730"/>
    <w:rsid w:val="00B36BB2"/>
    <w:rsid w:val="00B36CCD"/>
    <w:rsid w:val="00B37121"/>
    <w:rsid w:val="00B37413"/>
    <w:rsid w:val="00B37483"/>
    <w:rsid w:val="00B375F8"/>
    <w:rsid w:val="00B37742"/>
    <w:rsid w:val="00B377CE"/>
    <w:rsid w:val="00B3786D"/>
    <w:rsid w:val="00B37A76"/>
    <w:rsid w:val="00B37DD8"/>
    <w:rsid w:val="00B37E14"/>
    <w:rsid w:val="00B37E1E"/>
    <w:rsid w:val="00B4003E"/>
    <w:rsid w:val="00B400DE"/>
    <w:rsid w:val="00B4014A"/>
    <w:rsid w:val="00B40292"/>
    <w:rsid w:val="00B40486"/>
    <w:rsid w:val="00B404EF"/>
    <w:rsid w:val="00B40600"/>
    <w:rsid w:val="00B4064E"/>
    <w:rsid w:val="00B406B2"/>
    <w:rsid w:val="00B407D4"/>
    <w:rsid w:val="00B4098B"/>
    <w:rsid w:val="00B40C4F"/>
    <w:rsid w:val="00B40D4D"/>
    <w:rsid w:val="00B40D73"/>
    <w:rsid w:val="00B4107F"/>
    <w:rsid w:val="00B411A3"/>
    <w:rsid w:val="00B412CB"/>
    <w:rsid w:val="00B41351"/>
    <w:rsid w:val="00B41571"/>
    <w:rsid w:val="00B415E5"/>
    <w:rsid w:val="00B415EF"/>
    <w:rsid w:val="00B417B2"/>
    <w:rsid w:val="00B4180D"/>
    <w:rsid w:val="00B4190F"/>
    <w:rsid w:val="00B41B34"/>
    <w:rsid w:val="00B422F2"/>
    <w:rsid w:val="00B4241C"/>
    <w:rsid w:val="00B425CD"/>
    <w:rsid w:val="00B427E4"/>
    <w:rsid w:val="00B42879"/>
    <w:rsid w:val="00B428B8"/>
    <w:rsid w:val="00B42AF6"/>
    <w:rsid w:val="00B42B9A"/>
    <w:rsid w:val="00B42D25"/>
    <w:rsid w:val="00B42F8A"/>
    <w:rsid w:val="00B430D3"/>
    <w:rsid w:val="00B432CD"/>
    <w:rsid w:val="00B432D4"/>
    <w:rsid w:val="00B432E9"/>
    <w:rsid w:val="00B4340F"/>
    <w:rsid w:val="00B43761"/>
    <w:rsid w:val="00B437BD"/>
    <w:rsid w:val="00B43954"/>
    <w:rsid w:val="00B43985"/>
    <w:rsid w:val="00B439FA"/>
    <w:rsid w:val="00B43ACD"/>
    <w:rsid w:val="00B43AF6"/>
    <w:rsid w:val="00B43D4D"/>
    <w:rsid w:val="00B43E1A"/>
    <w:rsid w:val="00B440CF"/>
    <w:rsid w:val="00B4422D"/>
    <w:rsid w:val="00B4425A"/>
    <w:rsid w:val="00B443C5"/>
    <w:rsid w:val="00B4485B"/>
    <w:rsid w:val="00B44A41"/>
    <w:rsid w:val="00B44B26"/>
    <w:rsid w:val="00B44B46"/>
    <w:rsid w:val="00B4513A"/>
    <w:rsid w:val="00B45285"/>
    <w:rsid w:val="00B45589"/>
    <w:rsid w:val="00B457E7"/>
    <w:rsid w:val="00B45A61"/>
    <w:rsid w:val="00B45E03"/>
    <w:rsid w:val="00B45F9A"/>
    <w:rsid w:val="00B4625A"/>
    <w:rsid w:val="00B462D6"/>
    <w:rsid w:val="00B463DB"/>
    <w:rsid w:val="00B46657"/>
    <w:rsid w:val="00B466BA"/>
    <w:rsid w:val="00B46A9D"/>
    <w:rsid w:val="00B46B09"/>
    <w:rsid w:val="00B46BBB"/>
    <w:rsid w:val="00B46C43"/>
    <w:rsid w:val="00B46D01"/>
    <w:rsid w:val="00B47182"/>
    <w:rsid w:val="00B4736C"/>
    <w:rsid w:val="00B4753C"/>
    <w:rsid w:val="00B47589"/>
    <w:rsid w:val="00B47703"/>
    <w:rsid w:val="00B47728"/>
    <w:rsid w:val="00B47784"/>
    <w:rsid w:val="00B4783F"/>
    <w:rsid w:val="00B47877"/>
    <w:rsid w:val="00B4788F"/>
    <w:rsid w:val="00B47CEF"/>
    <w:rsid w:val="00B47DEC"/>
    <w:rsid w:val="00B47F15"/>
    <w:rsid w:val="00B47F92"/>
    <w:rsid w:val="00B50050"/>
    <w:rsid w:val="00B500D5"/>
    <w:rsid w:val="00B50229"/>
    <w:rsid w:val="00B504F7"/>
    <w:rsid w:val="00B50671"/>
    <w:rsid w:val="00B5092E"/>
    <w:rsid w:val="00B509D2"/>
    <w:rsid w:val="00B50F5B"/>
    <w:rsid w:val="00B511A4"/>
    <w:rsid w:val="00B51296"/>
    <w:rsid w:val="00B51420"/>
    <w:rsid w:val="00B51526"/>
    <w:rsid w:val="00B51990"/>
    <w:rsid w:val="00B51993"/>
    <w:rsid w:val="00B51A40"/>
    <w:rsid w:val="00B51C88"/>
    <w:rsid w:val="00B51CB1"/>
    <w:rsid w:val="00B51D13"/>
    <w:rsid w:val="00B52260"/>
    <w:rsid w:val="00B523E6"/>
    <w:rsid w:val="00B52559"/>
    <w:rsid w:val="00B52624"/>
    <w:rsid w:val="00B52646"/>
    <w:rsid w:val="00B526C3"/>
    <w:rsid w:val="00B529F2"/>
    <w:rsid w:val="00B52AAD"/>
    <w:rsid w:val="00B5340B"/>
    <w:rsid w:val="00B537A9"/>
    <w:rsid w:val="00B539E0"/>
    <w:rsid w:val="00B53CDF"/>
    <w:rsid w:val="00B53D01"/>
    <w:rsid w:val="00B53E1B"/>
    <w:rsid w:val="00B53E39"/>
    <w:rsid w:val="00B53EAD"/>
    <w:rsid w:val="00B53ED5"/>
    <w:rsid w:val="00B53EE3"/>
    <w:rsid w:val="00B53EF5"/>
    <w:rsid w:val="00B53F8F"/>
    <w:rsid w:val="00B5428C"/>
    <w:rsid w:val="00B5475E"/>
    <w:rsid w:val="00B54952"/>
    <w:rsid w:val="00B54989"/>
    <w:rsid w:val="00B549CE"/>
    <w:rsid w:val="00B54C3A"/>
    <w:rsid w:val="00B54D18"/>
    <w:rsid w:val="00B55025"/>
    <w:rsid w:val="00B553CF"/>
    <w:rsid w:val="00B555B8"/>
    <w:rsid w:val="00B55606"/>
    <w:rsid w:val="00B55690"/>
    <w:rsid w:val="00B556AC"/>
    <w:rsid w:val="00B558C7"/>
    <w:rsid w:val="00B55ACA"/>
    <w:rsid w:val="00B55C1A"/>
    <w:rsid w:val="00B55DB5"/>
    <w:rsid w:val="00B55F84"/>
    <w:rsid w:val="00B55FBC"/>
    <w:rsid w:val="00B5612F"/>
    <w:rsid w:val="00B5614F"/>
    <w:rsid w:val="00B562D2"/>
    <w:rsid w:val="00B566E0"/>
    <w:rsid w:val="00B56719"/>
    <w:rsid w:val="00B56792"/>
    <w:rsid w:val="00B5685D"/>
    <w:rsid w:val="00B56BD4"/>
    <w:rsid w:val="00B56C07"/>
    <w:rsid w:val="00B56C0A"/>
    <w:rsid w:val="00B56CC5"/>
    <w:rsid w:val="00B56D07"/>
    <w:rsid w:val="00B56FB1"/>
    <w:rsid w:val="00B57861"/>
    <w:rsid w:val="00B57A15"/>
    <w:rsid w:val="00B57B2E"/>
    <w:rsid w:val="00B57EC6"/>
    <w:rsid w:val="00B57EC8"/>
    <w:rsid w:val="00B57FE3"/>
    <w:rsid w:val="00B6038C"/>
    <w:rsid w:val="00B604AE"/>
    <w:rsid w:val="00B607B8"/>
    <w:rsid w:val="00B608A8"/>
    <w:rsid w:val="00B60914"/>
    <w:rsid w:val="00B60E6E"/>
    <w:rsid w:val="00B615DB"/>
    <w:rsid w:val="00B61618"/>
    <w:rsid w:val="00B6167C"/>
    <w:rsid w:val="00B6184F"/>
    <w:rsid w:val="00B618A3"/>
    <w:rsid w:val="00B619AF"/>
    <w:rsid w:val="00B61B85"/>
    <w:rsid w:val="00B61CFF"/>
    <w:rsid w:val="00B61D00"/>
    <w:rsid w:val="00B61E31"/>
    <w:rsid w:val="00B61F70"/>
    <w:rsid w:val="00B620E1"/>
    <w:rsid w:val="00B62102"/>
    <w:rsid w:val="00B62161"/>
    <w:rsid w:val="00B62201"/>
    <w:rsid w:val="00B6237B"/>
    <w:rsid w:val="00B62432"/>
    <w:rsid w:val="00B6291E"/>
    <w:rsid w:val="00B629DE"/>
    <w:rsid w:val="00B62A18"/>
    <w:rsid w:val="00B62BCB"/>
    <w:rsid w:val="00B62BFC"/>
    <w:rsid w:val="00B62E27"/>
    <w:rsid w:val="00B63041"/>
    <w:rsid w:val="00B6317A"/>
    <w:rsid w:val="00B634C6"/>
    <w:rsid w:val="00B6350C"/>
    <w:rsid w:val="00B6353B"/>
    <w:rsid w:val="00B635D6"/>
    <w:rsid w:val="00B63870"/>
    <w:rsid w:val="00B6394B"/>
    <w:rsid w:val="00B63A01"/>
    <w:rsid w:val="00B63D1E"/>
    <w:rsid w:val="00B640AB"/>
    <w:rsid w:val="00B640FA"/>
    <w:rsid w:val="00B64169"/>
    <w:rsid w:val="00B64398"/>
    <w:rsid w:val="00B64484"/>
    <w:rsid w:val="00B645EE"/>
    <w:rsid w:val="00B645F8"/>
    <w:rsid w:val="00B64699"/>
    <w:rsid w:val="00B646A6"/>
    <w:rsid w:val="00B64FAF"/>
    <w:rsid w:val="00B64FC1"/>
    <w:rsid w:val="00B65272"/>
    <w:rsid w:val="00B652B0"/>
    <w:rsid w:val="00B65379"/>
    <w:rsid w:val="00B65593"/>
    <w:rsid w:val="00B65611"/>
    <w:rsid w:val="00B6572E"/>
    <w:rsid w:val="00B657B5"/>
    <w:rsid w:val="00B65914"/>
    <w:rsid w:val="00B659B4"/>
    <w:rsid w:val="00B65D1C"/>
    <w:rsid w:val="00B65FE5"/>
    <w:rsid w:val="00B66205"/>
    <w:rsid w:val="00B662FC"/>
    <w:rsid w:val="00B664EC"/>
    <w:rsid w:val="00B665AE"/>
    <w:rsid w:val="00B66801"/>
    <w:rsid w:val="00B6723B"/>
    <w:rsid w:val="00B6796C"/>
    <w:rsid w:val="00B67B2B"/>
    <w:rsid w:val="00B67F3C"/>
    <w:rsid w:val="00B7030B"/>
    <w:rsid w:val="00B70316"/>
    <w:rsid w:val="00B70333"/>
    <w:rsid w:val="00B70347"/>
    <w:rsid w:val="00B705EE"/>
    <w:rsid w:val="00B70889"/>
    <w:rsid w:val="00B70908"/>
    <w:rsid w:val="00B70989"/>
    <w:rsid w:val="00B709B5"/>
    <w:rsid w:val="00B70A49"/>
    <w:rsid w:val="00B70CFC"/>
    <w:rsid w:val="00B70D2B"/>
    <w:rsid w:val="00B70DC2"/>
    <w:rsid w:val="00B70EDB"/>
    <w:rsid w:val="00B711A3"/>
    <w:rsid w:val="00B717AE"/>
    <w:rsid w:val="00B718D7"/>
    <w:rsid w:val="00B71A5D"/>
    <w:rsid w:val="00B71AA3"/>
    <w:rsid w:val="00B71D25"/>
    <w:rsid w:val="00B71EBC"/>
    <w:rsid w:val="00B72184"/>
    <w:rsid w:val="00B7237A"/>
    <w:rsid w:val="00B72670"/>
    <w:rsid w:val="00B7273B"/>
    <w:rsid w:val="00B727B8"/>
    <w:rsid w:val="00B72857"/>
    <w:rsid w:val="00B7288E"/>
    <w:rsid w:val="00B728F8"/>
    <w:rsid w:val="00B72A92"/>
    <w:rsid w:val="00B72B18"/>
    <w:rsid w:val="00B72F4A"/>
    <w:rsid w:val="00B730BF"/>
    <w:rsid w:val="00B73168"/>
    <w:rsid w:val="00B73259"/>
    <w:rsid w:val="00B73453"/>
    <w:rsid w:val="00B736B5"/>
    <w:rsid w:val="00B737C7"/>
    <w:rsid w:val="00B737D9"/>
    <w:rsid w:val="00B73B14"/>
    <w:rsid w:val="00B73B61"/>
    <w:rsid w:val="00B73E2B"/>
    <w:rsid w:val="00B74182"/>
    <w:rsid w:val="00B741B3"/>
    <w:rsid w:val="00B741DB"/>
    <w:rsid w:val="00B74445"/>
    <w:rsid w:val="00B74791"/>
    <w:rsid w:val="00B74A0D"/>
    <w:rsid w:val="00B74A73"/>
    <w:rsid w:val="00B74EC0"/>
    <w:rsid w:val="00B7506F"/>
    <w:rsid w:val="00B750C7"/>
    <w:rsid w:val="00B7510B"/>
    <w:rsid w:val="00B75390"/>
    <w:rsid w:val="00B754FE"/>
    <w:rsid w:val="00B75667"/>
    <w:rsid w:val="00B75883"/>
    <w:rsid w:val="00B75964"/>
    <w:rsid w:val="00B75A3F"/>
    <w:rsid w:val="00B75BC4"/>
    <w:rsid w:val="00B75C0A"/>
    <w:rsid w:val="00B75F2C"/>
    <w:rsid w:val="00B76068"/>
    <w:rsid w:val="00B763DD"/>
    <w:rsid w:val="00B763E4"/>
    <w:rsid w:val="00B765DC"/>
    <w:rsid w:val="00B76727"/>
    <w:rsid w:val="00B767B4"/>
    <w:rsid w:val="00B768DF"/>
    <w:rsid w:val="00B768FC"/>
    <w:rsid w:val="00B76DF0"/>
    <w:rsid w:val="00B76FAC"/>
    <w:rsid w:val="00B77062"/>
    <w:rsid w:val="00B7709F"/>
    <w:rsid w:val="00B774CC"/>
    <w:rsid w:val="00B77502"/>
    <w:rsid w:val="00B776B3"/>
    <w:rsid w:val="00B777C5"/>
    <w:rsid w:val="00B7790E"/>
    <w:rsid w:val="00B77A5A"/>
    <w:rsid w:val="00B77D8A"/>
    <w:rsid w:val="00B801D2"/>
    <w:rsid w:val="00B80207"/>
    <w:rsid w:val="00B80452"/>
    <w:rsid w:val="00B80460"/>
    <w:rsid w:val="00B8053A"/>
    <w:rsid w:val="00B8053B"/>
    <w:rsid w:val="00B80733"/>
    <w:rsid w:val="00B80795"/>
    <w:rsid w:val="00B80D1A"/>
    <w:rsid w:val="00B80F5B"/>
    <w:rsid w:val="00B80FD8"/>
    <w:rsid w:val="00B811D4"/>
    <w:rsid w:val="00B812D2"/>
    <w:rsid w:val="00B81578"/>
    <w:rsid w:val="00B81684"/>
    <w:rsid w:val="00B817F4"/>
    <w:rsid w:val="00B818A0"/>
    <w:rsid w:val="00B81A29"/>
    <w:rsid w:val="00B81AB6"/>
    <w:rsid w:val="00B81BBD"/>
    <w:rsid w:val="00B81BF4"/>
    <w:rsid w:val="00B81DF6"/>
    <w:rsid w:val="00B8202F"/>
    <w:rsid w:val="00B8206A"/>
    <w:rsid w:val="00B820D0"/>
    <w:rsid w:val="00B82158"/>
    <w:rsid w:val="00B821AB"/>
    <w:rsid w:val="00B822CA"/>
    <w:rsid w:val="00B824AB"/>
    <w:rsid w:val="00B826F7"/>
    <w:rsid w:val="00B82831"/>
    <w:rsid w:val="00B82968"/>
    <w:rsid w:val="00B82BB8"/>
    <w:rsid w:val="00B82DFB"/>
    <w:rsid w:val="00B82E4A"/>
    <w:rsid w:val="00B82F68"/>
    <w:rsid w:val="00B830F7"/>
    <w:rsid w:val="00B8318A"/>
    <w:rsid w:val="00B8321E"/>
    <w:rsid w:val="00B832CF"/>
    <w:rsid w:val="00B8335B"/>
    <w:rsid w:val="00B83473"/>
    <w:rsid w:val="00B8359D"/>
    <w:rsid w:val="00B835E8"/>
    <w:rsid w:val="00B83606"/>
    <w:rsid w:val="00B837BE"/>
    <w:rsid w:val="00B83AC3"/>
    <w:rsid w:val="00B83B88"/>
    <w:rsid w:val="00B83BC6"/>
    <w:rsid w:val="00B83DF6"/>
    <w:rsid w:val="00B8408E"/>
    <w:rsid w:val="00B842CA"/>
    <w:rsid w:val="00B84BE8"/>
    <w:rsid w:val="00B84C31"/>
    <w:rsid w:val="00B84D63"/>
    <w:rsid w:val="00B84DE9"/>
    <w:rsid w:val="00B84FBD"/>
    <w:rsid w:val="00B85123"/>
    <w:rsid w:val="00B857A4"/>
    <w:rsid w:val="00B857F1"/>
    <w:rsid w:val="00B8598A"/>
    <w:rsid w:val="00B85C28"/>
    <w:rsid w:val="00B85E03"/>
    <w:rsid w:val="00B85E33"/>
    <w:rsid w:val="00B85E49"/>
    <w:rsid w:val="00B85F67"/>
    <w:rsid w:val="00B86183"/>
    <w:rsid w:val="00B86485"/>
    <w:rsid w:val="00B864CE"/>
    <w:rsid w:val="00B86557"/>
    <w:rsid w:val="00B86686"/>
    <w:rsid w:val="00B86734"/>
    <w:rsid w:val="00B8678D"/>
    <w:rsid w:val="00B8692A"/>
    <w:rsid w:val="00B8692C"/>
    <w:rsid w:val="00B86988"/>
    <w:rsid w:val="00B86A4D"/>
    <w:rsid w:val="00B86AAA"/>
    <w:rsid w:val="00B86BDC"/>
    <w:rsid w:val="00B86EC5"/>
    <w:rsid w:val="00B87094"/>
    <w:rsid w:val="00B872AE"/>
    <w:rsid w:val="00B874FB"/>
    <w:rsid w:val="00B8769E"/>
    <w:rsid w:val="00B876C8"/>
    <w:rsid w:val="00B876D9"/>
    <w:rsid w:val="00B878F5"/>
    <w:rsid w:val="00B87FA3"/>
    <w:rsid w:val="00B90670"/>
    <w:rsid w:val="00B90B2C"/>
    <w:rsid w:val="00B90CBC"/>
    <w:rsid w:val="00B90DC8"/>
    <w:rsid w:val="00B90F1C"/>
    <w:rsid w:val="00B91356"/>
    <w:rsid w:val="00B916D8"/>
    <w:rsid w:val="00B91710"/>
    <w:rsid w:val="00B9178F"/>
    <w:rsid w:val="00B91A51"/>
    <w:rsid w:val="00B91AB9"/>
    <w:rsid w:val="00B91BF7"/>
    <w:rsid w:val="00B91C36"/>
    <w:rsid w:val="00B91E0F"/>
    <w:rsid w:val="00B926E0"/>
    <w:rsid w:val="00B928B6"/>
    <w:rsid w:val="00B928DA"/>
    <w:rsid w:val="00B92A28"/>
    <w:rsid w:val="00B92CFB"/>
    <w:rsid w:val="00B92DE1"/>
    <w:rsid w:val="00B92EF0"/>
    <w:rsid w:val="00B92EFE"/>
    <w:rsid w:val="00B93626"/>
    <w:rsid w:val="00B93721"/>
    <w:rsid w:val="00B93A34"/>
    <w:rsid w:val="00B93B55"/>
    <w:rsid w:val="00B93C36"/>
    <w:rsid w:val="00B93DE5"/>
    <w:rsid w:val="00B93F1E"/>
    <w:rsid w:val="00B93F2E"/>
    <w:rsid w:val="00B94054"/>
    <w:rsid w:val="00B94253"/>
    <w:rsid w:val="00B94319"/>
    <w:rsid w:val="00B9436E"/>
    <w:rsid w:val="00B9450E"/>
    <w:rsid w:val="00B94964"/>
    <w:rsid w:val="00B9496B"/>
    <w:rsid w:val="00B94CBA"/>
    <w:rsid w:val="00B950E8"/>
    <w:rsid w:val="00B95242"/>
    <w:rsid w:val="00B954FC"/>
    <w:rsid w:val="00B95688"/>
    <w:rsid w:val="00B95880"/>
    <w:rsid w:val="00B95A04"/>
    <w:rsid w:val="00B95B7F"/>
    <w:rsid w:val="00B95C49"/>
    <w:rsid w:val="00B95EEF"/>
    <w:rsid w:val="00B95FBB"/>
    <w:rsid w:val="00B9603D"/>
    <w:rsid w:val="00B9612F"/>
    <w:rsid w:val="00B96132"/>
    <w:rsid w:val="00B96228"/>
    <w:rsid w:val="00B96313"/>
    <w:rsid w:val="00B96577"/>
    <w:rsid w:val="00B96ABF"/>
    <w:rsid w:val="00B96CBF"/>
    <w:rsid w:val="00B96CF0"/>
    <w:rsid w:val="00B96DA2"/>
    <w:rsid w:val="00B96FC5"/>
    <w:rsid w:val="00B97289"/>
    <w:rsid w:val="00B9728A"/>
    <w:rsid w:val="00B97332"/>
    <w:rsid w:val="00B973C8"/>
    <w:rsid w:val="00B975C8"/>
    <w:rsid w:val="00B9770B"/>
    <w:rsid w:val="00B977E6"/>
    <w:rsid w:val="00B978FA"/>
    <w:rsid w:val="00B9796A"/>
    <w:rsid w:val="00B97B07"/>
    <w:rsid w:val="00B97B85"/>
    <w:rsid w:val="00B97BAA"/>
    <w:rsid w:val="00B97FE5"/>
    <w:rsid w:val="00BA0086"/>
    <w:rsid w:val="00BA0212"/>
    <w:rsid w:val="00BA067F"/>
    <w:rsid w:val="00BA0719"/>
    <w:rsid w:val="00BA07CF"/>
    <w:rsid w:val="00BA0B92"/>
    <w:rsid w:val="00BA0D04"/>
    <w:rsid w:val="00BA0E34"/>
    <w:rsid w:val="00BA13CC"/>
    <w:rsid w:val="00BA13E0"/>
    <w:rsid w:val="00BA1527"/>
    <w:rsid w:val="00BA1590"/>
    <w:rsid w:val="00BA1659"/>
    <w:rsid w:val="00BA17C4"/>
    <w:rsid w:val="00BA1BF8"/>
    <w:rsid w:val="00BA1C20"/>
    <w:rsid w:val="00BA1DDD"/>
    <w:rsid w:val="00BA1E52"/>
    <w:rsid w:val="00BA2230"/>
    <w:rsid w:val="00BA270E"/>
    <w:rsid w:val="00BA2729"/>
    <w:rsid w:val="00BA283C"/>
    <w:rsid w:val="00BA28C4"/>
    <w:rsid w:val="00BA2AEB"/>
    <w:rsid w:val="00BA2DB3"/>
    <w:rsid w:val="00BA2DED"/>
    <w:rsid w:val="00BA3129"/>
    <w:rsid w:val="00BA36CD"/>
    <w:rsid w:val="00BA3744"/>
    <w:rsid w:val="00BA3746"/>
    <w:rsid w:val="00BA377F"/>
    <w:rsid w:val="00BA389B"/>
    <w:rsid w:val="00BA3974"/>
    <w:rsid w:val="00BA39B4"/>
    <w:rsid w:val="00BA3CC9"/>
    <w:rsid w:val="00BA3F29"/>
    <w:rsid w:val="00BA40BE"/>
    <w:rsid w:val="00BA4156"/>
    <w:rsid w:val="00BA42D6"/>
    <w:rsid w:val="00BA4458"/>
    <w:rsid w:val="00BA4567"/>
    <w:rsid w:val="00BA476B"/>
    <w:rsid w:val="00BA483D"/>
    <w:rsid w:val="00BA4865"/>
    <w:rsid w:val="00BA48E0"/>
    <w:rsid w:val="00BA4A22"/>
    <w:rsid w:val="00BA4C65"/>
    <w:rsid w:val="00BA4D25"/>
    <w:rsid w:val="00BA4F65"/>
    <w:rsid w:val="00BA50FD"/>
    <w:rsid w:val="00BA5267"/>
    <w:rsid w:val="00BA52C6"/>
    <w:rsid w:val="00BA5346"/>
    <w:rsid w:val="00BA54FB"/>
    <w:rsid w:val="00BA557D"/>
    <w:rsid w:val="00BA576D"/>
    <w:rsid w:val="00BA5A44"/>
    <w:rsid w:val="00BA5A67"/>
    <w:rsid w:val="00BA5A7D"/>
    <w:rsid w:val="00BA5C05"/>
    <w:rsid w:val="00BA5C97"/>
    <w:rsid w:val="00BA5EA6"/>
    <w:rsid w:val="00BA5EFB"/>
    <w:rsid w:val="00BA61DA"/>
    <w:rsid w:val="00BA6282"/>
    <w:rsid w:val="00BA6346"/>
    <w:rsid w:val="00BA63CE"/>
    <w:rsid w:val="00BA6572"/>
    <w:rsid w:val="00BA659A"/>
    <w:rsid w:val="00BA67F4"/>
    <w:rsid w:val="00BA6873"/>
    <w:rsid w:val="00BA68C1"/>
    <w:rsid w:val="00BA69EF"/>
    <w:rsid w:val="00BA6CFD"/>
    <w:rsid w:val="00BA6F27"/>
    <w:rsid w:val="00BA71C1"/>
    <w:rsid w:val="00BA7423"/>
    <w:rsid w:val="00BA7541"/>
    <w:rsid w:val="00BA762A"/>
    <w:rsid w:val="00BA7688"/>
    <w:rsid w:val="00BA7925"/>
    <w:rsid w:val="00BA793F"/>
    <w:rsid w:val="00BA7A94"/>
    <w:rsid w:val="00BA7AAE"/>
    <w:rsid w:val="00BA7EB0"/>
    <w:rsid w:val="00BA7ECE"/>
    <w:rsid w:val="00BB051A"/>
    <w:rsid w:val="00BB0528"/>
    <w:rsid w:val="00BB06B8"/>
    <w:rsid w:val="00BB070E"/>
    <w:rsid w:val="00BB0B3E"/>
    <w:rsid w:val="00BB0C7B"/>
    <w:rsid w:val="00BB0D75"/>
    <w:rsid w:val="00BB1038"/>
    <w:rsid w:val="00BB12EF"/>
    <w:rsid w:val="00BB15A5"/>
    <w:rsid w:val="00BB1966"/>
    <w:rsid w:val="00BB1B24"/>
    <w:rsid w:val="00BB1C4F"/>
    <w:rsid w:val="00BB1D50"/>
    <w:rsid w:val="00BB1F78"/>
    <w:rsid w:val="00BB225D"/>
    <w:rsid w:val="00BB22BD"/>
    <w:rsid w:val="00BB23D4"/>
    <w:rsid w:val="00BB2551"/>
    <w:rsid w:val="00BB2A9B"/>
    <w:rsid w:val="00BB2D6E"/>
    <w:rsid w:val="00BB2EC0"/>
    <w:rsid w:val="00BB3051"/>
    <w:rsid w:val="00BB308D"/>
    <w:rsid w:val="00BB317E"/>
    <w:rsid w:val="00BB3355"/>
    <w:rsid w:val="00BB3403"/>
    <w:rsid w:val="00BB340C"/>
    <w:rsid w:val="00BB34CA"/>
    <w:rsid w:val="00BB35B6"/>
    <w:rsid w:val="00BB365A"/>
    <w:rsid w:val="00BB3E53"/>
    <w:rsid w:val="00BB3F4C"/>
    <w:rsid w:val="00BB3F8F"/>
    <w:rsid w:val="00BB4051"/>
    <w:rsid w:val="00BB41A4"/>
    <w:rsid w:val="00BB424D"/>
    <w:rsid w:val="00BB449D"/>
    <w:rsid w:val="00BB470A"/>
    <w:rsid w:val="00BB47E7"/>
    <w:rsid w:val="00BB4844"/>
    <w:rsid w:val="00BB493B"/>
    <w:rsid w:val="00BB4A42"/>
    <w:rsid w:val="00BB5321"/>
    <w:rsid w:val="00BB56F2"/>
    <w:rsid w:val="00BB56F3"/>
    <w:rsid w:val="00BB5893"/>
    <w:rsid w:val="00BB5932"/>
    <w:rsid w:val="00BB5C62"/>
    <w:rsid w:val="00BB5D76"/>
    <w:rsid w:val="00BB5EB1"/>
    <w:rsid w:val="00BB5FA0"/>
    <w:rsid w:val="00BB61DC"/>
    <w:rsid w:val="00BB6431"/>
    <w:rsid w:val="00BB6472"/>
    <w:rsid w:val="00BB69F7"/>
    <w:rsid w:val="00BB6C81"/>
    <w:rsid w:val="00BB6D67"/>
    <w:rsid w:val="00BB6FB4"/>
    <w:rsid w:val="00BB705F"/>
    <w:rsid w:val="00BB71EC"/>
    <w:rsid w:val="00BB723D"/>
    <w:rsid w:val="00BB724B"/>
    <w:rsid w:val="00BB7634"/>
    <w:rsid w:val="00BB7D0E"/>
    <w:rsid w:val="00BB7E4A"/>
    <w:rsid w:val="00BC01B9"/>
    <w:rsid w:val="00BC0203"/>
    <w:rsid w:val="00BC0595"/>
    <w:rsid w:val="00BC05D0"/>
    <w:rsid w:val="00BC0873"/>
    <w:rsid w:val="00BC0BEE"/>
    <w:rsid w:val="00BC0E05"/>
    <w:rsid w:val="00BC10C3"/>
    <w:rsid w:val="00BC130E"/>
    <w:rsid w:val="00BC14D9"/>
    <w:rsid w:val="00BC14DF"/>
    <w:rsid w:val="00BC16BF"/>
    <w:rsid w:val="00BC173B"/>
    <w:rsid w:val="00BC1801"/>
    <w:rsid w:val="00BC1A03"/>
    <w:rsid w:val="00BC1A4D"/>
    <w:rsid w:val="00BC1A99"/>
    <w:rsid w:val="00BC1ACF"/>
    <w:rsid w:val="00BC201A"/>
    <w:rsid w:val="00BC2172"/>
    <w:rsid w:val="00BC2357"/>
    <w:rsid w:val="00BC2545"/>
    <w:rsid w:val="00BC2641"/>
    <w:rsid w:val="00BC2816"/>
    <w:rsid w:val="00BC2877"/>
    <w:rsid w:val="00BC290C"/>
    <w:rsid w:val="00BC2BC7"/>
    <w:rsid w:val="00BC2EB7"/>
    <w:rsid w:val="00BC2F45"/>
    <w:rsid w:val="00BC321B"/>
    <w:rsid w:val="00BC323D"/>
    <w:rsid w:val="00BC32E0"/>
    <w:rsid w:val="00BC344E"/>
    <w:rsid w:val="00BC357A"/>
    <w:rsid w:val="00BC367C"/>
    <w:rsid w:val="00BC38B8"/>
    <w:rsid w:val="00BC3CDA"/>
    <w:rsid w:val="00BC3CF8"/>
    <w:rsid w:val="00BC3E76"/>
    <w:rsid w:val="00BC3FE8"/>
    <w:rsid w:val="00BC41CF"/>
    <w:rsid w:val="00BC42CB"/>
    <w:rsid w:val="00BC4377"/>
    <w:rsid w:val="00BC454C"/>
    <w:rsid w:val="00BC45A8"/>
    <w:rsid w:val="00BC4856"/>
    <w:rsid w:val="00BC499E"/>
    <w:rsid w:val="00BC4BAC"/>
    <w:rsid w:val="00BC4ED6"/>
    <w:rsid w:val="00BC51FA"/>
    <w:rsid w:val="00BC54F7"/>
    <w:rsid w:val="00BC59BD"/>
    <w:rsid w:val="00BC5C92"/>
    <w:rsid w:val="00BC5CE2"/>
    <w:rsid w:val="00BC5DB4"/>
    <w:rsid w:val="00BC5E4B"/>
    <w:rsid w:val="00BC5E5E"/>
    <w:rsid w:val="00BC5E7A"/>
    <w:rsid w:val="00BC600D"/>
    <w:rsid w:val="00BC6064"/>
    <w:rsid w:val="00BC6085"/>
    <w:rsid w:val="00BC620A"/>
    <w:rsid w:val="00BC6589"/>
    <w:rsid w:val="00BC6A58"/>
    <w:rsid w:val="00BC6BDE"/>
    <w:rsid w:val="00BC6C4C"/>
    <w:rsid w:val="00BC70D5"/>
    <w:rsid w:val="00BC7102"/>
    <w:rsid w:val="00BC71C5"/>
    <w:rsid w:val="00BC725C"/>
    <w:rsid w:val="00BC7659"/>
    <w:rsid w:val="00BC77C9"/>
    <w:rsid w:val="00BC7A00"/>
    <w:rsid w:val="00BC7A42"/>
    <w:rsid w:val="00BC7E70"/>
    <w:rsid w:val="00BC7EB4"/>
    <w:rsid w:val="00BD013E"/>
    <w:rsid w:val="00BD0441"/>
    <w:rsid w:val="00BD082C"/>
    <w:rsid w:val="00BD09A3"/>
    <w:rsid w:val="00BD0AAC"/>
    <w:rsid w:val="00BD0B99"/>
    <w:rsid w:val="00BD0CBE"/>
    <w:rsid w:val="00BD0F6C"/>
    <w:rsid w:val="00BD0FC4"/>
    <w:rsid w:val="00BD1005"/>
    <w:rsid w:val="00BD140B"/>
    <w:rsid w:val="00BD1663"/>
    <w:rsid w:val="00BD1A21"/>
    <w:rsid w:val="00BD1B91"/>
    <w:rsid w:val="00BD238C"/>
    <w:rsid w:val="00BD23A1"/>
    <w:rsid w:val="00BD2451"/>
    <w:rsid w:val="00BD2A08"/>
    <w:rsid w:val="00BD2BC8"/>
    <w:rsid w:val="00BD2C6E"/>
    <w:rsid w:val="00BD2E22"/>
    <w:rsid w:val="00BD2F55"/>
    <w:rsid w:val="00BD2FE2"/>
    <w:rsid w:val="00BD309B"/>
    <w:rsid w:val="00BD30C4"/>
    <w:rsid w:val="00BD34F4"/>
    <w:rsid w:val="00BD3625"/>
    <w:rsid w:val="00BD3837"/>
    <w:rsid w:val="00BD386B"/>
    <w:rsid w:val="00BD3C69"/>
    <w:rsid w:val="00BD3D7A"/>
    <w:rsid w:val="00BD42C4"/>
    <w:rsid w:val="00BD4AAA"/>
    <w:rsid w:val="00BD4BB6"/>
    <w:rsid w:val="00BD4D2D"/>
    <w:rsid w:val="00BD4EFD"/>
    <w:rsid w:val="00BD5811"/>
    <w:rsid w:val="00BD58A8"/>
    <w:rsid w:val="00BD58DD"/>
    <w:rsid w:val="00BD5A26"/>
    <w:rsid w:val="00BD5A68"/>
    <w:rsid w:val="00BD5CE6"/>
    <w:rsid w:val="00BD5FA4"/>
    <w:rsid w:val="00BD61E8"/>
    <w:rsid w:val="00BD62BB"/>
    <w:rsid w:val="00BD64A2"/>
    <w:rsid w:val="00BD64FA"/>
    <w:rsid w:val="00BD6509"/>
    <w:rsid w:val="00BD661A"/>
    <w:rsid w:val="00BD663F"/>
    <w:rsid w:val="00BD66A1"/>
    <w:rsid w:val="00BD6893"/>
    <w:rsid w:val="00BD689C"/>
    <w:rsid w:val="00BD6A22"/>
    <w:rsid w:val="00BD6D1F"/>
    <w:rsid w:val="00BD6E48"/>
    <w:rsid w:val="00BD7084"/>
    <w:rsid w:val="00BD71D4"/>
    <w:rsid w:val="00BD7562"/>
    <w:rsid w:val="00BD78EF"/>
    <w:rsid w:val="00BD79AF"/>
    <w:rsid w:val="00BD7A4D"/>
    <w:rsid w:val="00BD7A82"/>
    <w:rsid w:val="00BD7F0F"/>
    <w:rsid w:val="00BD7F9E"/>
    <w:rsid w:val="00BE00A9"/>
    <w:rsid w:val="00BE0676"/>
    <w:rsid w:val="00BE0702"/>
    <w:rsid w:val="00BE072F"/>
    <w:rsid w:val="00BE07A3"/>
    <w:rsid w:val="00BE082F"/>
    <w:rsid w:val="00BE12C5"/>
    <w:rsid w:val="00BE13B8"/>
    <w:rsid w:val="00BE14B6"/>
    <w:rsid w:val="00BE16C6"/>
    <w:rsid w:val="00BE1959"/>
    <w:rsid w:val="00BE197A"/>
    <w:rsid w:val="00BE1A06"/>
    <w:rsid w:val="00BE1AD5"/>
    <w:rsid w:val="00BE1D4C"/>
    <w:rsid w:val="00BE1F11"/>
    <w:rsid w:val="00BE2088"/>
    <w:rsid w:val="00BE2358"/>
    <w:rsid w:val="00BE269D"/>
    <w:rsid w:val="00BE2768"/>
    <w:rsid w:val="00BE285C"/>
    <w:rsid w:val="00BE28BF"/>
    <w:rsid w:val="00BE28ED"/>
    <w:rsid w:val="00BE28FE"/>
    <w:rsid w:val="00BE2C5A"/>
    <w:rsid w:val="00BE2D64"/>
    <w:rsid w:val="00BE2F99"/>
    <w:rsid w:val="00BE2FCA"/>
    <w:rsid w:val="00BE312F"/>
    <w:rsid w:val="00BE3466"/>
    <w:rsid w:val="00BE3629"/>
    <w:rsid w:val="00BE3732"/>
    <w:rsid w:val="00BE3A34"/>
    <w:rsid w:val="00BE3EA0"/>
    <w:rsid w:val="00BE403F"/>
    <w:rsid w:val="00BE4094"/>
    <w:rsid w:val="00BE413B"/>
    <w:rsid w:val="00BE4406"/>
    <w:rsid w:val="00BE457C"/>
    <w:rsid w:val="00BE475F"/>
    <w:rsid w:val="00BE4C1B"/>
    <w:rsid w:val="00BE4CF3"/>
    <w:rsid w:val="00BE4DE7"/>
    <w:rsid w:val="00BE4ED0"/>
    <w:rsid w:val="00BE507F"/>
    <w:rsid w:val="00BE50E6"/>
    <w:rsid w:val="00BE5519"/>
    <w:rsid w:val="00BE5523"/>
    <w:rsid w:val="00BE572B"/>
    <w:rsid w:val="00BE57B1"/>
    <w:rsid w:val="00BE5813"/>
    <w:rsid w:val="00BE59DD"/>
    <w:rsid w:val="00BE5D24"/>
    <w:rsid w:val="00BE5FB5"/>
    <w:rsid w:val="00BE6468"/>
    <w:rsid w:val="00BE65B3"/>
    <w:rsid w:val="00BE65B5"/>
    <w:rsid w:val="00BE6682"/>
    <w:rsid w:val="00BE67C6"/>
    <w:rsid w:val="00BE688E"/>
    <w:rsid w:val="00BE6928"/>
    <w:rsid w:val="00BE6A14"/>
    <w:rsid w:val="00BE6B6B"/>
    <w:rsid w:val="00BE6CE6"/>
    <w:rsid w:val="00BE6D87"/>
    <w:rsid w:val="00BE6E41"/>
    <w:rsid w:val="00BE6EF0"/>
    <w:rsid w:val="00BE7424"/>
    <w:rsid w:val="00BE75C4"/>
    <w:rsid w:val="00BE76AE"/>
    <w:rsid w:val="00BE781F"/>
    <w:rsid w:val="00BE7A5E"/>
    <w:rsid w:val="00BE7B27"/>
    <w:rsid w:val="00BE7D6D"/>
    <w:rsid w:val="00BE7DAF"/>
    <w:rsid w:val="00BE7DEA"/>
    <w:rsid w:val="00BE7EFF"/>
    <w:rsid w:val="00BF0058"/>
    <w:rsid w:val="00BF01B5"/>
    <w:rsid w:val="00BF02E6"/>
    <w:rsid w:val="00BF0555"/>
    <w:rsid w:val="00BF08B0"/>
    <w:rsid w:val="00BF0999"/>
    <w:rsid w:val="00BF0BC4"/>
    <w:rsid w:val="00BF0C70"/>
    <w:rsid w:val="00BF0CEB"/>
    <w:rsid w:val="00BF0F15"/>
    <w:rsid w:val="00BF10D2"/>
    <w:rsid w:val="00BF11D1"/>
    <w:rsid w:val="00BF120B"/>
    <w:rsid w:val="00BF12B0"/>
    <w:rsid w:val="00BF12EF"/>
    <w:rsid w:val="00BF1309"/>
    <w:rsid w:val="00BF1453"/>
    <w:rsid w:val="00BF17EE"/>
    <w:rsid w:val="00BF1828"/>
    <w:rsid w:val="00BF18A7"/>
    <w:rsid w:val="00BF1A1F"/>
    <w:rsid w:val="00BF1AC4"/>
    <w:rsid w:val="00BF1B36"/>
    <w:rsid w:val="00BF220D"/>
    <w:rsid w:val="00BF2372"/>
    <w:rsid w:val="00BF23D0"/>
    <w:rsid w:val="00BF2817"/>
    <w:rsid w:val="00BF2A39"/>
    <w:rsid w:val="00BF2BA9"/>
    <w:rsid w:val="00BF2BB8"/>
    <w:rsid w:val="00BF2F3D"/>
    <w:rsid w:val="00BF315A"/>
    <w:rsid w:val="00BF31CB"/>
    <w:rsid w:val="00BF33B8"/>
    <w:rsid w:val="00BF341D"/>
    <w:rsid w:val="00BF3B91"/>
    <w:rsid w:val="00BF3BD3"/>
    <w:rsid w:val="00BF3C10"/>
    <w:rsid w:val="00BF3DCE"/>
    <w:rsid w:val="00BF3FD1"/>
    <w:rsid w:val="00BF3FFA"/>
    <w:rsid w:val="00BF419F"/>
    <w:rsid w:val="00BF4228"/>
    <w:rsid w:val="00BF459B"/>
    <w:rsid w:val="00BF45ED"/>
    <w:rsid w:val="00BF46F1"/>
    <w:rsid w:val="00BF479D"/>
    <w:rsid w:val="00BF47D7"/>
    <w:rsid w:val="00BF49D6"/>
    <w:rsid w:val="00BF4B41"/>
    <w:rsid w:val="00BF4B69"/>
    <w:rsid w:val="00BF4B70"/>
    <w:rsid w:val="00BF4B74"/>
    <w:rsid w:val="00BF5244"/>
    <w:rsid w:val="00BF5454"/>
    <w:rsid w:val="00BF548B"/>
    <w:rsid w:val="00BF56A8"/>
    <w:rsid w:val="00BF57F3"/>
    <w:rsid w:val="00BF5BB4"/>
    <w:rsid w:val="00BF5C2F"/>
    <w:rsid w:val="00BF5C4F"/>
    <w:rsid w:val="00BF60E3"/>
    <w:rsid w:val="00BF6777"/>
    <w:rsid w:val="00BF6C19"/>
    <w:rsid w:val="00BF6D4F"/>
    <w:rsid w:val="00BF6D85"/>
    <w:rsid w:val="00BF6F8F"/>
    <w:rsid w:val="00BF6FBF"/>
    <w:rsid w:val="00BF70A1"/>
    <w:rsid w:val="00BF70F8"/>
    <w:rsid w:val="00BF7157"/>
    <w:rsid w:val="00BF7219"/>
    <w:rsid w:val="00BF74E0"/>
    <w:rsid w:val="00BF7CD8"/>
    <w:rsid w:val="00BF7D34"/>
    <w:rsid w:val="00BF7D39"/>
    <w:rsid w:val="00BF7D43"/>
    <w:rsid w:val="00C000AA"/>
    <w:rsid w:val="00C0019C"/>
    <w:rsid w:val="00C006F3"/>
    <w:rsid w:val="00C00707"/>
    <w:rsid w:val="00C00AD3"/>
    <w:rsid w:val="00C00B9A"/>
    <w:rsid w:val="00C00D90"/>
    <w:rsid w:val="00C00F1A"/>
    <w:rsid w:val="00C010F5"/>
    <w:rsid w:val="00C013E5"/>
    <w:rsid w:val="00C013E7"/>
    <w:rsid w:val="00C0141F"/>
    <w:rsid w:val="00C0150C"/>
    <w:rsid w:val="00C01835"/>
    <w:rsid w:val="00C01DA4"/>
    <w:rsid w:val="00C02026"/>
    <w:rsid w:val="00C02044"/>
    <w:rsid w:val="00C02192"/>
    <w:rsid w:val="00C0226B"/>
    <w:rsid w:val="00C023FA"/>
    <w:rsid w:val="00C0240E"/>
    <w:rsid w:val="00C02795"/>
    <w:rsid w:val="00C027DF"/>
    <w:rsid w:val="00C02CDE"/>
    <w:rsid w:val="00C03088"/>
    <w:rsid w:val="00C03125"/>
    <w:rsid w:val="00C033E0"/>
    <w:rsid w:val="00C0357A"/>
    <w:rsid w:val="00C03601"/>
    <w:rsid w:val="00C03892"/>
    <w:rsid w:val="00C039B6"/>
    <w:rsid w:val="00C03A39"/>
    <w:rsid w:val="00C03B7B"/>
    <w:rsid w:val="00C03CF6"/>
    <w:rsid w:val="00C04032"/>
    <w:rsid w:val="00C04097"/>
    <w:rsid w:val="00C04378"/>
    <w:rsid w:val="00C044A4"/>
    <w:rsid w:val="00C04567"/>
    <w:rsid w:val="00C04637"/>
    <w:rsid w:val="00C04AA5"/>
    <w:rsid w:val="00C04BB8"/>
    <w:rsid w:val="00C04C5F"/>
    <w:rsid w:val="00C04CDE"/>
    <w:rsid w:val="00C04D1E"/>
    <w:rsid w:val="00C05049"/>
    <w:rsid w:val="00C05094"/>
    <w:rsid w:val="00C0519C"/>
    <w:rsid w:val="00C053AE"/>
    <w:rsid w:val="00C05470"/>
    <w:rsid w:val="00C057E0"/>
    <w:rsid w:val="00C05863"/>
    <w:rsid w:val="00C05C20"/>
    <w:rsid w:val="00C05CE0"/>
    <w:rsid w:val="00C05D96"/>
    <w:rsid w:val="00C06066"/>
    <w:rsid w:val="00C06078"/>
    <w:rsid w:val="00C060F0"/>
    <w:rsid w:val="00C061D2"/>
    <w:rsid w:val="00C0620A"/>
    <w:rsid w:val="00C0648A"/>
    <w:rsid w:val="00C06549"/>
    <w:rsid w:val="00C067A4"/>
    <w:rsid w:val="00C0681F"/>
    <w:rsid w:val="00C069CA"/>
    <w:rsid w:val="00C06B6E"/>
    <w:rsid w:val="00C06BE9"/>
    <w:rsid w:val="00C06D90"/>
    <w:rsid w:val="00C06F62"/>
    <w:rsid w:val="00C077F1"/>
    <w:rsid w:val="00C078A1"/>
    <w:rsid w:val="00C078D6"/>
    <w:rsid w:val="00C07A6C"/>
    <w:rsid w:val="00C07AC5"/>
    <w:rsid w:val="00C07AE3"/>
    <w:rsid w:val="00C07AE4"/>
    <w:rsid w:val="00C07D15"/>
    <w:rsid w:val="00C07D3E"/>
    <w:rsid w:val="00C07E00"/>
    <w:rsid w:val="00C07EC4"/>
    <w:rsid w:val="00C10043"/>
    <w:rsid w:val="00C10249"/>
    <w:rsid w:val="00C104CD"/>
    <w:rsid w:val="00C10599"/>
    <w:rsid w:val="00C106DF"/>
    <w:rsid w:val="00C10896"/>
    <w:rsid w:val="00C10991"/>
    <w:rsid w:val="00C10B72"/>
    <w:rsid w:val="00C10E57"/>
    <w:rsid w:val="00C10FD3"/>
    <w:rsid w:val="00C1114F"/>
    <w:rsid w:val="00C11183"/>
    <w:rsid w:val="00C11197"/>
    <w:rsid w:val="00C111D7"/>
    <w:rsid w:val="00C11287"/>
    <w:rsid w:val="00C1147D"/>
    <w:rsid w:val="00C114A5"/>
    <w:rsid w:val="00C11653"/>
    <w:rsid w:val="00C1176C"/>
    <w:rsid w:val="00C119A9"/>
    <w:rsid w:val="00C11A7B"/>
    <w:rsid w:val="00C11ADC"/>
    <w:rsid w:val="00C11C33"/>
    <w:rsid w:val="00C11C73"/>
    <w:rsid w:val="00C11C9D"/>
    <w:rsid w:val="00C11D46"/>
    <w:rsid w:val="00C11E23"/>
    <w:rsid w:val="00C11FE5"/>
    <w:rsid w:val="00C11FF6"/>
    <w:rsid w:val="00C1214C"/>
    <w:rsid w:val="00C1247D"/>
    <w:rsid w:val="00C125BD"/>
    <w:rsid w:val="00C126A9"/>
    <w:rsid w:val="00C1286D"/>
    <w:rsid w:val="00C12EB5"/>
    <w:rsid w:val="00C12F97"/>
    <w:rsid w:val="00C13021"/>
    <w:rsid w:val="00C13384"/>
    <w:rsid w:val="00C134A0"/>
    <w:rsid w:val="00C13504"/>
    <w:rsid w:val="00C1352A"/>
    <w:rsid w:val="00C13B18"/>
    <w:rsid w:val="00C13BFC"/>
    <w:rsid w:val="00C13C8A"/>
    <w:rsid w:val="00C13F22"/>
    <w:rsid w:val="00C13F33"/>
    <w:rsid w:val="00C1401E"/>
    <w:rsid w:val="00C140FE"/>
    <w:rsid w:val="00C14227"/>
    <w:rsid w:val="00C1423E"/>
    <w:rsid w:val="00C14260"/>
    <w:rsid w:val="00C14384"/>
    <w:rsid w:val="00C145BF"/>
    <w:rsid w:val="00C14637"/>
    <w:rsid w:val="00C1469B"/>
    <w:rsid w:val="00C147FD"/>
    <w:rsid w:val="00C147FF"/>
    <w:rsid w:val="00C14D1C"/>
    <w:rsid w:val="00C14DC5"/>
    <w:rsid w:val="00C14E12"/>
    <w:rsid w:val="00C14EEC"/>
    <w:rsid w:val="00C14F99"/>
    <w:rsid w:val="00C15135"/>
    <w:rsid w:val="00C15752"/>
    <w:rsid w:val="00C158AF"/>
    <w:rsid w:val="00C159ED"/>
    <w:rsid w:val="00C15A43"/>
    <w:rsid w:val="00C15A93"/>
    <w:rsid w:val="00C15C08"/>
    <w:rsid w:val="00C15CDD"/>
    <w:rsid w:val="00C15F9F"/>
    <w:rsid w:val="00C15FD0"/>
    <w:rsid w:val="00C1640C"/>
    <w:rsid w:val="00C1662C"/>
    <w:rsid w:val="00C166D7"/>
    <w:rsid w:val="00C16CB7"/>
    <w:rsid w:val="00C17065"/>
    <w:rsid w:val="00C17099"/>
    <w:rsid w:val="00C1719D"/>
    <w:rsid w:val="00C1733B"/>
    <w:rsid w:val="00C1741D"/>
    <w:rsid w:val="00C174EC"/>
    <w:rsid w:val="00C17593"/>
    <w:rsid w:val="00C17AA0"/>
    <w:rsid w:val="00C17D7E"/>
    <w:rsid w:val="00C17D89"/>
    <w:rsid w:val="00C17EA6"/>
    <w:rsid w:val="00C2010C"/>
    <w:rsid w:val="00C20112"/>
    <w:rsid w:val="00C20215"/>
    <w:rsid w:val="00C2022B"/>
    <w:rsid w:val="00C202D5"/>
    <w:rsid w:val="00C20452"/>
    <w:rsid w:val="00C204F0"/>
    <w:rsid w:val="00C2052B"/>
    <w:rsid w:val="00C2068D"/>
    <w:rsid w:val="00C206C4"/>
    <w:rsid w:val="00C206EC"/>
    <w:rsid w:val="00C2075D"/>
    <w:rsid w:val="00C20839"/>
    <w:rsid w:val="00C20AFB"/>
    <w:rsid w:val="00C20EB7"/>
    <w:rsid w:val="00C20F77"/>
    <w:rsid w:val="00C212F0"/>
    <w:rsid w:val="00C2179C"/>
    <w:rsid w:val="00C21883"/>
    <w:rsid w:val="00C21B1D"/>
    <w:rsid w:val="00C222CF"/>
    <w:rsid w:val="00C2232C"/>
    <w:rsid w:val="00C22479"/>
    <w:rsid w:val="00C225A5"/>
    <w:rsid w:val="00C226C4"/>
    <w:rsid w:val="00C22A73"/>
    <w:rsid w:val="00C22BA7"/>
    <w:rsid w:val="00C22E32"/>
    <w:rsid w:val="00C22E7A"/>
    <w:rsid w:val="00C22FC6"/>
    <w:rsid w:val="00C2312E"/>
    <w:rsid w:val="00C232C3"/>
    <w:rsid w:val="00C232DD"/>
    <w:rsid w:val="00C236EE"/>
    <w:rsid w:val="00C23B44"/>
    <w:rsid w:val="00C23E25"/>
    <w:rsid w:val="00C2423A"/>
    <w:rsid w:val="00C24373"/>
    <w:rsid w:val="00C243BB"/>
    <w:rsid w:val="00C24406"/>
    <w:rsid w:val="00C24486"/>
    <w:rsid w:val="00C24549"/>
    <w:rsid w:val="00C24647"/>
    <w:rsid w:val="00C246B7"/>
    <w:rsid w:val="00C247BE"/>
    <w:rsid w:val="00C249E9"/>
    <w:rsid w:val="00C24C5E"/>
    <w:rsid w:val="00C24CA2"/>
    <w:rsid w:val="00C24D02"/>
    <w:rsid w:val="00C24E4D"/>
    <w:rsid w:val="00C24EE5"/>
    <w:rsid w:val="00C24F74"/>
    <w:rsid w:val="00C250CF"/>
    <w:rsid w:val="00C2544D"/>
    <w:rsid w:val="00C25670"/>
    <w:rsid w:val="00C25688"/>
    <w:rsid w:val="00C25802"/>
    <w:rsid w:val="00C258BE"/>
    <w:rsid w:val="00C258D0"/>
    <w:rsid w:val="00C25D3A"/>
    <w:rsid w:val="00C25D3D"/>
    <w:rsid w:val="00C25DA6"/>
    <w:rsid w:val="00C2610C"/>
    <w:rsid w:val="00C26175"/>
    <w:rsid w:val="00C263AE"/>
    <w:rsid w:val="00C26871"/>
    <w:rsid w:val="00C2695A"/>
    <w:rsid w:val="00C26A10"/>
    <w:rsid w:val="00C26AE1"/>
    <w:rsid w:val="00C26C46"/>
    <w:rsid w:val="00C26E4E"/>
    <w:rsid w:val="00C273C5"/>
    <w:rsid w:val="00C274BE"/>
    <w:rsid w:val="00C275A3"/>
    <w:rsid w:val="00C27639"/>
    <w:rsid w:val="00C27B46"/>
    <w:rsid w:val="00C27F10"/>
    <w:rsid w:val="00C30379"/>
    <w:rsid w:val="00C3045A"/>
    <w:rsid w:val="00C30691"/>
    <w:rsid w:val="00C307FA"/>
    <w:rsid w:val="00C30945"/>
    <w:rsid w:val="00C30BA2"/>
    <w:rsid w:val="00C30C28"/>
    <w:rsid w:val="00C30CF8"/>
    <w:rsid w:val="00C30D3F"/>
    <w:rsid w:val="00C30DAA"/>
    <w:rsid w:val="00C30F1F"/>
    <w:rsid w:val="00C30FB5"/>
    <w:rsid w:val="00C30FB7"/>
    <w:rsid w:val="00C31074"/>
    <w:rsid w:val="00C31089"/>
    <w:rsid w:val="00C31237"/>
    <w:rsid w:val="00C312FB"/>
    <w:rsid w:val="00C3137B"/>
    <w:rsid w:val="00C314DF"/>
    <w:rsid w:val="00C3175A"/>
    <w:rsid w:val="00C319A2"/>
    <w:rsid w:val="00C31EE8"/>
    <w:rsid w:val="00C31F61"/>
    <w:rsid w:val="00C32029"/>
    <w:rsid w:val="00C3208A"/>
    <w:rsid w:val="00C32417"/>
    <w:rsid w:val="00C324E9"/>
    <w:rsid w:val="00C326AB"/>
    <w:rsid w:val="00C32885"/>
    <w:rsid w:val="00C32955"/>
    <w:rsid w:val="00C329AC"/>
    <w:rsid w:val="00C32BB7"/>
    <w:rsid w:val="00C33230"/>
    <w:rsid w:val="00C3330B"/>
    <w:rsid w:val="00C33418"/>
    <w:rsid w:val="00C339DE"/>
    <w:rsid w:val="00C33A29"/>
    <w:rsid w:val="00C33AA7"/>
    <w:rsid w:val="00C33B36"/>
    <w:rsid w:val="00C33CE8"/>
    <w:rsid w:val="00C33DCE"/>
    <w:rsid w:val="00C33E91"/>
    <w:rsid w:val="00C33EE8"/>
    <w:rsid w:val="00C3463A"/>
    <w:rsid w:val="00C346BB"/>
    <w:rsid w:val="00C346C1"/>
    <w:rsid w:val="00C347A7"/>
    <w:rsid w:val="00C347F2"/>
    <w:rsid w:val="00C34977"/>
    <w:rsid w:val="00C34C05"/>
    <w:rsid w:val="00C34C53"/>
    <w:rsid w:val="00C35245"/>
    <w:rsid w:val="00C352F4"/>
    <w:rsid w:val="00C355B0"/>
    <w:rsid w:val="00C3566B"/>
    <w:rsid w:val="00C356BD"/>
    <w:rsid w:val="00C35A42"/>
    <w:rsid w:val="00C35B23"/>
    <w:rsid w:val="00C35D29"/>
    <w:rsid w:val="00C35D4F"/>
    <w:rsid w:val="00C36060"/>
    <w:rsid w:val="00C361E2"/>
    <w:rsid w:val="00C36283"/>
    <w:rsid w:val="00C363CB"/>
    <w:rsid w:val="00C3641C"/>
    <w:rsid w:val="00C3642A"/>
    <w:rsid w:val="00C3653A"/>
    <w:rsid w:val="00C36AAA"/>
    <w:rsid w:val="00C36B4F"/>
    <w:rsid w:val="00C36DAD"/>
    <w:rsid w:val="00C37050"/>
    <w:rsid w:val="00C37149"/>
    <w:rsid w:val="00C37275"/>
    <w:rsid w:val="00C37371"/>
    <w:rsid w:val="00C37477"/>
    <w:rsid w:val="00C37493"/>
    <w:rsid w:val="00C3749F"/>
    <w:rsid w:val="00C374DF"/>
    <w:rsid w:val="00C379A8"/>
    <w:rsid w:val="00C37AA3"/>
    <w:rsid w:val="00C37B14"/>
    <w:rsid w:val="00C37D41"/>
    <w:rsid w:val="00C37D65"/>
    <w:rsid w:val="00C37DD7"/>
    <w:rsid w:val="00C37F07"/>
    <w:rsid w:val="00C37F85"/>
    <w:rsid w:val="00C37F8D"/>
    <w:rsid w:val="00C4018E"/>
    <w:rsid w:val="00C404D5"/>
    <w:rsid w:val="00C408DA"/>
    <w:rsid w:val="00C4091A"/>
    <w:rsid w:val="00C40996"/>
    <w:rsid w:val="00C40B01"/>
    <w:rsid w:val="00C40B7D"/>
    <w:rsid w:val="00C40F1A"/>
    <w:rsid w:val="00C40FF4"/>
    <w:rsid w:val="00C411AC"/>
    <w:rsid w:val="00C4129D"/>
    <w:rsid w:val="00C4135C"/>
    <w:rsid w:val="00C41C14"/>
    <w:rsid w:val="00C41C58"/>
    <w:rsid w:val="00C41D6A"/>
    <w:rsid w:val="00C41F29"/>
    <w:rsid w:val="00C42027"/>
    <w:rsid w:val="00C42130"/>
    <w:rsid w:val="00C42619"/>
    <w:rsid w:val="00C42784"/>
    <w:rsid w:val="00C4287C"/>
    <w:rsid w:val="00C429E1"/>
    <w:rsid w:val="00C42C95"/>
    <w:rsid w:val="00C42E70"/>
    <w:rsid w:val="00C42F55"/>
    <w:rsid w:val="00C4304B"/>
    <w:rsid w:val="00C4305A"/>
    <w:rsid w:val="00C4317C"/>
    <w:rsid w:val="00C432E0"/>
    <w:rsid w:val="00C43317"/>
    <w:rsid w:val="00C43681"/>
    <w:rsid w:val="00C4375D"/>
    <w:rsid w:val="00C439F0"/>
    <w:rsid w:val="00C43A6C"/>
    <w:rsid w:val="00C43B21"/>
    <w:rsid w:val="00C43CE7"/>
    <w:rsid w:val="00C43D4E"/>
    <w:rsid w:val="00C43E69"/>
    <w:rsid w:val="00C43F3C"/>
    <w:rsid w:val="00C44189"/>
    <w:rsid w:val="00C441E9"/>
    <w:rsid w:val="00C4464F"/>
    <w:rsid w:val="00C44769"/>
    <w:rsid w:val="00C447FB"/>
    <w:rsid w:val="00C44867"/>
    <w:rsid w:val="00C448BB"/>
    <w:rsid w:val="00C44ADA"/>
    <w:rsid w:val="00C44AF6"/>
    <w:rsid w:val="00C4535E"/>
    <w:rsid w:val="00C4583C"/>
    <w:rsid w:val="00C45A93"/>
    <w:rsid w:val="00C45A9C"/>
    <w:rsid w:val="00C45BF6"/>
    <w:rsid w:val="00C45E3D"/>
    <w:rsid w:val="00C45EC0"/>
    <w:rsid w:val="00C46304"/>
    <w:rsid w:val="00C4640D"/>
    <w:rsid w:val="00C46B08"/>
    <w:rsid w:val="00C46B53"/>
    <w:rsid w:val="00C46D8E"/>
    <w:rsid w:val="00C46E10"/>
    <w:rsid w:val="00C470AA"/>
    <w:rsid w:val="00C470B6"/>
    <w:rsid w:val="00C477FC"/>
    <w:rsid w:val="00C47AE8"/>
    <w:rsid w:val="00C47B5B"/>
    <w:rsid w:val="00C47E46"/>
    <w:rsid w:val="00C500AD"/>
    <w:rsid w:val="00C500F1"/>
    <w:rsid w:val="00C501CB"/>
    <w:rsid w:val="00C505F5"/>
    <w:rsid w:val="00C5060F"/>
    <w:rsid w:val="00C5063D"/>
    <w:rsid w:val="00C506DF"/>
    <w:rsid w:val="00C5078D"/>
    <w:rsid w:val="00C508B7"/>
    <w:rsid w:val="00C50ADC"/>
    <w:rsid w:val="00C50D01"/>
    <w:rsid w:val="00C50D0D"/>
    <w:rsid w:val="00C50DA6"/>
    <w:rsid w:val="00C50DF4"/>
    <w:rsid w:val="00C50FE0"/>
    <w:rsid w:val="00C51317"/>
    <w:rsid w:val="00C5160F"/>
    <w:rsid w:val="00C519C2"/>
    <w:rsid w:val="00C51CF3"/>
    <w:rsid w:val="00C51D11"/>
    <w:rsid w:val="00C51F23"/>
    <w:rsid w:val="00C5257E"/>
    <w:rsid w:val="00C525BB"/>
    <w:rsid w:val="00C526D1"/>
    <w:rsid w:val="00C52712"/>
    <w:rsid w:val="00C5285D"/>
    <w:rsid w:val="00C52BEC"/>
    <w:rsid w:val="00C52C1B"/>
    <w:rsid w:val="00C52DDA"/>
    <w:rsid w:val="00C52FA2"/>
    <w:rsid w:val="00C531B4"/>
    <w:rsid w:val="00C532F9"/>
    <w:rsid w:val="00C5357D"/>
    <w:rsid w:val="00C5365C"/>
    <w:rsid w:val="00C536C2"/>
    <w:rsid w:val="00C536EF"/>
    <w:rsid w:val="00C537B4"/>
    <w:rsid w:val="00C53A31"/>
    <w:rsid w:val="00C53D12"/>
    <w:rsid w:val="00C53D25"/>
    <w:rsid w:val="00C53E22"/>
    <w:rsid w:val="00C54002"/>
    <w:rsid w:val="00C540FA"/>
    <w:rsid w:val="00C542B3"/>
    <w:rsid w:val="00C543CC"/>
    <w:rsid w:val="00C545B1"/>
    <w:rsid w:val="00C5462F"/>
    <w:rsid w:val="00C5464E"/>
    <w:rsid w:val="00C548BE"/>
    <w:rsid w:val="00C54B97"/>
    <w:rsid w:val="00C54C62"/>
    <w:rsid w:val="00C54C97"/>
    <w:rsid w:val="00C55454"/>
    <w:rsid w:val="00C55501"/>
    <w:rsid w:val="00C5561B"/>
    <w:rsid w:val="00C55651"/>
    <w:rsid w:val="00C559E1"/>
    <w:rsid w:val="00C55ADC"/>
    <w:rsid w:val="00C55C7A"/>
    <w:rsid w:val="00C55D3D"/>
    <w:rsid w:val="00C55D48"/>
    <w:rsid w:val="00C55D9F"/>
    <w:rsid w:val="00C55EBD"/>
    <w:rsid w:val="00C5638E"/>
    <w:rsid w:val="00C56918"/>
    <w:rsid w:val="00C569CA"/>
    <w:rsid w:val="00C56A5F"/>
    <w:rsid w:val="00C56BED"/>
    <w:rsid w:val="00C5707E"/>
    <w:rsid w:val="00C57CC6"/>
    <w:rsid w:val="00C57D03"/>
    <w:rsid w:val="00C60060"/>
    <w:rsid w:val="00C60193"/>
    <w:rsid w:val="00C601EB"/>
    <w:rsid w:val="00C608C1"/>
    <w:rsid w:val="00C60EC1"/>
    <w:rsid w:val="00C610CC"/>
    <w:rsid w:val="00C611EC"/>
    <w:rsid w:val="00C61458"/>
    <w:rsid w:val="00C616F3"/>
    <w:rsid w:val="00C61731"/>
    <w:rsid w:val="00C617F3"/>
    <w:rsid w:val="00C619F5"/>
    <w:rsid w:val="00C61A81"/>
    <w:rsid w:val="00C61AAE"/>
    <w:rsid w:val="00C61B66"/>
    <w:rsid w:val="00C61E9F"/>
    <w:rsid w:val="00C61EE3"/>
    <w:rsid w:val="00C62027"/>
    <w:rsid w:val="00C62163"/>
    <w:rsid w:val="00C6216B"/>
    <w:rsid w:val="00C628F6"/>
    <w:rsid w:val="00C62997"/>
    <w:rsid w:val="00C62A19"/>
    <w:rsid w:val="00C62A57"/>
    <w:rsid w:val="00C62BE7"/>
    <w:rsid w:val="00C62C31"/>
    <w:rsid w:val="00C62FB1"/>
    <w:rsid w:val="00C633AB"/>
    <w:rsid w:val="00C6343A"/>
    <w:rsid w:val="00C6349A"/>
    <w:rsid w:val="00C63593"/>
    <w:rsid w:val="00C63606"/>
    <w:rsid w:val="00C6395C"/>
    <w:rsid w:val="00C639B7"/>
    <w:rsid w:val="00C63ACC"/>
    <w:rsid w:val="00C63C9D"/>
    <w:rsid w:val="00C63EE9"/>
    <w:rsid w:val="00C64376"/>
    <w:rsid w:val="00C64456"/>
    <w:rsid w:val="00C645D5"/>
    <w:rsid w:val="00C64626"/>
    <w:rsid w:val="00C646C4"/>
    <w:rsid w:val="00C64774"/>
    <w:rsid w:val="00C64849"/>
    <w:rsid w:val="00C64EDC"/>
    <w:rsid w:val="00C652A1"/>
    <w:rsid w:val="00C65686"/>
    <w:rsid w:val="00C65D24"/>
    <w:rsid w:val="00C65E90"/>
    <w:rsid w:val="00C65F58"/>
    <w:rsid w:val="00C6656A"/>
    <w:rsid w:val="00C66571"/>
    <w:rsid w:val="00C66687"/>
    <w:rsid w:val="00C666DB"/>
    <w:rsid w:val="00C667F6"/>
    <w:rsid w:val="00C66984"/>
    <w:rsid w:val="00C66B57"/>
    <w:rsid w:val="00C66B89"/>
    <w:rsid w:val="00C66C34"/>
    <w:rsid w:val="00C66DCD"/>
    <w:rsid w:val="00C66E47"/>
    <w:rsid w:val="00C67231"/>
    <w:rsid w:val="00C6769A"/>
    <w:rsid w:val="00C67745"/>
    <w:rsid w:val="00C67768"/>
    <w:rsid w:val="00C677CD"/>
    <w:rsid w:val="00C67825"/>
    <w:rsid w:val="00C67BA2"/>
    <w:rsid w:val="00C7024E"/>
    <w:rsid w:val="00C70250"/>
    <w:rsid w:val="00C702C3"/>
    <w:rsid w:val="00C7040D"/>
    <w:rsid w:val="00C705CE"/>
    <w:rsid w:val="00C70B8C"/>
    <w:rsid w:val="00C70C1B"/>
    <w:rsid w:val="00C70F4D"/>
    <w:rsid w:val="00C70F58"/>
    <w:rsid w:val="00C711A7"/>
    <w:rsid w:val="00C71313"/>
    <w:rsid w:val="00C71468"/>
    <w:rsid w:val="00C71A49"/>
    <w:rsid w:val="00C71A95"/>
    <w:rsid w:val="00C71CB2"/>
    <w:rsid w:val="00C71D67"/>
    <w:rsid w:val="00C71FE0"/>
    <w:rsid w:val="00C72130"/>
    <w:rsid w:val="00C72176"/>
    <w:rsid w:val="00C723AF"/>
    <w:rsid w:val="00C72873"/>
    <w:rsid w:val="00C72B29"/>
    <w:rsid w:val="00C72ECB"/>
    <w:rsid w:val="00C72EF5"/>
    <w:rsid w:val="00C732C5"/>
    <w:rsid w:val="00C73434"/>
    <w:rsid w:val="00C7357D"/>
    <w:rsid w:val="00C739CD"/>
    <w:rsid w:val="00C73BA7"/>
    <w:rsid w:val="00C73F10"/>
    <w:rsid w:val="00C740FD"/>
    <w:rsid w:val="00C74157"/>
    <w:rsid w:val="00C741B4"/>
    <w:rsid w:val="00C742A0"/>
    <w:rsid w:val="00C74317"/>
    <w:rsid w:val="00C7448E"/>
    <w:rsid w:val="00C748E2"/>
    <w:rsid w:val="00C74CF6"/>
    <w:rsid w:val="00C74D21"/>
    <w:rsid w:val="00C74F48"/>
    <w:rsid w:val="00C75004"/>
    <w:rsid w:val="00C7521B"/>
    <w:rsid w:val="00C75369"/>
    <w:rsid w:val="00C75412"/>
    <w:rsid w:val="00C75488"/>
    <w:rsid w:val="00C755E8"/>
    <w:rsid w:val="00C75970"/>
    <w:rsid w:val="00C75977"/>
    <w:rsid w:val="00C75AC4"/>
    <w:rsid w:val="00C75B22"/>
    <w:rsid w:val="00C75C9D"/>
    <w:rsid w:val="00C7676E"/>
    <w:rsid w:val="00C768E3"/>
    <w:rsid w:val="00C76A47"/>
    <w:rsid w:val="00C76A56"/>
    <w:rsid w:val="00C76A6B"/>
    <w:rsid w:val="00C76D2B"/>
    <w:rsid w:val="00C76F4F"/>
    <w:rsid w:val="00C77185"/>
    <w:rsid w:val="00C7731D"/>
    <w:rsid w:val="00C773C8"/>
    <w:rsid w:val="00C7757F"/>
    <w:rsid w:val="00C777A0"/>
    <w:rsid w:val="00C7799E"/>
    <w:rsid w:val="00C77A1A"/>
    <w:rsid w:val="00C77D63"/>
    <w:rsid w:val="00C77DF7"/>
    <w:rsid w:val="00C77E09"/>
    <w:rsid w:val="00C80247"/>
    <w:rsid w:val="00C80547"/>
    <w:rsid w:val="00C805FA"/>
    <w:rsid w:val="00C807B7"/>
    <w:rsid w:val="00C8080E"/>
    <w:rsid w:val="00C809A4"/>
    <w:rsid w:val="00C80D49"/>
    <w:rsid w:val="00C80F7B"/>
    <w:rsid w:val="00C81271"/>
    <w:rsid w:val="00C8143D"/>
    <w:rsid w:val="00C8161B"/>
    <w:rsid w:val="00C8166A"/>
    <w:rsid w:val="00C81788"/>
    <w:rsid w:val="00C8192F"/>
    <w:rsid w:val="00C8198E"/>
    <w:rsid w:val="00C81B30"/>
    <w:rsid w:val="00C81F03"/>
    <w:rsid w:val="00C820A1"/>
    <w:rsid w:val="00C82375"/>
    <w:rsid w:val="00C82387"/>
    <w:rsid w:val="00C82399"/>
    <w:rsid w:val="00C82496"/>
    <w:rsid w:val="00C82640"/>
    <w:rsid w:val="00C82A88"/>
    <w:rsid w:val="00C82BF0"/>
    <w:rsid w:val="00C82FFA"/>
    <w:rsid w:val="00C83AEB"/>
    <w:rsid w:val="00C83B30"/>
    <w:rsid w:val="00C83BCE"/>
    <w:rsid w:val="00C83CAD"/>
    <w:rsid w:val="00C83D58"/>
    <w:rsid w:val="00C83D79"/>
    <w:rsid w:val="00C83DCA"/>
    <w:rsid w:val="00C83E87"/>
    <w:rsid w:val="00C84040"/>
    <w:rsid w:val="00C84042"/>
    <w:rsid w:val="00C84317"/>
    <w:rsid w:val="00C844E0"/>
    <w:rsid w:val="00C845C2"/>
    <w:rsid w:val="00C845CE"/>
    <w:rsid w:val="00C847BE"/>
    <w:rsid w:val="00C84998"/>
    <w:rsid w:val="00C84A9D"/>
    <w:rsid w:val="00C84B15"/>
    <w:rsid w:val="00C8515C"/>
    <w:rsid w:val="00C85229"/>
    <w:rsid w:val="00C8534D"/>
    <w:rsid w:val="00C85505"/>
    <w:rsid w:val="00C85528"/>
    <w:rsid w:val="00C85A05"/>
    <w:rsid w:val="00C85D11"/>
    <w:rsid w:val="00C85E0A"/>
    <w:rsid w:val="00C85FA2"/>
    <w:rsid w:val="00C8624E"/>
    <w:rsid w:val="00C8634D"/>
    <w:rsid w:val="00C86379"/>
    <w:rsid w:val="00C864DB"/>
    <w:rsid w:val="00C864FD"/>
    <w:rsid w:val="00C86588"/>
    <w:rsid w:val="00C8668A"/>
    <w:rsid w:val="00C870B0"/>
    <w:rsid w:val="00C87391"/>
    <w:rsid w:val="00C877DD"/>
    <w:rsid w:val="00C8781D"/>
    <w:rsid w:val="00C87863"/>
    <w:rsid w:val="00C901A9"/>
    <w:rsid w:val="00C90224"/>
    <w:rsid w:val="00C905AC"/>
    <w:rsid w:val="00C907D4"/>
    <w:rsid w:val="00C908A1"/>
    <w:rsid w:val="00C90952"/>
    <w:rsid w:val="00C90B43"/>
    <w:rsid w:val="00C90C05"/>
    <w:rsid w:val="00C90C65"/>
    <w:rsid w:val="00C90C82"/>
    <w:rsid w:val="00C90E9A"/>
    <w:rsid w:val="00C90F7A"/>
    <w:rsid w:val="00C91052"/>
    <w:rsid w:val="00C9111E"/>
    <w:rsid w:val="00C911F4"/>
    <w:rsid w:val="00C91476"/>
    <w:rsid w:val="00C915A3"/>
    <w:rsid w:val="00C91707"/>
    <w:rsid w:val="00C917C5"/>
    <w:rsid w:val="00C917E5"/>
    <w:rsid w:val="00C918A6"/>
    <w:rsid w:val="00C918AF"/>
    <w:rsid w:val="00C91CFB"/>
    <w:rsid w:val="00C91DF3"/>
    <w:rsid w:val="00C91FAC"/>
    <w:rsid w:val="00C92144"/>
    <w:rsid w:val="00C9220C"/>
    <w:rsid w:val="00C92215"/>
    <w:rsid w:val="00C9228B"/>
    <w:rsid w:val="00C922B9"/>
    <w:rsid w:val="00C922C5"/>
    <w:rsid w:val="00C92329"/>
    <w:rsid w:val="00C92352"/>
    <w:rsid w:val="00C923A2"/>
    <w:rsid w:val="00C926FD"/>
    <w:rsid w:val="00C92953"/>
    <w:rsid w:val="00C92ABA"/>
    <w:rsid w:val="00C92C2A"/>
    <w:rsid w:val="00C92CF7"/>
    <w:rsid w:val="00C92EB9"/>
    <w:rsid w:val="00C9318C"/>
    <w:rsid w:val="00C93220"/>
    <w:rsid w:val="00C9323B"/>
    <w:rsid w:val="00C93297"/>
    <w:rsid w:val="00C93388"/>
    <w:rsid w:val="00C93BB6"/>
    <w:rsid w:val="00C93E74"/>
    <w:rsid w:val="00C941F3"/>
    <w:rsid w:val="00C94511"/>
    <w:rsid w:val="00C945C2"/>
    <w:rsid w:val="00C945EC"/>
    <w:rsid w:val="00C94C81"/>
    <w:rsid w:val="00C94E45"/>
    <w:rsid w:val="00C94FDA"/>
    <w:rsid w:val="00C94FF5"/>
    <w:rsid w:val="00C951AC"/>
    <w:rsid w:val="00C95300"/>
    <w:rsid w:val="00C953D8"/>
    <w:rsid w:val="00C9550A"/>
    <w:rsid w:val="00C95548"/>
    <w:rsid w:val="00C95730"/>
    <w:rsid w:val="00C957FF"/>
    <w:rsid w:val="00C95837"/>
    <w:rsid w:val="00C95962"/>
    <w:rsid w:val="00C95CD4"/>
    <w:rsid w:val="00C95CFA"/>
    <w:rsid w:val="00C96043"/>
    <w:rsid w:val="00C96323"/>
    <w:rsid w:val="00C96FE0"/>
    <w:rsid w:val="00C970B0"/>
    <w:rsid w:val="00C97348"/>
    <w:rsid w:val="00C9736C"/>
    <w:rsid w:val="00C976B2"/>
    <w:rsid w:val="00C97AF1"/>
    <w:rsid w:val="00CA0186"/>
    <w:rsid w:val="00CA036A"/>
    <w:rsid w:val="00CA0435"/>
    <w:rsid w:val="00CA0698"/>
    <w:rsid w:val="00CA09AA"/>
    <w:rsid w:val="00CA0B74"/>
    <w:rsid w:val="00CA0BA0"/>
    <w:rsid w:val="00CA0BAF"/>
    <w:rsid w:val="00CA0ED4"/>
    <w:rsid w:val="00CA0F2E"/>
    <w:rsid w:val="00CA0F3E"/>
    <w:rsid w:val="00CA114D"/>
    <w:rsid w:val="00CA1191"/>
    <w:rsid w:val="00CA1225"/>
    <w:rsid w:val="00CA1303"/>
    <w:rsid w:val="00CA154E"/>
    <w:rsid w:val="00CA15C0"/>
    <w:rsid w:val="00CA18D2"/>
    <w:rsid w:val="00CA19F9"/>
    <w:rsid w:val="00CA1A2D"/>
    <w:rsid w:val="00CA1B31"/>
    <w:rsid w:val="00CA20BE"/>
    <w:rsid w:val="00CA223E"/>
    <w:rsid w:val="00CA2281"/>
    <w:rsid w:val="00CA24A6"/>
    <w:rsid w:val="00CA2848"/>
    <w:rsid w:val="00CA2919"/>
    <w:rsid w:val="00CA2976"/>
    <w:rsid w:val="00CA29CE"/>
    <w:rsid w:val="00CA2C56"/>
    <w:rsid w:val="00CA2DCF"/>
    <w:rsid w:val="00CA3030"/>
    <w:rsid w:val="00CA315F"/>
    <w:rsid w:val="00CA3254"/>
    <w:rsid w:val="00CA348D"/>
    <w:rsid w:val="00CA3597"/>
    <w:rsid w:val="00CA3A18"/>
    <w:rsid w:val="00CA3C31"/>
    <w:rsid w:val="00CA3E25"/>
    <w:rsid w:val="00CA3ECA"/>
    <w:rsid w:val="00CA4229"/>
    <w:rsid w:val="00CA431A"/>
    <w:rsid w:val="00CA435C"/>
    <w:rsid w:val="00CA435F"/>
    <w:rsid w:val="00CA45FA"/>
    <w:rsid w:val="00CA462A"/>
    <w:rsid w:val="00CA4745"/>
    <w:rsid w:val="00CA4829"/>
    <w:rsid w:val="00CA4941"/>
    <w:rsid w:val="00CA4A3F"/>
    <w:rsid w:val="00CA4C14"/>
    <w:rsid w:val="00CA4CCD"/>
    <w:rsid w:val="00CA4CD7"/>
    <w:rsid w:val="00CA4D16"/>
    <w:rsid w:val="00CA4FE7"/>
    <w:rsid w:val="00CA514D"/>
    <w:rsid w:val="00CA51A0"/>
    <w:rsid w:val="00CA53E3"/>
    <w:rsid w:val="00CA5BCB"/>
    <w:rsid w:val="00CA5E40"/>
    <w:rsid w:val="00CA5F0B"/>
    <w:rsid w:val="00CA5F13"/>
    <w:rsid w:val="00CA6093"/>
    <w:rsid w:val="00CA6164"/>
    <w:rsid w:val="00CA6254"/>
    <w:rsid w:val="00CA636F"/>
    <w:rsid w:val="00CA6819"/>
    <w:rsid w:val="00CA7050"/>
    <w:rsid w:val="00CA71D1"/>
    <w:rsid w:val="00CA73B2"/>
    <w:rsid w:val="00CA73E5"/>
    <w:rsid w:val="00CA74E8"/>
    <w:rsid w:val="00CA76F9"/>
    <w:rsid w:val="00CA7824"/>
    <w:rsid w:val="00CA79F6"/>
    <w:rsid w:val="00CA7C48"/>
    <w:rsid w:val="00CA7E55"/>
    <w:rsid w:val="00CA7F8B"/>
    <w:rsid w:val="00CB0401"/>
    <w:rsid w:val="00CB047F"/>
    <w:rsid w:val="00CB0911"/>
    <w:rsid w:val="00CB0A83"/>
    <w:rsid w:val="00CB0C2A"/>
    <w:rsid w:val="00CB0C8C"/>
    <w:rsid w:val="00CB0E03"/>
    <w:rsid w:val="00CB0EC5"/>
    <w:rsid w:val="00CB11BD"/>
    <w:rsid w:val="00CB12DA"/>
    <w:rsid w:val="00CB1368"/>
    <w:rsid w:val="00CB1396"/>
    <w:rsid w:val="00CB14AE"/>
    <w:rsid w:val="00CB14B2"/>
    <w:rsid w:val="00CB151C"/>
    <w:rsid w:val="00CB19FC"/>
    <w:rsid w:val="00CB1B90"/>
    <w:rsid w:val="00CB1B9C"/>
    <w:rsid w:val="00CB1F2A"/>
    <w:rsid w:val="00CB212A"/>
    <w:rsid w:val="00CB2156"/>
    <w:rsid w:val="00CB21B5"/>
    <w:rsid w:val="00CB229B"/>
    <w:rsid w:val="00CB23B6"/>
    <w:rsid w:val="00CB2606"/>
    <w:rsid w:val="00CB27B8"/>
    <w:rsid w:val="00CB2836"/>
    <w:rsid w:val="00CB28B5"/>
    <w:rsid w:val="00CB2B96"/>
    <w:rsid w:val="00CB2D1C"/>
    <w:rsid w:val="00CB2EB5"/>
    <w:rsid w:val="00CB2F24"/>
    <w:rsid w:val="00CB3568"/>
    <w:rsid w:val="00CB3726"/>
    <w:rsid w:val="00CB3866"/>
    <w:rsid w:val="00CB39CF"/>
    <w:rsid w:val="00CB3AB3"/>
    <w:rsid w:val="00CB3EE8"/>
    <w:rsid w:val="00CB40AC"/>
    <w:rsid w:val="00CB4184"/>
    <w:rsid w:val="00CB4290"/>
    <w:rsid w:val="00CB44DB"/>
    <w:rsid w:val="00CB46CE"/>
    <w:rsid w:val="00CB4736"/>
    <w:rsid w:val="00CB480A"/>
    <w:rsid w:val="00CB486E"/>
    <w:rsid w:val="00CB4984"/>
    <w:rsid w:val="00CB4997"/>
    <w:rsid w:val="00CB4BF4"/>
    <w:rsid w:val="00CB4E0E"/>
    <w:rsid w:val="00CB4FA5"/>
    <w:rsid w:val="00CB53CB"/>
    <w:rsid w:val="00CB558B"/>
    <w:rsid w:val="00CB5823"/>
    <w:rsid w:val="00CB5825"/>
    <w:rsid w:val="00CB5861"/>
    <w:rsid w:val="00CB58DD"/>
    <w:rsid w:val="00CB58EF"/>
    <w:rsid w:val="00CB5A9F"/>
    <w:rsid w:val="00CB5D68"/>
    <w:rsid w:val="00CB5EF8"/>
    <w:rsid w:val="00CB609C"/>
    <w:rsid w:val="00CB616C"/>
    <w:rsid w:val="00CB6343"/>
    <w:rsid w:val="00CB6370"/>
    <w:rsid w:val="00CB6598"/>
    <w:rsid w:val="00CB6673"/>
    <w:rsid w:val="00CB67ED"/>
    <w:rsid w:val="00CB68B3"/>
    <w:rsid w:val="00CB6A07"/>
    <w:rsid w:val="00CB6C2B"/>
    <w:rsid w:val="00CB6D84"/>
    <w:rsid w:val="00CB6F9E"/>
    <w:rsid w:val="00CB707A"/>
    <w:rsid w:val="00CB7106"/>
    <w:rsid w:val="00CB7109"/>
    <w:rsid w:val="00CB73D3"/>
    <w:rsid w:val="00CB74EF"/>
    <w:rsid w:val="00CB75E4"/>
    <w:rsid w:val="00CB7627"/>
    <w:rsid w:val="00CB7648"/>
    <w:rsid w:val="00CB76AA"/>
    <w:rsid w:val="00CB76F4"/>
    <w:rsid w:val="00CB7A68"/>
    <w:rsid w:val="00CB7B6B"/>
    <w:rsid w:val="00CB7BB6"/>
    <w:rsid w:val="00CB7FE8"/>
    <w:rsid w:val="00CC009C"/>
    <w:rsid w:val="00CC00B7"/>
    <w:rsid w:val="00CC0168"/>
    <w:rsid w:val="00CC034B"/>
    <w:rsid w:val="00CC0730"/>
    <w:rsid w:val="00CC07E6"/>
    <w:rsid w:val="00CC0883"/>
    <w:rsid w:val="00CC0A43"/>
    <w:rsid w:val="00CC0AA7"/>
    <w:rsid w:val="00CC0BCC"/>
    <w:rsid w:val="00CC0E56"/>
    <w:rsid w:val="00CC0E6B"/>
    <w:rsid w:val="00CC118A"/>
    <w:rsid w:val="00CC1355"/>
    <w:rsid w:val="00CC1679"/>
    <w:rsid w:val="00CC1687"/>
    <w:rsid w:val="00CC172A"/>
    <w:rsid w:val="00CC1735"/>
    <w:rsid w:val="00CC17AF"/>
    <w:rsid w:val="00CC1A18"/>
    <w:rsid w:val="00CC1B19"/>
    <w:rsid w:val="00CC1C42"/>
    <w:rsid w:val="00CC1E3E"/>
    <w:rsid w:val="00CC1E40"/>
    <w:rsid w:val="00CC24C0"/>
    <w:rsid w:val="00CC2559"/>
    <w:rsid w:val="00CC25C1"/>
    <w:rsid w:val="00CC2633"/>
    <w:rsid w:val="00CC27C2"/>
    <w:rsid w:val="00CC27F5"/>
    <w:rsid w:val="00CC281C"/>
    <w:rsid w:val="00CC2D18"/>
    <w:rsid w:val="00CC2EFE"/>
    <w:rsid w:val="00CC2FB4"/>
    <w:rsid w:val="00CC3710"/>
    <w:rsid w:val="00CC374C"/>
    <w:rsid w:val="00CC3769"/>
    <w:rsid w:val="00CC380B"/>
    <w:rsid w:val="00CC39C1"/>
    <w:rsid w:val="00CC3A4A"/>
    <w:rsid w:val="00CC3C5F"/>
    <w:rsid w:val="00CC3E8C"/>
    <w:rsid w:val="00CC3E96"/>
    <w:rsid w:val="00CC400F"/>
    <w:rsid w:val="00CC409A"/>
    <w:rsid w:val="00CC4110"/>
    <w:rsid w:val="00CC4365"/>
    <w:rsid w:val="00CC485B"/>
    <w:rsid w:val="00CC4861"/>
    <w:rsid w:val="00CC48F3"/>
    <w:rsid w:val="00CC4956"/>
    <w:rsid w:val="00CC4977"/>
    <w:rsid w:val="00CC4A47"/>
    <w:rsid w:val="00CC4B19"/>
    <w:rsid w:val="00CC4C2B"/>
    <w:rsid w:val="00CC4C5E"/>
    <w:rsid w:val="00CC4CB6"/>
    <w:rsid w:val="00CC4CCF"/>
    <w:rsid w:val="00CC4F1D"/>
    <w:rsid w:val="00CC4F58"/>
    <w:rsid w:val="00CC5702"/>
    <w:rsid w:val="00CC57AE"/>
    <w:rsid w:val="00CC58C9"/>
    <w:rsid w:val="00CC59E7"/>
    <w:rsid w:val="00CC5BE3"/>
    <w:rsid w:val="00CC5C02"/>
    <w:rsid w:val="00CC5DC6"/>
    <w:rsid w:val="00CC5E51"/>
    <w:rsid w:val="00CC606C"/>
    <w:rsid w:val="00CC60E5"/>
    <w:rsid w:val="00CC63CD"/>
    <w:rsid w:val="00CC6408"/>
    <w:rsid w:val="00CC6426"/>
    <w:rsid w:val="00CC656C"/>
    <w:rsid w:val="00CC673A"/>
    <w:rsid w:val="00CC6B0F"/>
    <w:rsid w:val="00CC6C99"/>
    <w:rsid w:val="00CC728B"/>
    <w:rsid w:val="00CC728E"/>
    <w:rsid w:val="00CC7356"/>
    <w:rsid w:val="00CC74D5"/>
    <w:rsid w:val="00CC772C"/>
    <w:rsid w:val="00CC7A6D"/>
    <w:rsid w:val="00CC7BD9"/>
    <w:rsid w:val="00CC7D7A"/>
    <w:rsid w:val="00CC7DB5"/>
    <w:rsid w:val="00CC7DF5"/>
    <w:rsid w:val="00CC7EEB"/>
    <w:rsid w:val="00CC7F92"/>
    <w:rsid w:val="00CD0246"/>
    <w:rsid w:val="00CD04B6"/>
    <w:rsid w:val="00CD04FE"/>
    <w:rsid w:val="00CD0740"/>
    <w:rsid w:val="00CD0768"/>
    <w:rsid w:val="00CD08A6"/>
    <w:rsid w:val="00CD096A"/>
    <w:rsid w:val="00CD0BA4"/>
    <w:rsid w:val="00CD0CAF"/>
    <w:rsid w:val="00CD0D74"/>
    <w:rsid w:val="00CD0D7C"/>
    <w:rsid w:val="00CD0DEE"/>
    <w:rsid w:val="00CD14C1"/>
    <w:rsid w:val="00CD14CB"/>
    <w:rsid w:val="00CD16D7"/>
    <w:rsid w:val="00CD179D"/>
    <w:rsid w:val="00CD1841"/>
    <w:rsid w:val="00CD1A46"/>
    <w:rsid w:val="00CD1D72"/>
    <w:rsid w:val="00CD1E74"/>
    <w:rsid w:val="00CD21FA"/>
    <w:rsid w:val="00CD223B"/>
    <w:rsid w:val="00CD2310"/>
    <w:rsid w:val="00CD2585"/>
    <w:rsid w:val="00CD25A6"/>
    <w:rsid w:val="00CD283A"/>
    <w:rsid w:val="00CD28DD"/>
    <w:rsid w:val="00CD28F4"/>
    <w:rsid w:val="00CD2ADF"/>
    <w:rsid w:val="00CD2D47"/>
    <w:rsid w:val="00CD2D7C"/>
    <w:rsid w:val="00CD2E6C"/>
    <w:rsid w:val="00CD2F60"/>
    <w:rsid w:val="00CD309B"/>
    <w:rsid w:val="00CD3122"/>
    <w:rsid w:val="00CD31F6"/>
    <w:rsid w:val="00CD325D"/>
    <w:rsid w:val="00CD336D"/>
    <w:rsid w:val="00CD3531"/>
    <w:rsid w:val="00CD3D0C"/>
    <w:rsid w:val="00CD3E10"/>
    <w:rsid w:val="00CD3F09"/>
    <w:rsid w:val="00CD3F47"/>
    <w:rsid w:val="00CD3F6F"/>
    <w:rsid w:val="00CD3FAF"/>
    <w:rsid w:val="00CD417E"/>
    <w:rsid w:val="00CD4542"/>
    <w:rsid w:val="00CD4752"/>
    <w:rsid w:val="00CD477A"/>
    <w:rsid w:val="00CD4822"/>
    <w:rsid w:val="00CD492B"/>
    <w:rsid w:val="00CD4A8B"/>
    <w:rsid w:val="00CD4B7D"/>
    <w:rsid w:val="00CD52C3"/>
    <w:rsid w:val="00CD52F0"/>
    <w:rsid w:val="00CD53B7"/>
    <w:rsid w:val="00CD5583"/>
    <w:rsid w:val="00CD5663"/>
    <w:rsid w:val="00CD5664"/>
    <w:rsid w:val="00CD578E"/>
    <w:rsid w:val="00CD5881"/>
    <w:rsid w:val="00CD58D5"/>
    <w:rsid w:val="00CD5A0D"/>
    <w:rsid w:val="00CD5AAA"/>
    <w:rsid w:val="00CD5BE9"/>
    <w:rsid w:val="00CD5C02"/>
    <w:rsid w:val="00CD61A1"/>
    <w:rsid w:val="00CD61E3"/>
    <w:rsid w:val="00CD6330"/>
    <w:rsid w:val="00CD63B9"/>
    <w:rsid w:val="00CD6814"/>
    <w:rsid w:val="00CD6C14"/>
    <w:rsid w:val="00CD6C6D"/>
    <w:rsid w:val="00CD6D06"/>
    <w:rsid w:val="00CD6E0B"/>
    <w:rsid w:val="00CD741D"/>
    <w:rsid w:val="00CD7496"/>
    <w:rsid w:val="00CD76F9"/>
    <w:rsid w:val="00CD787F"/>
    <w:rsid w:val="00CD7927"/>
    <w:rsid w:val="00CD7B78"/>
    <w:rsid w:val="00CD7C66"/>
    <w:rsid w:val="00CD7F46"/>
    <w:rsid w:val="00CE020B"/>
    <w:rsid w:val="00CE025E"/>
    <w:rsid w:val="00CE02A1"/>
    <w:rsid w:val="00CE02F7"/>
    <w:rsid w:val="00CE030D"/>
    <w:rsid w:val="00CE03B6"/>
    <w:rsid w:val="00CE05F2"/>
    <w:rsid w:val="00CE05F4"/>
    <w:rsid w:val="00CE07E2"/>
    <w:rsid w:val="00CE09BC"/>
    <w:rsid w:val="00CE0CBF"/>
    <w:rsid w:val="00CE0D6D"/>
    <w:rsid w:val="00CE0EB2"/>
    <w:rsid w:val="00CE112E"/>
    <w:rsid w:val="00CE1162"/>
    <w:rsid w:val="00CE11F7"/>
    <w:rsid w:val="00CE1225"/>
    <w:rsid w:val="00CE132D"/>
    <w:rsid w:val="00CE152F"/>
    <w:rsid w:val="00CE1632"/>
    <w:rsid w:val="00CE1A13"/>
    <w:rsid w:val="00CE1AC5"/>
    <w:rsid w:val="00CE1EFE"/>
    <w:rsid w:val="00CE212D"/>
    <w:rsid w:val="00CE228B"/>
    <w:rsid w:val="00CE250A"/>
    <w:rsid w:val="00CE253D"/>
    <w:rsid w:val="00CE2561"/>
    <w:rsid w:val="00CE27C0"/>
    <w:rsid w:val="00CE282E"/>
    <w:rsid w:val="00CE2B08"/>
    <w:rsid w:val="00CE2DD6"/>
    <w:rsid w:val="00CE2E2D"/>
    <w:rsid w:val="00CE2FF6"/>
    <w:rsid w:val="00CE3257"/>
    <w:rsid w:val="00CE36A8"/>
    <w:rsid w:val="00CE37BB"/>
    <w:rsid w:val="00CE3A44"/>
    <w:rsid w:val="00CE3DE5"/>
    <w:rsid w:val="00CE3E3B"/>
    <w:rsid w:val="00CE3E54"/>
    <w:rsid w:val="00CE3FCC"/>
    <w:rsid w:val="00CE414F"/>
    <w:rsid w:val="00CE429C"/>
    <w:rsid w:val="00CE42CD"/>
    <w:rsid w:val="00CE452A"/>
    <w:rsid w:val="00CE45F5"/>
    <w:rsid w:val="00CE4E95"/>
    <w:rsid w:val="00CE51D5"/>
    <w:rsid w:val="00CE54E5"/>
    <w:rsid w:val="00CE576E"/>
    <w:rsid w:val="00CE5861"/>
    <w:rsid w:val="00CE59E1"/>
    <w:rsid w:val="00CE5AC7"/>
    <w:rsid w:val="00CE5BCC"/>
    <w:rsid w:val="00CE5E50"/>
    <w:rsid w:val="00CE5E8C"/>
    <w:rsid w:val="00CE5FF9"/>
    <w:rsid w:val="00CE62F3"/>
    <w:rsid w:val="00CE63B8"/>
    <w:rsid w:val="00CE697C"/>
    <w:rsid w:val="00CE69F3"/>
    <w:rsid w:val="00CE6AD5"/>
    <w:rsid w:val="00CE6E24"/>
    <w:rsid w:val="00CE7180"/>
    <w:rsid w:val="00CE71C9"/>
    <w:rsid w:val="00CE74C5"/>
    <w:rsid w:val="00CE74D4"/>
    <w:rsid w:val="00CE7563"/>
    <w:rsid w:val="00CE76BD"/>
    <w:rsid w:val="00CE7747"/>
    <w:rsid w:val="00CE7843"/>
    <w:rsid w:val="00CE79BC"/>
    <w:rsid w:val="00CE7AC3"/>
    <w:rsid w:val="00CE7E59"/>
    <w:rsid w:val="00CF004B"/>
    <w:rsid w:val="00CF00A2"/>
    <w:rsid w:val="00CF02AC"/>
    <w:rsid w:val="00CF057C"/>
    <w:rsid w:val="00CF063D"/>
    <w:rsid w:val="00CF063F"/>
    <w:rsid w:val="00CF06E6"/>
    <w:rsid w:val="00CF0754"/>
    <w:rsid w:val="00CF08AA"/>
    <w:rsid w:val="00CF0B3D"/>
    <w:rsid w:val="00CF1029"/>
    <w:rsid w:val="00CF1272"/>
    <w:rsid w:val="00CF1350"/>
    <w:rsid w:val="00CF1354"/>
    <w:rsid w:val="00CF1463"/>
    <w:rsid w:val="00CF18AB"/>
    <w:rsid w:val="00CF18DD"/>
    <w:rsid w:val="00CF19CE"/>
    <w:rsid w:val="00CF1AA6"/>
    <w:rsid w:val="00CF20C8"/>
    <w:rsid w:val="00CF2334"/>
    <w:rsid w:val="00CF233B"/>
    <w:rsid w:val="00CF23D5"/>
    <w:rsid w:val="00CF2639"/>
    <w:rsid w:val="00CF277A"/>
    <w:rsid w:val="00CF285B"/>
    <w:rsid w:val="00CF2DB0"/>
    <w:rsid w:val="00CF2DD0"/>
    <w:rsid w:val="00CF2EC1"/>
    <w:rsid w:val="00CF2F6F"/>
    <w:rsid w:val="00CF2FBF"/>
    <w:rsid w:val="00CF2FDF"/>
    <w:rsid w:val="00CF33BA"/>
    <w:rsid w:val="00CF3936"/>
    <w:rsid w:val="00CF3F01"/>
    <w:rsid w:val="00CF405D"/>
    <w:rsid w:val="00CF406C"/>
    <w:rsid w:val="00CF40E7"/>
    <w:rsid w:val="00CF4269"/>
    <w:rsid w:val="00CF448D"/>
    <w:rsid w:val="00CF46E1"/>
    <w:rsid w:val="00CF48F2"/>
    <w:rsid w:val="00CF493A"/>
    <w:rsid w:val="00CF4C1B"/>
    <w:rsid w:val="00CF4D11"/>
    <w:rsid w:val="00CF4D47"/>
    <w:rsid w:val="00CF4D6B"/>
    <w:rsid w:val="00CF4E61"/>
    <w:rsid w:val="00CF4F48"/>
    <w:rsid w:val="00CF50A9"/>
    <w:rsid w:val="00CF5283"/>
    <w:rsid w:val="00CF52ED"/>
    <w:rsid w:val="00CF5337"/>
    <w:rsid w:val="00CF53CD"/>
    <w:rsid w:val="00CF5A90"/>
    <w:rsid w:val="00CF5BED"/>
    <w:rsid w:val="00CF5C5D"/>
    <w:rsid w:val="00CF5F29"/>
    <w:rsid w:val="00CF61A3"/>
    <w:rsid w:val="00CF6315"/>
    <w:rsid w:val="00CF6317"/>
    <w:rsid w:val="00CF64F9"/>
    <w:rsid w:val="00CF66DE"/>
    <w:rsid w:val="00CF67BD"/>
    <w:rsid w:val="00CF6848"/>
    <w:rsid w:val="00CF6876"/>
    <w:rsid w:val="00CF6AC6"/>
    <w:rsid w:val="00CF6AF3"/>
    <w:rsid w:val="00CF6B37"/>
    <w:rsid w:val="00CF6C9A"/>
    <w:rsid w:val="00CF6F64"/>
    <w:rsid w:val="00CF7004"/>
    <w:rsid w:val="00CF7149"/>
    <w:rsid w:val="00CF721A"/>
    <w:rsid w:val="00CF72B0"/>
    <w:rsid w:val="00CF74AD"/>
    <w:rsid w:val="00CF76DA"/>
    <w:rsid w:val="00CF78EA"/>
    <w:rsid w:val="00CF7A95"/>
    <w:rsid w:val="00CF7CCF"/>
    <w:rsid w:val="00CF7FA5"/>
    <w:rsid w:val="00D0011B"/>
    <w:rsid w:val="00D002B6"/>
    <w:rsid w:val="00D002EE"/>
    <w:rsid w:val="00D00359"/>
    <w:rsid w:val="00D00385"/>
    <w:rsid w:val="00D00522"/>
    <w:rsid w:val="00D00592"/>
    <w:rsid w:val="00D00701"/>
    <w:rsid w:val="00D007A9"/>
    <w:rsid w:val="00D00804"/>
    <w:rsid w:val="00D00A77"/>
    <w:rsid w:val="00D00B22"/>
    <w:rsid w:val="00D00B34"/>
    <w:rsid w:val="00D00E08"/>
    <w:rsid w:val="00D00FFE"/>
    <w:rsid w:val="00D010E6"/>
    <w:rsid w:val="00D0129D"/>
    <w:rsid w:val="00D013A9"/>
    <w:rsid w:val="00D017A8"/>
    <w:rsid w:val="00D017EE"/>
    <w:rsid w:val="00D0182B"/>
    <w:rsid w:val="00D0186E"/>
    <w:rsid w:val="00D01C5E"/>
    <w:rsid w:val="00D01C73"/>
    <w:rsid w:val="00D01D3B"/>
    <w:rsid w:val="00D01FE1"/>
    <w:rsid w:val="00D02156"/>
    <w:rsid w:val="00D02193"/>
    <w:rsid w:val="00D022DC"/>
    <w:rsid w:val="00D02369"/>
    <w:rsid w:val="00D02427"/>
    <w:rsid w:val="00D02499"/>
    <w:rsid w:val="00D02556"/>
    <w:rsid w:val="00D02594"/>
    <w:rsid w:val="00D027F5"/>
    <w:rsid w:val="00D02BA7"/>
    <w:rsid w:val="00D02BCB"/>
    <w:rsid w:val="00D02C36"/>
    <w:rsid w:val="00D02C7A"/>
    <w:rsid w:val="00D02CED"/>
    <w:rsid w:val="00D02E17"/>
    <w:rsid w:val="00D03025"/>
    <w:rsid w:val="00D03303"/>
    <w:rsid w:val="00D03426"/>
    <w:rsid w:val="00D04074"/>
    <w:rsid w:val="00D0434F"/>
    <w:rsid w:val="00D0438E"/>
    <w:rsid w:val="00D04815"/>
    <w:rsid w:val="00D04834"/>
    <w:rsid w:val="00D04898"/>
    <w:rsid w:val="00D04A64"/>
    <w:rsid w:val="00D04DD0"/>
    <w:rsid w:val="00D04FC8"/>
    <w:rsid w:val="00D052A4"/>
    <w:rsid w:val="00D05386"/>
    <w:rsid w:val="00D05393"/>
    <w:rsid w:val="00D05570"/>
    <w:rsid w:val="00D0576D"/>
    <w:rsid w:val="00D057E9"/>
    <w:rsid w:val="00D05E35"/>
    <w:rsid w:val="00D05FCD"/>
    <w:rsid w:val="00D05FD4"/>
    <w:rsid w:val="00D06088"/>
    <w:rsid w:val="00D06104"/>
    <w:rsid w:val="00D06581"/>
    <w:rsid w:val="00D065F9"/>
    <w:rsid w:val="00D06737"/>
    <w:rsid w:val="00D0675C"/>
    <w:rsid w:val="00D06796"/>
    <w:rsid w:val="00D06800"/>
    <w:rsid w:val="00D0686D"/>
    <w:rsid w:val="00D06993"/>
    <w:rsid w:val="00D06A81"/>
    <w:rsid w:val="00D06B22"/>
    <w:rsid w:val="00D06DED"/>
    <w:rsid w:val="00D06E9B"/>
    <w:rsid w:val="00D06F2F"/>
    <w:rsid w:val="00D0735B"/>
    <w:rsid w:val="00D0740D"/>
    <w:rsid w:val="00D0769D"/>
    <w:rsid w:val="00D078A9"/>
    <w:rsid w:val="00D078C9"/>
    <w:rsid w:val="00D07949"/>
    <w:rsid w:val="00D07ACA"/>
    <w:rsid w:val="00D07BB5"/>
    <w:rsid w:val="00D07DCA"/>
    <w:rsid w:val="00D07E65"/>
    <w:rsid w:val="00D10073"/>
    <w:rsid w:val="00D103D5"/>
    <w:rsid w:val="00D10448"/>
    <w:rsid w:val="00D10478"/>
    <w:rsid w:val="00D105EB"/>
    <w:rsid w:val="00D1060B"/>
    <w:rsid w:val="00D1083F"/>
    <w:rsid w:val="00D108D2"/>
    <w:rsid w:val="00D109E7"/>
    <w:rsid w:val="00D10D5A"/>
    <w:rsid w:val="00D1140D"/>
    <w:rsid w:val="00D1141B"/>
    <w:rsid w:val="00D11623"/>
    <w:rsid w:val="00D1167D"/>
    <w:rsid w:val="00D11873"/>
    <w:rsid w:val="00D11932"/>
    <w:rsid w:val="00D11AC5"/>
    <w:rsid w:val="00D11C73"/>
    <w:rsid w:val="00D11E18"/>
    <w:rsid w:val="00D11EEE"/>
    <w:rsid w:val="00D11F6C"/>
    <w:rsid w:val="00D11FAE"/>
    <w:rsid w:val="00D120A9"/>
    <w:rsid w:val="00D1241C"/>
    <w:rsid w:val="00D12440"/>
    <w:rsid w:val="00D12487"/>
    <w:rsid w:val="00D12496"/>
    <w:rsid w:val="00D12563"/>
    <w:rsid w:val="00D126E6"/>
    <w:rsid w:val="00D12988"/>
    <w:rsid w:val="00D12A5D"/>
    <w:rsid w:val="00D12A6D"/>
    <w:rsid w:val="00D12B75"/>
    <w:rsid w:val="00D12C80"/>
    <w:rsid w:val="00D12EA8"/>
    <w:rsid w:val="00D13880"/>
    <w:rsid w:val="00D13916"/>
    <w:rsid w:val="00D13BBC"/>
    <w:rsid w:val="00D13BF5"/>
    <w:rsid w:val="00D13CCD"/>
    <w:rsid w:val="00D14142"/>
    <w:rsid w:val="00D1417E"/>
    <w:rsid w:val="00D141D7"/>
    <w:rsid w:val="00D14204"/>
    <w:rsid w:val="00D1420A"/>
    <w:rsid w:val="00D145FE"/>
    <w:rsid w:val="00D1495E"/>
    <w:rsid w:val="00D14992"/>
    <w:rsid w:val="00D14F64"/>
    <w:rsid w:val="00D15130"/>
    <w:rsid w:val="00D152F7"/>
    <w:rsid w:val="00D15403"/>
    <w:rsid w:val="00D159E6"/>
    <w:rsid w:val="00D15B55"/>
    <w:rsid w:val="00D15D13"/>
    <w:rsid w:val="00D15D5B"/>
    <w:rsid w:val="00D15D9D"/>
    <w:rsid w:val="00D1624D"/>
    <w:rsid w:val="00D1630C"/>
    <w:rsid w:val="00D1678C"/>
    <w:rsid w:val="00D16A0D"/>
    <w:rsid w:val="00D16BA8"/>
    <w:rsid w:val="00D16C6F"/>
    <w:rsid w:val="00D174E5"/>
    <w:rsid w:val="00D17566"/>
    <w:rsid w:val="00D17607"/>
    <w:rsid w:val="00D178D8"/>
    <w:rsid w:val="00D17A36"/>
    <w:rsid w:val="00D17B2F"/>
    <w:rsid w:val="00D17EA3"/>
    <w:rsid w:val="00D17F37"/>
    <w:rsid w:val="00D20171"/>
    <w:rsid w:val="00D2021A"/>
    <w:rsid w:val="00D202D3"/>
    <w:rsid w:val="00D2032A"/>
    <w:rsid w:val="00D2032F"/>
    <w:rsid w:val="00D20562"/>
    <w:rsid w:val="00D2060D"/>
    <w:rsid w:val="00D20687"/>
    <w:rsid w:val="00D208E7"/>
    <w:rsid w:val="00D20951"/>
    <w:rsid w:val="00D20B08"/>
    <w:rsid w:val="00D20C8F"/>
    <w:rsid w:val="00D20F77"/>
    <w:rsid w:val="00D20FBF"/>
    <w:rsid w:val="00D2109E"/>
    <w:rsid w:val="00D2125E"/>
    <w:rsid w:val="00D215E6"/>
    <w:rsid w:val="00D216C5"/>
    <w:rsid w:val="00D2171B"/>
    <w:rsid w:val="00D2179E"/>
    <w:rsid w:val="00D217CE"/>
    <w:rsid w:val="00D220E7"/>
    <w:rsid w:val="00D22148"/>
    <w:rsid w:val="00D221EC"/>
    <w:rsid w:val="00D22422"/>
    <w:rsid w:val="00D22AC3"/>
    <w:rsid w:val="00D22D2B"/>
    <w:rsid w:val="00D233BE"/>
    <w:rsid w:val="00D23556"/>
    <w:rsid w:val="00D2390D"/>
    <w:rsid w:val="00D239EC"/>
    <w:rsid w:val="00D23B89"/>
    <w:rsid w:val="00D23CE2"/>
    <w:rsid w:val="00D23D24"/>
    <w:rsid w:val="00D23EAA"/>
    <w:rsid w:val="00D2416F"/>
    <w:rsid w:val="00D24633"/>
    <w:rsid w:val="00D24845"/>
    <w:rsid w:val="00D24885"/>
    <w:rsid w:val="00D248AE"/>
    <w:rsid w:val="00D249DF"/>
    <w:rsid w:val="00D24AB4"/>
    <w:rsid w:val="00D24C6C"/>
    <w:rsid w:val="00D24E00"/>
    <w:rsid w:val="00D25077"/>
    <w:rsid w:val="00D252EE"/>
    <w:rsid w:val="00D255B4"/>
    <w:rsid w:val="00D256FE"/>
    <w:rsid w:val="00D25802"/>
    <w:rsid w:val="00D25B98"/>
    <w:rsid w:val="00D25E30"/>
    <w:rsid w:val="00D25EC9"/>
    <w:rsid w:val="00D2611D"/>
    <w:rsid w:val="00D261FB"/>
    <w:rsid w:val="00D26283"/>
    <w:rsid w:val="00D263B5"/>
    <w:rsid w:val="00D263E3"/>
    <w:rsid w:val="00D264D6"/>
    <w:rsid w:val="00D2654D"/>
    <w:rsid w:val="00D26586"/>
    <w:rsid w:val="00D26777"/>
    <w:rsid w:val="00D2698B"/>
    <w:rsid w:val="00D26B09"/>
    <w:rsid w:val="00D26B3F"/>
    <w:rsid w:val="00D26DBE"/>
    <w:rsid w:val="00D26F24"/>
    <w:rsid w:val="00D271C9"/>
    <w:rsid w:val="00D2728D"/>
    <w:rsid w:val="00D274E3"/>
    <w:rsid w:val="00D27639"/>
    <w:rsid w:val="00D27D09"/>
    <w:rsid w:val="00D27D59"/>
    <w:rsid w:val="00D27F01"/>
    <w:rsid w:val="00D27F7E"/>
    <w:rsid w:val="00D27FBF"/>
    <w:rsid w:val="00D27FC5"/>
    <w:rsid w:val="00D3074E"/>
    <w:rsid w:val="00D30803"/>
    <w:rsid w:val="00D30A7C"/>
    <w:rsid w:val="00D30BC5"/>
    <w:rsid w:val="00D30C46"/>
    <w:rsid w:val="00D30D92"/>
    <w:rsid w:val="00D30FC7"/>
    <w:rsid w:val="00D315A6"/>
    <w:rsid w:val="00D315CF"/>
    <w:rsid w:val="00D31B45"/>
    <w:rsid w:val="00D31B9F"/>
    <w:rsid w:val="00D31BEA"/>
    <w:rsid w:val="00D31D57"/>
    <w:rsid w:val="00D31D5B"/>
    <w:rsid w:val="00D31F6B"/>
    <w:rsid w:val="00D320CE"/>
    <w:rsid w:val="00D321C9"/>
    <w:rsid w:val="00D32287"/>
    <w:rsid w:val="00D327C9"/>
    <w:rsid w:val="00D32B6E"/>
    <w:rsid w:val="00D32C81"/>
    <w:rsid w:val="00D33017"/>
    <w:rsid w:val="00D33039"/>
    <w:rsid w:val="00D331F8"/>
    <w:rsid w:val="00D33313"/>
    <w:rsid w:val="00D33410"/>
    <w:rsid w:val="00D335CB"/>
    <w:rsid w:val="00D33AB3"/>
    <w:rsid w:val="00D33AFC"/>
    <w:rsid w:val="00D33D27"/>
    <w:rsid w:val="00D33E87"/>
    <w:rsid w:val="00D33EA9"/>
    <w:rsid w:val="00D33FED"/>
    <w:rsid w:val="00D3410B"/>
    <w:rsid w:val="00D344C9"/>
    <w:rsid w:val="00D34846"/>
    <w:rsid w:val="00D34AF5"/>
    <w:rsid w:val="00D34CC9"/>
    <w:rsid w:val="00D34FBC"/>
    <w:rsid w:val="00D351C4"/>
    <w:rsid w:val="00D35240"/>
    <w:rsid w:val="00D353FF"/>
    <w:rsid w:val="00D354C3"/>
    <w:rsid w:val="00D356EA"/>
    <w:rsid w:val="00D35783"/>
    <w:rsid w:val="00D35AA6"/>
    <w:rsid w:val="00D35C45"/>
    <w:rsid w:val="00D35DD3"/>
    <w:rsid w:val="00D3609F"/>
    <w:rsid w:val="00D3610A"/>
    <w:rsid w:val="00D3622E"/>
    <w:rsid w:val="00D36408"/>
    <w:rsid w:val="00D3646C"/>
    <w:rsid w:val="00D36541"/>
    <w:rsid w:val="00D365EA"/>
    <w:rsid w:val="00D3668C"/>
    <w:rsid w:val="00D3679F"/>
    <w:rsid w:val="00D36831"/>
    <w:rsid w:val="00D369EA"/>
    <w:rsid w:val="00D36A72"/>
    <w:rsid w:val="00D36C8E"/>
    <w:rsid w:val="00D36DEF"/>
    <w:rsid w:val="00D37131"/>
    <w:rsid w:val="00D3755B"/>
    <w:rsid w:val="00D37814"/>
    <w:rsid w:val="00D379B1"/>
    <w:rsid w:val="00D37C2D"/>
    <w:rsid w:val="00D40082"/>
    <w:rsid w:val="00D402A7"/>
    <w:rsid w:val="00D404CE"/>
    <w:rsid w:val="00D40925"/>
    <w:rsid w:val="00D4099C"/>
    <w:rsid w:val="00D40A62"/>
    <w:rsid w:val="00D40D19"/>
    <w:rsid w:val="00D40E25"/>
    <w:rsid w:val="00D40E78"/>
    <w:rsid w:val="00D41009"/>
    <w:rsid w:val="00D41198"/>
    <w:rsid w:val="00D41231"/>
    <w:rsid w:val="00D4130A"/>
    <w:rsid w:val="00D4149D"/>
    <w:rsid w:val="00D41901"/>
    <w:rsid w:val="00D41B2C"/>
    <w:rsid w:val="00D41B46"/>
    <w:rsid w:val="00D41CD0"/>
    <w:rsid w:val="00D41E09"/>
    <w:rsid w:val="00D4207B"/>
    <w:rsid w:val="00D420B7"/>
    <w:rsid w:val="00D420BE"/>
    <w:rsid w:val="00D421D9"/>
    <w:rsid w:val="00D42292"/>
    <w:rsid w:val="00D422E4"/>
    <w:rsid w:val="00D42316"/>
    <w:rsid w:val="00D42410"/>
    <w:rsid w:val="00D4267A"/>
    <w:rsid w:val="00D4290D"/>
    <w:rsid w:val="00D42949"/>
    <w:rsid w:val="00D429DA"/>
    <w:rsid w:val="00D42B71"/>
    <w:rsid w:val="00D42C79"/>
    <w:rsid w:val="00D43203"/>
    <w:rsid w:val="00D43307"/>
    <w:rsid w:val="00D435CC"/>
    <w:rsid w:val="00D435FC"/>
    <w:rsid w:val="00D436AC"/>
    <w:rsid w:val="00D43888"/>
    <w:rsid w:val="00D43A49"/>
    <w:rsid w:val="00D440D2"/>
    <w:rsid w:val="00D4429F"/>
    <w:rsid w:val="00D44336"/>
    <w:rsid w:val="00D4446F"/>
    <w:rsid w:val="00D44503"/>
    <w:rsid w:val="00D446BC"/>
    <w:rsid w:val="00D448BD"/>
    <w:rsid w:val="00D449EB"/>
    <w:rsid w:val="00D44A5C"/>
    <w:rsid w:val="00D45005"/>
    <w:rsid w:val="00D450BC"/>
    <w:rsid w:val="00D45178"/>
    <w:rsid w:val="00D452F5"/>
    <w:rsid w:val="00D45331"/>
    <w:rsid w:val="00D45581"/>
    <w:rsid w:val="00D45777"/>
    <w:rsid w:val="00D45781"/>
    <w:rsid w:val="00D45838"/>
    <w:rsid w:val="00D45994"/>
    <w:rsid w:val="00D45A8A"/>
    <w:rsid w:val="00D45AB5"/>
    <w:rsid w:val="00D45BAA"/>
    <w:rsid w:val="00D45C69"/>
    <w:rsid w:val="00D45CC1"/>
    <w:rsid w:val="00D45D77"/>
    <w:rsid w:val="00D45E4B"/>
    <w:rsid w:val="00D45EE3"/>
    <w:rsid w:val="00D46035"/>
    <w:rsid w:val="00D46298"/>
    <w:rsid w:val="00D46316"/>
    <w:rsid w:val="00D466E5"/>
    <w:rsid w:val="00D467C7"/>
    <w:rsid w:val="00D4688E"/>
    <w:rsid w:val="00D46901"/>
    <w:rsid w:val="00D46B61"/>
    <w:rsid w:val="00D46D60"/>
    <w:rsid w:val="00D46E45"/>
    <w:rsid w:val="00D46F1F"/>
    <w:rsid w:val="00D46F2D"/>
    <w:rsid w:val="00D46F3F"/>
    <w:rsid w:val="00D47129"/>
    <w:rsid w:val="00D471EF"/>
    <w:rsid w:val="00D4750D"/>
    <w:rsid w:val="00D475CC"/>
    <w:rsid w:val="00D477E2"/>
    <w:rsid w:val="00D47ECA"/>
    <w:rsid w:val="00D47F8C"/>
    <w:rsid w:val="00D47FA9"/>
    <w:rsid w:val="00D50190"/>
    <w:rsid w:val="00D50196"/>
    <w:rsid w:val="00D5027B"/>
    <w:rsid w:val="00D5034B"/>
    <w:rsid w:val="00D5044A"/>
    <w:rsid w:val="00D50474"/>
    <w:rsid w:val="00D506F1"/>
    <w:rsid w:val="00D507A9"/>
    <w:rsid w:val="00D50980"/>
    <w:rsid w:val="00D50A6B"/>
    <w:rsid w:val="00D50BCF"/>
    <w:rsid w:val="00D50BEC"/>
    <w:rsid w:val="00D50D94"/>
    <w:rsid w:val="00D50E42"/>
    <w:rsid w:val="00D50F95"/>
    <w:rsid w:val="00D50FB1"/>
    <w:rsid w:val="00D5102A"/>
    <w:rsid w:val="00D513F0"/>
    <w:rsid w:val="00D514AA"/>
    <w:rsid w:val="00D514FA"/>
    <w:rsid w:val="00D51565"/>
    <w:rsid w:val="00D517E8"/>
    <w:rsid w:val="00D5181B"/>
    <w:rsid w:val="00D51AAF"/>
    <w:rsid w:val="00D51B72"/>
    <w:rsid w:val="00D51C16"/>
    <w:rsid w:val="00D51CF2"/>
    <w:rsid w:val="00D51D18"/>
    <w:rsid w:val="00D51E52"/>
    <w:rsid w:val="00D51F84"/>
    <w:rsid w:val="00D52017"/>
    <w:rsid w:val="00D52200"/>
    <w:rsid w:val="00D52365"/>
    <w:rsid w:val="00D523A5"/>
    <w:rsid w:val="00D523C2"/>
    <w:rsid w:val="00D52460"/>
    <w:rsid w:val="00D52638"/>
    <w:rsid w:val="00D528EC"/>
    <w:rsid w:val="00D5294C"/>
    <w:rsid w:val="00D52A0A"/>
    <w:rsid w:val="00D52ACC"/>
    <w:rsid w:val="00D52E1D"/>
    <w:rsid w:val="00D52F2A"/>
    <w:rsid w:val="00D531BB"/>
    <w:rsid w:val="00D535EF"/>
    <w:rsid w:val="00D5373C"/>
    <w:rsid w:val="00D53768"/>
    <w:rsid w:val="00D537C6"/>
    <w:rsid w:val="00D53AFA"/>
    <w:rsid w:val="00D53B1A"/>
    <w:rsid w:val="00D53C63"/>
    <w:rsid w:val="00D53D1D"/>
    <w:rsid w:val="00D540EB"/>
    <w:rsid w:val="00D540F4"/>
    <w:rsid w:val="00D541D3"/>
    <w:rsid w:val="00D54288"/>
    <w:rsid w:val="00D5440D"/>
    <w:rsid w:val="00D547A4"/>
    <w:rsid w:val="00D54A5A"/>
    <w:rsid w:val="00D54AD6"/>
    <w:rsid w:val="00D54B00"/>
    <w:rsid w:val="00D54C59"/>
    <w:rsid w:val="00D54C8E"/>
    <w:rsid w:val="00D54D88"/>
    <w:rsid w:val="00D54FE9"/>
    <w:rsid w:val="00D55115"/>
    <w:rsid w:val="00D55190"/>
    <w:rsid w:val="00D5521C"/>
    <w:rsid w:val="00D552BA"/>
    <w:rsid w:val="00D5544A"/>
    <w:rsid w:val="00D554E6"/>
    <w:rsid w:val="00D55545"/>
    <w:rsid w:val="00D5560B"/>
    <w:rsid w:val="00D55723"/>
    <w:rsid w:val="00D557A5"/>
    <w:rsid w:val="00D55957"/>
    <w:rsid w:val="00D559B6"/>
    <w:rsid w:val="00D55AA4"/>
    <w:rsid w:val="00D55B68"/>
    <w:rsid w:val="00D55C37"/>
    <w:rsid w:val="00D56127"/>
    <w:rsid w:val="00D5617C"/>
    <w:rsid w:val="00D561EF"/>
    <w:rsid w:val="00D562BD"/>
    <w:rsid w:val="00D56330"/>
    <w:rsid w:val="00D563C2"/>
    <w:rsid w:val="00D56450"/>
    <w:rsid w:val="00D567BC"/>
    <w:rsid w:val="00D56896"/>
    <w:rsid w:val="00D56C31"/>
    <w:rsid w:val="00D56D65"/>
    <w:rsid w:val="00D56FFD"/>
    <w:rsid w:val="00D571F2"/>
    <w:rsid w:val="00D572B2"/>
    <w:rsid w:val="00D573AF"/>
    <w:rsid w:val="00D57452"/>
    <w:rsid w:val="00D575A2"/>
    <w:rsid w:val="00D57665"/>
    <w:rsid w:val="00D5788A"/>
    <w:rsid w:val="00D578C5"/>
    <w:rsid w:val="00D57A2F"/>
    <w:rsid w:val="00D57C20"/>
    <w:rsid w:val="00D57C97"/>
    <w:rsid w:val="00D57F0A"/>
    <w:rsid w:val="00D600BE"/>
    <w:rsid w:val="00D60207"/>
    <w:rsid w:val="00D60479"/>
    <w:rsid w:val="00D6047B"/>
    <w:rsid w:val="00D604D6"/>
    <w:rsid w:val="00D6052B"/>
    <w:rsid w:val="00D60567"/>
    <w:rsid w:val="00D608B2"/>
    <w:rsid w:val="00D60A93"/>
    <w:rsid w:val="00D60B7D"/>
    <w:rsid w:val="00D60BCB"/>
    <w:rsid w:val="00D60CB2"/>
    <w:rsid w:val="00D60CE7"/>
    <w:rsid w:val="00D60D3A"/>
    <w:rsid w:val="00D60DD4"/>
    <w:rsid w:val="00D60E71"/>
    <w:rsid w:val="00D6105A"/>
    <w:rsid w:val="00D61273"/>
    <w:rsid w:val="00D61CD9"/>
    <w:rsid w:val="00D620B9"/>
    <w:rsid w:val="00D62243"/>
    <w:rsid w:val="00D622E4"/>
    <w:rsid w:val="00D62361"/>
    <w:rsid w:val="00D6239A"/>
    <w:rsid w:val="00D6278F"/>
    <w:rsid w:val="00D62949"/>
    <w:rsid w:val="00D62DEC"/>
    <w:rsid w:val="00D6307A"/>
    <w:rsid w:val="00D632CF"/>
    <w:rsid w:val="00D63395"/>
    <w:rsid w:val="00D633C2"/>
    <w:rsid w:val="00D6377A"/>
    <w:rsid w:val="00D637A1"/>
    <w:rsid w:val="00D637AA"/>
    <w:rsid w:val="00D63A29"/>
    <w:rsid w:val="00D63BAD"/>
    <w:rsid w:val="00D63C5F"/>
    <w:rsid w:val="00D63E10"/>
    <w:rsid w:val="00D6405A"/>
    <w:rsid w:val="00D6410E"/>
    <w:rsid w:val="00D6420E"/>
    <w:rsid w:val="00D64257"/>
    <w:rsid w:val="00D642C9"/>
    <w:rsid w:val="00D642F2"/>
    <w:rsid w:val="00D6433E"/>
    <w:rsid w:val="00D64346"/>
    <w:rsid w:val="00D6447E"/>
    <w:rsid w:val="00D6450A"/>
    <w:rsid w:val="00D646C4"/>
    <w:rsid w:val="00D64756"/>
    <w:rsid w:val="00D647F6"/>
    <w:rsid w:val="00D647F9"/>
    <w:rsid w:val="00D6485C"/>
    <w:rsid w:val="00D6492E"/>
    <w:rsid w:val="00D64B03"/>
    <w:rsid w:val="00D64B0A"/>
    <w:rsid w:val="00D64C10"/>
    <w:rsid w:val="00D64C4C"/>
    <w:rsid w:val="00D64CB8"/>
    <w:rsid w:val="00D64DE1"/>
    <w:rsid w:val="00D652B1"/>
    <w:rsid w:val="00D65328"/>
    <w:rsid w:val="00D65404"/>
    <w:rsid w:val="00D6575A"/>
    <w:rsid w:val="00D65837"/>
    <w:rsid w:val="00D65AAD"/>
    <w:rsid w:val="00D66022"/>
    <w:rsid w:val="00D66065"/>
    <w:rsid w:val="00D662E2"/>
    <w:rsid w:val="00D66A50"/>
    <w:rsid w:val="00D66B4A"/>
    <w:rsid w:val="00D66D78"/>
    <w:rsid w:val="00D66DAA"/>
    <w:rsid w:val="00D672F1"/>
    <w:rsid w:val="00D674EE"/>
    <w:rsid w:val="00D67A2B"/>
    <w:rsid w:val="00D67A81"/>
    <w:rsid w:val="00D67A9F"/>
    <w:rsid w:val="00D67D01"/>
    <w:rsid w:val="00D67D74"/>
    <w:rsid w:val="00D67DC5"/>
    <w:rsid w:val="00D67DDE"/>
    <w:rsid w:val="00D7010A"/>
    <w:rsid w:val="00D701E8"/>
    <w:rsid w:val="00D702E5"/>
    <w:rsid w:val="00D7040B"/>
    <w:rsid w:val="00D70518"/>
    <w:rsid w:val="00D705FE"/>
    <w:rsid w:val="00D70691"/>
    <w:rsid w:val="00D70A3E"/>
    <w:rsid w:val="00D70A53"/>
    <w:rsid w:val="00D70C4B"/>
    <w:rsid w:val="00D70C66"/>
    <w:rsid w:val="00D70DE5"/>
    <w:rsid w:val="00D70F5E"/>
    <w:rsid w:val="00D70F87"/>
    <w:rsid w:val="00D7123A"/>
    <w:rsid w:val="00D7140D"/>
    <w:rsid w:val="00D71828"/>
    <w:rsid w:val="00D71A5F"/>
    <w:rsid w:val="00D7227D"/>
    <w:rsid w:val="00D7232B"/>
    <w:rsid w:val="00D724DF"/>
    <w:rsid w:val="00D72AB7"/>
    <w:rsid w:val="00D72B06"/>
    <w:rsid w:val="00D72D6B"/>
    <w:rsid w:val="00D72E13"/>
    <w:rsid w:val="00D72FF1"/>
    <w:rsid w:val="00D7315F"/>
    <w:rsid w:val="00D7316F"/>
    <w:rsid w:val="00D73347"/>
    <w:rsid w:val="00D7355F"/>
    <w:rsid w:val="00D73581"/>
    <w:rsid w:val="00D7358A"/>
    <w:rsid w:val="00D73678"/>
    <w:rsid w:val="00D73845"/>
    <w:rsid w:val="00D73A3C"/>
    <w:rsid w:val="00D73A6B"/>
    <w:rsid w:val="00D73C63"/>
    <w:rsid w:val="00D73D0F"/>
    <w:rsid w:val="00D73D43"/>
    <w:rsid w:val="00D73DAD"/>
    <w:rsid w:val="00D73E0D"/>
    <w:rsid w:val="00D73F4D"/>
    <w:rsid w:val="00D74019"/>
    <w:rsid w:val="00D742ED"/>
    <w:rsid w:val="00D74461"/>
    <w:rsid w:val="00D7480B"/>
    <w:rsid w:val="00D74AF7"/>
    <w:rsid w:val="00D74C34"/>
    <w:rsid w:val="00D74EA0"/>
    <w:rsid w:val="00D7505F"/>
    <w:rsid w:val="00D7514D"/>
    <w:rsid w:val="00D75517"/>
    <w:rsid w:val="00D7551E"/>
    <w:rsid w:val="00D7568F"/>
    <w:rsid w:val="00D75722"/>
    <w:rsid w:val="00D75843"/>
    <w:rsid w:val="00D758A0"/>
    <w:rsid w:val="00D758A1"/>
    <w:rsid w:val="00D75945"/>
    <w:rsid w:val="00D75ADC"/>
    <w:rsid w:val="00D75CD8"/>
    <w:rsid w:val="00D75E85"/>
    <w:rsid w:val="00D761B2"/>
    <w:rsid w:val="00D761CB"/>
    <w:rsid w:val="00D764DB"/>
    <w:rsid w:val="00D7650E"/>
    <w:rsid w:val="00D76596"/>
    <w:rsid w:val="00D76A4B"/>
    <w:rsid w:val="00D76DDA"/>
    <w:rsid w:val="00D76E83"/>
    <w:rsid w:val="00D76EDB"/>
    <w:rsid w:val="00D7712E"/>
    <w:rsid w:val="00D771C9"/>
    <w:rsid w:val="00D77296"/>
    <w:rsid w:val="00D773F4"/>
    <w:rsid w:val="00D77730"/>
    <w:rsid w:val="00D77AC3"/>
    <w:rsid w:val="00D77B6A"/>
    <w:rsid w:val="00D800A1"/>
    <w:rsid w:val="00D8036A"/>
    <w:rsid w:val="00D804F2"/>
    <w:rsid w:val="00D80534"/>
    <w:rsid w:val="00D80AB8"/>
    <w:rsid w:val="00D80B4D"/>
    <w:rsid w:val="00D80C93"/>
    <w:rsid w:val="00D80CCB"/>
    <w:rsid w:val="00D80F3B"/>
    <w:rsid w:val="00D81034"/>
    <w:rsid w:val="00D811DD"/>
    <w:rsid w:val="00D81307"/>
    <w:rsid w:val="00D814DD"/>
    <w:rsid w:val="00D8173F"/>
    <w:rsid w:val="00D817D5"/>
    <w:rsid w:val="00D817FD"/>
    <w:rsid w:val="00D81E9C"/>
    <w:rsid w:val="00D81F7B"/>
    <w:rsid w:val="00D81F95"/>
    <w:rsid w:val="00D820F3"/>
    <w:rsid w:val="00D822D5"/>
    <w:rsid w:val="00D824B5"/>
    <w:rsid w:val="00D825DF"/>
    <w:rsid w:val="00D826FC"/>
    <w:rsid w:val="00D8289C"/>
    <w:rsid w:val="00D829AC"/>
    <w:rsid w:val="00D82AE8"/>
    <w:rsid w:val="00D82D48"/>
    <w:rsid w:val="00D82F27"/>
    <w:rsid w:val="00D82FAE"/>
    <w:rsid w:val="00D83128"/>
    <w:rsid w:val="00D83212"/>
    <w:rsid w:val="00D83401"/>
    <w:rsid w:val="00D8375E"/>
    <w:rsid w:val="00D83B4B"/>
    <w:rsid w:val="00D83B8B"/>
    <w:rsid w:val="00D83BC5"/>
    <w:rsid w:val="00D83F32"/>
    <w:rsid w:val="00D83F6E"/>
    <w:rsid w:val="00D84268"/>
    <w:rsid w:val="00D8434F"/>
    <w:rsid w:val="00D846C5"/>
    <w:rsid w:val="00D8493F"/>
    <w:rsid w:val="00D84C08"/>
    <w:rsid w:val="00D84EC7"/>
    <w:rsid w:val="00D85245"/>
    <w:rsid w:val="00D856E4"/>
    <w:rsid w:val="00D858FF"/>
    <w:rsid w:val="00D861BE"/>
    <w:rsid w:val="00D8636C"/>
    <w:rsid w:val="00D86513"/>
    <w:rsid w:val="00D865CF"/>
    <w:rsid w:val="00D86833"/>
    <w:rsid w:val="00D86B37"/>
    <w:rsid w:val="00D86B97"/>
    <w:rsid w:val="00D86BF1"/>
    <w:rsid w:val="00D86ED1"/>
    <w:rsid w:val="00D87123"/>
    <w:rsid w:val="00D87154"/>
    <w:rsid w:val="00D873B6"/>
    <w:rsid w:val="00D87637"/>
    <w:rsid w:val="00D876E6"/>
    <w:rsid w:val="00D87708"/>
    <w:rsid w:val="00D8778A"/>
    <w:rsid w:val="00D87842"/>
    <w:rsid w:val="00D879E1"/>
    <w:rsid w:val="00D87B5F"/>
    <w:rsid w:val="00D90203"/>
    <w:rsid w:val="00D90343"/>
    <w:rsid w:val="00D9083C"/>
    <w:rsid w:val="00D9088B"/>
    <w:rsid w:val="00D90B01"/>
    <w:rsid w:val="00D90D39"/>
    <w:rsid w:val="00D90E7C"/>
    <w:rsid w:val="00D90ED1"/>
    <w:rsid w:val="00D91009"/>
    <w:rsid w:val="00D911BF"/>
    <w:rsid w:val="00D9120D"/>
    <w:rsid w:val="00D9126A"/>
    <w:rsid w:val="00D912DF"/>
    <w:rsid w:val="00D91838"/>
    <w:rsid w:val="00D919EE"/>
    <w:rsid w:val="00D91C54"/>
    <w:rsid w:val="00D91DEC"/>
    <w:rsid w:val="00D91E52"/>
    <w:rsid w:val="00D91F8C"/>
    <w:rsid w:val="00D921A7"/>
    <w:rsid w:val="00D92265"/>
    <w:rsid w:val="00D9230B"/>
    <w:rsid w:val="00D923B9"/>
    <w:rsid w:val="00D923BD"/>
    <w:rsid w:val="00D924E0"/>
    <w:rsid w:val="00D92558"/>
    <w:rsid w:val="00D92633"/>
    <w:rsid w:val="00D926A2"/>
    <w:rsid w:val="00D9298C"/>
    <w:rsid w:val="00D92C69"/>
    <w:rsid w:val="00D92CBC"/>
    <w:rsid w:val="00D92D37"/>
    <w:rsid w:val="00D92D95"/>
    <w:rsid w:val="00D92E16"/>
    <w:rsid w:val="00D92ECC"/>
    <w:rsid w:val="00D92F55"/>
    <w:rsid w:val="00D92FD3"/>
    <w:rsid w:val="00D930C7"/>
    <w:rsid w:val="00D93161"/>
    <w:rsid w:val="00D931F2"/>
    <w:rsid w:val="00D93479"/>
    <w:rsid w:val="00D935E3"/>
    <w:rsid w:val="00D9369F"/>
    <w:rsid w:val="00D93793"/>
    <w:rsid w:val="00D939E0"/>
    <w:rsid w:val="00D93AD6"/>
    <w:rsid w:val="00D93C4D"/>
    <w:rsid w:val="00D93E54"/>
    <w:rsid w:val="00D94245"/>
    <w:rsid w:val="00D948A0"/>
    <w:rsid w:val="00D94903"/>
    <w:rsid w:val="00D949A6"/>
    <w:rsid w:val="00D94BB0"/>
    <w:rsid w:val="00D94C68"/>
    <w:rsid w:val="00D94C94"/>
    <w:rsid w:val="00D94E0F"/>
    <w:rsid w:val="00D94E77"/>
    <w:rsid w:val="00D94EC9"/>
    <w:rsid w:val="00D94FF3"/>
    <w:rsid w:val="00D9512D"/>
    <w:rsid w:val="00D95212"/>
    <w:rsid w:val="00D9525D"/>
    <w:rsid w:val="00D952DE"/>
    <w:rsid w:val="00D95300"/>
    <w:rsid w:val="00D9563A"/>
    <w:rsid w:val="00D957C0"/>
    <w:rsid w:val="00D9592C"/>
    <w:rsid w:val="00D95968"/>
    <w:rsid w:val="00D9596D"/>
    <w:rsid w:val="00D95BF0"/>
    <w:rsid w:val="00D95BFF"/>
    <w:rsid w:val="00D95E37"/>
    <w:rsid w:val="00D95FE6"/>
    <w:rsid w:val="00D96193"/>
    <w:rsid w:val="00D961AB"/>
    <w:rsid w:val="00D961AE"/>
    <w:rsid w:val="00D961EC"/>
    <w:rsid w:val="00D96264"/>
    <w:rsid w:val="00D96500"/>
    <w:rsid w:val="00D96638"/>
    <w:rsid w:val="00D9664C"/>
    <w:rsid w:val="00D967BA"/>
    <w:rsid w:val="00D967F9"/>
    <w:rsid w:val="00D96A59"/>
    <w:rsid w:val="00D96B69"/>
    <w:rsid w:val="00D96B7A"/>
    <w:rsid w:val="00D96CC7"/>
    <w:rsid w:val="00D96DD2"/>
    <w:rsid w:val="00D96EEF"/>
    <w:rsid w:val="00D96F82"/>
    <w:rsid w:val="00D97109"/>
    <w:rsid w:val="00D97204"/>
    <w:rsid w:val="00D972F9"/>
    <w:rsid w:val="00D97356"/>
    <w:rsid w:val="00D9746B"/>
    <w:rsid w:val="00D97499"/>
    <w:rsid w:val="00D974D3"/>
    <w:rsid w:val="00D97565"/>
    <w:rsid w:val="00D9772D"/>
    <w:rsid w:val="00D97A62"/>
    <w:rsid w:val="00D97BD6"/>
    <w:rsid w:val="00D97CAD"/>
    <w:rsid w:val="00D97D11"/>
    <w:rsid w:val="00D97E86"/>
    <w:rsid w:val="00D97F97"/>
    <w:rsid w:val="00DA0011"/>
    <w:rsid w:val="00DA014C"/>
    <w:rsid w:val="00DA01B9"/>
    <w:rsid w:val="00DA02F4"/>
    <w:rsid w:val="00DA0660"/>
    <w:rsid w:val="00DA0680"/>
    <w:rsid w:val="00DA0FC0"/>
    <w:rsid w:val="00DA1299"/>
    <w:rsid w:val="00DA1660"/>
    <w:rsid w:val="00DA1A08"/>
    <w:rsid w:val="00DA1C1A"/>
    <w:rsid w:val="00DA1C66"/>
    <w:rsid w:val="00DA1CE5"/>
    <w:rsid w:val="00DA1D64"/>
    <w:rsid w:val="00DA1D80"/>
    <w:rsid w:val="00DA1D9A"/>
    <w:rsid w:val="00DA2046"/>
    <w:rsid w:val="00DA20C6"/>
    <w:rsid w:val="00DA225C"/>
    <w:rsid w:val="00DA23D2"/>
    <w:rsid w:val="00DA2436"/>
    <w:rsid w:val="00DA24CA"/>
    <w:rsid w:val="00DA2823"/>
    <w:rsid w:val="00DA29C4"/>
    <w:rsid w:val="00DA2A9F"/>
    <w:rsid w:val="00DA2B4D"/>
    <w:rsid w:val="00DA2CD7"/>
    <w:rsid w:val="00DA2D7A"/>
    <w:rsid w:val="00DA2D90"/>
    <w:rsid w:val="00DA2EB2"/>
    <w:rsid w:val="00DA339D"/>
    <w:rsid w:val="00DA33CD"/>
    <w:rsid w:val="00DA35A9"/>
    <w:rsid w:val="00DA3B43"/>
    <w:rsid w:val="00DA3BAD"/>
    <w:rsid w:val="00DA3BE7"/>
    <w:rsid w:val="00DA3E2A"/>
    <w:rsid w:val="00DA3F00"/>
    <w:rsid w:val="00DA4057"/>
    <w:rsid w:val="00DA41B2"/>
    <w:rsid w:val="00DA43CA"/>
    <w:rsid w:val="00DA43E8"/>
    <w:rsid w:val="00DA4412"/>
    <w:rsid w:val="00DA4776"/>
    <w:rsid w:val="00DA492A"/>
    <w:rsid w:val="00DA4C85"/>
    <w:rsid w:val="00DA4C86"/>
    <w:rsid w:val="00DA4D11"/>
    <w:rsid w:val="00DA4E87"/>
    <w:rsid w:val="00DA4F0D"/>
    <w:rsid w:val="00DA5597"/>
    <w:rsid w:val="00DA5A53"/>
    <w:rsid w:val="00DA5B22"/>
    <w:rsid w:val="00DA5CA9"/>
    <w:rsid w:val="00DA5CB2"/>
    <w:rsid w:val="00DA5DC3"/>
    <w:rsid w:val="00DA5E7E"/>
    <w:rsid w:val="00DA629A"/>
    <w:rsid w:val="00DA6542"/>
    <w:rsid w:val="00DA65B3"/>
    <w:rsid w:val="00DA6E39"/>
    <w:rsid w:val="00DA6E9E"/>
    <w:rsid w:val="00DA714A"/>
    <w:rsid w:val="00DA71AF"/>
    <w:rsid w:val="00DA727D"/>
    <w:rsid w:val="00DA72C3"/>
    <w:rsid w:val="00DA7A85"/>
    <w:rsid w:val="00DA7B8F"/>
    <w:rsid w:val="00DA7BC7"/>
    <w:rsid w:val="00DA7E4C"/>
    <w:rsid w:val="00DA7EFD"/>
    <w:rsid w:val="00DB0487"/>
    <w:rsid w:val="00DB0564"/>
    <w:rsid w:val="00DB0572"/>
    <w:rsid w:val="00DB0578"/>
    <w:rsid w:val="00DB0814"/>
    <w:rsid w:val="00DB0BFE"/>
    <w:rsid w:val="00DB0F6C"/>
    <w:rsid w:val="00DB1086"/>
    <w:rsid w:val="00DB1447"/>
    <w:rsid w:val="00DB1539"/>
    <w:rsid w:val="00DB15CA"/>
    <w:rsid w:val="00DB16B7"/>
    <w:rsid w:val="00DB19A4"/>
    <w:rsid w:val="00DB1DC3"/>
    <w:rsid w:val="00DB1E74"/>
    <w:rsid w:val="00DB1EAE"/>
    <w:rsid w:val="00DB1F98"/>
    <w:rsid w:val="00DB1FBA"/>
    <w:rsid w:val="00DB2170"/>
    <w:rsid w:val="00DB22BB"/>
    <w:rsid w:val="00DB2551"/>
    <w:rsid w:val="00DB270C"/>
    <w:rsid w:val="00DB2C5C"/>
    <w:rsid w:val="00DB2DF2"/>
    <w:rsid w:val="00DB2EB5"/>
    <w:rsid w:val="00DB339E"/>
    <w:rsid w:val="00DB34C7"/>
    <w:rsid w:val="00DB35C7"/>
    <w:rsid w:val="00DB39DE"/>
    <w:rsid w:val="00DB3B1C"/>
    <w:rsid w:val="00DB3D30"/>
    <w:rsid w:val="00DB3D52"/>
    <w:rsid w:val="00DB3EBC"/>
    <w:rsid w:val="00DB42C3"/>
    <w:rsid w:val="00DB4322"/>
    <w:rsid w:val="00DB435B"/>
    <w:rsid w:val="00DB44E0"/>
    <w:rsid w:val="00DB4C4B"/>
    <w:rsid w:val="00DB4E00"/>
    <w:rsid w:val="00DB4F9D"/>
    <w:rsid w:val="00DB50AE"/>
    <w:rsid w:val="00DB53AA"/>
    <w:rsid w:val="00DB56C8"/>
    <w:rsid w:val="00DB5948"/>
    <w:rsid w:val="00DB5A21"/>
    <w:rsid w:val="00DB5BC0"/>
    <w:rsid w:val="00DB5BEA"/>
    <w:rsid w:val="00DB5DEB"/>
    <w:rsid w:val="00DB5EE5"/>
    <w:rsid w:val="00DB5F5D"/>
    <w:rsid w:val="00DB62A6"/>
    <w:rsid w:val="00DB6500"/>
    <w:rsid w:val="00DB6598"/>
    <w:rsid w:val="00DB65CA"/>
    <w:rsid w:val="00DB6745"/>
    <w:rsid w:val="00DB68FF"/>
    <w:rsid w:val="00DB695E"/>
    <w:rsid w:val="00DB6979"/>
    <w:rsid w:val="00DB6A3B"/>
    <w:rsid w:val="00DB6E81"/>
    <w:rsid w:val="00DB6FA9"/>
    <w:rsid w:val="00DB71FD"/>
    <w:rsid w:val="00DB7427"/>
    <w:rsid w:val="00DB749A"/>
    <w:rsid w:val="00DB7585"/>
    <w:rsid w:val="00DB760F"/>
    <w:rsid w:val="00DB7E39"/>
    <w:rsid w:val="00DB7E8C"/>
    <w:rsid w:val="00DB7F53"/>
    <w:rsid w:val="00DC027D"/>
    <w:rsid w:val="00DC0349"/>
    <w:rsid w:val="00DC0715"/>
    <w:rsid w:val="00DC080E"/>
    <w:rsid w:val="00DC0B2C"/>
    <w:rsid w:val="00DC0BE2"/>
    <w:rsid w:val="00DC0D44"/>
    <w:rsid w:val="00DC0F93"/>
    <w:rsid w:val="00DC116C"/>
    <w:rsid w:val="00DC1384"/>
    <w:rsid w:val="00DC13B0"/>
    <w:rsid w:val="00DC13D4"/>
    <w:rsid w:val="00DC141B"/>
    <w:rsid w:val="00DC1470"/>
    <w:rsid w:val="00DC1479"/>
    <w:rsid w:val="00DC15E8"/>
    <w:rsid w:val="00DC1624"/>
    <w:rsid w:val="00DC16C0"/>
    <w:rsid w:val="00DC1763"/>
    <w:rsid w:val="00DC188E"/>
    <w:rsid w:val="00DC197D"/>
    <w:rsid w:val="00DC1D4D"/>
    <w:rsid w:val="00DC1F74"/>
    <w:rsid w:val="00DC200F"/>
    <w:rsid w:val="00DC20B6"/>
    <w:rsid w:val="00DC227D"/>
    <w:rsid w:val="00DC22B7"/>
    <w:rsid w:val="00DC2498"/>
    <w:rsid w:val="00DC257F"/>
    <w:rsid w:val="00DC25D1"/>
    <w:rsid w:val="00DC26EE"/>
    <w:rsid w:val="00DC27D5"/>
    <w:rsid w:val="00DC2896"/>
    <w:rsid w:val="00DC2898"/>
    <w:rsid w:val="00DC28A6"/>
    <w:rsid w:val="00DC28C5"/>
    <w:rsid w:val="00DC28EC"/>
    <w:rsid w:val="00DC2ED4"/>
    <w:rsid w:val="00DC3111"/>
    <w:rsid w:val="00DC330B"/>
    <w:rsid w:val="00DC345B"/>
    <w:rsid w:val="00DC3544"/>
    <w:rsid w:val="00DC3977"/>
    <w:rsid w:val="00DC3E1F"/>
    <w:rsid w:val="00DC3EED"/>
    <w:rsid w:val="00DC41EC"/>
    <w:rsid w:val="00DC4205"/>
    <w:rsid w:val="00DC440F"/>
    <w:rsid w:val="00DC499D"/>
    <w:rsid w:val="00DC4B72"/>
    <w:rsid w:val="00DC4D40"/>
    <w:rsid w:val="00DC4D82"/>
    <w:rsid w:val="00DC4E9C"/>
    <w:rsid w:val="00DC4F14"/>
    <w:rsid w:val="00DC519C"/>
    <w:rsid w:val="00DC522F"/>
    <w:rsid w:val="00DC542F"/>
    <w:rsid w:val="00DC588E"/>
    <w:rsid w:val="00DC58CD"/>
    <w:rsid w:val="00DC598D"/>
    <w:rsid w:val="00DC5A1B"/>
    <w:rsid w:val="00DC5C24"/>
    <w:rsid w:val="00DC605E"/>
    <w:rsid w:val="00DC6091"/>
    <w:rsid w:val="00DC61F7"/>
    <w:rsid w:val="00DC628B"/>
    <w:rsid w:val="00DC6344"/>
    <w:rsid w:val="00DC65D8"/>
    <w:rsid w:val="00DC6A0C"/>
    <w:rsid w:val="00DC6A94"/>
    <w:rsid w:val="00DC6FD4"/>
    <w:rsid w:val="00DC6FEB"/>
    <w:rsid w:val="00DC7073"/>
    <w:rsid w:val="00DC765F"/>
    <w:rsid w:val="00DC76A1"/>
    <w:rsid w:val="00DC771A"/>
    <w:rsid w:val="00DC7722"/>
    <w:rsid w:val="00DC7890"/>
    <w:rsid w:val="00DC7BF6"/>
    <w:rsid w:val="00DC7EE6"/>
    <w:rsid w:val="00DD02A7"/>
    <w:rsid w:val="00DD02C4"/>
    <w:rsid w:val="00DD0498"/>
    <w:rsid w:val="00DD04BF"/>
    <w:rsid w:val="00DD04C5"/>
    <w:rsid w:val="00DD04D6"/>
    <w:rsid w:val="00DD05E8"/>
    <w:rsid w:val="00DD095F"/>
    <w:rsid w:val="00DD0C93"/>
    <w:rsid w:val="00DD0D0D"/>
    <w:rsid w:val="00DD0D6E"/>
    <w:rsid w:val="00DD1040"/>
    <w:rsid w:val="00DD128A"/>
    <w:rsid w:val="00DD128F"/>
    <w:rsid w:val="00DD12B1"/>
    <w:rsid w:val="00DD12B5"/>
    <w:rsid w:val="00DD1406"/>
    <w:rsid w:val="00DD1416"/>
    <w:rsid w:val="00DD1422"/>
    <w:rsid w:val="00DD152D"/>
    <w:rsid w:val="00DD15EE"/>
    <w:rsid w:val="00DD1947"/>
    <w:rsid w:val="00DD1959"/>
    <w:rsid w:val="00DD1A59"/>
    <w:rsid w:val="00DD1AE2"/>
    <w:rsid w:val="00DD1C7F"/>
    <w:rsid w:val="00DD1ED7"/>
    <w:rsid w:val="00DD2249"/>
    <w:rsid w:val="00DD242B"/>
    <w:rsid w:val="00DD2451"/>
    <w:rsid w:val="00DD246F"/>
    <w:rsid w:val="00DD2585"/>
    <w:rsid w:val="00DD25F4"/>
    <w:rsid w:val="00DD26AE"/>
    <w:rsid w:val="00DD2862"/>
    <w:rsid w:val="00DD2DDC"/>
    <w:rsid w:val="00DD2E2F"/>
    <w:rsid w:val="00DD2FE5"/>
    <w:rsid w:val="00DD3153"/>
    <w:rsid w:val="00DD3223"/>
    <w:rsid w:val="00DD3343"/>
    <w:rsid w:val="00DD3401"/>
    <w:rsid w:val="00DD3430"/>
    <w:rsid w:val="00DD3480"/>
    <w:rsid w:val="00DD3565"/>
    <w:rsid w:val="00DD373B"/>
    <w:rsid w:val="00DD3964"/>
    <w:rsid w:val="00DD44C8"/>
    <w:rsid w:val="00DD45C8"/>
    <w:rsid w:val="00DD4851"/>
    <w:rsid w:val="00DD49D3"/>
    <w:rsid w:val="00DD4A79"/>
    <w:rsid w:val="00DD4AF1"/>
    <w:rsid w:val="00DD4C3E"/>
    <w:rsid w:val="00DD50C0"/>
    <w:rsid w:val="00DD524E"/>
    <w:rsid w:val="00DD52E9"/>
    <w:rsid w:val="00DD5514"/>
    <w:rsid w:val="00DD5534"/>
    <w:rsid w:val="00DD5565"/>
    <w:rsid w:val="00DD56D9"/>
    <w:rsid w:val="00DD576C"/>
    <w:rsid w:val="00DD5AFD"/>
    <w:rsid w:val="00DD6147"/>
    <w:rsid w:val="00DD6396"/>
    <w:rsid w:val="00DD63EF"/>
    <w:rsid w:val="00DD640F"/>
    <w:rsid w:val="00DD6633"/>
    <w:rsid w:val="00DD67E0"/>
    <w:rsid w:val="00DD6969"/>
    <w:rsid w:val="00DD6C70"/>
    <w:rsid w:val="00DD6CED"/>
    <w:rsid w:val="00DD6D28"/>
    <w:rsid w:val="00DD6DA2"/>
    <w:rsid w:val="00DD6E64"/>
    <w:rsid w:val="00DD761C"/>
    <w:rsid w:val="00DD7DF3"/>
    <w:rsid w:val="00DD7E4A"/>
    <w:rsid w:val="00DD7EF8"/>
    <w:rsid w:val="00DD7F98"/>
    <w:rsid w:val="00DD7FAA"/>
    <w:rsid w:val="00DE0171"/>
    <w:rsid w:val="00DE0264"/>
    <w:rsid w:val="00DE0333"/>
    <w:rsid w:val="00DE04B1"/>
    <w:rsid w:val="00DE0539"/>
    <w:rsid w:val="00DE0558"/>
    <w:rsid w:val="00DE061E"/>
    <w:rsid w:val="00DE0A98"/>
    <w:rsid w:val="00DE0AAA"/>
    <w:rsid w:val="00DE0C2B"/>
    <w:rsid w:val="00DE16BD"/>
    <w:rsid w:val="00DE16DD"/>
    <w:rsid w:val="00DE180C"/>
    <w:rsid w:val="00DE1838"/>
    <w:rsid w:val="00DE192C"/>
    <w:rsid w:val="00DE1BBD"/>
    <w:rsid w:val="00DE1CB8"/>
    <w:rsid w:val="00DE2148"/>
    <w:rsid w:val="00DE21CF"/>
    <w:rsid w:val="00DE251C"/>
    <w:rsid w:val="00DE265D"/>
    <w:rsid w:val="00DE274C"/>
    <w:rsid w:val="00DE279F"/>
    <w:rsid w:val="00DE29EE"/>
    <w:rsid w:val="00DE2D4B"/>
    <w:rsid w:val="00DE2E52"/>
    <w:rsid w:val="00DE2F22"/>
    <w:rsid w:val="00DE3083"/>
    <w:rsid w:val="00DE3DBE"/>
    <w:rsid w:val="00DE3E71"/>
    <w:rsid w:val="00DE3E7C"/>
    <w:rsid w:val="00DE4229"/>
    <w:rsid w:val="00DE4456"/>
    <w:rsid w:val="00DE459D"/>
    <w:rsid w:val="00DE45AC"/>
    <w:rsid w:val="00DE464E"/>
    <w:rsid w:val="00DE4664"/>
    <w:rsid w:val="00DE47CE"/>
    <w:rsid w:val="00DE480D"/>
    <w:rsid w:val="00DE4850"/>
    <w:rsid w:val="00DE4B0C"/>
    <w:rsid w:val="00DE4C2C"/>
    <w:rsid w:val="00DE4D74"/>
    <w:rsid w:val="00DE4D7D"/>
    <w:rsid w:val="00DE4EBB"/>
    <w:rsid w:val="00DE4F11"/>
    <w:rsid w:val="00DE516B"/>
    <w:rsid w:val="00DE566E"/>
    <w:rsid w:val="00DE589A"/>
    <w:rsid w:val="00DE5C6B"/>
    <w:rsid w:val="00DE5CFF"/>
    <w:rsid w:val="00DE61AA"/>
    <w:rsid w:val="00DE65D3"/>
    <w:rsid w:val="00DE65EB"/>
    <w:rsid w:val="00DE6731"/>
    <w:rsid w:val="00DE695A"/>
    <w:rsid w:val="00DE6D90"/>
    <w:rsid w:val="00DE7012"/>
    <w:rsid w:val="00DE72A8"/>
    <w:rsid w:val="00DE7342"/>
    <w:rsid w:val="00DE74F1"/>
    <w:rsid w:val="00DE75E2"/>
    <w:rsid w:val="00DE7A4E"/>
    <w:rsid w:val="00DE7D03"/>
    <w:rsid w:val="00DE7D0D"/>
    <w:rsid w:val="00DF0220"/>
    <w:rsid w:val="00DF02EC"/>
    <w:rsid w:val="00DF0577"/>
    <w:rsid w:val="00DF0624"/>
    <w:rsid w:val="00DF07A5"/>
    <w:rsid w:val="00DF0A89"/>
    <w:rsid w:val="00DF0AC1"/>
    <w:rsid w:val="00DF0B0F"/>
    <w:rsid w:val="00DF0D33"/>
    <w:rsid w:val="00DF0E1D"/>
    <w:rsid w:val="00DF0E63"/>
    <w:rsid w:val="00DF1300"/>
    <w:rsid w:val="00DF13B2"/>
    <w:rsid w:val="00DF1ADA"/>
    <w:rsid w:val="00DF1DA5"/>
    <w:rsid w:val="00DF1DE2"/>
    <w:rsid w:val="00DF1E9C"/>
    <w:rsid w:val="00DF1FD6"/>
    <w:rsid w:val="00DF2097"/>
    <w:rsid w:val="00DF2215"/>
    <w:rsid w:val="00DF2479"/>
    <w:rsid w:val="00DF28A8"/>
    <w:rsid w:val="00DF2AC5"/>
    <w:rsid w:val="00DF2DDB"/>
    <w:rsid w:val="00DF2E58"/>
    <w:rsid w:val="00DF2FFA"/>
    <w:rsid w:val="00DF3195"/>
    <w:rsid w:val="00DF32AF"/>
    <w:rsid w:val="00DF3307"/>
    <w:rsid w:val="00DF3358"/>
    <w:rsid w:val="00DF3A17"/>
    <w:rsid w:val="00DF3A6C"/>
    <w:rsid w:val="00DF3D23"/>
    <w:rsid w:val="00DF3EC5"/>
    <w:rsid w:val="00DF3FD9"/>
    <w:rsid w:val="00DF4158"/>
    <w:rsid w:val="00DF41FA"/>
    <w:rsid w:val="00DF4339"/>
    <w:rsid w:val="00DF4430"/>
    <w:rsid w:val="00DF462E"/>
    <w:rsid w:val="00DF46E5"/>
    <w:rsid w:val="00DF4707"/>
    <w:rsid w:val="00DF4716"/>
    <w:rsid w:val="00DF4825"/>
    <w:rsid w:val="00DF4920"/>
    <w:rsid w:val="00DF4A7D"/>
    <w:rsid w:val="00DF4BED"/>
    <w:rsid w:val="00DF4C07"/>
    <w:rsid w:val="00DF4CC8"/>
    <w:rsid w:val="00DF4D9F"/>
    <w:rsid w:val="00DF4DEA"/>
    <w:rsid w:val="00DF4EAC"/>
    <w:rsid w:val="00DF4F19"/>
    <w:rsid w:val="00DF5041"/>
    <w:rsid w:val="00DF51B5"/>
    <w:rsid w:val="00DF5270"/>
    <w:rsid w:val="00DF52B8"/>
    <w:rsid w:val="00DF543A"/>
    <w:rsid w:val="00DF54EE"/>
    <w:rsid w:val="00DF5766"/>
    <w:rsid w:val="00DF5C86"/>
    <w:rsid w:val="00DF5D31"/>
    <w:rsid w:val="00DF5E5C"/>
    <w:rsid w:val="00DF5E98"/>
    <w:rsid w:val="00DF5EF2"/>
    <w:rsid w:val="00DF5FF9"/>
    <w:rsid w:val="00DF6014"/>
    <w:rsid w:val="00DF665D"/>
    <w:rsid w:val="00DF676A"/>
    <w:rsid w:val="00DF6824"/>
    <w:rsid w:val="00DF6F0F"/>
    <w:rsid w:val="00DF6FD7"/>
    <w:rsid w:val="00DF7226"/>
    <w:rsid w:val="00DF78DF"/>
    <w:rsid w:val="00DF7E1D"/>
    <w:rsid w:val="00E000A6"/>
    <w:rsid w:val="00E00143"/>
    <w:rsid w:val="00E00149"/>
    <w:rsid w:val="00E003DB"/>
    <w:rsid w:val="00E004D1"/>
    <w:rsid w:val="00E00766"/>
    <w:rsid w:val="00E007AD"/>
    <w:rsid w:val="00E009EF"/>
    <w:rsid w:val="00E00A07"/>
    <w:rsid w:val="00E00A88"/>
    <w:rsid w:val="00E00BCF"/>
    <w:rsid w:val="00E00C11"/>
    <w:rsid w:val="00E00E5E"/>
    <w:rsid w:val="00E00EFF"/>
    <w:rsid w:val="00E00FBC"/>
    <w:rsid w:val="00E01025"/>
    <w:rsid w:val="00E01450"/>
    <w:rsid w:val="00E019CB"/>
    <w:rsid w:val="00E019EA"/>
    <w:rsid w:val="00E01B21"/>
    <w:rsid w:val="00E01C92"/>
    <w:rsid w:val="00E01EF0"/>
    <w:rsid w:val="00E01F49"/>
    <w:rsid w:val="00E0204F"/>
    <w:rsid w:val="00E028E6"/>
    <w:rsid w:val="00E02C20"/>
    <w:rsid w:val="00E02E67"/>
    <w:rsid w:val="00E03253"/>
    <w:rsid w:val="00E032C1"/>
    <w:rsid w:val="00E038E4"/>
    <w:rsid w:val="00E039C0"/>
    <w:rsid w:val="00E03B67"/>
    <w:rsid w:val="00E03C38"/>
    <w:rsid w:val="00E03DF6"/>
    <w:rsid w:val="00E040D2"/>
    <w:rsid w:val="00E0430E"/>
    <w:rsid w:val="00E04345"/>
    <w:rsid w:val="00E044C1"/>
    <w:rsid w:val="00E046AE"/>
    <w:rsid w:val="00E046C1"/>
    <w:rsid w:val="00E04810"/>
    <w:rsid w:val="00E0481F"/>
    <w:rsid w:val="00E049D3"/>
    <w:rsid w:val="00E049EC"/>
    <w:rsid w:val="00E04D1F"/>
    <w:rsid w:val="00E04D5D"/>
    <w:rsid w:val="00E04EE6"/>
    <w:rsid w:val="00E04F3B"/>
    <w:rsid w:val="00E05192"/>
    <w:rsid w:val="00E05204"/>
    <w:rsid w:val="00E05207"/>
    <w:rsid w:val="00E0536E"/>
    <w:rsid w:val="00E05A43"/>
    <w:rsid w:val="00E05B03"/>
    <w:rsid w:val="00E05C33"/>
    <w:rsid w:val="00E05CEE"/>
    <w:rsid w:val="00E0613C"/>
    <w:rsid w:val="00E06261"/>
    <w:rsid w:val="00E06730"/>
    <w:rsid w:val="00E06AF4"/>
    <w:rsid w:val="00E07686"/>
    <w:rsid w:val="00E07721"/>
    <w:rsid w:val="00E07834"/>
    <w:rsid w:val="00E07E45"/>
    <w:rsid w:val="00E07FD4"/>
    <w:rsid w:val="00E1007C"/>
    <w:rsid w:val="00E102BD"/>
    <w:rsid w:val="00E102E3"/>
    <w:rsid w:val="00E1039D"/>
    <w:rsid w:val="00E103F8"/>
    <w:rsid w:val="00E104DE"/>
    <w:rsid w:val="00E10524"/>
    <w:rsid w:val="00E1074E"/>
    <w:rsid w:val="00E1075D"/>
    <w:rsid w:val="00E10A2E"/>
    <w:rsid w:val="00E10F50"/>
    <w:rsid w:val="00E1150E"/>
    <w:rsid w:val="00E115CC"/>
    <w:rsid w:val="00E1188A"/>
    <w:rsid w:val="00E1189F"/>
    <w:rsid w:val="00E119B3"/>
    <w:rsid w:val="00E11A13"/>
    <w:rsid w:val="00E11C22"/>
    <w:rsid w:val="00E11CAF"/>
    <w:rsid w:val="00E11E46"/>
    <w:rsid w:val="00E11EB8"/>
    <w:rsid w:val="00E11FB0"/>
    <w:rsid w:val="00E125EE"/>
    <w:rsid w:val="00E12775"/>
    <w:rsid w:val="00E12A5A"/>
    <w:rsid w:val="00E12B3F"/>
    <w:rsid w:val="00E12D4E"/>
    <w:rsid w:val="00E12DAD"/>
    <w:rsid w:val="00E12F2C"/>
    <w:rsid w:val="00E133F5"/>
    <w:rsid w:val="00E1351C"/>
    <w:rsid w:val="00E136AE"/>
    <w:rsid w:val="00E139D0"/>
    <w:rsid w:val="00E139F2"/>
    <w:rsid w:val="00E139FF"/>
    <w:rsid w:val="00E13AD1"/>
    <w:rsid w:val="00E13BD9"/>
    <w:rsid w:val="00E143F1"/>
    <w:rsid w:val="00E145E0"/>
    <w:rsid w:val="00E145F4"/>
    <w:rsid w:val="00E148E0"/>
    <w:rsid w:val="00E14913"/>
    <w:rsid w:val="00E14997"/>
    <w:rsid w:val="00E14E2C"/>
    <w:rsid w:val="00E14EBC"/>
    <w:rsid w:val="00E1500E"/>
    <w:rsid w:val="00E150B1"/>
    <w:rsid w:val="00E151CB"/>
    <w:rsid w:val="00E15352"/>
    <w:rsid w:val="00E15448"/>
    <w:rsid w:val="00E154A1"/>
    <w:rsid w:val="00E156D6"/>
    <w:rsid w:val="00E1582F"/>
    <w:rsid w:val="00E15849"/>
    <w:rsid w:val="00E15DF3"/>
    <w:rsid w:val="00E15FE1"/>
    <w:rsid w:val="00E16182"/>
    <w:rsid w:val="00E1626E"/>
    <w:rsid w:val="00E164E8"/>
    <w:rsid w:val="00E1654E"/>
    <w:rsid w:val="00E16590"/>
    <w:rsid w:val="00E1660E"/>
    <w:rsid w:val="00E167D4"/>
    <w:rsid w:val="00E16B7D"/>
    <w:rsid w:val="00E16F99"/>
    <w:rsid w:val="00E1729E"/>
    <w:rsid w:val="00E17584"/>
    <w:rsid w:val="00E175FF"/>
    <w:rsid w:val="00E17B9C"/>
    <w:rsid w:val="00E17C3F"/>
    <w:rsid w:val="00E17CBB"/>
    <w:rsid w:val="00E17CFB"/>
    <w:rsid w:val="00E202F9"/>
    <w:rsid w:val="00E2035D"/>
    <w:rsid w:val="00E20661"/>
    <w:rsid w:val="00E20862"/>
    <w:rsid w:val="00E20905"/>
    <w:rsid w:val="00E20AD1"/>
    <w:rsid w:val="00E20E6F"/>
    <w:rsid w:val="00E21319"/>
    <w:rsid w:val="00E214FB"/>
    <w:rsid w:val="00E21624"/>
    <w:rsid w:val="00E216A5"/>
    <w:rsid w:val="00E21CC8"/>
    <w:rsid w:val="00E21CCC"/>
    <w:rsid w:val="00E21D28"/>
    <w:rsid w:val="00E21EDB"/>
    <w:rsid w:val="00E21F56"/>
    <w:rsid w:val="00E21FD8"/>
    <w:rsid w:val="00E2244B"/>
    <w:rsid w:val="00E224C9"/>
    <w:rsid w:val="00E226D4"/>
    <w:rsid w:val="00E22770"/>
    <w:rsid w:val="00E229F7"/>
    <w:rsid w:val="00E22A10"/>
    <w:rsid w:val="00E22B75"/>
    <w:rsid w:val="00E22C05"/>
    <w:rsid w:val="00E22EE3"/>
    <w:rsid w:val="00E23103"/>
    <w:rsid w:val="00E23179"/>
    <w:rsid w:val="00E23224"/>
    <w:rsid w:val="00E23599"/>
    <w:rsid w:val="00E23667"/>
    <w:rsid w:val="00E23851"/>
    <w:rsid w:val="00E23ACC"/>
    <w:rsid w:val="00E23ADB"/>
    <w:rsid w:val="00E24293"/>
    <w:rsid w:val="00E24396"/>
    <w:rsid w:val="00E2446F"/>
    <w:rsid w:val="00E245DC"/>
    <w:rsid w:val="00E24D31"/>
    <w:rsid w:val="00E24F20"/>
    <w:rsid w:val="00E24F36"/>
    <w:rsid w:val="00E250DB"/>
    <w:rsid w:val="00E25386"/>
    <w:rsid w:val="00E25394"/>
    <w:rsid w:val="00E257F2"/>
    <w:rsid w:val="00E259B4"/>
    <w:rsid w:val="00E25ADB"/>
    <w:rsid w:val="00E25F49"/>
    <w:rsid w:val="00E260C3"/>
    <w:rsid w:val="00E2617B"/>
    <w:rsid w:val="00E26420"/>
    <w:rsid w:val="00E2690E"/>
    <w:rsid w:val="00E26A26"/>
    <w:rsid w:val="00E26B8E"/>
    <w:rsid w:val="00E27015"/>
    <w:rsid w:val="00E27117"/>
    <w:rsid w:val="00E27152"/>
    <w:rsid w:val="00E271CB"/>
    <w:rsid w:val="00E2723A"/>
    <w:rsid w:val="00E272F4"/>
    <w:rsid w:val="00E272FE"/>
    <w:rsid w:val="00E27628"/>
    <w:rsid w:val="00E27703"/>
    <w:rsid w:val="00E277A3"/>
    <w:rsid w:val="00E2789C"/>
    <w:rsid w:val="00E27C81"/>
    <w:rsid w:val="00E27F2D"/>
    <w:rsid w:val="00E304B6"/>
    <w:rsid w:val="00E30517"/>
    <w:rsid w:val="00E30596"/>
    <w:rsid w:val="00E3070A"/>
    <w:rsid w:val="00E307E4"/>
    <w:rsid w:val="00E30A72"/>
    <w:rsid w:val="00E30B01"/>
    <w:rsid w:val="00E30BDD"/>
    <w:rsid w:val="00E310A3"/>
    <w:rsid w:val="00E31141"/>
    <w:rsid w:val="00E311A5"/>
    <w:rsid w:val="00E31371"/>
    <w:rsid w:val="00E31506"/>
    <w:rsid w:val="00E319CB"/>
    <w:rsid w:val="00E32003"/>
    <w:rsid w:val="00E3202A"/>
    <w:rsid w:val="00E320ED"/>
    <w:rsid w:val="00E32122"/>
    <w:rsid w:val="00E32258"/>
    <w:rsid w:val="00E322BF"/>
    <w:rsid w:val="00E3253C"/>
    <w:rsid w:val="00E32582"/>
    <w:rsid w:val="00E32679"/>
    <w:rsid w:val="00E327EE"/>
    <w:rsid w:val="00E32E0E"/>
    <w:rsid w:val="00E32E29"/>
    <w:rsid w:val="00E32E59"/>
    <w:rsid w:val="00E33351"/>
    <w:rsid w:val="00E33699"/>
    <w:rsid w:val="00E33802"/>
    <w:rsid w:val="00E33814"/>
    <w:rsid w:val="00E339C6"/>
    <w:rsid w:val="00E33ADF"/>
    <w:rsid w:val="00E33BB9"/>
    <w:rsid w:val="00E33C95"/>
    <w:rsid w:val="00E33E4D"/>
    <w:rsid w:val="00E34404"/>
    <w:rsid w:val="00E34559"/>
    <w:rsid w:val="00E3457A"/>
    <w:rsid w:val="00E347CD"/>
    <w:rsid w:val="00E34D6E"/>
    <w:rsid w:val="00E34DAB"/>
    <w:rsid w:val="00E34DDB"/>
    <w:rsid w:val="00E34F08"/>
    <w:rsid w:val="00E35657"/>
    <w:rsid w:val="00E356B0"/>
    <w:rsid w:val="00E359AA"/>
    <w:rsid w:val="00E35A7B"/>
    <w:rsid w:val="00E35CCF"/>
    <w:rsid w:val="00E35DF1"/>
    <w:rsid w:val="00E35EEC"/>
    <w:rsid w:val="00E35F47"/>
    <w:rsid w:val="00E362BC"/>
    <w:rsid w:val="00E3648F"/>
    <w:rsid w:val="00E365D2"/>
    <w:rsid w:val="00E368C0"/>
    <w:rsid w:val="00E36A3E"/>
    <w:rsid w:val="00E36B6A"/>
    <w:rsid w:val="00E36EB0"/>
    <w:rsid w:val="00E371C8"/>
    <w:rsid w:val="00E374CC"/>
    <w:rsid w:val="00E375EA"/>
    <w:rsid w:val="00E377BF"/>
    <w:rsid w:val="00E37C25"/>
    <w:rsid w:val="00E37E89"/>
    <w:rsid w:val="00E37F72"/>
    <w:rsid w:val="00E402B7"/>
    <w:rsid w:val="00E4033E"/>
    <w:rsid w:val="00E40362"/>
    <w:rsid w:val="00E403D1"/>
    <w:rsid w:val="00E4092C"/>
    <w:rsid w:val="00E40D41"/>
    <w:rsid w:val="00E40DAE"/>
    <w:rsid w:val="00E40E78"/>
    <w:rsid w:val="00E414A2"/>
    <w:rsid w:val="00E415CB"/>
    <w:rsid w:val="00E4172C"/>
    <w:rsid w:val="00E4183C"/>
    <w:rsid w:val="00E419AD"/>
    <w:rsid w:val="00E41A3E"/>
    <w:rsid w:val="00E41B9A"/>
    <w:rsid w:val="00E41D2F"/>
    <w:rsid w:val="00E41D5B"/>
    <w:rsid w:val="00E41F64"/>
    <w:rsid w:val="00E421E8"/>
    <w:rsid w:val="00E42275"/>
    <w:rsid w:val="00E42630"/>
    <w:rsid w:val="00E4271B"/>
    <w:rsid w:val="00E42970"/>
    <w:rsid w:val="00E42A63"/>
    <w:rsid w:val="00E42CEE"/>
    <w:rsid w:val="00E42E10"/>
    <w:rsid w:val="00E42FF3"/>
    <w:rsid w:val="00E430E9"/>
    <w:rsid w:val="00E430EE"/>
    <w:rsid w:val="00E432AE"/>
    <w:rsid w:val="00E43507"/>
    <w:rsid w:val="00E4356E"/>
    <w:rsid w:val="00E43992"/>
    <w:rsid w:val="00E43CED"/>
    <w:rsid w:val="00E43D12"/>
    <w:rsid w:val="00E43F1E"/>
    <w:rsid w:val="00E43FBE"/>
    <w:rsid w:val="00E44396"/>
    <w:rsid w:val="00E44427"/>
    <w:rsid w:val="00E44983"/>
    <w:rsid w:val="00E44F8A"/>
    <w:rsid w:val="00E45051"/>
    <w:rsid w:val="00E452D0"/>
    <w:rsid w:val="00E45455"/>
    <w:rsid w:val="00E45665"/>
    <w:rsid w:val="00E457BE"/>
    <w:rsid w:val="00E45A9D"/>
    <w:rsid w:val="00E45C7C"/>
    <w:rsid w:val="00E45E36"/>
    <w:rsid w:val="00E45E70"/>
    <w:rsid w:val="00E45EA3"/>
    <w:rsid w:val="00E45FB3"/>
    <w:rsid w:val="00E460A1"/>
    <w:rsid w:val="00E460F0"/>
    <w:rsid w:val="00E46168"/>
    <w:rsid w:val="00E46193"/>
    <w:rsid w:val="00E463EE"/>
    <w:rsid w:val="00E464AE"/>
    <w:rsid w:val="00E46809"/>
    <w:rsid w:val="00E46814"/>
    <w:rsid w:val="00E46AD5"/>
    <w:rsid w:val="00E46CC9"/>
    <w:rsid w:val="00E46D03"/>
    <w:rsid w:val="00E46D8D"/>
    <w:rsid w:val="00E47341"/>
    <w:rsid w:val="00E47869"/>
    <w:rsid w:val="00E47878"/>
    <w:rsid w:val="00E4789A"/>
    <w:rsid w:val="00E47A11"/>
    <w:rsid w:val="00E47B8B"/>
    <w:rsid w:val="00E47D5F"/>
    <w:rsid w:val="00E47D96"/>
    <w:rsid w:val="00E47EBB"/>
    <w:rsid w:val="00E501CE"/>
    <w:rsid w:val="00E5045F"/>
    <w:rsid w:val="00E50A7B"/>
    <w:rsid w:val="00E50CEB"/>
    <w:rsid w:val="00E50E74"/>
    <w:rsid w:val="00E50E76"/>
    <w:rsid w:val="00E510A3"/>
    <w:rsid w:val="00E512ED"/>
    <w:rsid w:val="00E51338"/>
    <w:rsid w:val="00E51548"/>
    <w:rsid w:val="00E515A3"/>
    <w:rsid w:val="00E51812"/>
    <w:rsid w:val="00E51926"/>
    <w:rsid w:val="00E51B0C"/>
    <w:rsid w:val="00E51E23"/>
    <w:rsid w:val="00E521C6"/>
    <w:rsid w:val="00E52485"/>
    <w:rsid w:val="00E524BA"/>
    <w:rsid w:val="00E52532"/>
    <w:rsid w:val="00E52547"/>
    <w:rsid w:val="00E52643"/>
    <w:rsid w:val="00E527E6"/>
    <w:rsid w:val="00E52C2C"/>
    <w:rsid w:val="00E52CCE"/>
    <w:rsid w:val="00E52DFA"/>
    <w:rsid w:val="00E52E57"/>
    <w:rsid w:val="00E52EA9"/>
    <w:rsid w:val="00E52F76"/>
    <w:rsid w:val="00E5315C"/>
    <w:rsid w:val="00E533BD"/>
    <w:rsid w:val="00E53782"/>
    <w:rsid w:val="00E538E0"/>
    <w:rsid w:val="00E5398D"/>
    <w:rsid w:val="00E53C56"/>
    <w:rsid w:val="00E53E22"/>
    <w:rsid w:val="00E53E3F"/>
    <w:rsid w:val="00E53F0A"/>
    <w:rsid w:val="00E53F67"/>
    <w:rsid w:val="00E53FD0"/>
    <w:rsid w:val="00E54042"/>
    <w:rsid w:val="00E54399"/>
    <w:rsid w:val="00E544E0"/>
    <w:rsid w:val="00E545B3"/>
    <w:rsid w:val="00E5476E"/>
    <w:rsid w:val="00E548A2"/>
    <w:rsid w:val="00E549B6"/>
    <w:rsid w:val="00E54A02"/>
    <w:rsid w:val="00E54C74"/>
    <w:rsid w:val="00E54D33"/>
    <w:rsid w:val="00E54D58"/>
    <w:rsid w:val="00E54F2F"/>
    <w:rsid w:val="00E5503E"/>
    <w:rsid w:val="00E5553F"/>
    <w:rsid w:val="00E55582"/>
    <w:rsid w:val="00E55A8E"/>
    <w:rsid w:val="00E55ABF"/>
    <w:rsid w:val="00E55BED"/>
    <w:rsid w:val="00E55D2C"/>
    <w:rsid w:val="00E56010"/>
    <w:rsid w:val="00E56699"/>
    <w:rsid w:val="00E56B83"/>
    <w:rsid w:val="00E5711F"/>
    <w:rsid w:val="00E573BA"/>
    <w:rsid w:val="00E5765B"/>
    <w:rsid w:val="00E578B2"/>
    <w:rsid w:val="00E6000E"/>
    <w:rsid w:val="00E601E0"/>
    <w:rsid w:val="00E60241"/>
    <w:rsid w:val="00E6029F"/>
    <w:rsid w:val="00E602C9"/>
    <w:rsid w:val="00E60369"/>
    <w:rsid w:val="00E604E6"/>
    <w:rsid w:val="00E60710"/>
    <w:rsid w:val="00E60884"/>
    <w:rsid w:val="00E608B7"/>
    <w:rsid w:val="00E60C2D"/>
    <w:rsid w:val="00E60F80"/>
    <w:rsid w:val="00E60FB9"/>
    <w:rsid w:val="00E61226"/>
    <w:rsid w:val="00E613CC"/>
    <w:rsid w:val="00E613DB"/>
    <w:rsid w:val="00E61781"/>
    <w:rsid w:val="00E617E3"/>
    <w:rsid w:val="00E618E3"/>
    <w:rsid w:val="00E61A86"/>
    <w:rsid w:val="00E61DAC"/>
    <w:rsid w:val="00E61DB1"/>
    <w:rsid w:val="00E61DC7"/>
    <w:rsid w:val="00E6247A"/>
    <w:rsid w:val="00E624DA"/>
    <w:rsid w:val="00E62597"/>
    <w:rsid w:val="00E625E8"/>
    <w:rsid w:val="00E62896"/>
    <w:rsid w:val="00E62983"/>
    <w:rsid w:val="00E629F9"/>
    <w:rsid w:val="00E62ABD"/>
    <w:rsid w:val="00E62AF2"/>
    <w:rsid w:val="00E6300E"/>
    <w:rsid w:val="00E63060"/>
    <w:rsid w:val="00E630F7"/>
    <w:rsid w:val="00E631EB"/>
    <w:rsid w:val="00E63215"/>
    <w:rsid w:val="00E632E3"/>
    <w:rsid w:val="00E63434"/>
    <w:rsid w:val="00E634C0"/>
    <w:rsid w:val="00E63611"/>
    <w:rsid w:val="00E637C5"/>
    <w:rsid w:val="00E63802"/>
    <w:rsid w:val="00E63B75"/>
    <w:rsid w:val="00E63EE9"/>
    <w:rsid w:val="00E6412A"/>
    <w:rsid w:val="00E64286"/>
    <w:rsid w:val="00E642E8"/>
    <w:rsid w:val="00E64374"/>
    <w:rsid w:val="00E643C0"/>
    <w:rsid w:val="00E6468D"/>
    <w:rsid w:val="00E64718"/>
    <w:rsid w:val="00E64763"/>
    <w:rsid w:val="00E64D86"/>
    <w:rsid w:val="00E64D95"/>
    <w:rsid w:val="00E64F2D"/>
    <w:rsid w:val="00E654C9"/>
    <w:rsid w:val="00E655D8"/>
    <w:rsid w:val="00E65698"/>
    <w:rsid w:val="00E65E1E"/>
    <w:rsid w:val="00E65E6B"/>
    <w:rsid w:val="00E6607E"/>
    <w:rsid w:val="00E6612A"/>
    <w:rsid w:val="00E66244"/>
    <w:rsid w:val="00E66305"/>
    <w:rsid w:val="00E6640D"/>
    <w:rsid w:val="00E66669"/>
    <w:rsid w:val="00E667CC"/>
    <w:rsid w:val="00E6682F"/>
    <w:rsid w:val="00E6691F"/>
    <w:rsid w:val="00E669CC"/>
    <w:rsid w:val="00E66ABD"/>
    <w:rsid w:val="00E67244"/>
    <w:rsid w:val="00E672BE"/>
    <w:rsid w:val="00E67387"/>
    <w:rsid w:val="00E673D8"/>
    <w:rsid w:val="00E67482"/>
    <w:rsid w:val="00E6795B"/>
    <w:rsid w:val="00E67C8B"/>
    <w:rsid w:val="00E67DDD"/>
    <w:rsid w:val="00E700D5"/>
    <w:rsid w:val="00E7012A"/>
    <w:rsid w:val="00E7020E"/>
    <w:rsid w:val="00E7043B"/>
    <w:rsid w:val="00E705E5"/>
    <w:rsid w:val="00E70669"/>
    <w:rsid w:val="00E70B0C"/>
    <w:rsid w:val="00E710FA"/>
    <w:rsid w:val="00E71128"/>
    <w:rsid w:val="00E71417"/>
    <w:rsid w:val="00E71552"/>
    <w:rsid w:val="00E71B05"/>
    <w:rsid w:val="00E71DF1"/>
    <w:rsid w:val="00E71E2E"/>
    <w:rsid w:val="00E71E93"/>
    <w:rsid w:val="00E71EC1"/>
    <w:rsid w:val="00E722EF"/>
    <w:rsid w:val="00E723D3"/>
    <w:rsid w:val="00E7242A"/>
    <w:rsid w:val="00E7245A"/>
    <w:rsid w:val="00E7272A"/>
    <w:rsid w:val="00E7274A"/>
    <w:rsid w:val="00E72A0A"/>
    <w:rsid w:val="00E72ABE"/>
    <w:rsid w:val="00E72BCC"/>
    <w:rsid w:val="00E73065"/>
    <w:rsid w:val="00E7306F"/>
    <w:rsid w:val="00E7319E"/>
    <w:rsid w:val="00E73255"/>
    <w:rsid w:val="00E73367"/>
    <w:rsid w:val="00E73446"/>
    <w:rsid w:val="00E73AEF"/>
    <w:rsid w:val="00E73E01"/>
    <w:rsid w:val="00E73FF6"/>
    <w:rsid w:val="00E74384"/>
    <w:rsid w:val="00E74589"/>
    <w:rsid w:val="00E746B9"/>
    <w:rsid w:val="00E7476B"/>
    <w:rsid w:val="00E7478C"/>
    <w:rsid w:val="00E74897"/>
    <w:rsid w:val="00E749CB"/>
    <w:rsid w:val="00E74B5A"/>
    <w:rsid w:val="00E74C6C"/>
    <w:rsid w:val="00E74C89"/>
    <w:rsid w:val="00E74DDD"/>
    <w:rsid w:val="00E74FCD"/>
    <w:rsid w:val="00E74FD2"/>
    <w:rsid w:val="00E7500E"/>
    <w:rsid w:val="00E7523E"/>
    <w:rsid w:val="00E7524F"/>
    <w:rsid w:val="00E7525B"/>
    <w:rsid w:val="00E75346"/>
    <w:rsid w:val="00E7544D"/>
    <w:rsid w:val="00E754BC"/>
    <w:rsid w:val="00E754D4"/>
    <w:rsid w:val="00E75528"/>
    <w:rsid w:val="00E7556D"/>
    <w:rsid w:val="00E756E3"/>
    <w:rsid w:val="00E756FB"/>
    <w:rsid w:val="00E758B0"/>
    <w:rsid w:val="00E75997"/>
    <w:rsid w:val="00E75AB7"/>
    <w:rsid w:val="00E75CB4"/>
    <w:rsid w:val="00E75F9B"/>
    <w:rsid w:val="00E76141"/>
    <w:rsid w:val="00E76270"/>
    <w:rsid w:val="00E76316"/>
    <w:rsid w:val="00E76516"/>
    <w:rsid w:val="00E766D2"/>
    <w:rsid w:val="00E76A31"/>
    <w:rsid w:val="00E76A68"/>
    <w:rsid w:val="00E76C68"/>
    <w:rsid w:val="00E76C80"/>
    <w:rsid w:val="00E76ED7"/>
    <w:rsid w:val="00E77040"/>
    <w:rsid w:val="00E77096"/>
    <w:rsid w:val="00E772B1"/>
    <w:rsid w:val="00E773B6"/>
    <w:rsid w:val="00E773D4"/>
    <w:rsid w:val="00E773EA"/>
    <w:rsid w:val="00E77958"/>
    <w:rsid w:val="00E7797B"/>
    <w:rsid w:val="00E77B45"/>
    <w:rsid w:val="00E77B63"/>
    <w:rsid w:val="00E77C66"/>
    <w:rsid w:val="00E77CFA"/>
    <w:rsid w:val="00E77E20"/>
    <w:rsid w:val="00E8016D"/>
    <w:rsid w:val="00E801D6"/>
    <w:rsid w:val="00E804BC"/>
    <w:rsid w:val="00E8052E"/>
    <w:rsid w:val="00E80571"/>
    <w:rsid w:val="00E8062F"/>
    <w:rsid w:val="00E806BB"/>
    <w:rsid w:val="00E80867"/>
    <w:rsid w:val="00E80B6C"/>
    <w:rsid w:val="00E80B75"/>
    <w:rsid w:val="00E80F34"/>
    <w:rsid w:val="00E810D1"/>
    <w:rsid w:val="00E810EC"/>
    <w:rsid w:val="00E8117B"/>
    <w:rsid w:val="00E81430"/>
    <w:rsid w:val="00E81490"/>
    <w:rsid w:val="00E815AA"/>
    <w:rsid w:val="00E816C9"/>
    <w:rsid w:val="00E81823"/>
    <w:rsid w:val="00E81F9F"/>
    <w:rsid w:val="00E81FE9"/>
    <w:rsid w:val="00E81FFB"/>
    <w:rsid w:val="00E81FFC"/>
    <w:rsid w:val="00E8211E"/>
    <w:rsid w:val="00E82155"/>
    <w:rsid w:val="00E82203"/>
    <w:rsid w:val="00E826C8"/>
    <w:rsid w:val="00E828DA"/>
    <w:rsid w:val="00E82C8C"/>
    <w:rsid w:val="00E82D10"/>
    <w:rsid w:val="00E83280"/>
    <w:rsid w:val="00E832C9"/>
    <w:rsid w:val="00E83469"/>
    <w:rsid w:val="00E835AA"/>
    <w:rsid w:val="00E83671"/>
    <w:rsid w:val="00E83736"/>
    <w:rsid w:val="00E8395E"/>
    <w:rsid w:val="00E83BF7"/>
    <w:rsid w:val="00E83E67"/>
    <w:rsid w:val="00E83E6E"/>
    <w:rsid w:val="00E83E82"/>
    <w:rsid w:val="00E841AF"/>
    <w:rsid w:val="00E841D1"/>
    <w:rsid w:val="00E842A2"/>
    <w:rsid w:val="00E843F9"/>
    <w:rsid w:val="00E8472D"/>
    <w:rsid w:val="00E84812"/>
    <w:rsid w:val="00E84A52"/>
    <w:rsid w:val="00E84B31"/>
    <w:rsid w:val="00E84E86"/>
    <w:rsid w:val="00E84EF5"/>
    <w:rsid w:val="00E84F91"/>
    <w:rsid w:val="00E850A0"/>
    <w:rsid w:val="00E850F7"/>
    <w:rsid w:val="00E85279"/>
    <w:rsid w:val="00E852E4"/>
    <w:rsid w:val="00E85483"/>
    <w:rsid w:val="00E859CA"/>
    <w:rsid w:val="00E85E18"/>
    <w:rsid w:val="00E85E58"/>
    <w:rsid w:val="00E85FB1"/>
    <w:rsid w:val="00E86057"/>
    <w:rsid w:val="00E86156"/>
    <w:rsid w:val="00E861F7"/>
    <w:rsid w:val="00E863F2"/>
    <w:rsid w:val="00E86647"/>
    <w:rsid w:val="00E86A90"/>
    <w:rsid w:val="00E86BA9"/>
    <w:rsid w:val="00E86ED6"/>
    <w:rsid w:val="00E86F6A"/>
    <w:rsid w:val="00E87129"/>
    <w:rsid w:val="00E871AC"/>
    <w:rsid w:val="00E87438"/>
    <w:rsid w:val="00E87565"/>
    <w:rsid w:val="00E875CA"/>
    <w:rsid w:val="00E875E4"/>
    <w:rsid w:val="00E87658"/>
    <w:rsid w:val="00E8779F"/>
    <w:rsid w:val="00E879F0"/>
    <w:rsid w:val="00E87A8F"/>
    <w:rsid w:val="00E87AC1"/>
    <w:rsid w:val="00E87AE6"/>
    <w:rsid w:val="00E87C9E"/>
    <w:rsid w:val="00E87DCE"/>
    <w:rsid w:val="00E87E12"/>
    <w:rsid w:val="00E90199"/>
    <w:rsid w:val="00E90344"/>
    <w:rsid w:val="00E904E4"/>
    <w:rsid w:val="00E90900"/>
    <w:rsid w:val="00E90AB7"/>
    <w:rsid w:val="00E90B1B"/>
    <w:rsid w:val="00E90CF7"/>
    <w:rsid w:val="00E90E15"/>
    <w:rsid w:val="00E90E41"/>
    <w:rsid w:val="00E913F0"/>
    <w:rsid w:val="00E91514"/>
    <w:rsid w:val="00E9155C"/>
    <w:rsid w:val="00E915E1"/>
    <w:rsid w:val="00E919F0"/>
    <w:rsid w:val="00E91BF2"/>
    <w:rsid w:val="00E91D53"/>
    <w:rsid w:val="00E91DDE"/>
    <w:rsid w:val="00E91DFE"/>
    <w:rsid w:val="00E91E61"/>
    <w:rsid w:val="00E92057"/>
    <w:rsid w:val="00E920B8"/>
    <w:rsid w:val="00E924C7"/>
    <w:rsid w:val="00E92721"/>
    <w:rsid w:val="00E927D7"/>
    <w:rsid w:val="00E92994"/>
    <w:rsid w:val="00E92AA9"/>
    <w:rsid w:val="00E92C46"/>
    <w:rsid w:val="00E92C8D"/>
    <w:rsid w:val="00E92E29"/>
    <w:rsid w:val="00E92E7C"/>
    <w:rsid w:val="00E92F0A"/>
    <w:rsid w:val="00E92F9F"/>
    <w:rsid w:val="00E93168"/>
    <w:rsid w:val="00E9318F"/>
    <w:rsid w:val="00E933AC"/>
    <w:rsid w:val="00E933F7"/>
    <w:rsid w:val="00E9346A"/>
    <w:rsid w:val="00E93742"/>
    <w:rsid w:val="00E93956"/>
    <w:rsid w:val="00E93A7A"/>
    <w:rsid w:val="00E93AE4"/>
    <w:rsid w:val="00E93B3D"/>
    <w:rsid w:val="00E93D80"/>
    <w:rsid w:val="00E94053"/>
    <w:rsid w:val="00E942A2"/>
    <w:rsid w:val="00E94307"/>
    <w:rsid w:val="00E94357"/>
    <w:rsid w:val="00E944CF"/>
    <w:rsid w:val="00E94762"/>
    <w:rsid w:val="00E94A86"/>
    <w:rsid w:val="00E94B36"/>
    <w:rsid w:val="00E94BF4"/>
    <w:rsid w:val="00E94C65"/>
    <w:rsid w:val="00E94CE0"/>
    <w:rsid w:val="00E952E8"/>
    <w:rsid w:val="00E9533A"/>
    <w:rsid w:val="00E95490"/>
    <w:rsid w:val="00E955A8"/>
    <w:rsid w:val="00E95754"/>
    <w:rsid w:val="00E959CE"/>
    <w:rsid w:val="00E95B52"/>
    <w:rsid w:val="00E95D01"/>
    <w:rsid w:val="00E9627E"/>
    <w:rsid w:val="00E9643E"/>
    <w:rsid w:val="00E96497"/>
    <w:rsid w:val="00E96713"/>
    <w:rsid w:val="00E9687A"/>
    <w:rsid w:val="00E9694A"/>
    <w:rsid w:val="00E96A47"/>
    <w:rsid w:val="00E96C84"/>
    <w:rsid w:val="00E96C9F"/>
    <w:rsid w:val="00E96D52"/>
    <w:rsid w:val="00E96E46"/>
    <w:rsid w:val="00E96FBC"/>
    <w:rsid w:val="00E9738B"/>
    <w:rsid w:val="00E97475"/>
    <w:rsid w:val="00E97507"/>
    <w:rsid w:val="00EA00A6"/>
    <w:rsid w:val="00EA0281"/>
    <w:rsid w:val="00EA0621"/>
    <w:rsid w:val="00EA07B5"/>
    <w:rsid w:val="00EA0A05"/>
    <w:rsid w:val="00EA0AB8"/>
    <w:rsid w:val="00EA0BD3"/>
    <w:rsid w:val="00EA0BFA"/>
    <w:rsid w:val="00EA0E05"/>
    <w:rsid w:val="00EA0E10"/>
    <w:rsid w:val="00EA0F31"/>
    <w:rsid w:val="00EA1027"/>
    <w:rsid w:val="00EA1060"/>
    <w:rsid w:val="00EA113E"/>
    <w:rsid w:val="00EA12B5"/>
    <w:rsid w:val="00EA12C3"/>
    <w:rsid w:val="00EA1665"/>
    <w:rsid w:val="00EA1A7E"/>
    <w:rsid w:val="00EA1B4A"/>
    <w:rsid w:val="00EA1E30"/>
    <w:rsid w:val="00EA20C5"/>
    <w:rsid w:val="00EA20D9"/>
    <w:rsid w:val="00EA2271"/>
    <w:rsid w:val="00EA24FF"/>
    <w:rsid w:val="00EA2730"/>
    <w:rsid w:val="00EA2B50"/>
    <w:rsid w:val="00EA2BF8"/>
    <w:rsid w:val="00EA2CFC"/>
    <w:rsid w:val="00EA2D9B"/>
    <w:rsid w:val="00EA2E52"/>
    <w:rsid w:val="00EA2FAF"/>
    <w:rsid w:val="00EA33E6"/>
    <w:rsid w:val="00EA3502"/>
    <w:rsid w:val="00EA3527"/>
    <w:rsid w:val="00EA35AC"/>
    <w:rsid w:val="00EA3708"/>
    <w:rsid w:val="00EA3795"/>
    <w:rsid w:val="00EA3D67"/>
    <w:rsid w:val="00EA3DB9"/>
    <w:rsid w:val="00EA3F13"/>
    <w:rsid w:val="00EA3FE8"/>
    <w:rsid w:val="00EA4005"/>
    <w:rsid w:val="00EA4465"/>
    <w:rsid w:val="00EA44D2"/>
    <w:rsid w:val="00EA45D5"/>
    <w:rsid w:val="00EA45F7"/>
    <w:rsid w:val="00EA475F"/>
    <w:rsid w:val="00EA4877"/>
    <w:rsid w:val="00EA4972"/>
    <w:rsid w:val="00EA4AC2"/>
    <w:rsid w:val="00EA4D38"/>
    <w:rsid w:val="00EA4F64"/>
    <w:rsid w:val="00EA4FFE"/>
    <w:rsid w:val="00EA5029"/>
    <w:rsid w:val="00EA5080"/>
    <w:rsid w:val="00EA5191"/>
    <w:rsid w:val="00EA5248"/>
    <w:rsid w:val="00EA5335"/>
    <w:rsid w:val="00EA5C16"/>
    <w:rsid w:val="00EA5C51"/>
    <w:rsid w:val="00EA5DF4"/>
    <w:rsid w:val="00EA5EB9"/>
    <w:rsid w:val="00EA5F39"/>
    <w:rsid w:val="00EA5FC9"/>
    <w:rsid w:val="00EA60DD"/>
    <w:rsid w:val="00EA6407"/>
    <w:rsid w:val="00EA645F"/>
    <w:rsid w:val="00EA647C"/>
    <w:rsid w:val="00EA6506"/>
    <w:rsid w:val="00EA66F6"/>
    <w:rsid w:val="00EA673B"/>
    <w:rsid w:val="00EA6D0A"/>
    <w:rsid w:val="00EA707B"/>
    <w:rsid w:val="00EA708C"/>
    <w:rsid w:val="00EA70AA"/>
    <w:rsid w:val="00EA71E0"/>
    <w:rsid w:val="00EA72BF"/>
    <w:rsid w:val="00EA73E5"/>
    <w:rsid w:val="00EA7690"/>
    <w:rsid w:val="00EA7A7E"/>
    <w:rsid w:val="00EA7AF2"/>
    <w:rsid w:val="00EA7BCA"/>
    <w:rsid w:val="00EA7BDD"/>
    <w:rsid w:val="00EA7C2F"/>
    <w:rsid w:val="00EA7C61"/>
    <w:rsid w:val="00EA7CE6"/>
    <w:rsid w:val="00EA7D24"/>
    <w:rsid w:val="00EA7E15"/>
    <w:rsid w:val="00EA7E8F"/>
    <w:rsid w:val="00EA7E9E"/>
    <w:rsid w:val="00EA7EF5"/>
    <w:rsid w:val="00EA7F1F"/>
    <w:rsid w:val="00EB0073"/>
    <w:rsid w:val="00EB0322"/>
    <w:rsid w:val="00EB05DC"/>
    <w:rsid w:val="00EB0A14"/>
    <w:rsid w:val="00EB1033"/>
    <w:rsid w:val="00EB12AB"/>
    <w:rsid w:val="00EB136E"/>
    <w:rsid w:val="00EB1705"/>
    <w:rsid w:val="00EB177A"/>
    <w:rsid w:val="00EB187D"/>
    <w:rsid w:val="00EB19FF"/>
    <w:rsid w:val="00EB1A7B"/>
    <w:rsid w:val="00EB1B66"/>
    <w:rsid w:val="00EB1C5F"/>
    <w:rsid w:val="00EB204B"/>
    <w:rsid w:val="00EB224C"/>
    <w:rsid w:val="00EB2435"/>
    <w:rsid w:val="00EB269A"/>
    <w:rsid w:val="00EB2B2A"/>
    <w:rsid w:val="00EB2C33"/>
    <w:rsid w:val="00EB2C3C"/>
    <w:rsid w:val="00EB2C74"/>
    <w:rsid w:val="00EB2DFC"/>
    <w:rsid w:val="00EB2FF1"/>
    <w:rsid w:val="00EB338E"/>
    <w:rsid w:val="00EB33F9"/>
    <w:rsid w:val="00EB3495"/>
    <w:rsid w:val="00EB35D4"/>
    <w:rsid w:val="00EB37A3"/>
    <w:rsid w:val="00EB3953"/>
    <w:rsid w:val="00EB3994"/>
    <w:rsid w:val="00EB3CE0"/>
    <w:rsid w:val="00EB3DB0"/>
    <w:rsid w:val="00EB3DE5"/>
    <w:rsid w:val="00EB3F67"/>
    <w:rsid w:val="00EB410B"/>
    <w:rsid w:val="00EB4146"/>
    <w:rsid w:val="00EB42C8"/>
    <w:rsid w:val="00EB4323"/>
    <w:rsid w:val="00EB43F9"/>
    <w:rsid w:val="00EB468F"/>
    <w:rsid w:val="00EB4757"/>
    <w:rsid w:val="00EB48B3"/>
    <w:rsid w:val="00EB48B4"/>
    <w:rsid w:val="00EB4938"/>
    <w:rsid w:val="00EB4A13"/>
    <w:rsid w:val="00EB4EA8"/>
    <w:rsid w:val="00EB51F9"/>
    <w:rsid w:val="00EB534C"/>
    <w:rsid w:val="00EB543D"/>
    <w:rsid w:val="00EB55D2"/>
    <w:rsid w:val="00EB57E7"/>
    <w:rsid w:val="00EB5A4E"/>
    <w:rsid w:val="00EB5A5F"/>
    <w:rsid w:val="00EB5BE8"/>
    <w:rsid w:val="00EB5BFF"/>
    <w:rsid w:val="00EB5CC3"/>
    <w:rsid w:val="00EB5D93"/>
    <w:rsid w:val="00EB5F10"/>
    <w:rsid w:val="00EB5FF5"/>
    <w:rsid w:val="00EB6116"/>
    <w:rsid w:val="00EB61C8"/>
    <w:rsid w:val="00EB628E"/>
    <w:rsid w:val="00EB6440"/>
    <w:rsid w:val="00EB6698"/>
    <w:rsid w:val="00EB69DA"/>
    <w:rsid w:val="00EB6A8D"/>
    <w:rsid w:val="00EB6BCE"/>
    <w:rsid w:val="00EB6C27"/>
    <w:rsid w:val="00EB6C50"/>
    <w:rsid w:val="00EB6C53"/>
    <w:rsid w:val="00EB6ED2"/>
    <w:rsid w:val="00EB7355"/>
    <w:rsid w:val="00EB73C2"/>
    <w:rsid w:val="00EB76F3"/>
    <w:rsid w:val="00EB7832"/>
    <w:rsid w:val="00EB7B45"/>
    <w:rsid w:val="00EB7C50"/>
    <w:rsid w:val="00EB7D21"/>
    <w:rsid w:val="00EB7E16"/>
    <w:rsid w:val="00EB7E4D"/>
    <w:rsid w:val="00EB7FE8"/>
    <w:rsid w:val="00EC008D"/>
    <w:rsid w:val="00EC0167"/>
    <w:rsid w:val="00EC0293"/>
    <w:rsid w:val="00EC02AA"/>
    <w:rsid w:val="00EC044E"/>
    <w:rsid w:val="00EC04A9"/>
    <w:rsid w:val="00EC06DD"/>
    <w:rsid w:val="00EC0A4B"/>
    <w:rsid w:val="00EC0A60"/>
    <w:rsid w:val="00EC0AFA"/>
    <w:rsid w:val="00EC0BE4"/>
    <w:rsid w:val="00EC0D7D"/>
    <w:rsid w:val="00EC103C"/>
    <w:rsid w:val="00EC10C0"/>
    <w:rsid w:val="00EC112A"/>
    <w:rsid w:val="00EC1164"/>
    <w:rsid w:val="00EC117E"/>
    <w:rsid w:val="00EC1546"/>
    <w:rsid w:val="00EC160E"/>
    <w:rsid w:val="00EC183D"/>
    <w:rsid w:val="00EC1B0F"/>
    <w:rsid w:val="00EC1B4B"/>
    <w:rsid w:val="00EC1D09"/>
    <w:rsid w:val="00EC1D83"/>
    <w:rsid w:val="00EC1F3C"/>
    <w:rsid w:val="00EC201B"/>
    <w:rsid w:val="00EC223A"/>
    <w:rsid w:val="00EC241F"/>
    <w:rsid w:val="00EC25C0"/>
    <w:rsid w:val="00EC25C7"/>
    <w:rsid w:val="00EC264A"/>
    <w:rsid w:val="00EC26EA"/>
    <w:rsid w:val="00EC273F"/>
    <w:rsid w:val="00EC2E21"/>
    <w:rsid w:val="00EC2F72"/>
    <w:rsid w:val="00EC3230"/>
    <w:rsid w:val="00EC32D6"/>
    <w:rsid w:val="00EC331F"/>
    <w:rsid w:val="00EC349C"/>
    <w:rsid w:val="00EC36DD"/>
    <w:rsid w:val="00EC3C25"/>
    <w:rsid w:val="00EC3EBA"/>
    <w:rsid w:val="00EC4107"/>
    <w:rsid w:val="00EC42CD"/>
    <w:rsid w:val="00EC43A9"/>
    <w:rsid w:val="00EC4A42"/>
    <w:rsid w:val="00EC4D47"/>
    <w:rsid w:val="00EC4D77"/>
    <w:rsid w:val="00EC4D7B"/>
    <w:rsid w:val="00EC4E2E"/>
    <w:rsid w:val="00EC5074"/>
    <w:rsid w:val="00EC5337"/>
    <w:rsid w:val="00EC555C"/>
    <w:rsid w:val="00EC5589"/>
    <w:rsid w:val="00EC558B"/>
    <w:rsid w:val="00EC571B"/>
    <w:rsid w:val="00EC5964"/>
    <w:rsid w:val="00EC59B5"/>
    <w:rsid w:val="00EC5A0B"/>
    <w:rsid w:val="00EC5A47"/>
    <w:rsid w:val="00EC5B3B"/>
    <w:rsid w:val="00EC5BBD"/>
    <w:rsid w:val="00EC5DF2"/>
    <w:rsid w:val="00EC5ECD"/>
    <w:rsid w:val="00EC5F1A"/>
    <w:rsid w:val="00EC6039"/>
    <w:rsid w:val="00EC6278"/>
    <w:rsid w:val="00EC6337"/>
    <w:rsid w:val="00EC66F7"/>
    <w:rsid w:val="00EC6B7A"/>
    <w:rsid w:val="00EC6D68"/>
    <w:rsid w:val="00EC7059"/>
    <w:rsid w:val="00EC7183"/>
    <w:rsid w:val="00EC71AB"/>
    <w:rsid w:val="00EC71FC"/>
    <w:rsid w:val="00EC7349"/>
    <w:rsid w:val="00EC757E"/>
    <w:rsid w:val="00ED00B4"/>
    <w:rsid w:val="00ED022F"/>
    <w:rsid w:val="00ED0422"/>
    <w:rsid w:val="00ED04CE"/>
    <w:rsid w:val="00ED0ACC"/>
    <w:rsid w:val="00ED0C00"/>
    <w:rsid w:val="00ED0DE8"/>
    <w:rsid w:val="00ED0EB9"/>
    <w:rsid w:val="00ED1206"/>
    <w:rsid w:val="00ED1447"/>
    <w:rsid w:val="00ED1908"/>
    <w:rsid w:val="00ED199D"/>
    <w:rsid w:val="00ED19B6"/>
    <w:rsid w:val="00ED1A39"/>
    <w:rsid w:val="00ED1C10"/>
    <w:rsid w:val="00ED21B3"/>
    <w:rsid w:val="00ED2234"/>
    <w:rsid w:val="00ED2255"/>
    <w:rsid w:val="00ED22B4"/>
    <w:rsid w:val="00ED230C"/>
    <w:rsid w:val="00ED24AE"/>
    <w:rsid w:val="00ED24E6"/>
    <w:rsid w:val="00ED26F8"/>
    <w:rsid w:val="00ED2802"/>
    <w:rsid w:val="00ED2A3C"/>
    <w:rsid w:val="00ED2CB4"/>
    <w:rsid w:val="00ED2FF1"/>
    <w:rsid w:val="00ED3207"/>
    <w:rsid w:val="00ED3244"/>
    <w:rsid w:val="00ED32E7"/>
    <w:rsid w:val="00ED332A"/>
    <w:rsid w:val="00ED3534"/>
    <w:rsid w:val="00ED35B9"/>
    <w:rsid w:val="00ED374D"/>
    <w:rsid w:val="00ED38AD"/>
    <w:rsid w:val="00ED38D7"/>
    <w:rsid w:val="00ED3937"/>
    <w:rsid w:val="00ED3958"/>
    <w:rsid w:val="00ED3B7D"/>
    <w:rsid w:val="00ED3BC3"/>
    <w:rsid w:val="00ED3F08"/>
    <w:rsid w:val="00ED3F89"/>
    <w:rsid w:val="00ED3F98"/>
    <w:rsid w:val="00ED4792"/>
    <w:rsid w:val="00ED4A1D"/>
    <w:rsid w:val="00ED4A3C"/>
    <w:rsid w:val="00ED4F21"/>
    <w:rsid w:val="00ED4F25"/>
    <w:rsid w:val="00ED5122"/>
    <w:rsid w:val="00ED532C"/>
    <w:rsid w:val="00ED54F7"/>
    <w:rsid w:val="00ED58F2"/>
    <w:rsid w:val="00ED58FE"/>
    <w:rsid w:val="00ED5947"/>
    <w:rsid w:val="00ED5980"/>
    <w:rsid w:val="00ED5B50"/>
    <w:rsid w:val="00ED5BDA"/>
    <w:rsid w:val="00ED5C66"/>
    <w:rsid w:val="00ED5EFE"/>
    <w:rsid w:val="00ED5F7B"/>
    <w:rsid w:val="00ED63FA"/>
    <w:rsid w:val="00ED645E"/>
    <w:rsid w:val="00ED6986"/>
    <w:rsid w:val="00ED699D"/>
    <w:rsid w:val="00ED6E32"/>
    <w:rsid w:val="00ED7363"/>
    <w:rsid w:val="00ED7423"/>
    <w:rsid w:val="00ED7772"/>
    <w:rsid w:val="00ED779D"/>
    <w:rsid w:val="00ED7884"/>
    <w:rsid w:val="00ED7919"/>
    <w:rsid w:val="00ED7BA6"/>
    <w:rsid w:val="00ED7DA9"/>
    <w:rsid w:val="00ED7E3A"/>
    <w:rsid w:val="00EE0074"/>
    <w:rsid w:val="00EE010A"/>
    <w:rsid w:val="00EE0130"/>
    <w:rsid w:val="00EE0327"/>
    <w:rsid w:val="00EE03BF"/>
    <w:rsid w:val="00EE08BC"/>
    <w:rsid w:val="00EE09EA"/>
    <w:rsid w:val="00EE0A49"/>
    <w:rsid w:val="00EE0BD0"/>
    <w:rsid w:val="00EE0CAF"/>
    <w:rsid w:val="00EE0CB9"/>
    <w:rsid w:val="00EE0E09"/>
    <w:rsid w:val="00EE12DA"/>
    <w:rsid w:val="00EE12F6"/>
    <w:rsid w:val="00EE14D7"/>
    <w:rsid w:val="00EE15CA"/>
    <w:rsid w:val="00EE1784"/>
    <w:rsid w:val="00EE18BB"/>
    <w:rsid w:val="00EE1937"/>
    <w:rsid w:val="00EE1A03"/>
    <w:rsid w:val="00EE1B45"/>
    <w:rsid w:val="00EE1CDA"/>
    <w:rsid w:val="00EE1F36"/>
    <w:rsid w:val="00EE24B7"/>
    <w:rsid w:val="00EE27AE"/>
    <w:rsid w:val="00EE2884"/>
    <w:rsid w:val="00EE2AAB"/>
    <w:rsid w:val="00EE2BAC"/>
    <w:rsid w:val="00EE2D73"/>
    <w:rsid w:val="00EE2E6D"/>
    <w:rsid w:val="00EE2EFB"/>
    <w:rsid w:val="00EE3203"/>
    <w:rsid w:val="00EE33A6"/>
    <w:rsid w:val="00EE35C4"/>
    <w:rsid w:val="00EE37AD"/>
    <w:rsid w:val="00EE3DCB"/>
    <w:rsid w:val="00EE3F45"/>
    <w:rsid w:val="00EE3FE2"/>
    <w:rsid w:val="00EE43C4"/>
    <w:rsid w:val="00EE43F9"/>
    <w:rsid w:val="00EE446F"/>
    <w:rsid w:val="00EE44A5"/>
    <w:rsid w:val="00EE468B"/>
    <w:rsid w:val="00EE4708"/>
    <w:rsid w:val="00EE4C95"/>
    <w:rsid w:val="00EE4E14"/>
    <w:rsid w:val="00EE4F27"/>
    <w:rsid w:val="00EE5112"/>
    <w:rsid w:val="00EE5150"/>
    <w:rsid w:val="00EE5438"/>
    <w:rsid w:val="00EE58ED"/>
    <w:rsid w:val="00EE58F3"/>
    <w:rsid w:val="00EE590C"/>
    <w:rsid w:val="00EE5C9F"/>
    <w:rsid w:val="00EE62B4"/>
    <w:rsid w:val="00EE636D"/>
    <w:rsid w:val="00EE659A"/>
    <w:rsid w:val="00EE66B1"/>
    <w:rsid w:val="00EE6A8C"/>
    <w:rsid w:val="00EE6CB1"/>
    <w:rsid w:val="00EE6D07"/>
    <w:rsid w:val="00EE6D48"/>
    <w:rsid w:val="00EE70C1"/>
    <w:rsid w:val="00EE70F5"/>
    <w:rsid w:val="00EE728E"/>
    <w:rsid w:val="00EE7309"/>
    <w:rsid w:val="00EE736D"/>
    <w:rsid w:val="00EE7446"/>
    <w:rsid w:val="00EE74B4"/>
    <w:rsid w:val="00EE7726"/>
    <w:rsid w:val="00EE785F"/>
    <w:rsid w:val="00EE78AC"/>
    <w:rsid w:val="00EE7D91"/>
    <w:rsid w:val="00EE7ECE"/>
    <w:rsid w:val="00EE7F6B"/>
    <w:rsid w:val="00EF00C8"/>
    <w:rsid w:val="00EF0225"/>
    <w:rsid w:val="00EF0789"/>
    <w:rsid w:val="00EF082A"/>
    <w:rsid w:val="00EF0A8B"/>
    <w:rsid w:val="00EF0BBB"/>
    <w:rsid w:val="00EF0CE6"/>
    <w:rsid w:val="00EF0E50"/>
    <w:rsid w:val="00EF0FF0"/>
    <w:rsid w:val="00EF1023"/>
    <w:rsid w:val="00EF118F"/>
    <w:rsid w:val="00EF127F"/>
    <w:rsid w:val="00EF1336"/>
    <w:rsid w:val="00EF170D"/>
    <w:rsid w:val="00EF1C0D"/>
    <w:rsid w:val="00EF1D14"/>
    <w:rsid w:val="00EF1EF7"/>
    <w:rsid w:val="00EF1F0E"/>
    <w:rsid w:val="00EF20FD"/>
    <w:rsid w:val="00EF21E9"/>
    <w:rsid w:val="00EF24C4"/>
    <w:rsid w:val="00EF26E8"/>
    <w:rsid w:val="00EF2786"/>
    <w:rsid w:val="00EF28D7"/>
    <w:rsid w:val="00EF29F8"/>
    <w:rsid w:val="00EF2BB9"/>
    <w:rsid w:val="00EF2C37"/>
    <w:rsid w:val="00EF2C3D"/>
    <w:rsid w:val="00EF2D50"/>
    <w:rsid w:val="00EF33BC"/>
    <w:rsid w:val="00EF33F3"/>
    <w:rsid w:val="00EF3460"/>
    <w:rsid w:val="00EF34CD"/>
    <w:rsid w:val="00EF35A4"/>
    <w:rsid w:val="00EF366F"/>
    <w:rsid w:val="00EF3A28"/>
    <w:rsid w:val="00EF3A3D"/>
    <w:rsid w:val="00EF3A4A"/>
    <w:rsid w:val="00EF3ADB"/>
    <w:rsid w:val="00EF3D43"/>
    <w:rsid w:val="00EF3DC2"/>
    <w:rsid w:val="00EF405C"/>
    <w:rsid w:val="00EF40C0"/>
    <w:rsid w:val="00EF42C1"/>
    <w:rsid w:val="00EF43C1"/>
    <w:rsid w:val="00EF447D"/>
    <w:rsid w:val="00EF48B7"/>
    <w:rsid w:val="00EF493B"/>
    <w:rsid w:val="00EF49F8"/>
    <w:rsid w:val="00EF4E23"/>
    <w:rsid w:val="00EF4F32"/>
    <w:rsid w:val="00EF51B4"/>
    <w:rsid w:val="00EF5226"/>
    <w:rsid w:val="00EF5326"/>
    <w:rsid w:val="00EF5601"/>
    <w:rsid w:val="00EF5630"/>
    <w:rsid w:val="00EF573A"/>
    <w:rsid w:val="00EF5861"/>
    <w:rsid w:val="00EF58EF"/>
    <w:rsid w:val="00EF5948"/>
    <w:rsid w:val="00EF5A49"/>
    <w:rsid w:val="00EF5A63"/>
    <w:rsid w:val="00EF5D0A"/>
    <w:rsid w:val="00EF6060"/>
    <w:rsid w:val="00EF60C7"/>
    <w:rsid w:val="00EF6141"/>
    <w:rsid w:val="00EF65A0"/>
    <w:rsid w:val="00EF6778"/>
    <w:rsid w:val="00EF688E"/>
    <w:rsid w:val="00EF6AD5"/>
    <w:rsid w:val="00EF6D3B"/>
    <w:rsid w:val="00EF6D7D"/>
    <w:rsid w:val="00EF6EF5"/>
    <w:rsid w:val="00EF6FFB"/>
    <w:rsid w:val="00EF706C"/>
    <w:rsid w:val="00EF7126"/>
    <w:rsid w:val="00EF7131"/>
    <w:rsid w:val="00EF716A"/>
    <w:rsid w:val="00EF72B3"/>
    <w:rsid w:val="00EF74DC"/>
    <w:rsid w:val="00EF751C"/>
    <w:rsid w:val="00EF7614"/>
    <w:rsid w:val="00EF7878"/>
    <w:rsid w:val="00EF7901"/>
    <w:rsid w:val="00EF7E6C"/>
    <w:rsid w:val="00F00008"/>
    <w:rsid w:val="00F000F0"/>
    <w:rsid w:val="00F00180"/>
    <w:rsid w:val="00F002AE"/>
    <w:rsid w:val="00F002BF"/>
    <w:rsid w:val="00F002CC"/>
    <w:rsid w:val="00F0067F"/>
    <w:rsid w:val="00F006E4"/>
    <w:rsid w:val="00F00923"/>
    <w:rsid w:val="00F00C9D"/>
    <w:rsid w:val="00F00E69"/>
    <w:rsid w:val="00F00EAE"/>
    <w:rsid w:val="00F00F02"/>
    <w:rsid w:val="00F01034"/>
    <w:rsid w:val="00F01537"/>
    <w:rsid w:val="00F015C7"/>
    <w:rsid w:val="00F016EC"/>
    <w:rsid w:val="00F017CB"/>
    <w:rsid w:val="00F0188C"/>
    <w:rsid w:val="00F01900"/>
    <w:rsid w:val="00F0197D"/>
    <w:rsid w:val="00F01A58"/>
    <w:rsid w:val="00F01E3C"/>
    <w:rsid w:val="00F0222F"/>
    <w:rsid w:val="00F022C9"/>
    <w:rsid w:val="00F023A1"/>
    <w:rsid w:val="00F024E9"/>
    <w:rsid w:val="00F025D7"/>
    <w:rsid w:val="00F026AE"/>
    <w:rsid w:val="00F026C9"/>
    <w:rsid w:val="00F027FF"/>
    <w:rsid w:val="00F0280E"/>
    <w:rsid w:val="00F0285D"/>
    <w:rsid w:val="00F0295E"/>
    <w:rsid w:val="00F02AD5"/>
    <w:rsid w:val="00F02BAA"/>
    <w:rsid w:val="00F02EA2"/>
    <w:rsid w:val="00F0301D"/>
    <w:rsid w:val="00F032DF"/>
    <w:rsid w:val="00F03466"/>
    <w:rsid w:val="00F0388F"/>
    <w:rsid w:val="00F03891"/>
    <w:rsid w:val="00F039B6"/>
    <w:rsid w:val="00F03ECA"/>
    <w:rsid w:val="00F0435F"/>
    <w:rsid w:val="00F043D0"/>
    <w:rsid w:val="00F044CA"/>
    <w:rsid w:val="00F04551"/>
    <w:rsid w:val="00F04887"/>
    <w:rsid w:val="00F04998"/>
    <w:rsid w:val="00F04C90"/>
    <w:rsid w:val="00F04D51"/>
    <w:rsid w:val="00F04E60"/>
    <w:rsid w:val="00F04F3E"/>
    <w:rsid w:val="00F0513B"/>
    <w:rsid w:val="00F0522E"/>
    <w:rsid w:val="00F0523C"/>
    <w:rsid w:val="00F05667"/>
    <w:rsid w:val="00F058CE"/>
    <w:rsid w:val="00F05EED"/>
    <w:rsid w:val="00F06385"/>
    <w:rsid w:val="00F0639D"/>
    <w:rsid w:val="00F064FD"/>
    <w:rsid w:val="00F0682B"/>
    <w:rsid w:val="00F06F02"/>
    <w:rsid w:val="00F06F4C"/>
    <w:rsid w:val="00F07053"/>
    <w:rsid w:val="00F075EA"/>
    <w:rsid w:val="00F07833"/>
    <w:rsid w:val="00F07BCC"/>
    <w:rsid w:val="00F07DEB"/>
    <w:rsid w:val="00F07E50"/>
    <w:rsid w:val="00F07E69"/>
    <w:rsid w:val="00F07FB1"/>
    <w:rsid w:val="00F1009E"/>
    <w:rsid w:val="00F100CC"/>
    <w:rsid w:val="00F1011F"/>
    <w:rsid w:val="00F10212"/>
    <w:rsid w:val="00F1024B"/>
    <w:rsid w:val="00F10437"/>
    <w:rsid w:val="00F10465"/>
    <w:rsid w:val="00F1067D"/>
    <w:rsid w:val="00F10864"/>
    <w:rsid w:val="00F108F5"/>
    <w:rsid w:val="00F10910"/>
    <w:rsid w:val="00F11022"/>
    <w:rsid w:val="00F11319"/>
    <w:rsid w:val="00F11579"/>
    <w:rsid w:val="00F1165E"/>
    <w:rsid w:val="00F11C21"/>
    <w:rsid w:val="00F11CF5"/>
    <w:rsid w:val="00F11DD4"/>
    <w:rsid w:val="00F11F0D"/>
    <w:rsid w:val="00F11FE0"/>
    <w:rsid w:val="00F11FF7"/>
    <w:rsid w:val="00F12006"/>
    <w:rsid w:val="00F1218A"/>
    <w:rsid w:val="00F12461"/>
    <w:rsid w:val="00F124CB"/>
    <w:rsid w:val="00F128F4"/>
    <w:rsid w:val="00F12A77"/>
    <w:rsid w:val="00F12B3D"/>
    <w:rsid w:val="00F12D63"/>
    <w:rsid w:val="00F1301B"/>
    <w:rsid w:val="00F13179"/>
    <w:rsid w:val="00F1321F"/>
    <w:rsid w:val="00F134F0"/>
    <w:rsid w:val="00F138CE"/>
    <w:rsid w:val="00F13EB3"/>
    <w:rsid w:val="00F13FAF"/>
    <w:rsid w:val="00F14022"/>
    <w:rsid w:val="00F1403E"/>
    <w:rsid w:val="00F1415B"/>
    <w:rsid w:val="00F14258"/>
    <w:rsid w:val="00F1444C"/>
    <w:rsid w:val="00F1472F"/>
    <w:rsid w:val="00F1476B"/>
    <w:rsid w:val="00F149F8"/>
    <w:rsid w:val="00F14F61"/>
    <w:rsid w:val="00F14F9F"/>
    <w:rsid w:val="00F14FC8"/>
    <w:rsid w:val="00F154EC"/>
    <w:rsid w:val="00F156C3"/>
    <w:rsid w:val="00F15860"/>
    <w:rsid w:val="00F15A61"/>
    <w:rsid w:val="00F15F91"/>
    <w:rsid w:val="00F165AF"/>
    <w:rsid w:val="00F1665C"/>
    <w:rsid w:val="00F1674F"/>
    <w:rsid w:val="00F16BB1"/>
    <w:rsid w:val="00F16EA3"/>
    <w:rsid w:val="00F16F7C"/>
    <w:rsid w:val="00F16FC8"/>
    <w:rsid w:val="00F177FD"/>
    <w:rsid w:val="00F178C3"/>
    <w:rsid w:val="00F17A8F"/>
    <w:rsid w:val="00F20046"/>
    <w:rsid w:val="00F20532"/>
    <w:rsid w:val="00F20539"/>
    <w:rsid w:val="00F20540"/>
    <w:rsid w:val="00F206FE"/>
    <w:rsid w:val="00F20891"/>
    <w:rsid w:val="00F2094D"/>
    <w:rsid w:val="00F20C5B"/>
    <w:rsid w:val="00F20F5B"/>
    <w:rsid w:val="00F20F9A"/>
    <w:rsid w:val="00F20FD7"/>
    <w:rsid w:val="00F21035"/>
    <w:rsid w:val="00F21048"/>
    <w:rsid w:val="00F210AB"/>
    <w:rsid w:val="00F215C3"/>
    <w:rsid w:val="00F21857"/>
    <w:rsid w:val="00F21886"/>
    <w:rsid w:val="00F218EF"/>
    <w:rsid w:val="00F21A0B"/>
    <w:rsid w:val="00F21B43"/>
    <w:rsid w:val="00F21C3A"/>
    <w:rsid w:val="00F21DB6"/>
    <w:rsid w:val="00F21F5A"/>
    <w:rsid w:val="00F22096"/>
    <w:rsid w:val="00F22157"/>
    <w:rsid w:val="00F22266"/>
    <w:rsid w:val="00F222A3"/>
    <w:rsid w:val="00F22444"/>
    <w:rsid w:val="00F22469"/>
    <w:rsid w:val="00F227B6"/>
    <w:rsid w:val="00F229BA"/>
    <w:rsid w:val="00F22A03"/>
    <w:rsid w:val="00F22C96"/>
    <w:rsid w:val="00F22CAA"/>
    <w:rsid w:val="00F22FB6"/>
    <w:rsid w:val="00F234B7"/>
    <w:rsid w:val="00F23561"/>
    <w:rsid w:val="00F2357F"/>
    <w:rsid w:val="00F23A09"/>
    <w:rsid w:val="00F23BD0"/>
    <w:rsid w:val="00F23D5E"/>
    <w:rsid w:val="00F23FCA"/>
    <w:rsid w:val="00F24045"/>
    <w:rsid w:val="00F2406F"/>
    <w:rsid w:val="00F240F4"/>
    <w:rsid w:val="00F24263"/>
    <w:rsid w:val="00F242B0"/>
    <w:rsid w:val="00F244C0"/>
    <w:rsid w:val="00F2456B"/>
    <w:rsid w:val="00F24A57"/>
    <w:rsid w:val="00F24B32"/>
    <w:rsid w:val="00F24BA8"/>
    <w:rsid w:val="00F24F4D"/>
    <w:rsid w:val="00F24FA0"/>
    <w:rsid w:val="00F24FB2"/>
    <w:rsid w:val="00F250CE"/>
    <w:rsid w:val="00F25157"/>
    <w:rsid w:val="00F252C7"/>
    <w:rsid w:val="00F2537D"/>
    <w:rsid w:val="00F2552F"/>
    <w:rsid w:val="00F257E8"/>
    <w:rsid w:val="00F25A54"/>
    <w:rsid w:val="00F25AEF"/>
    <w:rsid w:val="00F25B6F"/>
    <w:rsid w:val="00F25D4A"/>
    <w:rsid w:val="00F25E4C"/>
    <w:rsid w:val="00F25EB4"/>
    <w:rsid w:val="00F260BA"/>
    <w:rsid w:val="00F2617C"/>
    <w:rsid w:val="00F261EE"/>
    <w:rsid w:val="00F2643A"/>
    <w:rsid w:val="00F26876"/>
    <w:rsid w:val="00F26886"/>
    <w:rsid w:val="00F2699C"/>
    <w:rsid w:val="00F26AF5"/>
    <w:rsid w:val="00F26EFF"/>
    <w:rsid w:val="00F26F10"/>
    <w:rsid w:val="00F27039"/>
    <w:rsid w:val="00F278D9"/>
    <w:rsid w:val="00F279BA"/>
    <w:rsid w:val="00F27E0A"/>
    <w:rsid w:val="00F27E0C"/>
    <w:rsid w:val="00F3002F"/>
    <w:rsid w:val="00F30031"/>
    <w:rsid w:val="00F3031C"/>
    <w:rsid w:val="00F30353"/>
    <w:rsid w:val="00F30469"/>
    <w:rsid w:val="00F30737"/>
    <w:rsid w:val="00F308C0"/>
    <w:rsid w:val="00F30B08"/>
    <w:rsid w:val="00F30BCF"/>
    <w:rsid w:val="00F311BE"/>
    <w:rsid w:val="00F3152B"/>
    <w:rsid w:val="00F31743"/>
    <w:rsid w:val="00F317DA"/>
    <w:rsid w:val="00F318C3"/>
    <w:rsid w:val="00F318E7"/>
    <w:rsid w:val="00F31A74"/>
    <w:rsid w:val="00F31BF6"/>
    <w:rsid w:val="00F31C6E"/>
    <w:rsid w:val="00F31CCA"/>
    <w:rsid w:val="00F31D75"/>
    <w:rsid w:val="00F31D82"/>
    <w:rsid w:val="00F31F17"/>
    <w:rsid w:val="00F31F7E"/>
    <w:rsid w:val="00F32245"/>
    <w:rsid w:val="00F3236F"/>
    <w:rsid w:val="00F32374"/>
    <w:rsid w:val="00F323F6"/>
    <w:rsid w:val="00F3240E"/>
    <w:rsid w:val="00F32727"/>
    <w:rsid w:val="00F32DB9"/>
    <w:rsid w:val="00F32ED1"/>
    <w:rsid w:val="00F32F0E"/>
    <w:rsid w:val="00F32F3E"/>
    <w:rsid w:val="00F33036"/>
    <w:rsid w:val="00F33580"/>
    <w:rsid w:val="00F33674"/>
    <w:rsid w:val="00F3383E"/>
    <w:rsid w:val="00F3386F"/>
    <w:rsid w:val="00F33C64"/>
    <w:rsid w:val="00F34286"/>
    <w:rsid w:val="00F342E5"/>
    <w:rsid w:val="00F34419"/>
    <w:rsid w:val="00F3461E"/>
    <w:rsid w:val="00F346BC"/>
    <w:rsid w:val="00F348DD"/>
    <w:rsid w:val="00F348EA"/>
    <w:rsid w:val="00F348FD"/>
    <w:rsid w:val="00F34A4F"/>
    <w:rsid w:val="00F34B18"/>
    <w:rsid w:val="00F34B70"/>
    <w:rsid w:val="00F34CB9"/>
    <w:rsid w:val="00F34DEC"/>
    <w:rsid w:val="00F3521B"/>
    <w:rsid w:val="00F3546F"/>
    <w:rsid w:val="00F35532"/>
    <w:rsid w:val="00F35561"/>
    <w:rsid w:val="00F35643"/>
    <w:rsid w:val="00F3584E"/>
    <w:rsid w:val="00F35865"/>
    <w:rsid w:val="00F35C57"/>
    <w:rsid w:val="00F35CA0"/>
    <w:rsid w:val="00F35E4C"/>
    <w:rsid w:val="00F35E92"/>
    <w:rsid w:val="00F36217"/>
    <w:rsid w:val="00F363C3"/>
    <w:rsid w:val="00F3651B"/>
    <w:rsid w:val="00F367A8"/>
    <w:rsid w:val="00F369F3"/>
    <w:rsid w:val="00F36A49"/>
    <w:rsid w:val="00F36A55"/>
    <w:rsid w:val="00F36A67"/>
    <w:rsid w:val="00F370CB"/>
    <w:rsid w:val="00F377A2"/>
    <w:rsid w:val="00F37922"/>
    <w:rsid w:val="00F37ABA"/>
    <w:rsid w:val="00F37AEF"/>
    <w:rsid w:val="00F37AFD"/>
    <w:rsid w:val="00F37CA4"/>
    <w:rsid w:val="00F37CAE"/>
    <w:rsid w:val="00F37DAC"/>
    <w:rsid w:val="00F40179"/>
    <w:rsid w:val="00F401FC"/>
    <w:rsid w:val="00F40478"/>
    <w:rsid w:val="00F40481"/>
    <w:rsid w:val="00F40744"/>
    <w:rsid w:val="00F4081B"/>
    <w:rsid w:val="00F40BCD"/>
    <w:rsid w:val="00F40E45"/>
    <w:rsid w:val="00F41069"/>
    <w:rsid w:val="00F4106C"/>
    <w:rsid w:val="00F4106F"/>
    <w:rsid w:val="00F41137"/>
    <w:rsid w:val="00F411DF"/>
    <w:rsid w:val="00F4125D"/>
    <w:rsid w:val="00F41397"/>
    <w:rsid w:val="00F413EE"/>
    <w:rsid w:val="00F415BA"/>
    <w:rsid w:val="00F417D6"/>
    <w:rsid w:val="00F41A9C"/>
    <w:rsid w:val="00F41BE8"/>
    <w:rsid w:val="00F420FA"/>
    <w:rsid w:val="00F4210B"/>
    <w:rsid w:val="00F4211E"/>
    <w:rsid w:val="00F42348"/>
    <w:rsid w:val="00F42470"/>
    <w:rsid w:val="00F426AD"/>
    <w:rsid w:val="00F426CD"/>
    <w:rsid w:val="00F4273A"/>
    <w:rsid w:val="00F42910"/>
    <w:rsid w:val="00F42ADB"/>
    <w:rsid w:val="00F42B2C"/>
    <w:rsid w:val="00F42C2B"/>
    <w:rsid w:val="00F42C3B"/>
    <w:rsid w:val="00F42E86"/>
    <w:rsid w:val="00F431C9"/>
    <w:rsid w:val="00F43360"/>
    <w:rsid w:val="00F439C5"/>
    <w:rsid w:val="00F43B0B"/>
    <w:rsid w:val="00F43FFB"/>
    <w:rsid w:val="00F444E2"/>
    <w:rsid w:val="00F4462D"/>
    <w:rsid w:val="00F447C2"/>
    <w:rsid w:val="00F44833"/>
    <w:rsid w:val="00F449B5"/>
    <w:rsid w:val="00F44EC5"/>
    <w:rsid w:val="00F4532E"/>
    <w:rsid w:val="00F453E8"/>
    <w:rsid w:val="00F454BB"/>
    <w:rsid w:val="00F4559F"/>
    <w:rsid w:val="00F45685"/>
    <w:rsid w:val="00F457F9"/>
    <w:rsid w:val="00F45AD0"/>
    <w:rsid w:val="00F45C90"/>
    <w:rsid w:val="00F45DC4"/>
    <w:rsid w:val="00F4626D"/>
    <w:rsid w:val="00F465C1"/>
    <w:rsid w:val="00F4664C"/>
    <w:rsid w:val="00F4678D"/>
    <w:rsid w:val="00F467B0"/>
    <w:rsid w:val="00F4689D"/>
    <w:rsid w:val="00F46E40"/>
    <w:rsid w:val="00F46F8B"/>
    <w:rsid w:val="00F47132"/>
    <w:rsid w:val="00F47299"/>
    <w:rsid w:val="00F472C2"/>
    <w:rsid w:val="00F473A6"/>
    <w:rsid w:val="00F4768D"/>
    <w:rsid w:val="00F47728"/>
    <w:rsid w:val="00F47AFE"/>
    <w:rsid w:val="00F47CBA"/>
    <w:rsid w:val="00F50020"/>
    <w:rsid w:val="00F501A8"/>
    <w:rsid w:val="00F503E9"/>
    <w:rsid w:val="00F50671"/>
    <w:rsid w:val="00F50849"/>
    <w:rsid w:val="00F508A8"/>
    <w:rsid w:val="00F50B26"/>
    <w:rsid w:val="00F50D0B"/>
    <w:rsid w:val="00F50FA2"/>
    <w:rsid w:val="00F513BA"/>
    <w:rsid w:val="00F51447"/>
    <w:rsid w:val="00F514EF"/>
    <w:rsid w:val="00F51690"/>
    <w:rsid w:val="00F516F4"/>
    <w:rsid w:val="00F51713"/>
    <w:rsid w:val="00F51738"/>
    <w:rsid w:val="00F51823"/>
    <w:rsid w:val="00F5187B"/>
    <w:rsid w:val="00F51A56"/>
    <w:rsid w:val="00F524F8"/>
    <w:rsid w:val="00F52574"/>
    <w:rsid w:val="00F525E7"/>
    <w:rsid w:val="00F52756"/>
    <w:rsid w:val="00F527EA"/>
    <w:rsid w:val="00F52825"/>
    <w:rsid w:val="00F52A47"/>
    <w:rsid w:val="00F52A4B"/>
    <w:rsid w:val="00F52BC9"/>
    <w:rsid w:val="00F52C07"/>
    <w:rsid w:val="00F52C6C"/>
    <w:rsid w:val="00F52C93"/>
    <w:rsid w:val="00F52D77"/>
    <w:rsid w:val="00F52DD5"/>
    <w:rsid w:val="00F52FA8"/>
    <w:rsid w:val="00F5375A"/>
    <w:rsid w:val="00F538CD"/>
    <w:rsid w:val="00F53A3E"/>
    <w:rsid w:val="00F53D1D"/>
    <w:rsid w:val="00F5415E"/>
    <w:rsid w:val="00F54192"/>
    <w:rsid w:val="00F54273"/>
    <w:rsid w:val="00F542D8"/>
    <w:rsid w:val="00F544D3"/>
    <w:rsid w:val="00F548C8"/>
    <w:rsid w:val="00F548D0"/>
    <w:rsid w:val="00F54B21"/>
    <w:rsid w:val="00F55194"/>
    <w:rsid w:val="00F5546C"/>
    <w:rsid w:val="00F5557C"/>
    <w:rsid w:val="00F556FB"/>
    <w:rsid w:val="00F55902"/>
    <w:rsid w:val="00F55AA4"/>
    <w:rsid w:val="00F55AC5"/>
    <w:rsid w:val="00F55AD6"/>
    <w:rsid w:val="00F55D37"/>
    <w:rsid w:val="00F55F64"/>
    <w:rsid w:val="00F55FFC"/>
    <w:rsid w:val="00F56082"/>
    <w:rsid w:val="00F56350"/>
    <w:rsid w:val="00F5662E"/>
    <w:rsid w:val="00F5684B"/>
    <w:rsid w:val="00F568B1"/>
    <w:rsid w:val="00F568D6"/>
    <w:rsid w:val="00F568E8"/>
    <w:rsid w:val="00F568FF"/>
    <w:rsid w:val="00F56918"/>
    <w:rsid w:val="00F56B25"/>
    <w:rsid w:val="00F56BF2"/>
    <w:rsid w:val="00F56D4B"/>
    <w:rsid w:val="00F56DCF"/>
    <w:rsid w:val="00F56E5E"/>
    <w:rsid w:val="00F56EA9"/>
    <w:rsid w:val="00F571BA"/>
    <w:rsid w:val="00F5745D"/>
    <w:rsid w:val="00F5757C"/>
    <w:rsid w:val="00F57637"/>
    <w:rsid w:val="00F5765A"/>
    <w:rsid w:val="00F57704"/>
    <w:rsid w:val="00F577F9"/>
    <w:rsid w:val="00F5780D"/>
    <w:rsid w:val="00F57BD3"/>
    <w:rsid w:val="00F57C72"/>
    <w:rsid w:val="00F57F11"/>
    <w:rsid w:val="00F60076"/>
    <w:rsid w:val="00F6021A"/>
    <w:rsid w:val="00F60435"/>
    <w:rsid w:val="00F6046C"/>
    <w:rsid w:val="00F60984"/>
    <w:rsid w:val="00F60AE7"/>
    <w:rsid w:val="00F60F7E"/>
    <w:rsid w:val="00F61061"/>
    <w:rsid w:val="00F61158"/>
    <w:rsid w:val="00F61456"/>
    <w:rsid w:val="00F61458"/>
    <w:rsid w:val="00F61564"/>
    <w:rsid w:val="00F616C4"/>
    <w:rsid w:val="00F61701"/>
    <w:rsid w:val="00F61902"/>
    <w:rsid w:val="00F61BB2"/>
    <w:rsid w:val="00F61C06"/>
    <w:rsid w:val="00F61DAD"/>
    <w:rsid w:val="00F61E07"/>
    <w:rsid w:val="00F61FDE"/>
    <w:rsid w:val="00F620AE"/>
    <w:rsid w:val="00F622E3"/>
    <w:rsid w:val="00F622F5"/>
    <w:rsid w:val="00F62377"/>
    <w:rsid w:val="00F6256A"/>
    <w:rsid w:val="00F62640"/>
    <w:rsid w:val="00F62652"/>
    <w:rsid w:val="00F62916"/>
    <w:rsid w:val="00F62B57"/>
    <w:rsid w:val="00F62BC4"/>
    <w:rsid w:val="00F62D9A"/>
    <w:rsid w:val="00F63289"/>
    <w:rsid w:val="00F632CF"/>
    <w:rsid w:val="00F6348E"/>
    <w:rsid w:val="00F635E5"/>
    <w:rsid w:val="00F637CE"/>
    <w:rsid w:val="00F63E76"/>
    <w:rsid w:val="00F63F14"/>
    <w:rsid w:val="00F63F91"/>
    <w:rsid w:val="00F6404E"/>
    <w:rsid w:val="00F6433C"/>
    <w:rsid w:val="00F64517"/>
    <w:rsid w:val="00F6474A"/>
    <w:rsid w:val="00F64966"/>
    <w:rsid w:val="00F64A4B"/>
    <w:rsid w:val="00F64D84"/>
    <w:rsid w:val="00F64DEC"/>
    <w:rsid w:val="00F64E93"/>
    <w:rsid w:val="00F64F9F"/>
    <w:rsid w:val="00F650A4"/>
    <w:rsid w:val="00F65163"/>
    <w:rsid w:val="00F654D0"/>
    <w:rsid w:val="00F654FA"/>
    <w:rsid w:val="00F65714"/>
    <w:rsid w:val="00F65D14"/>
    <w:rsid w:val="00F65D34"/>
    <w:rsid w:val="00F65E11"/>
    <w:rsid w:val="00F65EA3"/>
    <w:rsid w:val="00F660B8"/>
    <w:rsid w:val="00F6616E"/>
    <w:rsid w:val="00F66239"/>
    <w:rsid w:val="00F663CE"/>
    <w:rsid w:val="00F66734"/>
    <w:rsid w:val="00F669E3"/>
    <w:rsid w:val="00F66A26"/>
    <w:rsid w:val="00F66A4A"/>
    <w:rsid w:val="00F66ACC"/>
    <w:rsid w:val="00F66C6F"/>
    <w:rsid w:val="00F66C71"/>
    <w:rsid w:val="00F67A85"/>
    <w:rsid w:val="00F67C23"/>
    <w:rsid w:val="00F67E30"/>
    <w:rsid w:val="00F67F03"/>
    <w:rsid w:val="00F67FD5"/>
    <w:rsid w:val="00F703AF"/>
    <w:rsid w:val="00F70749"/>
    <w:rsid w:val="00F70767"/>
    <w:rsid w:val="00F7078F"/>
    <w:rsid w:val="00F7095C"/>
    <w:rsid w:val="00F70A45"/>
    <w:rsid w:val="00F70C16"/>
    <w:rsid w:val="00F70CA6"/>
    <w:rsid w:val="00F70CF7"/>
    <w:rsid w:val="00F70DBF"/>
    <w:rsid w:val="00F70FF9"/>
    <w:rsid w:val="00F71026"/>
    <w:rsid w:val="00F71042"/>
    <w:rsid w:val="00F710A0"/>
    <w:rsid w:val="00F710D5"/>
    <w:rsid w:val="00F711D9"/>
    <w:rsid w:val="00F71324"/>
    <w:rsid w:val="00F7134D"/>
    <w:rsid w:val="00F713E2"/>
    <w:rsid w:val="00F71976"/>
    <w:rsid w:val="00F719F0"/>
    <w:rsid w:val="00F71A99"/>
    <w:rsid w:val="00F71B5C"/>
    <w:rsid w:val="00F71BC4"/>
    <w:rsid w:val="00F71C4F"/>
    <w:rsid w:val="00F71E5D"/>
    <w:rsid w:val="00F71E95"/>
    <w:rsid w:val="00F71F79"/>
    <w:rsid w:val="00F721A1"/>
    <w:rsid w:val="00F722AB"/>
    <w:rsid w:val="00F7241A"/>
    <w:rsid w:val="00F724E3"/>
    <w:rsid w:val="00F7263E"/>
    <w:rsid w:val="00F727AA"/>
    <w:rsid w:val="00F727CA"/>
    <w:rsid w:val="00F729B4"/>
    <w:rsid w:val="00F729CA"/>
    <w:rsid w:val="00F72A56"/>
    <w:rsid w:val="00F72C94"/>
    <w:rsid w:val="00F72D9F"/>
    <w:rsid w:val="00F72E17"/>
    <w:rsid w:val="00F72F2C"/>
    <w:rsid w:val="00F72FC4"/>
    <w:rsid w:val="00F732E4"/>
    <w:rsid w:val="00F73616"/>
    <w:rsid w:val="00F73B49"/>
    <w:rsid w:val="00F73BD0"/>
    <w:rsid w:val="00F73D87"/>
    <w:rsid w:val="00F73F43"/>
    <w:rsid w:val="00F7400B"/>
    <w:rsid w:val="00F7410C"/>
    <w:rsid w:val="00F7442D"/>
    <w:rsid w:val="00F744CE"/>
    <w:rsid w:val="00F7452E"/>
    <w:rsid w:val="00F74609"/>
    <w:rsid w:val="00F74664"/>
    <w:rsid w:val="00F74747"/>
    <w:rsid w:val="00F74791"/>
    <w:rsid w:val="00F747CA"/>
    <w:rsid w:val="00F74A7A"/>
    <w:rsid w:val="00F74BCB"/>
    <w:rsid w:val="00F74C0B"/>
    <w:rsid w:val="00F754B4"/>
    <w:rsid w:val="00F754C8"/>
    <w:rsid w:val="00F755CB"/>
    <w:rsid w:val="00F7564B"/>
    <w:rsid w:val="00F75A0C"/>
    <w:rsid w:val="00F75B48"/>
    <w:rsid w:val="00F761E4"/>
    <w:rsid w:val="00F76337"/>
    <w:rsid w:val="00F763DF"/>
    <w:rsid w:val="00F76552"/>
    <w:rsid w:val="00F7666E"/>
    <w:rsid w:val="00F76786"/>
    <w:rsid w:val="00F76841"/>
    <w:rsid w:val="00F76A60"/>
    <w:rsid w:val="00F76B03"/>
    <w:rsid w:val="00F76B74"/>
    <w:rsid w:val="00F76B87"/>
    <w:rsid w:val="00F76C4A"/>
    <w:rsid w:val="00F76CD0"/>
    <w:rsid w:val="00F76F54"/>
    <w:rsid w:val="00F77363"/>
    <w:rsid w:val="00F773E4"/>
    <w:rsid w:val="00F7760A"/>
    <w:rsid w:val="00F77613"/>
    <w:rsid w:val="00F77863"/>
    <w:rsid w:val="00F7792A"/>
    <w:rsid w:val="00F77C47"/>
    <w:rsid w:val="00F77CFA"/>
    <w:rsid w:val="00F77D24"/>
    <w:rsid w:val="00F77E63"/>
    <w:rsid w:val="00F77F77"/>
    <w:rsid w:val="00F80058"/>
    <w:rsid w:val="00F800C1"/>
    <w:rsid w:val="00F802E6"/>
    <w:rsid w:val="00F80347"/>
    <w:rsid w:val="00F80C59"/>
    <w:rsid w:val="00F80D8F"/>
    <w:rsid w:val="00F8107A"/>
    <w:rsid w:val="00F8111D"/>
    <w:rsid w:val="00F81197"/>
    <w:rsid w:val="00F81311"/>
    <w:rsid w:val="00F814F8"/>
    <w:rsid w:val="00F81507"/>
    <w:rsid w:val="00F81625"/>
    <w:rsid w:val="00F8181B"/>
    <w:rsid w:val="00F819CB"/>
    <w:rsid w:val="00F81C47"/>
    <w:rsid w:val="00F81E0E"/>
    <w:rsid w:val="00F81E87"/>
    <w:rsid w:val="00F81F25"/>
    <w:rsid w:val="00F81F57"/>
    <w:rsid w:val="00F826B3"/>
    <w:rsid w:val="00F82794"/>
    <w:rsid w:val="00F82847"/>
    <w:rsid w:val="00F82CD8"/>
    <w:rsid w:val="00F82E61"/>
    <w:rsid w:val="00F82F67"/>
    <w:rsid w:val="00F83035"/>
    <w:rsid w:val="00F83079"/>
    <w:rsid w:val="00F83185"/>
    <w:rsid w:val="00F83301"/>
    <w:rsid w:val="00F8336F"/>
    <w:rsid w:val="00F83520"/>
    <w:rsid w:val="00F8352B"/>
    <w:rsid w:val="00F83785"/>
    <w:rsid w:val="00F837A7"/>
    <w:rsid w:val="00F837D7"/>
    <w:rsid w:val="00F837DD"/>
    <w:rsid w:val="00F8397B"/>
    <w:rsid w:val="00F83A98"/>
    <w:rsid w:val="00F83E5F"/>
    <w:rsid w:val="00F83FE2"/>
    <w:rsid w:val="00F840B0"/>
    <w:rsid w:val="00F8448F"/>
    <w:rsid w:val="00F845D9"/>
    <w:rsid w:val="00F845FE"/>
    <w:rsid w:val="00F84702"/>
    <w:rsid w:val="00F84849"/>
    <w:rsid w:val="00F849D7"/>
    <w:rsid w:val="00F84A2F"/>
    <w:rsid w:val="00F84B56"/>
    <w:rsid w:val="00F84B65"/>
    <w:rsid w:val="00F84BAB"/>
    <w:rsid w:val="00F850EB"/>
    <w:rsid w:val="00F853A4"/>
    <w:rsid w:val="00F85468"/>
    <w:rsid w:val="00F855CB"/>
    <w:rsid w:val="00F856C8"/>
    <w:rsid w:val="00F85738"/>
    <w:rsid w:val="00F85744"/>
    <w:rsid w:val="00F8574E"/>
    <w:rsid w:val="00F859B5"/>
    <w:rsid w:val="00F859FD"/>
    <w:rsid w:val="00F85AF8"/>
    <w:rsid w:val="00F85F4B"/>
    <w:rsid w:val="00F85F9B"/>
    <w:rsid w:val="00F862B4"/>
    <w:rsid w:val="00F862D9"/>
    <w:rsid w:val="00F8639E"/>
    <w:rsid w:val="00F863EB"/>
    <w:rsid w:val="00F86484"/>
    <w:rsid w:val="00F86538"/>
    <w:rsid w:val="00F86727"/>
    <w:rsid w:val="00F8683A"/>
    <w:rsid w:val="00F86B20"/>
    <w:rsid w:val="00F86C43"/>
    <w:rsid w:val="00F87059"/>
    <w:rsid w:val="00F870A8"/>
    <w:rsid w:val="00F87181"/>
    <w:rsid w:val="00F8718B"/>
    <w:rsid w:val="00F8718E"/>
    <w:rsid w:val="00F87201"/>
    <w:rsid w:val="00F87317"/>
    <w:rsid w:val="00F873B4"/>
    <w:rsid w:val="00F873F4"/>
    <w:rsid w:val="00F8746E"/>
    <w:rsid w:val="00F879A7"/>
    <w:rsid w:val="00F879C6"/>
    <w:rsid w:val="00F87A3E"/>
    <w:rsid w:val="00F87BA8"/>
    <w:rsid w:val="00F87CB7"/>
    <w:rsid w:val="00F87D07"/>
    <w:rsid w:val="00F87D7F"/>
    <w:rsid w:val="00F87E13"/>
    <w:rsid w:val="00F87E81"/>
    <w:rsid w:val="00F87EF0"/>
    <w:rsid w:val="00F90133"/>
    <w:rsid w:val="00F901EE"/>
    <w:rsid w:val="00F90391"/>
    <w:rsid w:val="00F903FA"/>
    <w:rsid w:val="00F9046C"/>
    <w:rsid w:val="00F90501"/>
    <w:rsid w:val="00F90779"/>
    <w:rsid w:val="00F90BEE"/>
    <w:rsid w:val="00F90C86"/>
    <w:rsid w:val="00F90FD6"/>
    <w:rsid w:val="00F910E4"/>
    <w:rsid w:val="00F914B1"/>
    <w:rsid w:val="00F914FA"/>
    <w:rsid w:val="00F915AB"/>
    <w:rsid w:val="00F9174D"/>
    <w:rsid w:val="00F917A5"/>
    <w:rsid w:val="00F91906"/>
    <w:rsid w:val="00F91937"/>
    <w:rsid w:val="00F9199A"/>
    <w:rsid w:val="00F919EC"/>
    <w:rsid w:val="00F91CA2"/>
    <w:rsid w:val="00F91DAC"/>
    <w:rsid w:val="00F91DDF"/>
    <w:rsid w:val="00F91E22"/>
    <w:rsid w:val="00F91E40"/>
    <w:rsid w:val="00F92005"/>
    <w:rsid w:val="00F92174"/>
    <w:rsid w:val="00F9229E"/>
    <w:rsid w:val="00F922FA"/>
    <w:rsid w:val="00F923DB"/>
    <w:rsid w:val="00F92701"/>
    <w:rsid w:val="00F92725"/>
    <w:rsid w:val="00F92ADD"/>
    <w:rsid w:val="00F92D4C"/>
    <w:rsid w:val="00F92F6E"/>
    <w:rsid w:val="00F93528"/>
    <w:rsid w:val="00F9358C"/>
    <w:rsid w:val="00F93607"/>
    <w:rsid w:val="00F937D2"/>
    <w:rsid w:val="00F938B2"/>
    <w:rsid w:val="00F93A3D"/>
    <w:rsid w:val="00F93ABC"/>
    <w:rsid w:val="00F93ACB"/>
    <w:rsid w:val="00F93D13"/>
    <w:rsid w:val="00F93D67"/>
    <w:rsid w:val="00F93EE6"/>
    <w:rsid w:val="00F93F3D"/>
    <w:rsid w:val="00F94003"/>
    <w:rsid w:val="00F9434E"/>
    <w:rsid w:val="00F94412"/>
    <w:rsid w:val="00F94428"/>
    <w:rsid w:val="00F94441"/>
    <w:rsid w:val="00F94653"/>
    <w:rsid w:val="00F94714"/>
    <w:rsid w:val="00F94737"/>
    <w:rsid w:val="00F9473D"/>
    <w:rsid w:val="00F9495D"/>
    <w:rsid w:val="00F94C27"/>
    <w:rsid w:val="00F94E27"/>
    <w:rsid w:val="00F95013"/>
    <w:rsid w:val="00F9509C"/>
    <w:rsid w:val="00F951BD"/>
    <w:rsid w:val="00F954B7"/>
    <w:rsid w:val="00F9585C"/>
    <w:rsid w:val="00F9592D"/>
    <w:rsid w:val="00F95BAC"/>
    <w:rsid w:val="00F95CCE"/>
    <w:rsid w:val="00F95CEB"/>
    <w:rsid w:val="00F95E71"/>
    <w:rsid w:val="00F96316"/>
    <w:rsid w:val="00F9632D"/>
    <w:rsid w:val="00F9644F"/>
    <w:rsid w:val="00F96504"/>
    <w:rsid w:val="00F96587"/>
    <w:rsid w:val="00F965D9"/>
    <w:rsid w:val="00F969B1"/>
    <w:rsid w:val="00F969CD"/>
    <w:rsid w:val="00F96C7A"/>
    <w:rsid w:val="00F96E4D"/>
    <w:rsid w:val="00F96E7C"/>
    <w:rsid w:val="00F9709C"/>
    <w:rsid w:val="00F970CC"/>
    <w:rsid w:val="00F972E5"/>
    <w:rsid w:val="00F975AD"/>
    <w:rsid w:val="00F975B5"/>
    <w:rsid w:val="00F97654"/>
    <w:rsid w:val="00F9775F"/>
    <w:rsid w:val="00F97761"/>
    <w:rsid w:val="00F97765"/>
    <w:rsid w:val="00F97B34"/>
    <w:rsid w:val="00FA0150"/>
    <w:rsid w:val="00FA035E"/>
    <w:rsid w:val="00FA04BE"/>
    <w:rsid w:val="00FA0509"/>
    <w:rsid w:val="00FA063A"/>
    <w:rsid w:val="00FA071D"/>
    <w:rsid w:val="00FA08EA"/>
    <w:rsid w:val="00FA0C0B"/>
    <w:rsid w:val="00FA0C22"/>
    <w:rsid w:val="00FA0D60"/>
    <w:rsid w:val="00FA0E7C"/>
    <w:rsid w:val="00FA109A"/>
    <w:rsid w:val="00FA10D7"/>
    <w:rsid w:val="00FA1140"/>
    <w:rsid w:val="00FA11CF"/>
    <w:rsid w:val="00FA1337"/>
    <w:rsid w:val="00FA138E"/>
    <w:rsid w:val="00FA1502"/>
    <w:rsid w:val="00FA1564"/>
    <w:rsid w:val="00FA15FB"/>
    <w:rsid w:val="00FA1766"/>
    <w:rsid w:val="00FA1863"/>
    <w:rsid w:val="00FA1873"/>
    <w:rsid w:val="00FA1C2E"/>
    <w:rsid w:val="00FA1CBF"/>
    <w:rsid w:val="00FA1D6C"/>
    <w:rsid w:val="00FA1D8F"/>
    <w:rsid w:val="00FA1DB7"/>
    <w:rsid w:val="00FA1E26"/>
    <w:rsid w:val="00FA1EE2"/>
    <w:rsid w:val="00FA2002"/>
    <w:rsid w:val="00FA21AE"/>
    <w:rsid w:val="00FA2284"/>
    <w:rsid w:val="00FA23BF"/>
    <w:rsid w:val="00FA23FC"/>
    <w:rsid w:val="00FA2526"/>
    <w:rsid w:val="00FA2729"/>
    <w:rsid w:val="00FA2AB0"/>
    <w:rsid w:val="00FA2E85"/>
    <w:rsid w:val="00FA2F83"/>
    <w:rsid w:val="00FA36E8"/>
    <w:rsid w:val="00FA375C"/>
    <w:rsid w:val="00FA3867"/>
    <w:rsid w:val="00FA39B7"/>
    <w:rsid w:val="00FA3B53"/>
    <w:rsid w:val="00FA3C84"/>
    <w:rsid w:val="00FA3F9E"/>
    <w:rsid w:val="00FA4025"/>
    <w:rsid w:val="00FA40C9"/>
    <w:rsid w:val="00FA4731"/>
    <w:rsid w:val="00FA4A21"/>
    <w:rsid w:val="00FA4A49"/>
    <w:rsid w:val="00FA4D1F"/>
    <w:rsid w:val="00FA4E88"/>
    <w:rsid w:val="00FA4EDE"/>
    <w:rsid w:val="00FA4F0E"/>
    <w:rsid w:val="00FA50E8"/>
    <w:rsid w:val="00FA526F"/>
    <w:rsid w:val="00FA53C1"/>
    <w:rsid w:val="00FA5527"/>
    <w:rsid w:val="00FA5871"/>
    <w:rsid w:val="00FA589E"/>
    <w:rsid w:val="00FA5962"/>
    <w:rsid w:val="00FA598C"/>
    <w:rsid w:val="00FA5995"/>
    <w:rsid w:val="00FA5EF4"/>
    <w:rsid w:val="00FA605B"/>
    <w:rsid w:val="00FA6220"/>
    <w:rsid w:val="00FA6225"/>
    <w:rsid w:val="00FA62ED"/>
    <w:rsid w:val="00FA656D"/>
    <w:rsid w:val="00FA6686"/>
    <w:rsid w:val="00FA68D7"/>
    <w:rsid w:val="00FA6A8C"/>
    <w:rsid w:val="00FA6D62"/>
    <w:rsid w:val="00FA6EB3"/>
    <w:rsid w:val="00FA70DF"/>
    <w:rsid w:val="00FA7152"/>
    <w:rsid w:val="00FA71E0"/>
    <w:rsid w:val="00FA78BC"/>
    <w:rsid w:val="00FA7A05"/>
    <w:rsid w:val="00FA7A20"/>
    <w:rsid w:val="00FA7AA6"/>
    <w:rsid w:val="00FA7C04"/>
    <w:rsid w:val="00FA7C3D"/>
    <w:rsid w:val="00FB01FD"/>
    <w:rsid w:val="00FB0249"/>
    <w:rsid w:val="00FB0443"/>
    <w:rsid w:val="00FB0532"/>
    <w:rsid w:val="00FB07A3"/>
    <w:rsid w:val="00FB094A"/>
    <w:rsid w:val="00FB0A79"/>
    <w:rsid w:val="00FB0B95"/>
    <w:rsid w:val="00FB0D1D"/>
    <w:rsid w:val="00FB0D51"/>
    <w:rsid w:val="00FB1052"/>
    <w:rsid w:val="00FB13E1"/>
    <w:rsid w:val="00FB15D5"/>
    <w:rsid w:val="00FB168B"/>
    <w:rsid w:val="00FB1694"/>
    <w:rsid w:val="00FB16D5"/>
    <w:rsid w:val="00FB17B6"/>
    <w:rsid w:val="00FB1831"/>
    <w:rsid w:val="00FB18E8"/>
    <w:rsid w:val="00FB19D8"/>
    <w:rsid w:val="00FB1CEE"/>
    <w:rsid w:val="00FB1D4E"/>
    <w:rsid w:val="00FB22E5"/>
    <w:rsid w:val="00FB2864"/>
    <w:rsid w:val="00FB289B"/>
    <w:rsid w:val="00FB2B0A"/>
    <w:rsid w:val="00FB2DF3"/>
    <w:rsid w:val="00FB2F34"/>
    <w:rsid w:val="00FB2F94"/>
    <w:rsid w:val="00FB33C5"/>
    <w:rsid w:val="00FB34CE"/>
    <w:rsid w:val="00FB3574"/>
    <w:rsid w:val="00FB3823"/>
    <w:rsid w:val="00FB3B12"/>
    <w:rsid w:val="00FB3CD6"/>
    <w:rsid w:val="00FB3D0B"/>
    <w:rsid w:val="00FB3F89"/>
    <w:rsid w:val="00FB4002"/>
    <w:rsid w:val="00FB4065"/>
    <w:rsid w:val="00FB4237"/>
    <w:rsid w:val="00FB427B"/>
    <w:rsid w:val="00FB43F5"/>
    <w:rsid w:val="00FB4760"/>
    <w:rsid w:val="00FB47B5"/>
    <w:rsid w:val="00FB481F"/>
    <w:rsid w:val="00FB4931"/>
    <w:rsid w:val="00FB4AB0"/>
    <w:rsid w:val="00FB4F15"/>
    <w:rsid w:val="00FB4FB8"/>
    <w:rsid w:val="00FB51A0"/>
    <w:rsid w:val="00FB5262"/>
    <w:rsid w:val="00FB52FD"/>
    <w:rsid w:val="00FB5362"/>
    <w:rsid w:val="00FB57A7"/>
    <w:rsid w:val="00FB5A6F"/>
    <w:rsid w:val="00FB5B21"/>
    <w:rsid w:val="00FB5BD4"/>
    <w:rsid w:val="00FB5E12"/>
    <w:rsid w:val="00FB5E55"/>
    <w:rsid w:val="00FB601D"/>
    <w:rsid w:val="00FB6102"/>
    <w:rsid w:val="00FB61DE"/>
    <w:rsid w:val="00FB629F"/>
    <w:rsid w:val="00FB6379"/>
    <w:rsid w:val="00FB6401"/>
    <w:rsid w:val="00FB6498"/>
    <w:rsid w:val="00FB66A8"/>
    <w:rsid w:val="00FB68CE"/>
    <w:rsid w:val="00FB6A37"/>
    <w:rsid w:val="00FB6B1E"/>
    <w:rsid w:val="00FB6B9D"/>
    <w:rsid w:val="00FB6BE6"/>
    <w:rsid w:val="00FB71EC"/>
    <w:rsid w:val="00FB721D"/>
    <w:rsid w:val="00FB7266"/>
    <w:rsid w:val="00FB72CB"/>
    <w:rsid w:val="00FB73A9"/>
    <w:rsid w:val="00FB73FA"/>
    <w:rsid w:val="00FB7401"/>
    <w:rsid w:val="00FB74B6"/>
    <w:rsid w:val="00FB74CE"/>
    <w:rsid w:val="00FB7747"/>
    <w:rsid w:val="00FB77BB"/>
    <w:rsid w:val="00FB7809"/>
    <w:rsid w:val="00FB7A9C"/>
    <w:rsid w:val="00FB7B28"/>
    <w:rsid w:val="00FB7CBD"/>
    <w:rsid w:val="00FB7D47"/>
    <w:rsid w:val="00FB7F07"/>
    <w:rsid w:val="00FB7F10"/>
    <w:rsid w:val="00FC0363"/>
    <w:rsid w:val="00FC04F0"/>
    <w:rsid w:val="00FC0603"/>
    <w:rsid w:val="00FC0A27"/>
    <w:rsid w:val="00FC0AB4"/>
    <w:rsid w:val="00FC0B9B"/>
    <w:rsid w:val="00FC0C16"/>
    <w:rsid w:val="00FC0E12"/>
    <w:rsid w:val="00FC1072"/>
    <w:rsid w:val="00FC1162"/>
    <w:rsid w:val="00FC1202"/>
    <w:rsid w:val="00FC12EF"/>
    <w:rsid w:val="00FC15DE"/>
    <w:rsid w:val="00FC1859"/>
    <w:rsid w:val="00FC1A87"/>
    <w:rsid w:val="00FC1C46"/>
    <w:rsid w:val="00FC1D53"/>
    <w:rsid w:val="00FC1E2E"/>
    <w:rsid w:val="00FC2075"/>
    <w:rsid w:val="00FC20E9"/>
    <w:rsid w:val="00FC2140"/>
    <w:rsid w:val="00FC21B6"/>
    <w:rsid w:val="00FC22FE"/>
    <w:rsid w:val="00FC23D5"/>
    <w:rsid w:val="00FC23FA"/>
    <w:rsid w:val="00FC24A5"/>
    <w:rsid w:val="00FC24FF"/>
    <w:rsid w:val="00FC256F"/>
    <w:rsid w:val="00FC2600"/>
    <w:rsid w:val="00FC26AA"/>
    <w:rsid w:val="00FC2727"/>
    <w:rsid w:val="00FC2742"/>
    <w:rsid w:val="00FC280A"/>
    <w:rsid w:val="00FC2A1C"/>
    <w:rsid w:val="00FC2D85"/>
    <w:rsid w:val="00FC2DB5"/>
    <w:rsid w:val="00FC312F"/>
    <w:rsid w:val="00FC31FA"/>
    <w:rsid w:val="00FC32CF"/>
    <w:rsid w:val="00FC330F"/>
    <w:rsid w:val="00FC34E4"/>
    <w:rsid w:val="00FC3676"/>
    <w:rsid w:val="00FC37F0"/>
    <w:rsid w:val="00FC3AD2"/>
    <w:rsid w:val="00FC3BBC"/>
    <w:rsid w:val="00FC3E68"/>
    <w:rsid w:val="00FC3EEB"/>
    <w:rsid w:val="00FC4278"/>
    <w:rsid w:val="00FC42E7"/>
    <w:rsid w:val="00FC4423"/>
    <w:rsid w:val="00FC47D1"/>
    <w:rsid w:val="00FC4823"/>
    <w:rsid w:val="00FC4840"/>
    <w:rsid w:val="00FC48AE"/>
    <w:rsid w:val="00FC4AAC"/>
    <w:rsid w:val="00FC4CA4"/>
    <w:rsid w:val="00FC4CFA"/>
    <w:rsid w:val="00FC4D01"/>
    <w:rsid w:val="00FC53C8"/>
    <w:rsid w:val="00FC545C"/>
    <w:rsid w:val="00FC5515"/>
    <w:rsid w:val="00FC5527"/>
    <w:rsid w:val="00FC553E"/>
    <w:rsid w:val="00FC556B"/>
    <w:rsid w:val="00FC5754"/>
    <w:rsid w:val="00FC58BB"/>
    <w:rsid w:val="00FC5EE6"/>
    <w:rsid w:val="00FC61C9"/>
    <w:rsid w:val="00FC61FE"/>
    <w:rsid w:val="00FC63CD"/>
    <w:rsid w:val="00FC63F9"/>
    <w:rsid w:val="00FC645D"/>
    <w:rsid w:val="00FC64F4"/>
    <w:rsid w:val="00FC654F"/>
    <w:rsid w:val="00FC65A0"/>
    <w:rsid w:val="00FC6613"/>
    <w:rsid w:val="00FC6621"/>
    <w:rsid w:val="00FC6B41"/>
    <w:rsid w:val="00FC6C0E"/>
    <w:rsid w:val="00FC6CC0"/>
    <w:rsid w:val="00FC6E2D"/>
    <w:rsid w:val="00FC6E9B"/>
    <w:rsid w:val="00FC729F"/>
    <w:rsid w:val="00FC72F7"/>
    <w:rsid w:val="00FC7308"/>
    <w:rsid w:val="00FC748F"/>
    <w:rsid w:val="00FC764D"/>
    <w:rsid w:val="00FC7746"/>
    <w:rsid w:val="00FC77B0"/>
    <w:rsid w:val="00FC7B11"/>
    <w:rsid w:val="00FC7DFD"/>
    <w:rsid w:val="00FC7F7B"/>
    <w:rsid w:val="00FC7F93"/>
    <w:rsid w:val="00FD003E"/>
    <w:rsid w:val="00FD021C"/>
    <w:rsid w:val="00FD027B"/>
    <w:rsid w:val="00FD04C1"/>
    <w:rsid w:val="00FD0A0E"/>
    <w:rsid w:val="00FD0D7E"/>
    <w:rsid w:val="00FD1034"/>
    <w:rsid w:val="00FD10D2"/>
    <w:rsid w:val="00FD10FD"/>
    <w:rsid w:val="00FD111E"/>
    <w:rsid w:val="00FD11BC"/>
    <w:rsid w:val="00FD14E4"/>
    <w:rsid w:val="00FD197D"/>
    <w:rsid w:val="00FD1A89"/>
    <w:rsid w:val="00FD21DD"/>
    <w:rsid w:val="00FD2524"/>
    <w:rsid w:val="00FD2804"/>
    <w:rsid w:val="00FD282A"/>
    <w:rsid w:val="00FD2843"/>
    <w:rsid w:val="00FD2924"/>
    <w:rsid w:val="00FD2A71"/>
    <w:rsid w:val="00FD2B66"/>
    <w:rsid w:val="00FD2F25"/>
    <w:rsid w:val="00FD3149"/>
    <w:rsid w:val="00FD3629"/>
    <w:rsid w:val="00FD3905"/>
    <w:rsid w:val="00FD3C15"/>
    <w:rsid w:val="00FD3D11"/>
    <w:rsid w:val="00FD3D82"/>
    <w:rsid w:val="00FD4212"/>
    <w:rsid w:val="00FD4620"/>
    <w:rsid w:val="00FD48FE"/>
    <w:rsid w:val="00FD49E0"/>
    <w:rsid w:val="00FD4B33"/>
    <w:rsid w:val="00FD4CC0"/>
    <w:rsid w:val="00FD4CF7"/>
    <w:rsid w:val="00FD4D83"/>
    <w:rsid w:val="00FD508A"/>
    <w:rsid w:val="00FD51D9"/>
    <w:rsid w:val="00FD52B3"/>
    <w:rsid w:val="00FD53A6"/>
    <w:rsid w:val="00FD5554"/>
    <w:rsid w:val="00FD5A44"/>
    <w:rsid w:val="00FD5B93"/>
    <w:rsid w:val="00FD5DD4"/>
    <w:rsid w:val="00FD5EB1"/>
    <w:rsid w:val="00FD6318"/>
    <w:rsid w:val="00FD63A4"/>
    <w:rsid w:val="00FD66A0"/>
    <w:rsid w:val="00FD6789"/>
    <w:rsid w:val="00FD69EC"/>
    <w:rsid w:val="00FD6A03"/>
    <w:rsid w:val="00FD6A3D"/>
    <w:rsid w:val="00FD6CF0"/>
    <w:rsid w:val="00FD6D7C"/>
    <w:rsid w:val="00FD6F9D"/>
    <w:rsid w:val="00FD7001"/>
    <w:rsid w:val="00FD7240"/>
    <w:rsid w:val="00FD72D9"/>
    <w:rsid w:val="00FD73AE"/>
    <w:rsid w:val="00FD75F2"/>
    <w:rsid w:val="00FD794E"/>
    <w:rsid w:val="00FD7F6A"/>
    <w:rsid w:val="00FD7F73"/>
    <w:rsid w:val="00FE04B6"/>
    <w:rsid w:val="00FE05E5"/>
    <w:rsid w:val="00FE0657"/>
    <w:rsid w:val="00FE06E4"/>
    <w:rsid w:val="00FE0785"/>
    <w:rsid w:val="00FE0C6A"/>
    <w:rsid w:val="00FE0C87"/>
    <w:rsid w:val="00FE146E"/>
    <w:rsid w:val="00FE14FD"/>
    <w:rsid w:val="00FE1517"/>
    <w:rsid w:val="00FE156F"/>
    <w:rsid w:val="00FE1860"/>
    <w:rsid w:val="00FE1D18"/>
    <w:rsid w:val="00FE1E95"/>
    <w:rsid w:val="00FE205A"/>
    <w:rsid w:val="00FE20AB"/>
    <w:rsid w:val="00FE22FE"/>
    <w:rsid w:val="00FE26FE"/>
    <w:rsid w:val="00FE2A82"/>
    <w:rsid w:val="00FE2AAD"/>
    <w:rsid w:val="00FE2B27"/>
    <w:rsid w:val="00FE2B7B"/>
    <w:rsid w:val="00FE2BD4"/>
    <w:rsid w:val="00FE2CE4"/>
    <w:rsid w:val="00FE2DE0"/>
    <w:rsid w:val="00FE2E0A"/>
    <w:rsid w:val="00FE305C"/>
    <w:rsid w:val="00FE3100"/>
    <w:rsid w:val="00FE31AE"/>
    <w:rsid w:val="00FE332D"/>
    <w:rsid w:val="00FE3422"/>
    <w:rsid w:val="00FE3439"/>
    <w:rsid w:val="00FE35C1"/>
    <w:rsid w:val="00FE3768"/>
    <w:rsid w:val="00FE37A4"/>
    <w:rsid w:val="00FE3B7D"/>
    <w:rsid w:val="00FE3B8E"/>
    <w:rsid w:val="00FE3C0B"/>
    <w:rsid w:val="00FE3D7C"/>
    <w:rsid w:val="00FE4117"/>
    <w:rsid w:val="00FE45D2"/>
    <w:rsid w:val="00FE4641"/>
    <w:rsid w:val="00FE4AD0"/>
    <w:rsid w:val="00FE4B47"/>
    <w:rsid w:val="00FE5172"/>
    <w:rsid w:val="00FE51F9"/>
    <w:rsid w:val="00FE5410"/>
    <w:rsid w:val="00FE5538"/>
    <w:rsid w:val="00FE571A"/>
    <w:rsid w:val="00FE5977"/>
    <w:rsid w:val="00FE5C02"/>
    <w:rsid w:val="00FE5CD5"/>
    <w:rsid w:val="00FE5E36"/>
    <w:rsid w:val="00FE5FB6"/>
    <w:rsid w:val="00FE61A2"/>
    <w:rsid w:val="00FE61F9"/>
    <w:rsid w:val="00FE627C"/>
    <w:rsid w:val="00FE6521"/>
    <w:rsid w:val="00FE65A5"/>
    <w:rsid w:val="00FE65FA"/>
    <w:rsid w:val="00FE687C"/>
    <w:rsid w:val="00FE6DEC"/>
    <w:rsid w:val="00FE7056"/>
    <w:rsid w:val="00FE74E2"/>
    <w:rsid w:val="00FE74FC"/>
    <w:rsid w:val="00FE761D"/>
    <w:rsid w:val="00FE76FA"/>
    <w:rsid w:val="00FE77EF"/>
    <w:rsid w:val="00FE7958"/>
    <w:rsid w:val="00FE7A02"/>
    <w:rsid w:val="00FE7BF6"/>
    <w:rsid w:val="00FE7C3E"/>
    <w:rsid w:val="00FE7DD6"/>
    <w:rsid w:val="00FE7F00"/>
    <w:rsid w:val="00FE7FD1"/>
    <w:rsid w:val="00FF01C5"/>
    <w:rsid w:val="00FF0216"/>
    <w:rsid w:val="00FF0224"/>
    <w:rsid w:val="00FF030A"/>
    <w:rsid w:val="00FF04E2"/>
    <w:rsid w:val="00FF0502"/>
    <w:rsid w:val="00FF0544"/>
    <w:rsid w:val="00FF054D"/>
    <w:rsid w:val="00FF0670"/>
    <w:rsid w:val="00FF0971"/>
    <w:rsid w:val="00FF0BBB"/>
    <w:rsid w:val="00FF0C33"/>
    <w:rsid w:val="00FF0CED"/>
    <w:rsid w:val="00FF0D53"/>
    <w:rsid w:val="00FF0DA7"/>
    <w:rsid w:val="00FF0E25"/>
    <w:rsid w:val="00FF12AA"/>
    <w:rsid w:val="00FF1455"/>
    <w:rsid w:val="00FF14C1"/>
    <w:rsid w:val="00FF1583"/>
    <w:rsid w:val="00FF1716"/>
    <w:rsid w:val="00FF1862"/>
    <w:rsid w:val="00FF1CD4"/>
    <w:rsid w:val="00FF1F60"/>
    <w:rsid w:val="00FF2077"/>
    <w:rsid w:val="00FF20BB"/>
    <w:rsid w:val="00FF2139"/>
    <w:rsid w:val="00FF28BB"/>
    <w:rsid w:val="00FF2926"/>
    <w:rsid w:val="00FF2A88"/>
    <w:rsid w:val="00FF2EED"/>
    <w:rsid w:val="00FF310E"/>
    <w:rsid w:val="00FF37C5"/>
    <w:rsid w:val="00FF3803"/>
    <w:rsid w:val="00FF3826"/>
    <w:rsid w:val="00FF3A12"/>
    <w:rsid w:val="00FF3CFC"/>
    <w:rsid w:val="00FF3D99"/>
    <w:rsid w:val="00FF3F6E"/>
    <w:rsid w:val="00FF43AF"/>
    <w:rsid w:val="00FF4780"/>
    <w:rsid w:val="00FF48E0"/>
    <w:rsid w:val="00FF4D22"/>
    <w:rsid w:val="00FF4F3B"/>
    <w:rsid w:val="00FF4FCD"/>
    <w:rsid w:val="00FF5026"/>
    <w:rsid w:val="00FF50A4"/>
    <w:rsid w:val="00FF513F"/>
    <w:rsid w:val="00FF5173"/>
    <w:rsid w:val="00FF51D0"/>
    <w:rsid w:val="00FF52CC"/>
    <w:rsid w:val="00FF52E3"/>
    <w:rsid w:val="00FF5650"/>
    <w:rsid w:val="00FF5970"/>
    <w:rsid w:val="00FF5C19"/>
    <w:rsid w:val="00FF5DA8"/>
    <w:rsid w:val="00FF5EEF"/>
    <w:rsid w:val="00FF5EFE"/>
    <w:rsid w:val="00FF5FB5"/>
    <w:rsid w:val="00FF6045"/>
    <w:rsid w:val="00FF609A"/>
    <w:rsid w:val="00FF6236"/>
    <w:rsid w:val="00FF65C8"/>
    <w:rsid w:val="00FF6767"/>
    <w:rsid w:val="00FF6777"/>
    <w:rsid w:val="00FF69FC"/>
    <w:rsid w:val="00FF6BC9"/>
    <w:rsid w:val="00FF6CF6"/>
    <w:rsid w:val="00FF6EE3"/>
    <w:rsid w:val="00FF6FAC"/>
    <w:rsid w:val="00FF707C"/>
    <w:rsid w:val="00FF70C9"/>
    <w:rsid w:val="00FF78DB"/>
    <w:rsid w:val="00FF79A1"/>
    <w:rsid w:val="00FF7A06"/>
    <w:rsid w:val="00FF7FDF"/>
    <w:rsid w:val="01725FB1"/>
    <w:rsid w:val="077E6421"/>
    <w:rsid w:val="0A0E0D84"/>
    <w:rsid w:val="0B04063A"/>
    <w:rsid w:val="0DDC4DEF"/>
    <w:rsid w:val="117C51F8"/>
    <w:rsid w:val="13EC4581"/>
    <w:rsid w:val="1A211A1E"/>
    <w:rsid w:val="1A7172BF"/>
    <w:rsid w:val="1AA23DE7"/>
    <w:rsid w:val="1BAD530A"/>
    <w:rsid w:val="1D7F6DCC"/>
    <w:rsid w:val="1DDA2713"/>
    <w:rsid w:val="231B2CD1"/>
    <w:rsid w:val="26CE610B"/>
    <w:rsid w:val="2DA779E4"/>
    <w:rsid w:val="3201025F"/>
    <w:rsid w:val="349F224E"/>
    <w:rsid w:val="3C88001D"/>
    <w:rsid w:val="3C991E3E"/>
    <w:rsid w:val="3E005A60"/>
    <w:rsid w:val="3FA07C92"/>
    <w:rsid w:val="41596711"/>
    <w:rsid w:val="443D5D10"/>
    <w:rsid w:val="466C3F74"/>
    <w:rsid w:val="487C08CF"/>
    <w:rsid w:val="508C7EC5"/>
    <w:rsid w:val="51D157CB"/>
    <w:rsid w:val="534552BB"/>
    <w:rsid w:val="54173C8A"/>
    <w:rsid w:val="543D7FB8"/>
    <w:rsid w:val="5462497E"/>
    <w:rsid w:val="555C0351"/>
    <w:rsid w:val="56D816B1"/>
    <w:rsid w:val="59304F51"/>
    <w:rsid w:val="5964254E"/>
    <w:rsid w:val="5A6E1225"/>
    <w:rsid w:val="5E7E4C9D"/>
    <w:rsid w:val="619D6C38"/>
    <w:rsid w:val="61C42D66"/>
    <w:rsid w:val="66C71DC8"/>
    <w:rsid w:val="6A845436"/>
    <w:rsid w:val="6DA91430"/>
    <w:rsid w:val="6E0C216D"/>
    <w:rsid w:val="6E853548"/>
    <w:rsid w:val="6FDB2A54"/>
    <w:rsid w:val="70CD6013"/>
    <w:rsid w:val="737044B5"/>
    <w:rsid w:val="745D3C8E"/>
    <w:rsid w:val="767E238B"/>
    <w:rsid w:val="789615D4"/>
    <w:rsid w:val="79736203"/>
    <w:rsid w:val="7ABB4DD6"/>
    <w:rsid w:val="7D79555D"/>
    <w:rsid w:val="7FA70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0730D2"/>
  <w15:docId w15:val="{A7FCC00D-A4B5-48AF-A8C1-060B6252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qFormat="1"/>
    <w:lsdException w:name="index 2" w:semiHidden="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20"/>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3GPPAgreements"/>
    <w:next w:val="a"/>
    <w:link w:val="TOC20"/>
    <w:semiHidden/>
    <w:qFormat/>
    <w:pPr>
      <w:spacing w:before="0"/>
      <w:ind w:left="851" w:hanging="851"/>
    </w:pPr>
    <w:rPr>
      <w:sz w:val="20"/>
    </w:rPr>
  </w:style>
  <w:style w:type="paragraph" w:customStyle="1" w:styleId="3GPPAgreements">
    <w:name w:val="3GPP Agreements"/>
    <w:basedOn w:val="a"/>
    <w:link w:val="3GPPAgreementsChar"/>
    <w:qFormat/>
    <w:pPr>
      <w:numPr>
        <w:numId w:val="2"/>
      </w:numPr>
      <w:spacing w:before="60" w:after="60"/>
    </w:pPr>
    <w:rPr>
      <w:sz w:val="22"/>
      <w:lang w:val="en-US" w:eastAsia="zh-CN"/>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80">
    <w:name w:val="index 8"/>
    <w:basedOn w:val="a"/>
    <w:next w:val="a"/>
    <w:qFormat/>
    <w:pPr>
      <w:ind w:left="1600" w:hanging="200"/>
    </w:pPr>
    <w:rPr>
      <w:rFonts w:ascii="Calibri" w:hAnsi="Calibri" w:cs="Calibri"/>
    </w:rPr>
  </w:style>
  <w:style w:type="paragraph" w:styleId="a6">
    <w:name w:val="caption"/>
    <w:basedOn w:val="a"/>
    <w:next w:val="a"/>
    <w:link w:val="a7"/>
    <w:qFormat/>
    <w:pPr>
      <w:spacing w:before="120"/>
    </w:pPr>
    <w:rPr>
      <w:b/>
      <w:bCs/>
    </w:rPr>
  </w:style>
  <w:style w:type="paragraph" w:styleId="51">
    <w:name w:val="index 5"/>
    <w:basedOn w:val="a"/>
    <w:next w:val="a"/>
    <w:qFormat/>
    <w:pPr>
      <w:ind w:left="1000" w:hanging="200"/>
    </w:pPr>
    <w:rPr>
      <w:rFonts w:ascii="Calibri" w:hAnsi="Calibri" w:cs="Calibri"/>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60">
    <w:name w:val="index 6"/>
    <w:basedOn w:val="a"/>
    <w:next w:val="a"/>
    <w:qFormat/>
    <w:pPr>
      <w:ind w:left="1200" w:hanging="200"/>
    </w:pPr>
    <w:rPr>
      <w:rFonts w:ascii="Calibri" w:hAnsi="Calibri" w:cs="Calibri"/>
    </w:rPr>
  </w:style>
  <w:style w:type="paragraph" w:styleId="33">
    <w:name w:val="Body Text 3"/>
    <w:basedOn w:val="a"/>
    <w:qFormat/>
    <w:rPr>
      <w:i/>
    </w:rPr>
  </w:style>
  <w:style w:type="paragraph" w:styleId="ab">
    <w:name w:val="Body Text"/>
    <w:basedOn w:val="a"/>
    <w:link w:val="ac"/>
    <w:qFormat/>
    <w:rPr>
      <w:rFonts w:ascii="Times" w:hAnsi="Times"/>
      <w:szCs w:val="24"/>
      <w:lang w:val="en-US"/>
    </w:rPr>
  </w:style>
  <w:style w:type="paragraph" w:styleId="43">
    <w:name w:val="index 4"/>
    <w:basedOn w:val="a"/>
    <w:next w:val="a"/>
    <w:qFormat/>
    <w:pPr>
      <w:ind w:left="800" w:hanging="200"/>
    </w:pPr>
    <w:rPr>
      <w:rFonts w:ascii="Calibri" w:hAnsi="Calibri" w:cs="Calibri"/>
    </w:rPr>
  </w:style>
  <w:style w:type="paragraph" w:styleId="52">
    <w:name w:val="List Bullet 5"/>
    <w:basedOn w:val="42"/>
    <w:qFormat/>
    <w:pPr>
      <w:ind w:left="1702"/>
    </w:pPr>
  </w:style>
  <w:style w:type="paragraph" w:styleId="4">
    <w:name w:val="List Number 4"/>
    <w:basedOn w:val="a"/>
    <w:qFormat/>
    <w:pPr>
      <w:numPr>
        <w:numId w:val="3"/>
      </w:numPr>
      <w:tabs>
        <w:tab w:val="left" w:pos="1209"/>
      </w:tabs>
      <w:ind w:left="1209"/>
    </w:pPr>
    <w:rPr>
      <w:rFonts w:eastAsia="MS Mincho"/>
      <w:lang w:eastAsia="en-GB"/>
    </w:rPr>
  </w:style>
  <w:style w:type="paragraph" w:styleId="TOC8">
    <w:name w:val="toc 8"/>
    <w:basedOn w:val="TOC1"/>
    <w:next w:val="a"/>
    <w:semiHidden/>
    <w:qFormat/>
    <w:pPr>
      <w:spacing w:before="180"/>
      <w:ind w:left="2693" w:hanging="2693"/>
    </w:pPr>
    <w:rPr>
      <w:b/>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34">
    <w:name w:val="index 3"/>
    <w:basedOn w:val="a"/>
    <w:next w:val="a"/>
    <w:qFormat/>
    <w:pPr>
      <w:ind w:left="600" w:hanging="200"/>
    </w:pPr>
    <w:rPr>
      <w:rFonts w:ascii="Calibri" w:hAnsi="Calibri" w:cs="Calibri"/>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qFormat/>
    <w:pPr>
      <w:widowControl w:val="0"/>
      <w:overflowPunct w:val="0"/>
      <w:autoSpaceDE w:val="0"/>
      <w:autoSpaceDN w:val="0"/>
      <w:adjustRightInd w:val="0"/>
      <w:jc w:val="both"/>
      <w:textAlignment w:val="baseline"/>
    </w:pPr>
    <w:rPr>
      <w:rFonts w:ascii="Arial" w:hAnsi="Arial"/>
      <w:b/>
      <w:sz w:val="18"/>
      <w:lang w:eastAsia="en-US"/>
    </w:rPr>
  </w:style>
  <w:style w:type="paragraph" w:styleId="af2">
    <w:name w:val="index heading"/>
    <w:basedOn w:val="a"/>
    <w:next w:val="11"/>
    <w:uiPriority w:val="99"/>
    <w:qFormat/>
    <w:rPr>
      <w:rFonts w:ascii="Calibri" w:hAnsi="Calibri" w:cs="Calibri"/>
    </w:rPr>
  </w:style>
  <w:style w:type="paragraph" w:styleId="11">
    <w:name w:val="index 1"/>
    <w:basedOn w:val="a"/>
    <w:next w:val="a"/>
    <w:uiPriority w:val="99"/>
    <w:semiHidden/>
    <w:qFormat/>
    <w:pPr>
      <w:ind w:left="200" w:hanging="200"/>
    </w:pPr>
    <w:rPr>
      <w:rFonts w:ascii="Calibri" w:hAnsi="Calibri" w:cs="Calibri"/>
    </w:rPr>
  </w:style>
  <w:style w:type="paragraph" w:styleId="af3">
    <w:name w:val="Subtitle"/>
    <w:basedOn w:val="a"/>
    <w:next w:val="a"/>
    <w:link w:val="af4"/>
    <w:qFormat/>
    <w:pPr>
      <w:spacing w:after="60"/>
      <w:jc w:val="center"/>
      <w:outlineLvl w:val="1"/>
    </w:pPr>
    <w:rPr>
      <w:rFonts w:ascii="Cambria" w:eastAsia="Times New Roman" w:hAnsi="Cambria"/>
      <w:sz w:val="24"/>
      <w:szCs w:val="24"/>
    </w:rPr>
  </w:style>
  <w:style w:type="paragraph" w:styleId="af5">
    <w:name w:val="footnote text"/>
    <w:basedOn w:val="a"/>
    <w:link w:val="af6"/>
    <w:semiHidden/>
    <w:qFormat/>
    <w:pPr>
      <w:keepLines/>
      <w:ind w:left="454" w:hanging="454"/>
    </w:pPr>
    <w:rPr>
      <w:sz w:val="16"/>
    </w:rPr>
  </w:style>
  <w:style w:type="paragraph" w:styleId="53">
    <w:name w:val="List 5"/>
    <w:basedOn w:val="44"/>
    <w:qFormat/>
    <w:pPr>
      <w:ind w:left="1702"/>
    </w:pPr>
  </w:style>
  <w:style w:type="paragraph" w:styleId="44">
    <w:name w:val="List 4"/>
    <w:basedOn w:val="31"/>
    <w:qFormat/>
    <w:pPr>
      <w:ind w:left="1418"/>
    </w:pPr>
  </w:style>
  <w:style w:type="paragraph" w:styleId="70">
    <w:name w:val="index 7"/>
    <w:basedOn w:val="a"/>
    <w:next w:val="a"/>
    <w:qFormat/>
    <w:pPr>
      <w:ind w:left="1400" w:hanging="200"/>
    </w:pPr>
    <w:rPr>
      <w:rFonts w:ascii="Calibri" w:hAnsi="Calibri" w:cs="Calibri"/>
    </w:rPr>
  </w:style>
  <w:style w:type="paragraph" w:styleId="90">
    <w:name w:val="index 9"/>
    <w:basedOn w:val="a"/>
    <w:next w:val="a"/>
    <w:qFormat/>
    <w:pPr>
      <w:ind w:left="1800" w:hanging="200"/>
    </w:pPr>
    <w:rPr>
      <w:rFonts w:ascii="Calibri" w:hAnsi="Calibri" w:cs="Calibri"/>
    </w:rPr>
  </w:style>
  <w:style w:type="paragraph" w:styleId="af7">
    <w:name w:val="table of figures"/>
    <w:basedOn w:val="a"/>
    <w:next w:val="a"/>
    <w:uiPriority w:val="99"/>
    <w:qFormat/>
    <w:pPr>
      <w:ind w:left="400" w:hanging="400"/>
    </w:pPr>
    <w:rPr>
      <w:rFonts w:ascii="Calibri" w:hAnsi="Calibri" w:cs="Calibri"/>
      <w:b/>
      <w:bCs/>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8">
    <w:name w:val="Normal (Web)"/>
    <w:basedOn w:val="a"/>
    <w:uiPriority w:val="99"/>
    <w:unhideWhenUsed/>
    <w:qFormat/>
    <w:pPr>
      <w:spacing w:before="100" w:beforeAutospacing="1" w:after="100" w:afterAutospacing="1"/>
    </w:pPr>
    <w:rPr>
      <w:sz w:val="24"/>
      <w:szCs w:val="24"/>
      <w:lang w:val="en-US"/>
    </w:rPr>
  </w:style>
  <w:style w:type="paragraph" w:styleId="25">
    <w:name w:val="index 2"/>
    <w:basedOn w:val="11"/>
    <w:next w:val="a"/>
    <w:semiHidden/>
    <w:qFormat/>
    <w:pPr>
      <w:ind w:left="400"/>
    </w:pPr>
  </w:style>
  <w:style w:type="paragraph" w:styleId="af9">
    <w:name w:val="annotation subject"/>
    <w:basedOn w:val="a9"/>
    <w:next w:val="a9"/>
    <w:link w:val="afa"/>
    <w:uiPriority w:val="99"/>
    <w:qFormat/>
    <w:rPr>
      <w:b/>
      <w:bCs/>
    </w:rPr>
  </w:style>
  <w:style w:type="table" w:styleId="afb">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c">
    <w:name w:val="page number"/>
    <w:basedOn w:val="a0"/>
    <w:qFormat/>
  </w:style>
  <w:style w:type="character" w:styleId="afd">
    <w:name w:val="FollowedHyperlink"/>
    <w:qFormat/>
    <w:rPr>
      <w:color w:val="800080"/>
      <w:u w:val="single"/>
    </w:rPr>
  </w:style>
  <w:style w:type="character" w:styleId="afe">
    <w:name w:val="Emphasis"/>
    <w:uiPriority w:val="20"/>
    <w:qFormat/>
    <w:rPr>
      <w:i/>
      <w:iCs/>
    </w:rPr>
  </w:style>
  <w:style w:type="character" w:styleId="aff">
    <w:name w:val="Hyperlink"/>
    <w:uiPriority w:val="99"/>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0">
    <w:name w:val="B3"/>
    <w:basedOn w:val="31"/>
    <w:qFormat/>
  </w:style>
  <w:style w:type="paragraph" w:customStyle="1" w:styleId="B4">
    <w:name w:val="B4"/>
    <w:basedOn w:val="44"/>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4"/>
      </w:numPr>
    </w:pPr>
  </w:style>
  <w:style w:type="paragraph" w:customStyle="1" w:styleId="text">
    <w:name w:val="text"/>
    <w:basedOn w:val="a"/>
    <w:qFormat/>
    <w:pPr>
      <w:spacing w:after="240"/>
    </w:pPr>
    <w:rPr>
      <w:sz w:val="24"/>
      <w:lang w:val="en-US" w:eastAsia="zh-CN"/>
    </w:rPr>
  </w:style>
  <w:style w:type="paragraph" w:customStyle="1" w:styleId="Equation">
    <w:name w:val="Equation"/>
    <w:basedOn w:val="a"/>
    <w:next w:val="a"/>
    <w:qFormat/>
    <w:pPr>
      <w:tabs>
        <w:tab w:val="right" w:pos="10206"/>
      </w:tabs>
      <w:spacing w:after="220"/>
      <w:ind w:left="1298"/>
    </w:pPr>
    <w:rPr>
      <w:rFonts w:ascii="Arial" w:hAnsi="Arial"/>
      <w:sz w:val="22"/>
      <w:lang w:val="en-US" w:eastAsia="zh-CN"/>
    </w:rPr>
  </w:style>
  <w:style w:type="paragraph" w:customStyle="1" w:styleId="00BodyText">
    <w:name w:val="00 BodyText"/>
    <w:basedOn w:val="a"/>
    <w:qFormat/>
    <w:pPr>
      <w:spacing w:after="220"/>
    </w:pPr>
    <w:rPr>
      <w:rFonts w:ascii="Arial" w:hAnsi="Arial"/>
      <w:sz w:val="22"/>
      <w:lang w:val="en-US"/>
    </w:rPr>
  </w:style>
  <w:style w:type="paragraph" w:customStyle="1" w:styleId="11BodyText">
    <w:name w:val="11 BodyText"/>
    <w:basedOn w:val="a"/>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rPr>
  </w:style>
  <w:style w:type="character" w:customStyle="1" w:styleId="41">
    <w:name w:val="标题 4 字符"/>
    <w:link w:val="40"/>
    <w:qFormat/>
    <w:rPr>
      <w:rFonts w:ascii="Arial" w:hAnsi="Arial"/>
      <w:sz w:val="24"/>
      <w:lang w:val="en-GB"/>
    </w:rPr>
  </w:style>
  <w:style w:type="character" w:customStyle="1" w:styleId="50">
    <w:name w:val="标题 5 字符"/>
    <w:link w:val="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Lista1,?? ??,?????,????,列出段落1,中等深浅网格 1 - 着色 21,¥¡¡¡¡ì¬º¥¹¥È¶ÎÂä,ÁÐ³ö¶ÎÂä,列表段落1,—ño’i—Ž,¥ê¥¹¥È¶ÎÂä,1st level - Bullet List Paragraph,Lettre d'introduction,Paragrafo elenco,Normal bullet 2,Bullet list,목록단락,列,列表段,—ñ弌,列表段落11,列出段落"/>
    <w:basedOn w:val="a"/>
    <w:link w:val="aff3"/>
    <w:uiPriority w:val="34"/>
    <w:qFormat/>
    <w:pPr>
      <w:ind w:left="720"/>
    </w:pPr>
    <w:rPr>
      <w:rFonts w:ascii="Calibri" w:eastAsia="Calibri" w:hAnsi="Calibri"/>
      <w:sz w:val="22"/>
      <w:szCs w:val="22"/>
      <w:lang w:val="en-US"/>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2">
    <w:name w:val="수정1"/>
    <w:hidden/>
    <w:uiPriority w:val="99"/>
    <w:semiHidden/>
    <w:qFormat/>
    <w:pPr>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character" w:styleId="aff4">
    <w:name w:val="Placeholder Text"/>
    <w:uiPriority w:val="99"/>
    <w:semiHidden/>
    <w:qFormat/>
    <w:rPr>
      <w:color w:val="808080"/>
    </w:rPr>
  </w:style>
  <w:style w:type="character" w:customStyle="1" w:styleId="af0">
    <w:name w:val="页脚 字符"/>
    <w:link w:val="ae"/>
    <w:uiPriority w:val="99"/>
    <w:qFormat/>
    <w:rPr>
      <w:rFonts w:ascii="Arial" w:hAnsi="Arial"/>
      <w:b/>
      <w:i/>
      <w:sz w:val="18"/>
    </w:rPr>
  </w:style>
  <w:style w:type="character" w:customStyle="1" w:styleId="af1">
    <w:name w:val="页眉 字符"/>
    <w:link w:val="af"/>
    <w:qFormat/>
    <w:locked/>
    <w:rPr>
      <w:rFonts w:ascii="Arial" w:hAnsi="Arial"/>
      <w:b/>
      <w:sz w:val="18"/>
      <w:lang w:val="en-US" w:eastAsia="en-US"/>
    </w:rPr>
  </w:style>
  <w:style w:type="character" w:customStyle="1" w:styleId="PLChar">
    <w:name w:val="PL Char"/>
    <w:link w:val="PL"/>
    <w:qFormat/>
    <w:rPr>
      <w:rFonts w:ascii="Courier New" w:hAnsi="Courier New"/>
      <w:sz w:val="16"/>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a7">
    <w:name w:val="题注 字符"/>
    <w:link w:val="a6"/>
    <w:qFormat/>
    <w:rPr>
      <w:rFonts w:ascii="Times New Roman" w:hAnsi="Times New Roman"/>
      <w:b/>
      <w:bCs/>
      <w:lang w:val="en-GB"/>
    </w:rPr>
  </w:style>
  <w:style w:type="paragraph" w:customStyle="1" w:styleId="3GPPNormalText">
    <w:name w:val="3GPP Normal Text"/>
    <w:basedOn w:val="ab"/>
    <w:link w:val="3GPPNormalTextChar"/>
    <w:qFormat/>
    <w:pPr>
      <w:spacing w:before="120"/>
    </w:pPr>
    <w:rPr>
      <w:rFonts w:ascii="Times New Roman" w:eastAsia="MS Mincho" w:hAnsi="Times New Roman"/>
      <w:sz w:val="22"/>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harCharCharCharCharChar1CharChar">
    <w:name w:val="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ext0">
    <w:name w:val="Text"/>
    <w:basedOn w:val="a"/>
    <w:link w:val="TextChar"/>
    <w:qFormat/>
    <w:rPr>
      <w:rFonts w:ascii="Times" w:eastAsia="Batang" w:hAnsi="Times"/>
      <w:szCs w:val="24"/>
    </w:rPr>
  </w:style>
  <w:style w:type="character" w:customStyle="1" w:styleId="TextChar">
    <w:name w:val="Text Char"/>
    <w:link w:val="Text0"/>
    <w:qFormat/>
    <w:rPr>
      <w:rFonts w:ascii="Times" w:eastAsia="Batang" w:hAnsi="Times"/>
      <w:szCs w:val="24"/>
      <w:lang w:val="en-GB" w:eastAsia="en-US"/>
    </w:rPr>
  </w:style>
  <w:style w:type="character" w:customStyle="1" w:styleId="TFChar">
    <w:name w:val="TF Char"/>
    <w:link w:val="TF"/>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paragraph" w:customStyle="1" w:styleId="LGTdoc">
    <w:name w:val="LGTdoc_본문"/>
    <w:basedOn w:val="a"/>
    <w:qFormat/>
    <w:pPr>
      <w:widowControl w:val="0"/>
      <w:snapToGrid w:val="0"/>
      <w:spacing w:line="264" w:lineRule="auto"/>
    </w:pPr>
    <w:rPr>
      <w:rFonts w:eastAsia="Batang"/>
      <w:kern w:val="2"/>
      <w:sz w:val="22"/>
      <w:szCs w:val="24"/>
      <w:lang w:eastAsia="ko-KR"/>
    </w:rPr>
  </w:style>
  <w:style w:type="paragraph" w:customStyle="1" w:styleId="3GPPProposal">
    <w:name w:val="3GPP Proposal"/>
    <w:basedOn w:val="3GPPNormalText"/>
    <w:link w:val="3GPPProposalChar"/>
    <w:qFormat/>
    <w:pPr>
      <w:keepNext/>
      <w:keepLines/>
      <w:contextualSpacing/>
      <w:jc w:val="left"/>
    </w:pPr>
    <w:rPr>
      <w:b/>
    </w:rPr>
  </w:style>
  <w:style w:type="character" w:customStyle="1" w:styleId="3GPPProposalChar">
    <w:name w:val="3GPP Proposal Char"/>
    <w:link w:val="3GPPProposal"/>
    <w:qFormat/>
    <w:rPr>
      <w:rFonts w:ascii="Times New Roman" w:eastAsia="MS Mincho" w:hAnsi="Times New Roman"/>
      <w:b/>
      <w:sz w:val="22"/>
      <w:szCs w:val="24"/>
    </w:rPr>
  </w:style>
  <w:style w:type="character" w:customStyle="1" w:styleId="aff3">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Pr>
      <w:rFonts w:ascii="Calibri" w:eastAsia="Calibri" w:hAnsi="Calibri"/>
      <w:sz w:val="22"/>
      <w:szCs w:val="22"/>
      <w:lang w:val="en-US" w:eastAsia="en-US"/>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sz w:val="18"/>
      <w:lang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character" w:customStyle="1" w:styleId="af6">
    <w:name w:val="脚注文本 字符"/>
    <w:link w:val="af5"/>
    <w:semiHidden/>
    <w:qFormat/>
    <w:locked/>
    <w:rPr>
      <w:rFonts w:ascii="Times New Roman" w:hAnsi="Times New Roman"/>
      <w:sz w:val="16"/>
      <w:lang w:val="en-GB"/>
    </w:rPr>
  </w:style>
  <w:style w:type="character" w:customStyle="1" w:styleId="B1Char">
    <w:name w:val="B1 Char"/>
    <w:link w:val="B1"/>
    <w:qFormat/>
    <w:rPr>
      <w:rFonts w:ascii="Times New Roman" w:hAnsi="Times New Roman"/>
      <w:lang w:val="en-GB"/>
    </w:rPr>
  </w:style>
  <w:style w:type="character" w:customStyle="1" w:styleId="NOChar">
    <w:name w:val="NO Char"/>
    <w:link w:val="NO"/>
    <w:qFormat/>
    <w:rPr>
      <w:rFonts w:ascii="Times New Roman" w:hAnsi="Times New Roman"/>
      <w:lang w:val="en-GB"/>
    </w:rPr>
  </w:style>
  <w:style w:type="paragraph" w:customStyle="1" w:styleId="B3">
    <w:name w:val="B3+"/>
    <w:basedOn w:val="B30"/>
    <w:qFormat/>
    <w:pPr>
      <w:numPr>
        <w:numId w:val="5"/>
      </w:numPr>
      <w:tabs>
        <w:tab w:val="left" w:pos="1134"/>
      </w:tabs>
      <w:spacing w:after="180"/>
    </w:pPr>
    <w:rPr>
      <w:rFonts w:eastAsia="Times New Roman"/>
    </w:rPr>
  </w:style>
  <w:style w:type="paragraph" w:customStyle="1" w:styleId="3GPPText">
    <w:name w:val="3GPP Text"/>
    <w:basedOn w:val="a"/>
    <w:link w:val="3GPPTextChar"/>
    <w:qFormat/>
    <w:pPr>
      <w:spacing w:before="120"/>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hAnsi="Times New Roman"/>
      <w:sz w:val="22"/>
    </w:rPr>
  </w:style>
  <w:style w:type="paragraph" w:customStyle="1" w:styleId="3GPPH2">
    <w:name w:val="3GPP H2"/>
    <w:basedOn w:val="2"/>
    <w:next w:val="3GPPText"/>
    <w:link w:val="3GPPH2Char"/>
    <w:qFormat/>
    <w:pPr>
      <w:numPr>
        <w:ilvl w:val="0"/>
        <w:numId w:val="6"/>
      </w:numPr>
      <w:tabs>
        <w:tab w:val="left" w:pos="567"/>
      </w:tabs>
      <w:spacing w:before="120"/>
    </w:pPr>
  </w:style>
  <w:style w:type="character" w:customStyle="1" w:styleId="3GPPH1Char">
    <w:name w:val="3GPP H1 Char"/>
    <w:link w:val="3GPPH1"/>
    <w:qFormat/>
    <w:rPr>
      <w:rFonts w:ascii="Arial" w:hAnsi="Arial"/>
      <w:sz w:val="36"/>
      <w:lang w:val="en-GB" w:eastAsia="en-US"/>
    </w:rPr>
  </w:style>
  <w:style w:type="paragraph" w:customStyle="1" w:styleId="3GPPH3">
    <w:name w:val="3GPP H3"/>
    <w:basedOn w:val="3"/>
    <w:next w:val="3GPPText"/>
    <w:link w:val="3GPPH3Char"/>
    <w:qFormat/>
  </w:style>
  <w:style w:type="character" w:customStyle="1" w:styleId="3GPPH2Char">
    <w:name w:val="3GPP H2 Char"/>
    <w:link w:val="3GPPH2"/>
    <w:qFormat/>
    <w:rPr>
      <w:rFonts w:ascii="Arial" w:hAnsi="Arial"/>
      <w:sz w:val="32"/>
      <w:lang w:val="en-GB" w:eastAsia="en-US"/>
    </w:rPr>
  </w:style>
  <w:style w:type="character" w:customStyle="1" w:styleId="3GPPH3Char">
    <w:name w:val="3GPP H3 Char"/>
    <w:link w:val="3GPPH3"/>
    <w:qFormat/>
    <w:rPr>
      <w:rFonts w:ascii="Arial" w:hAnsi="Arial"/>
      <w:sz w:val="28"/>
      <w:lang w:val="en-GB"/>
    </w:rPr>
  </w:style>
  <w:style w:type="character" w:customStyle="1" w:styleId="3GPPAgreementsChar">
    <w:name w:val="3GPP Agreements Char"/>
    <w:link w:val="3GPPAgreements"/>
    <w:qFormat/>
    <w:rPr>
      <w:rFonts w:ascii="Times New Roman" w:hAnsi="Times New Roman"/>
      <w:sz w:val="22"/>
    </w:rPr>
  </w:style>
  <w:style w:type="character" w:customStyle="1" w:styleId="TOC20">
    <w:name w:val="TOC 2 字符"/>
    <w:link w:val="TOC2"/>
    <w:semiHidden/>
    <w:qFormat/>
    <w:rPr>
      <w:rFonts w:ascii="Times New Roman" w:hAnsi="Times New Roman"/>
    </w:rPr>
  </w:style>
  <w:style w:type="paragraph" w:customStyle="1" w:styleId="References">
    <w:name w:val="References"/>
    <w:basedOn w:val="a"/>
    <w:qFormat/>
    <w:pPr>
      <w:numPr>
        <w:ilvl w:val="2"/>
        <w:numId w:val="7"/>
      </w:numPr>
    </w:pPr>
    <w:rPr>
      <w:rFonts w:eastAsia="Times New Roman"/>
      <w:szCs w:val="24"/>
      <w:lang w:val="en-US"/>
    </w:rPr>
  </w:style>
  <w:style w:type="paragraph" w:customStyle="1" w:styleId="13">
    <w:name w:val="正文1"/>
    <w:qFormat/>
    <w:pPr>
      <w:widowControl w:val="0"/>
      <w:spacing w:before="100" w:beforeAutospacing="1" w:after="160" w:line="256" w:lineRule="auto"/>
      <w:jc w:val="both"/>
    </w:pPr>
    <w:rPr>
      <w:rFonts w:ascii="Times New Roman" w:hAnsi="Times New Roman"/>
      <w:kern w:val="2"/>
      <w:sz w:val="21"/>
      <w:szCs w:val="21"/>
    </w:rPr>
  </w:style>
  <w:style w:type="character" w:customStyle="1" w:styleId="fontstyle11">
    <w:name w:val="fontstyle11"/>
    <w:basedOn w:val="a0"/>
    <w:qFormat/>
    <w:rPr>
      <w:rFonts w:ascii="SymbolMT" w:hAnsi="SymbolMT" w:hint="default"/>
      <w:color w:val="000000"/>
      <w:sz w:val="56"/>
      <w:szCs w:val="56"/>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rPr>
  </w:style>
  <w:style w:type="character" w:customStyle="1" w:styleId="Heading3Char1">
    <w:name w:val="Heading 3 Char1"/>
    <w:qFormat/>
    <w:rPr>
      <w:rFonts w:ascii="Arial" w:hAnsi="Arial"/>
      <w:b/>
      <w:szCs w:val="26"/>
      <w:lang w:val="en-GB" w:eastAsia="zh-CN"/>
    </w:rPr>
  </w:style>
  <w:style w:type="character" w:customStyle="1" w:styleId="B1Zchn">
    <w:name w:val="B1 Zchn"/>
    <w:qFormat/>
    <w:rPr>
      <w:lang w:eastAsia="en-US"/>
    </w:rPr>
  </w:style>
  <w:style w:type="paragraph" w:customStyle="1" w:styleId="enumlev2">
    <w:name w:val="enumlev2"/>
    <w:basedOn w:val="a"/>
    <w:qFormat/>
    <w:pPr>
      <w:numPr>
        <w:numId w:val="8"/>
      </w:numPr>
      <w:tabs>
        <w:tab w:val="left" w:pos="794"/>
        <w:tab w:val="left" w:pos="1191"/>
        <w:tab w:val="left" w:pos="1588"/>
        <w:tab w:val="left" w:pos="1985"/>
      </w:tabs>
      <w:spacing w:before="86" w:after="180"/>
      <w:ind w:left="1588" w:hanging="397"/>
    </w:pPr>
    <w:rPr>
      <w:lang w:val="en-US"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lang w:eastAsia="en-GB"/>
    </w:rPr>
  </w:style>
  <w:style w:type="character" w:customStyle="1" w:styleId="afa">
    <w:name w:val="批注主题 字符"/>
    <w:link w:val="af9"/>
    <w:uiPriority w:val="99"/>
    <w:qFormat/>
    <w:rPr>
      <w:rFonts w:ascii="Times New Roman" w:hAnsi="Times New Roman"/>
      <w:b/>
      <w:bCs/>
      <w:lang w:val="en-GB"/>
    </w:rPr>
  </w:style>
  <w:style w:type="character" w:customStyle="1" w:styleId="B1Char1">
    <w:name w:val="B1 Char1"/>
    <w:qFormat/>
    <w:locked/>
  </w:style>
  <w:style w:type="character" w:customStyle="1" w:styleId="14">
    <w:name w:val="列表段落 字符1"/>
    <w:uiPriority w:val="34"/>
    <w:qFormat/>
    <w:rPr>
      <w:rFonts w:ascii="Times" w:hAnsi="Times"/>
      <w:szCs w:val="24"/>
      <w:lang w:val="en-GB"/>
    </w:rPr>
  </w:style>
  <w:style w:type="paragraph" w:customStyle="1" w:styleId="Default">
    <w:name w:val="Default"/>
    <w:qFormat/>
    <w:pPr>
      <w:widowControl w:val="0"/>
      <w:autoSpaceDE w:val="0"/>
      <w:autoSpaceDN w:val="0"/>
      <w:adjustRightInd w:val="0"/>
      <w:jc w:val="both"/>
    </w:pPr>
    <w:rPr>
      <w:rFonts w:ascii="Times New Roman" w:hAnsi="Times New Roman"/>
      <w:color w:val="000000"/>
      <w:sz w:val="24"/>
      <w:szCs w:val="24"/>
      <w:lang w:eastAsia="en-US"/>
    </w:rPr>
  </w:style>
  <w:style w:type="paragraph" w:customStyle="1" w:styleId="xxmsolistparagraph">
    <w:name w:val="x_xmsolistparagraph"/>
    <w:basedOn w:val="a"/>
    <w:qFormat/>
    <w:pPr>
      <w:ind w:left="720"/>
    </w:pPr>
    <w:rPr>
      <w:rFonts w:ascii="Calibri" w:eastAsia="宋体" w:hAnsi="Calibri" w:cs="Calibri"/>
      <w:sz w:val="22"/>
      <w:szCs w:val="22"/>
      <w:lang w:val="en-US" w:eastAsia="zh-CN"/>
    </w:rPr>
  </w:style>
  <w:style w:type="paragraph" w:customStyle="1" w:styleId="xmsonormal">
    <w:name w:val="xmsonormal"/>
    <w:basedOn w:val="a"/>
    <w:uiPriority w:val="99"/>
    <w:qFormat/>
    <w:pPr>
      <w:spacing w:before="100" w:beforeAutospacing="1" w:after="100" w:afterAutospacing="1"/>
    </w:pPr>
    <w:rPr>
      <w:rFonts w:ascii="Calibri" w:eastAsia="Gulim" w:hAnsi="Calibri" w:cs="Calibri"/>
      <w:sz w:val="22"/>
      <w:szCs w:val="22"/>
      <w:lang w:val="en-US" w:eastAsia="ko-KR"/>
    </w:rPr>
  </w:style>
  <w:style w:type="character" w:customStyle="1" w:styleId="apple-converted-space">
    <w:name w:val="apple-converted-space"/>
    <w:qFormat/>
  </w:style>
  <w:style w:type="character" w:customStyle="1" w:styleId="ac">
    <w:name w:val="正文文本 字符"/>
    <w:link w:val="ab"/>
    <w:qFormat/>
    <w:rPr>
      <w:rFonts w:ascii="Times" w:hAnsi="Times"/>
      <w:szCs w:val="24"/>
    </w:rPr>
  </w:style>
  <w:style w:type="paragraph" w:customStyle="1" w:styleId="00Text">
    <w:name w:val="00_Text"/>
    <w:basedOn w:val="a"/>
    <w:link w:val="00TextChar"/>
    <w:qFormat/>
    <w:pPr>
      <w:spacing w:before="120" w:line="264" w:lineRule="auto"/>
    </w:pPr>
    <w:rPr>
      <w:rFonts w:eastAsia="宋体"/>
      <w:szCs w:val="24"/>
      <w:lang w:val="en-US" w:eastAsia="zh-CN"/>
    </w:rPr>
  </w:style>
  <w:style w:type="character" w:customStyle="1" w:styleId="00TextChar">
    <w:name w:val="00_Text Char"/>
    <w:basedOn w:val="a0"/>
    <w:link w:val="00Text"/>
    <w:qFormat/>
    <w:rPr>
      <w:rFonts w:ascii="Times New Roman" w:eastAsia="宋体" w:hAnsi="Times New Roman"/>
      <w:szCs w:val="24"/>
      <w:lang w:eastAsia="zh-CN"/>
    </w:rPr>
  </w:style>
  <w:style w:type="paragraph" w:customStyle="1" w:styleId="Proposal">
    <w:name w:val="Proposal"/>
    <w:basedOn w:val="ab"/>
    <w:qFormat/>
    <w:pPr>
      <w:numPr>
        <w:numId w:val="9"/>
      </w:numPr>
    </w:pPr>
    <w:rPr>
      <w:rFonts w:ascii="Arial" w:eastAsia="宋体" w:hAnsi="Arial"/>
      <w:b/>
      <w:bCs/>
      <w:sz w:val="22"/>
      <w:szCs w:val="22"/>
      <w:lang w:eastAsia="zh-CN"/>
    </w:rPr>
  </w:style>
  <w:style w:type="paragraph" w:customStyle="1" w:styleId="Observation">
    <w:name w:val="Observation"/>
    <w:basedOn w:val="Proposal"/>
    <w:qFormat/>
    <w:pPr>
      <w:numPr>
        <w:numId w:val="10"/>
      </w:numPr>
    </w:pPr>
    <w:rPr>
      <w:lang w:eastAsia="ja-JP"/>
    </w:rPr>
  </w:style>
  <w:style w:type="paragraph" w:customStyle="1" w:styleId="EmailDiscussion">
    <w:name w:val="EmailDiscussion"/>
    <w:basedOn w:val="a"/>
    <w:next w:val="a"/>
    <w:link w:val="EmailDiscussionChar"/>
    <w:qFormat/>
    <w:pPr>
      <w:numPr>
        <w:numId w:val="11"/>
      </w:numPr>
      <w:spacing w:before="4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har">
    <w:name w:val="TAH Char"/>
    <w:qFormat/>
    <w:rPr>
      <w:rFonts w:ascii="Arial" w:eastAsia="Times New Roman" w:hAnsi="Arial"/>
      <w:b/>
      <w:sz w:val="18"/>
      <w:lang w:val="en-GB"/>
    </w:rPr>
  </w:style>
  <w:style w:type="character" w:customStyle="1" w:styleId="TANChar">
    <w:name w:val="TAN Char"/>
    <w:link w:val="TAN"/>
    <w:qFormat/>
    <w:locked/>
    <w:rPr>
      <w:rFonts w:ascii="Arial" w:hAnsi="Arial"/>
      <w:sz w:val="18"/>
      <w:lang w:val="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5">
    <w:name w:val="@他1"/>
    <w:basedOn w:val="a0"/>
    <w:uiPriority w:val="99"/>
    <w:unhideWhenUsed/>
    <w:qFormat/>
    <w:rPr>
      <w:color w:val="2B579A"/>
      <w:shd w:val="clear" w:color="auto" w:fill="E1DFDD"/>
    </w:rPr>
  </w:style>
  <w:style w:type="paragraph" w:customStyle="1" w:styleId="16">
    <w:name w:val="変更箇所1"/>
    <w:hidden/>
    <w:uiPriority w:val="99"/>
    <w:semiHidden/>
    <w:qFormat/>
    <w:rPr>
      <w:rFonts w:ascii="Times New Roman" w:hAnsi="Times New Roman"/>
      <w:lang w:val="en-GB" w:eastAsia="en-US"/>
    </w:rPr>
  </w:style>
  <w:style w:type="paragraph" w:customStyle="1" w:styleId="TdocHeading1">
    <w:name w:val="Tdoc_Heading_1"/>
    <w:basedOn w:val="1"/>
    <w:next w:val="ab"/>
    <w:qFormat/>
    <w:pPr>
      <w:numPr>
        <w:numId w:val="12"/>
      </w:numPr>
      <w:tabs>
        <w:tab w:val="clear" w:pos="432"/>
      </w:tabs>
      <w:spacing w:after="0"/>
      <w:ind w:left="357" w:hanging="357"/>
    </w:pPr>
    <w:rPr>
      <w:rFonts w:eastAsia="Batang"/>
      <w:bCs/>
      <w:kern w:val="28"/>
      <w:sz w:val="24"/>
      <w:lang w:val="en-US"/>
    </w:rPr>
  </w:style>
  <w:style w:type="character" w:customStyle="1" w:styleId="EXChar">
    <w:name w:val="EX Char"/>
    <w:link w:val="EX"/>
    <w:qFormat/>
    <w:locked/>
    <w:rPr>
      <w:rFonts w:ascii="Times New Roman" w:hAnsi="Times New Roman"/>
      <w:lang w:val="en-GB" w:eastAsia="en-US"/>
    </w:rPr>
  </w:style>
  <w:style w:type="paragraph" w:customStyle="1" w:styleId="Guidance">
    <w:name w:val="Guidance"/>
    <w:basedOn w:val="a"/>
    <w:qFormat/>
    <w:pPr>
      <w:spacing w:after="180"/>
      <w:jc w:val="left"/>
    </w:pPr>
    <w:rPr>
      <w:i/>
      <w:color w:val="0000FF"/>
    </w:rPr>
  </w:style>
  <w:style w:type="character" w:customStyle="1" w:styleId="17">
    <w:name w:val="未解決のメンション1"/>
    <w:basedOn w:val="a0"/>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jc w:val="left"/>
    </w:pPr>
    <w:rPr>
      <w:rFonts w:eastAsia="Times New Roman"/>
      <w:sz w:val="24"/>
      <w:szCs w:val="24"/>
      <w:lang w:val="en-US"/>
    </w:rPr>
  </w:style>
  <w:style w:type="character" w:customStyle="1" w:styleId="normaltextrun">
    <w:name w:val="normaltextrun"/>
    <w:basedOn w:val="a0"/>
    <w:qFormat/>
  </w:style>
  <w:style w:type="character" w:customStyle="1" w:styleId="eop">
    <w:name w:val="eop"/>
    <w:basedOn w:val="a0"/>
    <w:qFormat/>
  </w:style>
  <w:style w:type="character" w:customStyle="1" w:styleId="35">
    <w:name w:val="列表段落 字符3"/>
    <w:uiPriority w:val="34"/>
    <w:qFormat/>
    <w:locked/>
    <w:rPr>
      <w:rFonts w:eastAsia="宋体"/>
      <w:lang w:eastAsia="ja-JP"/>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jc w:val="left"/>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rPr>
  </w:style>
  <w:style w:type="paragraph" w:customStyle="1" w:styleId="Revision1">
    <w:name w:val="Revision1"/>
    <w:hidden/>
    <w:uiPriority w:val="99"/>
    <w:semiHidden/>
    <w:qFormat/>
    <w:rPr>
      <w:rFonts w:ascii="Times New Roman" w:hAnsi="Times New Roman"/>
      <w:lang w:val="en-GB" w:eastAsia="en-US"/>
    </w:rPr>
  </w:style>
  <w:style w:type="paragraph" w:customStyle="1" w:styleId="18">
    <w:name w:val="修订1"/>
    <w:hidden/>
    <w:uiPriority w:val="99"/>
    <w:semiHidden/>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56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file:///C:\Users\cmcc\AppData\Local\Temp\360zip$Temp\Docs\R1-2207993.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people" Target="people.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8762117-8292-4133-b1c7-eab5c6487cfd">
      <Value>1020</Value>
      <Value>1033</Value>
      <Value>1034</Value>
    </TaxCatchAll>
    <_dlc_DocIdPersistId xmlns="f166a696-7b5b-4ccd-9f0c-ffde0cceec81" xsi:nil="true"/>
    <_dlc_DocId xmlns="f166a696-7b5b-4ccd-9f0c-ffde0cceec81">5NUHHDQN7SK2-1476151046-529394</_dlc_DocId>
    <_dlc_DocIdUrl xmlns="f166a696-7b5b-4ccd-9f0c-ffde0cceec81">
      <Url>https://ericsson.sharepoint.com/sites/star/_layouts/15/DocIdRedir.aspx?ID=5NUHHDQN7SK2-1476151046-529394</Url>
      <Description>5NUHHDQN7SK2-1476151046-529394</Description>
    </_dlc_DocIdUrl>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Info xmlns="http://schemas.microsoft.com/office/infopath/2007/PartnerControls">
          <TermName xmlns="http://schemas.microsoft.com/office/infopath/2007/PartnerControls">CTPClassification=CTP_PUBLIC:VisualMarkings=</TermName>
          <TermId xmlns="http://schemas.microsoft.com/office/infopath/2007/PartnerControls">00000000-0000-0000-0000-000000000000</TermId>
        </TermInfo>
        <TermInfo xmlns="http://schemas.microsoft.com/office/infopath/2007/PartnerControls">
          <TermName xmlns="http://schemas.microsoft.com/office/infopath/2007/PartnerControls">CTPClassification=:VisualMarkings=</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C26E9-9130-4032-AC88-E7BB51BC6E83}">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344010B-5567-4111-9599-719A25610557}">
  <ds:schemaRefs>
    <ds:schemaRef ds:uri="http://schemas.microsoft.com/office/2006/metadata/longProperties"/>
  </ds:schemaRefs>
</ds:datastoreItem>
</file>

<file path=customXml/itemProps4.xml><?xml version="1.0" encoding="utf-8"?>
<ds:datastoreItem xmlns:ds="http://schemas.openxmlformats.org/officeDocument/2006/customXml" ds:itemID="{09AB9588-099C-46A6-9E91-6DF5C219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76AC3B-E309-4DA4-92D7-562DCFC2F0E1}">
  <ds:schemaRefs>
    <ds:schemaRef ds:uri="http://schemas.microsoft.com/sharepoint/events"/>
  </ds:schemaRefs>
</ds:datastoreItem>
</file>

<file path=customXml/itemProps6.xml><?xml version="1.0" encoding="utf-8"?>
<ds:datastoreItem xmlns:ds="http://schemas.openxmlformats.org/officeDocument/2006/customXml" ds:itemID="{18C5E427-C5E4-4738-AD51-E24C4FACE6F5}">
  <ds:schemaRefs>
    <ds:schemaRef ds:uri="http://schemas.microsoft.com/office/2006/metadata/properties"/>
    <ds:schemaRef ds:uri="http://schemas.microsoft.com/office/infopath/2007/PartnerControls"/>
    <ds:schemaRef ds:uri="http://schemas.microsoft.com/sharepoint/v4"/>
    <ds:schemaRef ds:uri="d8762117-8292-4133-b1c7-eab5c6487cfd"/>
    <ds:schemaRef ds:uri="f166a696-7b5b-4ccd-9f0c-ffde0cceec81"/>
    <ds:schemaRef ds:uri="611109f9-ed58-4498-a270-1fb2086a5321"/>
  </ds:schemaRefs>
</ds:datastoreItem>
</file>

<file path=customXml/itemProps7.xml><?xml version="1.0" encoding="utf-8"?>
<ds:datastoreItem xmlns:ds="http://schemas.openxmlformats.org/officeDocument/2006/customXml" ds:itemID="{19EED0A7-7229-4A75-936C-BF62D9CFF431}">
  <ds:schemaRefs>
    <ds:schemaRef ds:uri="http://schemas.openxmlformats.org/officeDocument/2006/bibliography"/>
  </ds:schemaRefs>
</ds:datastoreItem>
</file>

<file path=customXml/itemProps8.xml><?xml version="1.0" encoding="utf-8"?>
<ds:datastoreItem xmlns:ds="http://schemas.openxmlformats.org/officeDocument/2006/customXml" ds:itemID="{C9381B58-C1B9-43BE-A6B5-AA198F1F8DFF}">
  <ds:schemaRefs>
    <ds:schemaRef ds:uri="http://schemas.openxmlformats.org/officeDocument/2006/bibliography"/>
  </ds:schemaRefs>
</ds:datastoreItem>
</file>

<file path=customXml/itemProps9.xml><?xml version="1.0" encoding="utf-8"?>
<ds:datastoreItem xmlns:ds="http://schemas.openxmlformats.org/officeDocument/2006/customXml" ds:itemID="{779EB6D9-A838-4D00-ADD9-2667A318A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106</Pages>
  <Words>43098</Words>
  <Characters>245665</Characters>
  <Application>Microsoft Office Word</Application>
  <DocSecurity>0</DocSecurity>
  <Lines>2047</Lines>
  <Paragraphs>576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Contribution</vt:lpstr>
      <vt:lpstr>3GPP TSG-RAN WG1 Contribution</vt:lpstr>
      <vt:lpstr>3GPP TSG-RAN WG1 Contribution</vt:lpstr>
    </vt:vector>
  </TitlesOfParts>
  <Company>CMCC</Company>
  <LinksUpToDate>false</LinksUpToDate>
  <CharactersWithSpaces>288187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Contribution</dc:title>
  <dc:creator>CMCC</dc:creator>
  <cp:keywords>CTPClassification=:VisualMarkings=, CTPClassification=CTP_PUBLIC:VisualMarkings=, CTPClassification=CTP_NT</cp:keywords>
  <cp:lastModifiedBy>vivo (Yuan)</cp:lastModifiedBy>
  <cp:revision>5</cp:revision>
  <cp:lastPrinted>2016-05-08T07:33:00Z</cp:lastPrinted>
  <dcterms:created xsi:type="dcterms:W3CDTF">2022-10-14T22:30:00Z</dcterms:created>
  <dcterms:modified xsi:type="dcterms:W3CDTF">2022-10-17T08:26:00Z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5674e642-ad3d-49c5-9d08-7765c0d20275</vt:lpwstr>
  </property>
  <property fmtid="{D5CDD505-2E9C-101B-9397-08002B2CF9AE}" pid="6" name="CTP_TimeStamp">
    <vt:lpwstr>2019-02-15 08:25:21Z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ContentTypeId">
    <vt:lpwstr>0x010100C5F30C9B16E14C8EACE5F2CC7B7AC7F400F5862E332FC6CE449700A00A9FC83FBA</vt:lpwstr>
  </property>
  <property fmtid="{D5CDD505-2E9C-101B-9397-08002B2CF9AE}" pid="12" name="_dlc_DocIdItemGuid">
    <vt:lpwstr>df5c9de3-4f72-4355-b031-7190ac697bbe</vt:lpwstr>
  </property>
  <property fmtid="{D5CDD505-2E9C-101B-9397-08002B2CF9AE}" pid="13" name="Tags">
    <vt:lpwstr/>
  </property>
  <property fmtid="{D5CDD505-2E9C-101B-9397-08002B2CF9AE}" pid="14" name="KSOProductBuildVer">
    <vt:lpwstr>2052-11.8.2.10393</vt:lpwstr>
  </property>
  <property fmtid="{D5CDD505-2E9C-101B-9397-08002B2CF9AE}" pid="15" name="ICV">
    <vt:lpwstr>35067B7D65C24DB98660152174AE6EE5</vt:lpwstr>
  </property>
  <property fmtid="{D5CDD505-2E9C-101B-9397-08002B2CF9AE}" pid="16" name="_2015_ms_pID_725343">
    <vt:lpwstr>(3)BughzBWVt7cG6Ou8Keu6U7lL7LwGVgrRmH8y4DotHsr+f6mpbtl1v23w0pmG/bgNi77ix24q
s01cT9JhYTqRTAOXJy7ZXwO+fG/ds+ai1B56GospbqBl6kT9dsJF7t2d9HWVrBMrKRHvGHfq
do6hePCedKQFjZsfEwg1r+YKYSjolvsEVJE4GXEg8moHDSpUzP/ykGAF70MaJDHocdOYXK2H
vCl1RHcdQFBbcY8vU5</vt:lpwstr>
  </property>
  <property fmtid="{D5CDD505-2E9C-101B-9397-08002B2CF9AE}" pid="17" name="_2015_ms_pID_7253431">
    <vt:lpwstr>0kQ+rsbGfsL91z8fjctkM2pCVuoJVTERpau7Ons+pvMAmgXzO8mOj4
pAYBoe1nZffK25R07v7nI5eQboQ8NWnmK/+UwLqcuGp9Ozzr6Af24dqgyAxVklK+mkiZPNvG
RqpUUnnySTAVoN28uk19IpLDiS8yXCqeqqI3Itlk1CDNVXpQ41JZnihnYD9mJhfghzsg/Be1
mUrFf7GA5rAhp3vxNGt+QRrIrI+IEKM3xiFv</vt:lpwstr>
  </property>
  <property fmtid="{D5CDD505-2E9C-101B-9397-08002B2CF9AE}" pid="18" name="_2015_ms_pID_7253432">
    <vt:lpwstr>WQ==</vt:lpwstr>
  </property>
  <property fmtid="{D5CDD505-2E9C-101B-9397-08002B2CF9AE}" pid="19" name="TaxKeyword">
    <vt:lpwstr>1020;#CTPClassification=CTP_NT|ce1f0795-e420-4dce-82ef-804ad4347e39;#1033;#CTPClassification=CTP_PUBLIC:VisualMarkings=|d2741259-d12c-4309-aac6-8c5c754ac101;#1034;#CTPClassification=:VisualMarkings=|70588b1c-17d1-46bc-88af-174abe96e6fd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1665642257</vt:lpwstr>
  </property>
</Properties>
</file>