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EA988" w14:textId="77777777" w:rsidR="004475D4" w:rsidRPr="00F65714" w:rsidRDefault="00530AE6">
      <w:pPr>
        <w:tabs>
          <w:tab w:val="center" w:pos="4536"/>
          <w:tab w:val="right" w:pos="7938"/>
          <w:tab w:val="right" w:pos="9639"/>
        </w:tabs>
        <w:ind w:right="2"/>
        <w:rPr>
          <w:rFonts w:ascii="Arial" w:hAnsi="Arial" w:cs="Arial"/>
          <w:b/>
          <w:bCs/>
          <w:sz w:val="28"/>
          <w:lang w:val="de-DE"/>
        </w:rPr>
      </w:pPr>
      <w:r w:rsidRPr="00F65714">
        <w:rPr>
          <w:rFonts w:ascii="Arial" w:hAnsi="Arial" w:cs="Arial"/>
          <w:b/>
          <w:bCs/>
          <w:sz w:val="28"/>
          <w:lang w:val="de-DE"/>
        </w:rPr>
        <w:t>3GPP TSG RAN WG1 #110bis-e</w:t>
      </w:r>
      <w:r w:rsidRPr="00F65714">
        <w:rPr>
          <w:rFonts w:ascii="Arial" w:hAnsi="Arial" w:cs="Arial"/>
          <w:b/>
          <w:bCs/>
          <w:sz w:val="28"/>
          <w:lang w:val="de-DE"/>
        </w:rPr>
        <w:tab/>
      </w:r>
      <w:r w:rsidRPr="00F65714">
        <w:rPr>
          <w:rFonts w:ascii="Arial" w:hAnsi="Arial" w:cs="Arial"/>
          <w:b/>
          <w:bCs/>
          <w:sz w:val="28"/>
          <w:lang w:val="de-DE"/>
        </w:rPr>
        <w:tab/>
      </w:r>
      <w:r w:rsidRPr="00F65714">
        <w:rPr>
          <w:rFonts w:ascii="Arial" w:hAnsi="Arial" w:cs="Arial"/>
          <w:b/>
          <w:bCs/>
          <w:sz w:val="28"/>
          <w:lang w:val="de-DE"/>
        </w:rPr>
        <w:tab/>
        <w:t>R1-22XXXX</w:t>
      </w:r>
    </w:p>
    <w:p w14:paraId="393ABF91" w14:textId="77777777" w:rsidR="004475D4" w:rsidRDefault="00530AE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DD3EC94" w14:textId="77777777" w:rsidR="004475D4" w:rsidRDefault="004475D4">
      <w:pPr>
        <w:snapToGrid w:val="0"/>
        <w:spacing w:line="288" w:lineRule="auto"/>
        <w:ind w:left="1988" w:hanging="1988"/>
        <w:rPr>
          <w:rFonts w:ascii="Arial" w:hAnsi="Arial" w:cs="Arial"/>
          <w:b/>
          <w:sz w:val="24"/>
        </w:rPr>
      </w:pPr>
    </w:p>
    <w:p w14:paraId="6627A781" w14:textId="77777777" w:rsidR="004475D4" w:rsidRDefault="00530AE6">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1A51F37B"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54F67393"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0DBCA998"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9C2E1DF" w14:textId="77777777" w:rsidR="004475D4" w:rsidRDefault="00530AE6">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645FDD95"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TableGrid"/>
        <w:tblW w:w="0" w:type="auto"/>
        <w:tblLook w:val="04A0" w:firstRow="1" w:lastRow="0" w:firstColumn="1" w:lastColumn="0" w:noHBand="0" w:noVBand="1"/>
      </w:tblPr>
      <w:tblGrid>
        <w:gridCol w:w="9962"/>
      </w:tblGrid>
      <w:tr w:rsidR="004475D4" w14:paraId="439D5915" w14:textId="77777777">
        <w:tc>
          <w:tcPr>
            <w:tcW w:w="9962" w:type="dxa"/>
          </w:tcPr>
          <w:p w14:paraId="4CC49876" w14:textId="77777777" w:rsidR="004475D4" w:rsidRDefault="00530AE6">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2D19BFF5" w14:textId="77777777" w:rsidR="004475D4" w:rsidRDefault="00530AE6">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4FE5F2B8" w14:textId="77777777" w:rsidR="004475D4" w:rsidRDefault="00530AE6">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066F451D" w14:textId="77777777" w:rsidR="004475D4" w:rsidRDefault="00530AE6">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75BB0BC6" w14:textId="77777777" w:rsidR="004475D4" w:rsidRDefault="004475D4">
      <w:pPr>
        <w:spacing w:beforeLines="50" w:before="120" w:line="288" w:lineRule="auto"/>
        <w:rPr>
          <w:rFonts w:ascii="Arial" w:hAnsi="Arial" w:cs="Arial"/>
          <w:lang w:eastAsia="zh-CN"/>
        </w:rPr>
      </w:pPr>
    </w:p>
    <w:p w14:paraId="23BFAB82" w14:textId="77777777" w:rsidR="004475D4" w:rsidRDefault="00530AE6">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0B236861" w14:textId="77777777" w:rsidR="004475D4" w:rsidRDefault="00530AE6">
      <w:pPr>
        <w:pStyle w:val="Heading2"/>
        <w:numPr>
          <w:ilvl w:val="0"/>
          <w:numId w:val="0"/>
        </w:numPr>
        <w:rPr>
          <w:sz w:val="28"/>
          <w:szCs w:val="28"/>
          <w:lang w:eastAsia="zh-CN"/>
        </w:rPr>
      </w:pPr>
      <w:r>
        <w:rPr>
          <w:sz w:val="28"/>
          <w:szCs w:val="28"/>
          <w:lang w:eastAsia="zh-CN"/>
        </w:rPr>
        <w:t>2.1 Proposals for online session</w:t>
      </w:r>
    </w:p>
    <w:p w14:paraId="68681605"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BD</w:t>
      </w:r>
    </w:p>
    <w:p w14:paraId="7C21B446" w14:textId="77777777" w:rsidR="004475D4" w:rsidRDefault="004475D4">
      <w:pPr>
        <w:rPr>
          <w:lang w:eastAsia="zh-CN"/>
        </w:rPr>
      </w:pPr>
    </w:p>
    <w:p w14:paraId="340DE84D" w14:textId="77777777" w:rsidR="004475D4" w:rsidRDefault="00530AE6">
      <w:pPr>
        <w:pStyle w:val="Heading2"/>
        <w:numPr>
          <w:ilvl w:val="0"/>
          <w:numId w:val="0"/>
        </w:numPr>
        <w:rPr>
          <w:sz w:val="28"/>
          <w:szCs w:val="28"/>
          <w:lang w:eastAsia="zh-CN"/>
        </w:rPr>
      </w:pPr>
      <w:r>
        <w:rPr>
          <w:sz w:val="28"/>
          <w:szCs w:val="28"/>
          <w:lang w:eastAsia="zh-CN"/>
        </w:rPr>
        <w:t>2.2 Proposals for email approval</w:t>
      </w:r>
    </w:p>
    <w:p w14:paraId="1495AA04"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BD</w:t>
      </w:r>
    </w:p>
    <w:p w14:paraId="4CA81F56" w14:textId="77777777" w:rsidR="004475D4" w:rsidRDefault="004475D4">
      <w:pPr>
        <w:spacing w:beforeLines="50" w:before="120" w:line="288" w:lineRule="auto"/>
        <w:rPr>
          <w:rFonts w:ascii="Arial" w:hAnsi="Arial" w:cs="Arial"/>
          <w:lang w:eastAsia="zh-CN"/>
        </w:rPr>
      </w:pPr>
    </w:p>
    <w:p w14:paraId="68C715CF" w14:textId="77777777" w:rsidR="004475D4" w:rsidRDefault="00530AE6">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389C91CC" w14:textId="77777777" w:rsidR="004475D4" w:rsidRDefault="00530AE6">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699212A7"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23E27ED1" w14:textId="77777777" w:rsidR="004475D4" w:rsidRDefault="004475D4">
      <w:pPr>
        <w:spacing w:beforeLines="50" w:before="120" w:line="288" w:lineRule="auto"/>
        <w:rPr>
          <w:rFonts w:ascii="Arial" w:hAnsi="Arial" w:cs="Arial"/>
          <w:lang w:eastAsia="zh-CN"/>
        </w:rPr>
      </w:pPr>
    </w:p>
    <w:p w14:paraId="4327CBDA" w14:textId="77777777" w:rsidR="004475D4" w:rsidRDefault="00530AE6">
      <w:pPr>
        <w:pStyle w:val="Heading2"/>
        <w:numPr>
          <w:ilvl w:val="0"/>
          <w:numId w:val="0"/>
        </w:numPr>
        <w:rPr>
          <w:sz w:val="28"/>
          <w:szCs w:val="28"/>
          <w:lang w:eastAsia="zh-CN"/>
        </w:rPr>
      </w:pPr>
      <w:r>
        <w:rPr>
          <w:sz w:val="28"/>
          <w:szCs w:val="28"/>
          <w:lang w:eastAsia="zh-CN"/>
        </w:rPr>
        <w:lastRenderedPageBreak/>
        <w:t>3.1 Power model of ultra-deep sleep state</w:t>
      </w:r>
    </w:p>
    <w:p w14:paraId="68C43F50" w14:textId="77777777" w:rsidR="004475D4" w:rsidRDefault="00530AE6">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TableGrid"/>
        <w:tblW w:w="0" w:type="auto"/>
        <w:tblLook w:val="04A0" w:firstRow="1" w:lastRow="0" w:firstColumn="1" w:lastColumn="0" w:noHBand="0" w:noVBand="1"/>
      </w:tblPr>
      <w:tblGrid>
        <w:gridCol w:w="9962"/>
      </w:tblGrid>
      <w:tr w:rsidR="004475D4" w14:paraId="778CEAAB" w14:textId="77777777">
        <w:tc>
          <w:tcPr>
            <w:tcW w:w="9962" w:type="dxa"/>
          </w:tcPr>
          <w:p w14:paraId="4BBDC717" w14:textId="77777777" w:rsidR="004475D4" w:rsidRDefault="00530AE6">
            <w:pPr>
              <w:rPr>
                <w:lang w:eastAsia="zh-CN"/>
              </w:rPr>
            </w:pPr>
            <w:r>
              <w:rPr>
                <w:highlight w:val="green"/>
                <w:lang w:eastAsia="zh-CN"/>
              </w:rPr>
              <w:t>Agreement</w:t>
            </w:r>
          </w:p>
          <w:p w14:paraId="4A8B8DD4" w14:textId="77777777" w:rsidR="004475D4" w:rsidRDefault="00530AE6">
            <w:pPr>
              <w:pStyle w:val="ListParagraph"/>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66CCDB00"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5BFA78CC"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32F9163B"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18D6B365"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7FACFAFC"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2A2598D3"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7F64931E"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506CD624"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7A6000CF"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500C0E51"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798E22D9" w14:textId="77777777" w:rsidR="004475D4" w:rsidRDefault="00530AE6">
            <w:pPr>
              <w:rPr>
                <w:lang w:eastAsia="zh-CN"/>
              </w:rPr>
            </w:pPr>
            <w:r>
              <w:rPr>
                <w:highlight w:val="green"/>
                <w:lang w:eastAsia="zh-CN"/>
              </w:rPr>
              <w:t>Agreement</w:t>
            </w:r>
          </w:p>
          <w:p w14:paraId="5CDBCE79" w14:textId="77777777" w:rsidR="004475D4" w:rsidRDefault="00530AE6">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7413A5D8" w14:textId="77777777" w:rsidR="004475D4" w:rsidRDefault="00530AE6">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30CE35E6" w14:textId="77777777" w:rsidR="004475D4" w:rsidRDefault="00530AE6">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71F677B7" w14:textId="77777777" w:rsidR="004475D4" w:rsidRDefault="00530AE6">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175BAC68" w14:textId="77777777" w:rsidR="004475D4" w:rsidRDefault="004475D4">
      <w:pPr>
        <w:spacing w:beforeLines="50" w:before="120" w:line="288" w:lineRule="auto"/>
        <w:rPr>
          <w:rFonts w:ascii="Arial" w:hAnsi="Arial" w:cs="Arial"/>
          <w:lang w:eastAsia="zh-CN"/>
        </w:rPr>
      </w:pPr>
    </w:p>
    <w:p w14:paraId="32F1CE40"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01823722"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11 companies (HW/Hisilicon, vivo, Nokia/NSB, CATT, Intel, ZTE, xiaomi, CMCC, Samsung, Qualcomm, Ericsson) discuss the power model of ultra-deep sleep state and/or adopt some of the models to provide evaluation results of battery life:</w:t>
      </w:r>
    </w:p>
    <w:p w14:paraId="7B89CA92" w14:textId="77777777" w:rsidR="004475D4" w:rsidRDefault="00530AE6">
      <w:pPr>
        <w:pStyle w:val="ListParagraph"/>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702D3E38"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12B8E767" w14:textId="77777777" w:rsidR="004475D4" w:rsidRDefault="00530AE6">
      <w:pPr>
        <w:pStyle w:val="ListParagraph"/>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5A921409" w14:textId="77777777" w:rsidR="004475D4" w:rsidRDefault="00530AE6">
      <w:pPr>
        <w:pStyle w:val="ListParagraph"/>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For Option 2, it is assumed that UE is implemented dominantly for positioning purpose so UE is only expected to be ready for positioning operation only when leaving from the sleeping mode.</w:t>
      </w:r>
    </w:p>
    <w:p w14:paraId="31179142"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702C71B5" w14:textId="77777777" w:rsidR="004475D4" w:rsidRDefault="00530AE6">
      <w:pPr>
        <w:pStyle w:val="ListParagraph"/>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741319B2"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1: 10 companies (HW/Hisilicon, vivo, Nokia/NSB, CATT, Intel, xiaomi, CMCC, Samsung, Qualcomm, Ericsson), in which,</w:t>
      </w:r>
    </w:p>
    <w:p w14:paraId="1BCDC611" w14:textId="77777777" w:rsidR="004475D4" w:rsidRDefault="00530AE6">
      <w:pPr>
        <w:pStyle w:val="ListParagraph"/>
        <w:numPr>
          <w:ilvl w:val="2"/>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40342C27" w14:textId="77777777" w:rsidR="004475D4" w:rsidRDefault="00530AE6">
      <w:pPr>
        <w:pStyle w:val="ListParagraph"/>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2C8EB3EE" w14:textId="77777777" w:rsidR="004475D4" w:rsidRDefault="00530AE6">
      <w:pPr>
        <w:pStyle w:val="ListParagraph"/>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79996A2E" w14:textId="77777777" w:rsidR="004475D4" w:rsidRDefault="00530AE6">
      <w:pPr>
        <w:pStyle w:val="ListParagraph"/>
        <w:numPr>
          <w:ilvl w:val="3"/>
          <w:numId w:val="1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0D8B53CF" w14:textId="77777777" w:rsidR="004475D4" w:rsidRDefault="00530AE6">
      <w:pPr>
        <w:pStyle w:val="ListParagraph"/>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xiaomi, Ericsson) simply use Option 1 in their evaluations.</w:t>
      </w:r>
    </w:p>
    <w:p w14:paraId="351AF1A9"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65B5A27B" w14:textId="77777777" w:rsidR="004475D4" w:rsidRDefault="00530AE6">
      <w:pPr>
        <w:pStyle w:val="ListParagraph"/>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4272A78" w14:textId="77777777" w:rsidR="004475D4" w:rsidRDefault="00530AE6">
      <w:pPr>
        <w:pStyle w:val="ListParagraph"/>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6D94F2A4" w14:textId="77777777" w:rsidR="004475D4" w:rsidRDefault="00530AE6">
      <w:pPr>
        <w:pStyle w:val="ListParagraph"/>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062D6E80" w14:textId="77777777" w:rsidR="004475D4" w:rsidRDefault="00530AE6">
      <w:pPr>
        <w:pStyle w:val="ListParagraph"/>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17F4CDCA" w14:textId="77777777" w:rsidR="004475D4" w:rsidRDefault="00530AE6">
      <w:pPr>
        <w:pStyle w:val="ListParagraph"/>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25877515" w14:textId="77777777" w:rsidR="004475D4" w:rsidRDefault="00530AE6">
      <w:pPr>
        <w:pStyle w:val="ListParagraph"/>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58A37108" w14:textId="77777777" w:rsidR="004475D4" w:rsidRDefault="00530AE6">
      <w:pPr>
        <w:pStyle w:val="ListParagraph"/>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113427E9" w14:textId="77777777" w:rsidR="004475D4" w:rsidRDefault="00530AE6">
      <w:pPr>
        <w:pStyle w:val="ListParagraph"/>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18EBCD9E" w14:textId="77777777" w:rsidR="004475D4" w:rsidRDefault="00530AE6">
      <w:pPr>
        <w:pStyle w:val="ListParagraph"/>
        <w:numPr>
          <w:ilvl w:val="2"/>
          <w:numId w:val="16"/>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TableGrid"/>
        <w:tblW w:w="0" w:type="auto"/>
        <w:tblInd w:w="704" w:type="dxa"/>
        <w:tblLook w:val="04A0" w:firstRow="1" w:lastRow="0" w:firstColumn="1" w:lastColumn="0" w:noHBand="0" w:noVBand="1"/>
      </w:tblPr>
      <w:tblGrid>
        <w:gridCol w:w="992"/>
        <w:gridCol w:w="3261"/>
        <w:gridCol w:w="850"/>
        <w:gridCol w:w="2410"/>
        <w:gridCol w:w="1276"/>
      </w:tblGrid>
      <w:tr w:rsidR="004475D4" w14:paraId="383AE5B1" w14:textId="77777777">
        <w:tc>
          <w:tcPr>
            <w:tcW w:w="992" w:type="dxa"/>
          </w:tcPr>
          <w:p w14:paraId="293BF42D" w14:textId="77777777" w:rsidR="004475D4" w:rsidRDefault="00530AE6">
            <w:pPr>
              <w:pStyle w:val="TAH"/>
              <w:spacing w:before="0" w:line="240" w:lineRule="auto"/>
              <w:rPr>
                <w:szCs w:val="18"/>
                <w:lang w:val="en-US"/>
              </w:rPr>
            </w:pPr>
            <w:r>
              <w:rPr>
                <w:rFonts w:hint="eastAsia"/>
                <w:szCs w:val="18"/>
                <w:lang w:val="en-US"/>
              </w:rPr>
              <w:t>V</w:t>
            </w:r>
            <w:r>
              <w:rPr>
                <w:szCs w:val="18"/>
                <w:lang w:val="en-US"/>
              </w:rPr>
              <w:t>alues</w:t>
            </w:r>
          </w:p>
        </w:tc>
        <w:tc>
          <w:tcPr>
            <w:tcW w:w="3261" w:type="dxa"/>
          </w:tcPr>
          <w:p w14:paraId="7C132AA6" w14:textId="77777777" w:rsidR="004475D4" w:rsidRDefault="00530AE6">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06582D60" w14:textId="77777777" w:rsidR="004475D4" w:rsidRDefault="00530AE6">
            <w:pPr>
              <w:pStyle w:val="TAH"/>
              <w:spacing w:before="0" w:line="240" w:lineRule="auto"/>
              <w:rPr>
                <w:szCs w:val="18"/>
                <w:lang w:val="en-US"/>
              </w:rPr>
            </w:pPr>
            <w:r>
              <w:rPr>
                <w:szCs w:val="18"/>
                <w:lang w:val="en-US"/>
              </w:rPr>
              <w:t>5000</w:t>
            </w:r>
          </w:p>
        </w:tc>
        <w:tc>
          <w:tcPr>
            <w:tcW w:w="2410" w:type="dxa"/>
          </w:tcPr>
          <w:p w14:paraId="7FD17425" w14:textId="77777777" w:rsidR="004475D4" w:rsidRDefault="00530AE6">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21619918" w14:textId="77777777" w:rsidR="004475D4" w:rsidRDefault="00530AE6">
            <w:pPr>
              <w:pStyle w:val="TAH"/>
              <w:spacing w:before="0" w:line="240" w:lineRule="auto"/>
              <w:rPr>
                <w:szCs w:val="18"/>
                <w:lang w:val="en-US"/>
              </w:rPr>
            </w:pPr>
            <w:r>
              <w:rPr>
                <w:rFonts w:hint="eastAsia"/>
                <w:szCs w:val="18"/>
                <w:lang w:val="en-US"/>
              </w:rPr>
              <w:t>1</w:t>
            </w:r>
            <w:r>
              <w:rPr>
                <w:szCs w:val="18"/>
                <w:lang w:val="en-US"/>
              </w:rPr>
              <w:t>0000</w:t>
            </w:r>
          </w:p>
        </w:tc>
      </w:tr>
      <w:tr w:rsidR="004475D4" w14:paraId="3062AF66" w14:textId="77777777">
        <w:tc>
          <w:tcPr>
            <w:tcW w:w="992" w:type="dxa"/>
          </w:tcPr>
          <w:p w14:paraId="468A8514" w14:textId="77777777" w:rsidR="004475D4" w:rsidRDefault="00530AE6">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4B201892" w14:textId="77777777" w:rsidR="004475D4" w:rsidRPr="006D624E" w:rsidRDefault="00530AE6">
            <w:pPr>
              <w:spacing w:before="0" w:line="240" w:lineRule="auto"/>
              <w:rPr>
                <w:rFonts w:ascii="Arial" w:hAnsi="Arial" w:cs="Arial"/>
                <w:sz w:val="18"/>
                <w:szCs w:val="18"/>
                <w:lang w:val="sv-SE" w:eastAsia="zh-CN"/>
              </w:rPr>
            </w:pPr>
            <w:r w:rsidRPr="006D624E">
              <w:rPr>
                <w:rFonts w:ascii="Arial" w:hAnsi="Arial" w:cs="Arial" w:hint="eastAsia"/>
                <w:sz w:val="18"/>
                <w:szCs w:val="18"/>
                <w:lang w:val="sv-SE" w:eastAsia="zh-CN"/>
              </w:rPr>
              <w:t>C</w:t>
            </w:r>
            <w:r w:rsidRPr="006D624E">
              <w:rPr>
                <w:rFonts w:ascii="Arial" w:hAnsi="Arial" w:cs="Arial"/>
                <w:sz w:val="18"/>
                <w:szCs w:val="18"/>
                <w:lang w:val="sv-SE" w:eastAsia="zh-CN"/>
              </w:rPr>
              <w:t>ATT, Intel, xiaomi, CMCC, Samsung</w:t>
            </w:r>
          </w:p>
        </w:tc>
        <w:tc>
          <w:tcPr>
            <w:tcW w:w="850" w:type="dxa"/>
          </w:tcPr>
          <w:p w14:paraId="295B7DBF" w14:textId="77777777" w:rsidR="004475D4" w:rsidRDefault="00530AE6">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35F3C0A9" w14:textId="77777777" w:rsidR="004475D4" w:rsidRDefault="00530AE6">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6332D6AE" w14:textId="77777777" w:rsidR="004475D4" w:rsidRDefault="00530AE6">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54EF9BE5"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073C70BE" w14:textId="77777777" w:rsidR="004475D4" w:rsidRDefault="00530AE6">
      <w:pPr>
        <w:pStyle w:val="ListParagraph"/>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34BDE69E" w14:textId="77777777" w:rsidR="004475D4" w:rsidRDefault="00530AE6">
      <w:pPr>
        <w:pStyle w:val="ListParagraph"/>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7444FAB6" w14:textId="77777777" w:rsidR="004475D4" w:rsidRDefault="00530AE6">
      <w:pPr>
        <w:pStyle w:val="ListParagraph"/>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1553049E" w14:textId="77777777" w:rsidR="004475D4" w:rsidRDefault="00530AE6">
      <w:pPr>
        <w:pStyle w:val="ListParagraph"/>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[50]ms.</w:t>
      </w:r>
    </w:p>
    <w:p w14:paraId="2CE4D57A" w14:textId="77777777" w:rsidR="004475D4" w:rsidRDefault="004475D4">
      <w:pPr>
        <w:spacing w:beforeLines="50" w:before="120" w:line="288" w:lineRule="auto"/>
        <w:rPr>
          <w:rFonts w:ascii="Arial" w:hAnsi="Arial" w:cs="Arial"/>
          <w:lang w:eastAsia="zh-CN"/>
        </w:rPr>
      </w:pPr>
    </w:p>
    <w:p w14:paraId="61DE6603"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2BFC5FE0" w14:textId="77777777" w:rsidR="004475D4" w:rsidRDefault="00530AE6">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0BF6E59A" w14:textId="77777777" w:rsidR="004475D4" w:rsidRDefault="00530AE6">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19D2F487" w14:textId="77777777" w:rsidR="004475D4" w:rsidRDefault="00530AE6">
      <w:pPr>
        <w:spacing w:beforeLines="50" w:before="120" w:line="288" w:lineRule="auto"/>
        <w:rPr>
          <w:rFonts w:ascii="Arial" w:hAnsi="Arial" w:cs="Arial"/>
          <w:bCs/>
        </w:rPr>
      </w:pPr>
      <w:r>
        <w:rPr>
          <w:rFonts w:ascii="Arial" w:hAnsi="Arial" w:cs="Arial"/>
          <w:bCs/>
        </w:rPr>
        <w:t>Therefore, the following proposal is formulated:</w:t>
      </w:r>
    </w:p>
    <w:p w14:paraId="4CFB9FA1" w14:textId="77777777" w:rsidR="004475D4" w:rsidRDefault="00530AE6" w:rsidP="0074340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6C27D35B" w14:textId="77777777" w:rsidR="004475D4" w:rsidRDefault="00530AE6">
      <w:pPr>
        <w:pStyle w:val="ListParagraph"/>
        <w:numPr>
          <w:ilvl w:val="0"/>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4EE42B2A" w14:textId="77777777" w:rsidR="004475D4" w:rsidRDefault="00530AE6">
      <w:pPr>
        <w:pStyle w:val="ListParagraph"/>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2258D3AF" w14:textId="77777777" w:rsidR="004475D4" w:rsidRDefault="00530AE6">
      <w:pPr>
        <w:pStyle w:val="ListParagraph"/>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44BDA9DB" w14:textId="77777777" w:rsidR="004475D4" w:rsidRDefault="00530AE6">
      <w:pPr>
        <w:pStyle w:val="ListParagraph"/>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3B2A02C3" w14:textId="77777777" w:rsidR="004475D4" w:rsidRDefault="00530AE6">
      <w:pPr>
        <w:pStyle w:val="ListParagraph"/>
        <w:numPr>
          <w:ilvl w:val="2"/>
          <w:numId w:val="19"/>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55B8C243" w14:textId="77777777" w:rsidR="004475D4" w:rsidRDefault="00530AE6">
      <w:pPr>
        <w:pStyle w:val="ListParagraph"/>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2C0172DC" w14:textId="77777777" w:rsidR="004475D4" w:rsidRDefault="00530AE6">
      <w:pPr>
        <w:pStyle w:val="ListParagraph"/>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4EA038B0" w14:textId="77777777" w:rsidR="004475D4" w:rsidRDefault="00530AE6">
      <w:pPr>
        <w:pStyle w:val="ListParagraph"/>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73AB9ED0" w14:textId="77777777" w:rsidR="004475D4" w:rsidRDefault="00530AE6">
      <w:pPr>
        <w:pStyle w:val="ListParagraph"/>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9F87A77" w14:textId="77777777" w:rsidR="004475D4" w:rsidRDefault="00530AE6">
      <w:pPr>
        <w:pStyle w:val="ListParagraph"/>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6C7EE618" w14:textId="77777777" w:rsidR="004475D4" w:rsidRDefault="00530AE6">
      <w:pPr>
        <w:pStyle w:val="ListParagraph"/>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B4E0FC4" w14:textId="77777777" w:rsidR="004475D4" w:rsidRDefault="00530AE6">
      <w:pPr>
        <w:pStyle w:val="ListParagraph"/>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5CBFC584" w14:textId="77777777" w:rsidR="004475D4" w:rsidRDefault="00530AE6">
      <w:pPr>
        <w:pStyle w:val="ListParagraph"/>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440947B2" w14:textId="77777777" w:rsidR="004475D4" w:rsidRDefault="00530AE6">
      <w:pPr>
        <w:pStyle w:val="ListParagraph"/>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33106356" w14:textId="77777777" w:rsidR="004475D4" w:rsidRDefault="004475D4">
      <w:pPr>
        <w:spacing w:beforeLines="50" w:before="120" w:line="288" w:lineRule="auto"/>
        <w:rPr>
          <w:bCs/>
        </w:rPr>
      </w:pPr>
    </w:p>
    <w:tbl>
      <w:tblPr>
        <w:tblStyle w:val="TableGrid"/>
        <w:tblW w:w="9962" w:type="dxa"/>
        <w:tblLook w:val="04A0" w:firstRow="1" w:lastRow="0" w:firstColumn="1" w:lastColumn="0" w:noHBand="0" w:noVBand="1"/>
      </w:tblPr>
      <w:tblGrid>
        <w:gridCol w:w="1721"/>
        <w:gridCol w:w="1818"/>
        <w:gridCol w:w="6423"/>
      </w:tblGrid>
      <w:tr w:rsidR="004475D4" w14:paraId="1399F9D7" w14:textId="77777777">
        <w:tc>
          <w:tcPr>
            <w:tcW w:w="1721" w:type="dxa"/>
          </w:tcPr>
          <w:p w14:paraId="16BFB4C2"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53863A23"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5F712B60"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7E23918D" w14:textId="77777777">
        <w:tc>
          <w:tcPr>
            <w:tcW w:w="1721" w:type="dxa"/>
          </w:tcPr>
          <w:p w14:paraId="1512592B" w14:textId="77777777" w:rsidR="004475D4" w:rsidRDefault="00530AE6">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7BF3729A" w14:textId="77777777" w:rsidR="004475D4" w:rsidRDefault="00530AE6">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45806FB0" w14:textId="77777777" w:rsidR="004475D4" w:rsidRDefault="00530AE6">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 xml:space="preserve">above on using 2000. The reasoning of 2 states vs 4 states, we don’t think that makes a difference. It hasn’t been discussed what synchronization is needed for NR UE for an ultra-deep sleep state. </w:t>
              </w:r>
            </w:ins>
            <w:ins w:id="9" w:author="Alexandros Manolakos" w:date="2022-10-10T19:08:00Z">
              <w:r>
                <w:rPr>
                  <w:rFonts w:ascii="Calibri" w:hAnsi="Calibri" w:cs="Calibri"/>
                  <w:sz w:val="22"/>
                  <w:lang w:eastAsia="zh-CN"/>
                </w:rPr>
                <w:t xml:space="preserve">There hasn’t been any related discussion in the Power Saving subagenda. </w:t>
              </w:r>
            </w:ins>
          </w:p>
          <w:p w14:paraId="6B498295" w14:textId="77777777" w:rsidR="004475D4" w:rsidRDefault="00530AE6">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4475D4" w14:paraId="64723A4C" w14:textId="77777777">
        <w:tc>
          <w:tcPr>
            <w:tcW w:w="1721" w:type="dxa"/>
          </w:tcPr>
          <w:p w14:paraId="3593BF2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001897B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4A8197A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would also like to clarify that supporting Option 2 does not mean that we discussing a positioning-only device without communication capability. In fact, we think this device should have communication capability as a regular NR IoT device (e.g. RedCap), but it can have an enhanced capability of operating in or being configured by the network to be in a positioning time duration when its communication capability is disabled within that duration to improve the power efficiency.</w:t>
            </w:r>
          </w:p>
          <w:p w14:paraId="68A2EC41" w14:textId="77777777" w:rsidR="004475D4" w:rsidRDefault="004475D4">
            <w:pPr>
              <w:spacing w:before="0" w:line="240" w:lineRule="auto"/>
              <w:rPr>
                <w:rFonts w:ascii="Calibri" w:hAnsi="Calibri" w:cs="Calibri"/>
                <w:sz w:val="22"/>
                <w:lang w:eastAsia="zh-CN"/>
              </w:rPr>
            </w:pPr>
          </w:p>
          <w:p w14:paraId="4D4E6F4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550ECAD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ption 1 is needed when UE wakes up to support communication type service, and option 2 is an optimizition when UE wakes up only to support positioning measurement or transmission.</w:t>
            </w:r>
          </w:p>
          <w:p w14:paraId="33882C64" w14:textId="77777777" w:rsidR="004475D4" w:rsidRDefault="004475D4">
            <w:pPr>
              <w:spacing w:before="0" w:line="240" w:lineRule="auto"/>
              <w:rPr>
                <w:rFonts w:ascii="Calibri" w:hAnsi="Calibri" w:cs="Calibri"/>
                <w:sz w:val="22"/>
                <w:lang w:eastAsia="zh-CN"/>
              </w:rPr>
            </w:pPr>
          </w:p>
          <w:p w14:paraId="0A1BB81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4475D4" w14:paraId="66A81ED8" w14:textId="77777777">
        <w:tc>
          <w:tcPr>
            <w:tcW w:w="1721" w:type="dxa"/>
          </w:tcPr>
          <w:p w14:paraId="0D335D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069DE7E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72D56C64" w14:textId="77777777" w:rsidR="004475D4" w:rsidRDefault="00530AE6">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00AC2760" w14:textId="77777777" w:rsidR="004475D4" w:rsidRDefault="00530AE6">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can not understand why the transition power can be 10 times smaller than NB-IoT.</w:t>
            </w:r>
          </w:p>
          <w:p w14:paraId="676F48D7" w14:textId="77777777" w:rsidR="004475D4" w:rsidRDefault="00530AE6">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n addition, even the optional ultra sleep state that agreed to NB-IoT with relative power of 0.05, the transition power is 2500 and larger than 2000.  So we are difficult to accept the transition power lower than 2500</w:t>
            </w:r>
            <w:r>
              <w:rPr>
                <w:rFonts w:ascii="Arial" w:hAnsi="Arial" w:cs="Arial" w:hint="eastAsia"/>
                <w:lang w:eastAsia="zh-CN"/>
              </w:rPr>
              <w:t>.</w:t>
            </w:r>
          </w:p>
          <w:tbl>
            <w:tblPr>
              <w:tblStyle w:val="TableGrid"/>
              <w:tblW w:w="0" w:type="auto"/>
              <w:tblLook w:val="04A0" w:firstRow="1" w:lastRow="0" w:firstColumn="1" w:lastColumn="0" w:noHBand="0" w:noVBand="1"/>
            </w:tblPr>
            <w:tblGrid>
              <w:gridCol w:w="6197"/>
            </w:tblGrid>
            <w:tr w:rsidR="004475D4" w14:paraId="6751A26E" w14:textId="77777777">
              <w:tc>
                <w:tcPr>
                  <w:tcW w:w="6197" w:type="dxa"/>
                </w:tcPr>
                <w:p w14:paraId="334A5E70" w14:textId="77777777" w:rsidR="004475D4" w:rsidRDefault="00530AE6">
                  <w:pPr>
                    <w:pStyle w:val="ListParagraph"/>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4715B711" w14:textId="77777777" w:rsidR="004475D4" w:rsidRDefault="00530AE6">
                  <w:pPr>
                    <w:pStyle w:val="ListParagraph"/>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271CF2D9" w14:textId="77777777" w:rsidR="004475D4" w:rsidRDefault="00530AE6">
                  <w:pPr>
                    <w:pStyle w:val="ListParagraph"/>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1C9D4959" w14:textId="77777777" w:rsidR="004475D4" w:rsidRDefault="00530AE6">
                  <w:pPr>
                    <w:pStyle w:val="ListParagraph"/>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Total transition time: 400ms (200ms ramp up time and 200ms ramp down time)</w:t>
                  </w:r>
                </w:p>
                <w:p w14:paraId="59139EFE" w14:textId="77777777" w:rsidR="004475D4" w:rsidRDefault="00530AE6">
                  <w:pPr>
                    <w:pStyle w:val="ListParagraph"/>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60C750EF" w14:textId="77777777" w:rsidR="004475D4" w:rsidRDefault="00530AE6">
                  <w:pPr>
                    <w:pStyle w:val="ListParagraph"/>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5978D8C8" w14:textId="77777777" w:rsidR="004475D4" w:rsidRDefault="00530AE6">
                  <w:pPr>
                    <w:pStyle w:val="ListParagraph"/>
                    <w:widowControl w:val="0"/>
                    <w:numPr>
                      <w:ilvl w:val="0"/>
                      <w:numId w:val="21"/>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0C216972" w14:textId="77777777" w:rsidR="004475D4" w:rsidRDefault="00530AE6">
                  <w:pPr>
                    <w:pStyle w:val="ListParagraph"/>
                    <w:widowControl w:val="0"/>
                    <w:numPr>
                      <w:ilvl w:val="0"/>
                      <w:numId w:val="21"/>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78D6E665" w14:textId="77777777" w:rsidR="004475D4" w:rsidRDefault="004475D4">
                  <w:pPr>
                    <w:rPr>
                      <w:rFonts w:ascii="Calibri" w:hAnsi="Calibri" w:cs="Calibri"/>
                      <w:sz w:val="22"/>
                      <w:lang w:eastAsia="zh-CN"/>
                    </w:rPr>
                  </w:pPr>
                </w:p>
              </w:tc>
            </w:tr>
          </w:tbl>
          <w:p w14:paraId="41D14BF9" w14:textId="77777777" w:rsidR="004475D4" w:rsidRDefault="004475D4">
            <w:pPr>
              <w:spacing w:before="0" w:line="240" w:lineRule="auto"/>
              <w:rPr>
                <w:rFonts w:ascii="Calibri" w:hAnsi="Calibri" w:cs="Calibri"/>
                <w:sz w:val="22"/>
                <w:lang w:eastAsia="zh-CN"/>
              </w:rPr>
            </w:pPr>
          </w:p>
          <w:p w14:paraId="155C6C8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5BBF4B9" w14:textId="77777777" w:rsidR="004475D4" w:rsidRDefault="004475D4">
            <w:pPr>
              <w:spacing w:before="0" w:line="240" w:lineRule="auto"/>
              <w:rPr>
                <w:rFonts w:ascii="Calibri" w:hAnsi="Calibri" w:cs="Calibri"/>
                <w:sz w:val="22"/>
                <w:lang w:val="en-US" w:eastAsia="zh-CN"/>
              </w:rPr>
            </w:pPr>
          </w:p>
        </w:tc>
      </w:tr>
      <w:tr w:rsidR="004475D4" w14:paraId="0CA55056" w14:textId="77777777">
        <w:tc>
          <w:tcPr>
            <w:tcW w:w="1721" w:type="dxa"/>
          </w:tcPr>
          <w:p w14:paraId="5AB422CD"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4BA8069C"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08127D5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485F574F" w14:textId="77777777" w:rsidR="004475D4" w:rsidRDefault="00530AE6">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4475D4" w14:paraId="7138F5C6" w14:textId="77777777">
        <w:tc>
          <w:tcPr>
            <w:tcW w:w="1721" w:type="dxa"/>
          </w:tcPr>
          <w:p w14:paraId="3D07B687" w14:textId="77777777" w:rsidR="004475D4" w:rsidRDefault="00530AE6">
            <w:pPr>
              <w:rPr>
                <w:rFonts w:ascii="Calibri" w:hAnsi="Calibri" w:cs="Calibri"/>
                <w:sz w:val="22"/>
                <w:lang w:eastAsia="zh-CN"/>
              </w:rPr>
            </w:pPr>
            <w:r>
              <w:rPr>
                <w:rFonts w:ascii="Calibri" w:hAnsi="Calibri" w:cs="Calibri"/>
                <w:sz w:val="22"/>
              </w:rPr>
              <w:t>Intel</w:t>
            </w:r>
          </w:p>
        </w:tc>
        <w:tc>
          <w:tcPr>
            <w:tcW w:w="1818" w:type="dxa"/>
          </w:tcPr>
          <w:p w14:paraId="6BF2373A" w14:textId="77777777" w:rsidR="004475D4" w:rsidRDefault="00530AE6">
            <w:pPr>
              <w:rPr>
                <w:rFonts w:ascii="Calibri" w:hAnsi="Calibri" w:cs="Calibri"/>
                <w:sz w:val="22"/>
                <w:lang w:eastAsia="zh-CN"/>
              </w:rPr>
            </w:pPr>
            <w:r>
              <w:rPr>
                <w:rFonts w:ascii="Calibri" w:eastAsia="MS Mincho" w:hAnsi="Calibri" w:cs="Calibri"/>
                <w:sz w:val="22"/>
                <w:lang w:eastAsia="ja-JP"/>
              </w:rPr>
              <w:t>Alt-1</w:t>
            </w:r>
          </w:p>
        </w:tc>
        <w:tc>
          <w:tcPr>
            <w:tcW w:w="6423" w:type="dxa"/>
          </w:tcPr>
          <w:p w14:paraId="463D9246" w14:textId="77777777" w:rsidR="004475D4" w:rsidRDefault="00530AE6">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432157FA" w14:textId="77777777" w:rsidR="004475D4" w:rsidRDefault="00530AE6">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4475D4" w14:paraId="0555AF61" w14:textId="77777777">
        <w:tc>
          <w:tcPr>
            <w:tcW w:w="1721" w:type="dxa"/>
          </w:tcPr>
          <w:p w14:paraId="3139929C" w14:textId="77777777" w:rsidR="004475D4" w:rsidRDefault="00530AE6">
            <w:pPr>
              <w:rPr>
                <w:rFonts w:ascii="Calibri" w:hAnsi="Calibri" w:cs="Calibri"/>
                <w:sz w:val="22"/>
              </w:rPr>
            </w:pPr>
            <w:r>
              <w:rPr>
                <w:rFonts w:ascii="Calibri" w:hAnsi="Calibri" w:cs="Calibri"/>
                <w:sz w:val="22"/>
              </w:rPr>
              <w:t>Nokia/NSB</w:t>
            </w:r>
          </w:p>
        </w:tc>
        <w:tc>
          <w:tcPr>
            <w:tcW w:w="1818" w:type="dxa"/>
          </w:tcPr>
          <w:p w14:paraId="08BA30E2"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69F20925" w14:textId="77777777" w:rsidR="004475D4" w:rsidRDefault="00530AE6">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based based on the exisinting reference unless a clear justrifcation is provided.  </w:t>
            </w:r>
          </w:p>
        </w:tc>
      </w:tr>
      <w:tr w:rsidR="004475D4" w14:paraId="62808092" w14:textId="77777777">
        <w:tc>
          <w:tcPr>
            <w:tcW w:w="1721" w:type="dxa"/>
          </w:tcPr>
          <w:p w14:paraId="4335D509" w14:textId="77777777" w:rsidR="004475D4" w:rsidRDefault="00530AE6">
            <w:pPr>
              <w:rPr>
                <w:rFonts w:ascii="Calibri" w:hAnsi="Calibri" w:cs="Calibri"/>
                <w:sz w:val="22"/>
              </w:rPr>
            </w:pPr>
            <w:r>
              <w:rPr>
                <w:rFonts w:ascii="Calibri" w:hAnsi="Calibri" w:cs="Calibri"/>
                <w:sz w:val="22"/>
              </w:rPr>
              <w:t>CATT</w:t>
            </w:r>
          </w:p>
        </w:tc>
        <w:tc>
          <w:tcPr>
            <w:tcW w:w="1818" w:type="dxa"/>
          </w:tcPr>
          <w:p w14:paraId="033A87F9"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777F1CCB" w14:textId="77777777" w:rsidR="004475D4" w:rsidRDefault="00530AE6">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4475D4" w14:paraId="68D0D434" w14:textId="77777777">
        <w:tc>
          <w:tcPr>
            <w:tcW w:w="1721" w:type="dxa"/>
          </w:tcPr>
          <w:p w14:paraId="76D1564C" w14:textId="77777777" w:rsidR="004475D4" w:rsidRDefault="00530AE6">
            <w:pPr>
              <w:rPr>
                <w:rFonts w:ascii="Calibri" w:hAnsi="Calibri" w:cs="Calibri"/>
                <w:sz w:val="22"/>
                <w:lang w:val="en-US" w:eastAsia="zh-CN"/>
              </w:rPr>
            </w:pPr>
            <w:r>
              <w:rPr>
                <w:rFonts w:ascii="Calibri" w:hAnsi="Calibri" w:cs="Calibri" w:hint="eastAsia"/>
                <w:sz w:val="22"/>
                <w:lang w:val="en-US" w:eastAsia="zh-CN"/>
              </w:rPr>
              <w:t>ZTE</w:t>
            </w:r>
          </w:p>
        </w:tc>
        <w:tc>
          <w:tcPr>
            <w:tcW w:w="1818" w:type="dxa"/>
          </w:tcPr>
          <w:p w14:paraId="57E8AC13" w14:textId="77777777" w:rsidR="004475D4" w:rsidRDefault="00530AE6">
            <w:pPr>
              <w:rPr>
                <w:rFonts w:ascii="Calibri" w:eastAsia="SimSun" w:hAnsi="Calibri" w:cs="Calibri"/>
                <w:sz w:val="22"/>
                <w:lang w:val="en-US" w:eastAsia="zh-CN"/>
              </w:rPr>
            </w:pPr>
            <w:r>
              <w:rPr>
                <w:rFonts w:ascii="Calibri" w:eastAsia="SimSun" w:hAnsi="Calibri" w:cs="Calibri" w:hint="eastAsia"/>
                <w:sz w:val="22"/>
                <w:lang w:val="en-US" w:eastAsia="zh-CN"/>
              </w:rPr>
              <w:t>Alt 1</w:t>
            </w:r>
          </w:p>
        </w:tc>
        <w:tc>
          <w:tcPr>
            <w:tcW w:w="6423" w:type="dxa"/>
          </w:tcPr>
          <w:p w14:paraId="141E4885" w14:textId="77777777" w:rsidR="004475D4" w:rsidRDefault="00530AE6">
            <w:pPr>
              <w:rPr>
                <w:rFonts w:eastAsia="SimSun" w:cs="Calibri"/>
                <w:lang w:val="en-US" w:eastAsia="zh-CN"/>
              </w:rPr>
            </w:pPr>
            <w:r>
              <w:rPr>
                <w:rFonts w:eastAsia="SimSun"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682C38" w14:paraId="473C8B20" w14:textId="77777777">
        <w:tc>
          <w:tcPr>
            <w:tcW w:w="1721" w:type="dxa"/>
          </w:tcPr>
          <w:p w14:paraId="4182B9FF" w14:textId="2BE4B3FE"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4F263823" w14:textId="6FE6CCBF"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08448204" w14:textId="7AEE942E" w:rsidR="00682C38" w:rsidRPr="002B295D" w:rsidRDefault="002B295D">
            <w:pPr>
              <w:rPr>
                <w:rFonts w:eastAsia="MS Mincho" w:cs="Calibri"/>
                <w:lang w:val="en-US" w:eastAsia="ja-JP"/>
              </w:rPr>
            </w:pPr>
            <w:r w:rsidRPr="002B295D">
              <w:rPr>
                <w:rFonts w:ascii="Arial" w:hAnsi="Arial" w:cs="Arial" w:hint="eastAsia"/>
                <w:lang w:eastAsia="zh-CN"/>
              </w:rPr>
              <w:t>W</w:t>
            </w:r>
            <w:r w:rsidRPr="002B295D">
              <w:rPr>
                <w:rFonts w:ascii="Arial" w:hAnsi="Arial" w:cs="Arial"/>
                <w:lang w:eastAsia="zh-CN"/>
              </w:rPr>
              <w:t>e are open to have the transition power larger than 2000 for Alt 1.</w:t>
            </w:r>
          </w:p>
        </w:tc>
      </w:tr>
      <w:tr w:rsidR="0020545E" w14:paraId="18813F54" w14:textId="77777777">
        <w:tc>
          <w:tcPr>
            <w:tcW w:w="1721" w:type="dxa"/>
          </w:tcPr>
          <w:p w14:paraId="413913A1" w14:textId="07D0CF21" w:rsidR="0020545E" w:rsidRDefault="0020545E" w:rsidP="0020545E">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45B2DEEE" w14:textId="77777777" w:rsidR="0020545E" w:rsidRDefault="0020545E" w:rsidP="0020545E">
            <w:pPr>
              <w:rPr>
                <w:rFonts w:ascii="Calibri" w:eastAsia="MS Mincho" w:hAnsi="Calibri" w:cs="Calibri"/>
                <w:sz w:val="22"/>
                <w:lang w:val="en-US" w:eastAsia="ja-JP"/>
              </w:rPr>
            </w:pPr>
          </w:p>
        </w:tc>
        <w:tc>
          <w:tcPr>
            <w:tcW w:w="6423" w:type="dxa"/>
          </w:tcPr>
          <w:p w14:paraId="70A6E3B3" w14:textId="77777777" w:rsidR="0020545E" w:rsidRDefault="0020545E" w:rsidP="0020545E">
            <w:pPr>
              <w:rPr>
                <w:rFonts w:eastAsia="SimSun" w:cs="Calibri"/>
                <w:lang w:val="en-US" w:eastAsia="zh-CN"/>
              </w:rPr>
            </w:pPr>
            <w:r>
              <w:rPr>
                <w:rFonts w:eastAsia="SimSun" w:cs="Calibri" w:hint="eastAsia"/>
                <w:lang w:val="en-US" w:eastAsia="zh-CN"/>
              </w:rPr>
              <w:t>R</w:t>
            </w:r>
            <w:r>
              <w:rPr>
                <w:rFonts w:eastAsia="SimSun" w:cs="Calibri"/>
                <w:lang w:val="en-US" w:eastAsia="zh-CN"/>
              </w:rPr>
              <w:t>egarding the 2 alternatives, our first preference is to select only one power model to avoid over-complicate the evaluation.</w:t>
            </w:r>
          </w:p>
          <w:p w14:paraId="7A1F2953" w14:textId="4D7A4B81" w:rsidR="0020545E" w:rsidRPr="002B295D" w:rsidRDefault="0020545E" w:rsidP="0020545E">
            <w:pPr>
              <w:rPr>
                <w:rFonts w:ascii="Arial" w:hAnsi="Arial" w:cs="Arial"/>
                <w:lang w:eastAsia="zh-CN"/>
              </w:rPr>
            </w:pPr>
            <w:r>
              <w:rPr>
                <w:rFonts w:eastAsia="SimSun" w:cs="Calibri" w:hint="eastAsia"/>
                <w:lang w:val="en-US" w:eastAsia="zh-CN"/>
              </w:rPr>
              <w:t>F</w:t>
            </w:r>
            <w:r>
              <w:rPr>
                <w:rFonts w:eastAsia="SimSun" w:cs="Calibri"/>
                <w:lang w:val="en-US" w:eastAsia="zh-CN"/>
              </w:rPr>
              <w:t>or the values of additional transition energy of option 1 power model, we’re not convinced by the reason why the value of NB-IoT should be reused. NB-IoT UE has different UE capabilities and bandwidth with that of a NR UE. Considering the comment that the</w:t>
            </w:r>
            <w:r w:rsidRPr="004B6011">
              <w:rPr>
                <w:rFonts w:eastAsia="SimSun" w:cs="Calibri"/>
                <w:lang w:val="en-US" w:eastAsia="zh-CN"/>
              </w:rPr>
              <w:t xml:space="preserve"> power unit per msec</w:t>
            </w:r>
            <w:r>
              <w:rPr>
                <w:rFonts w:eastAsia="SimSun" w:cs="Calibri"/>
                <w:lang w:val="en-US" w:eastAsia="zh-CN"/>
              </w:rPr>
              <w:t xml:space="preserve"> of the transition is not reasonable when </w:t>
            </w:r>
            <w:r>
              <w:rPr>
                <w:rFonts w:eastAsia="SimSun" w:cs="Calibri"/>
                <w:lang w:val="en-US" w:eastAsia="zh-CN"/>
              </w:rPr>
              <w:pgNum/>
            </w:r>
            <w:r>
              <w:rPr>
                <w:rFonts w:eastAsia="SimSun" w:cs="Calibri"/>
                <w:lang w:val="en-US" w:eastAsia="zh-CN"/>
              </w:rPr>
              <w:t xml:space="preserve">dditional transition energy of 2000 and transition time of 400ms are assumed, we are open to smaller value of transition time. </w:t>
            </w:r>
          </w:p>
        </w:tc>
      </w:tr>
      <w:tr w:rsidR="009C10F5" w14:paraId="0010C3D5" w14:textId="77777777">
        <w:tc>
          <w:tcPr>
            <w:tcW w:w="1721" w:type="dxa"/>
          </w:tcPr>
          <w:p w14:paraId="68488DC9" w14:textId="325698FF"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42743681" w14:textId="3F384DDF"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Alt 1</w:t>
            </w:r>
            <w:r>
              <w:rPr>
                <w:rFonts w:ascii="Calibri" w:eastAsia="Malgun Gothic" w:hAnsi="Calibri" w:cs="Calibri"/>
                <w:sz w:val="22"/>
                <w:lang w:eastAsia="ko-KR"/>
              </w:rPr>
              <w:t xml:space="preserve"> with larger than 2000</w:t>
            </w:r>
          </w:p>
        </w:tc>
        <w:tc>
          <w:tcPr>
            <w:tcW w:w="6423" w:type="dxa"/>
          </w:tcPr>
          <w:p w14:paraId="7F5BCE92" w14:textId="6E1038AE" w:rsidR="009C10F5" w:rsidRDefault="009C10F5" w:rsidP="009C10F5">
            <w:pPr>
              <w:rPr>
                <w:rFonts w:eastAsia="SimSun" w:cs="Calibri"/>
                <w:lang w:val="en-US" w:eastAsia="zh-CN"/>
              </w:rPr>
            </w:pPr>
            <w:r>
              <w:rPr>
                <w:rFonts w:eastAsia="Malgun Gothic" w:cs="Calibri" w:hint="eastAsia"/>
                <w:lang w:eastAsia="ko-KR"/>
              </w:rPr>
              <w:t xml:space="preserve">During the power consumption </w:t>
            </w:r>
            <w:r>
              <w:rPr>
                <w:rFonts w:eastAsia="Malgun Gothic" w:cs="Calibri"/>
                <w:lang w:eastAsia="ko-KR"/>
              </w:rPr>
              <w:t>modelling</w:t>
            </w:r>
            <w:r>
              <w:rPr>
                <w:rFonts w:eastAsia="Malgun Gothic" w:cs="Calibri" w:hint="eastAsia"/>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differenent characteristic, thus applying power consumption model in NB-IoT without modification to LPHAP case seems not make sence for us. </w:t>
            </w:r>
          </w:p>
        </w:tc>
      </w:tr>
      <w:tr w:rsidR="007D6421" w14:paraId="4F683D54" w14:textId="77777777">
        <w:tc>
          <w:tcPr>
            <w:tcW w:w="1721" w:type="dxa"/>
          </w:tcPr>
          <w:p w14:paraId="3BE765FE" w14:textId="34B223AD"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37409738" w14:textId="77777777" w:rsidR="007D6421" w:rsidRDefault="007D6421" w:rsidP="007D6421">
            <w:pPr>
              <w:rPr>
                <w:rFonts w:ascii="Calibri" w:eastAsia="Malgun Gothic" w:hAnsi="Calibri" w:cs="Calibri"/>
                <w:sz w:val="22"/>
                <w:lang w:eastAsia="ko-KR"/>
              </w:rPr>
            </w:pPr>
          </w:p>
        </w:tc>
        <w:tc>
          <w:tcPr>
            <w:tcW w:w="6423" w:type="dxa"/>
          </w:tcPr>
          <w:p w14:paraId="310F6C61" w14:textId="77777777" w:rsidR="007D6421" w:rsidRDefault="007D6421" w:rsidP="007D6421">
            <w:pPr>
              <w:rPr>
                <w:rFonts w:cs="Calibri"/>
                <w:lang w:eastAsia="zh-CN"/>
              </w:rPr>
            </w:pPr>
            <w:r>
              <w:rPr>
                <w:rFonts w:cs="Calibri"/>
                <w:lang w:eastAsia="zh-CN"/>
              </w:rPr>
              <w:t>A</w:t>
            </w:r>
            <w:r>
              <w:rPr>
                <w:rFonts w:cs="Calibri" w:hint="eastAsia"/>
                <w:lang w:eastAsia="zh-CN"/>
              </w:rPr>
              <w:t xml:space="preserve">ctually </w:t>
            </w:r>
            <w:r>
              <w:rPr>
                <w:rFonts w:cs="Calibri"/>
                <w:lang w:eastAsia="zh-CN"/>
              </w:rPr>
              <w:t xml:space="preserve">we evaluate both Alt 1 and Alt 2 in our contribution. And Alt 2 can meet the requirement of 12 months batterly life. While Alt 1 can meet the requirement of 6 months battery life with eDRX 20.48s and 2000 as additional transition energy. </w:t>
            </w:r>
          </w:p>
          <w:p w14:paraId="37BD987C" w14:textId="77777777" w:rsidR="007D6421" w:rsidRDefault="007D6421" w:rsidP="007D6421">
            <w:pPr>
              <w:rPr>
                <w:rFonts w:cs="Calibri"/>
                <w:lang w:eastAsia="zh-CN"/>
              </w:rPr>
            </w:pPr>
            <w:r>
              <w:rPr>
                <w:rFonts w:cs="Calibri"/>
                <w:lang w:eastAsia="zh-CN"/>
              </w:rPr>
              <w:t>We are also fine to consider larger than 2000 for Option 1.</w:t>
            </w:r>
          </w:p>
          <w:p w14:paraId="43F5FFEF" w14:textId="7F8F9F51" w:rsidR="007D6421" w:rsidRDefault="007D6421" w:rsidP="007D6421">
            <w:pPr>
              <w:rPr>
                <w:rFonts w:eastAsia="Malgun Gothic" w:cs="Calibri"/>
                <w:lang w:eastAsia="ko-KR"/>
              </w:rPr>
            </w:pPr>
            <w:r>
              <w:rPr>
                <w:rFonts w:cs="Calibri"/>
                <w:lang w:eastAsia="zh-CN"/>
              </w:rPr>
              <w:t>While for Option 2, the total transition time is really short. But we are open to study it, e.g., consider a longer transition time.</w:t>
            </w:r>
          </w:p>
        </w:tc>
      </w:tr>
      <w:tr w:rsidR="0016359E" w14:paraId="7075325B" w14:textId="77777777">
        <w:tc>
          <w:tcPr>
            <w:tcW w:w="1721" w:type="dxa"/>
          </w:tcPr>
          <w:p w14:paraId="0284A208" w14:textId="76EE8EE9" w:rsidR="0016359E" w:rsidRDefault="0016359E" w:rsidP="007D6421">
            <w:pPr>
              <w:rPr>
                <w:rFonts w:ascii="Calibri" w:hAnsi="Calibri" w:cs="Calibri"/>
                <w:sz w:val="22"/>
                <w:lang w:eastAsia="zh-CN"/>
              </w:rPr>
            </w:pPr>
            <w:r>
              <w:rPr>
                <w:rFonts w:ascii="Calibri" w:hAnsi="Calibri" w:cs="Calibri"/>
                <w:sz w:val="22"/>
                <w:lang w:eastAsia="zh-CN"/>
              </w:rPr>
              <w:t>Spreadtrum</w:t>
            </w:r>
          </w:p>
        </w:tc>
        <w:tc>
          <w:tcPr>
            <w:tcW w:w="1818" w:type="dxa"/>
          </w:tcPr>
          <w:p w14:paraId="3548C8ED" w14:textId="38ED8006" w:rsidR="0016359E" w:rsidRPr="0016359E" w:rsidRDefault="0016359E" w:rsidP="007D6421">
            <w:pPr>
              <w:rPr>
                <w:rFonts w:ascii="Calibri" w:hAnsi="Calibri" w:cs="Calibri"/>
                <w:sz w:val="22"/>
                <w:lang w:eastAsia="zh-CN"/>
              </w:rPr>
            </w:pPr>
            <w:r>
              <w:rPr>
                <w:rFonts w:ascii="Calibri" w:hAnsi="Calibri" w:cs="Calibri" w:hint="eastAsia"/>
                <w:sz w:val="22"/>
                <w:lang w:eastAsia="zh-CN"/>
              </w:rPr>
              <w:t>Alt 1</w:t>
            </w:r>
          </w:p>
        </w:tc>
        <w:tc>
          <w:tcPr>
            <w:tcW w:w="6423" w:type="dxa"/>
          </w:tcPr>
          <w:p w14:paraId="4450F288" w14:textId="77777777" w:rsidR="0016359E" w:rsidRDefault="0016359E" w:rsidP="007D6421">
            <w:pPr>
              <w:rPr>
                <w:rFonts w:cs="Calibri"/>
                <w:lang w:eastAsia="zh-CN"/>
              </w:rPr>
            </w:pPr>
          </w:p>
        </w:tc>
      </w:tr>
    </w:tbl>
    <w:p w14:paraId="2E69D071" w14:textId="76D39E55" w:rsidR="004475D4" w:rsidRDefault="004475D4">
      <w:pPr>
        <w:spacing w:beforeLines="50" w:before="120" w:line="288" w:lineRule="auto"/>
        <w:rPr>
          <w:bCs/>
        </w:rPr>
      </w:pPr>
    </w:p>
    <w:p w14:paraId="2F6E2122" w14:textId="77777777" w:rsidR="00743408" w:rsidRDefault="00743408">
      <w:pPr>
        <w:spacing w:beforeLines="50" w:before="120" w:line="288" w:lineRule="auto"/>
        <w:rPr>
          <w:bCs/>
        </w:rPr>
      </w:pPr>
    </w:p>
    <w:p w14:paraId="1FCC3EFC" w14:textId="77777777" w:rsidR="00743408" w:rsidRPr="00EC103C" w:rsidRDefault="00743408" w:rsidP="0074340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799914C6" w14:textId="77777777" w:rsidR="00743408" w:rsidRPr="00742E28" w:rsidRDefault="00743408" w:rsidP="00743408">
      <w:pPr>
        <w:snapToGrid w:val="0"/>
        <w:spacing w:beforeLines="50" w:before="120" w:line="288" w:lineRule="auto"/>
        <w:rPr>
          <w:rFonts w:ascii="Arial" w:hAnsi="Arial" w:cs="Arial"/>
          <w:b/>
          <w:bCs/>
          <w:i/>
          <w:iCs/>
          <w:u w:val="single"/>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p>
    <w:p w14:paraId="00BED7DC" w14:textId="77777777" w:rsidR="00743408" w:rsidRDefault="00743408" w:rsidP="00743408">
      <w:pPr>
        <w:spacing w:beforeLines="50" w:before="120" w:line="288" w:lineRule="auto"/>
        <w:rPr>
          <w:rFonts w:ascii="Arial" w:hAnsi="Arial" w:cs="Arial"/>
          <w:lang w:val="en-US" w:eastAsia="zh-CN"/>
        </w:rPr>
      </w:pPr>
      <w:r w:rsidRPr="00742E28">
        <w:rPr>
          <w:rFonts w:ascii="Arial" w:hAnsi="Arial" w:cs="Arial" w:hint="eastAsia"/>
          <w:lang w:val="en-US" w:eastAsia="zh-CN"/>
        </w:rPr>
        <w:t>B</w:t>
      </w:r>
      <w:r w:rsidRPr="00742E28">
        <w:rPr>
          <w:rFonts w:ascii="Arial" w:hAnsi="Arial" w:cs="Arial"/>
          <w:lang w:val="en-US" w:eastAsia="zh-CN"/>
        </w:rPr>
        <w:t xml:space="preserve">ased </w:t>
      </w:r>
      <w:r>
        <w:rPr>
          <w:rFonts w:ascii="Arial" w:hAnsi="Arial" w:cs="Arial"/>
          <w:lang w:val="en-US" w:eastAsia="zh-CN"/>
        </w:rPr>
        <w:t>on the inputs, though companies’ views are diverse, it would be good that we can understand each other better:</w:t>
      </w:r>
    </w:p>
    <w:p w14:paraId="346BC400" w14:textId="429F09AF" w:rsidR="00743408" w:rsidRDefault="00743408" w:rsidP="00743408">
      <w:pPr>
        <w:pStyle w:val="ListParagraph"/>
        <w:numPr>
          <w:ilvl w:val="0"/>
          <w:numId w:val="145"/>
        </w:numPr>
        <w:spacing w:beforeLines="50" w:before="120" w:line="288" w:lineRule="auto"/>
        <w:rPr>
          <w:rFonts w:ascii="Arial" w:hAnsi="Arial" w:cs="Arial"/>
          <w:sz w:val="20"/>
          <w:szCs w:val="20"/>
          <w:lang w:eastAsia="zh-CN"/>
        </w:rPr>
      </w:pPr>
      <w:r w:rsidRPr="00742E28">
        <w:rPr>
          <w:rFonts w:ascii="Arial" w:hAnsi="Arial" w:cs="Arial"/>
          <w:b/>
          <w:bCs/>
          <w:sz w:val="20"/>
          <w:szCs w:val="20"/>
          <w:lang w:eastAsia="zh-CN"/>
        </w:rPr>
        <w:t>Alt. 1 vs. Alt. 2:</w:t>
      </w:r>
      <w:r w:rsidRPr="00742E28">
        <w:rPr>
          <w:rFonts w:ascii="Arial" w:hAnsi="Arial" w:cs="Arial"/>
          <w:sz w:val="20"/>
          <w:szCs w:val="20"/>
          <w:lang w:eastAsia="zh-CN"/>
        </w:rPr>
        <w:t xml:space="preserve"> </w:t>
      </w:r>
      <w:r w:rsidR="008741B3">
        <w:rPr>
          <w:rFonts w:ascii="Arial" w:hAnsi="Arial" w:cs="Arial"/>
          <w:sz w:val="20"/>
          <w:szCs w:val="20"/>
          <w:lang w:eastAsia="zh-CN"/>
        </w:rPr>
        <w:t>12</w:t>
      </w:r>
      <w:r>
        <w:rPr>
          <w:rFonts w:ascii="Arial" w:hAnsi="Arial" w:cs="Arial"/>
          <w:sz w:val="20"/>
          <w:szCs w:val="20"/>
          <w:lang w:eastAsia="zh-CN"/>
        </w:rPr>
        <w:t xml:space="preserve">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w:t>
      </w:r>
      <w:r w:rsidR="00EE1784">
        <w:rPr>
          <w:rFonts w:ascii="Arial" w:hAnsi="Arial" w:cs="Arial"/>
          <w:sz w:val="20"/>
          <w:szCs w:val="20"/>
          <w:lang w:eastAsia="zh-CN"/>
        </w:rPr>
        <w:t>4.2</w:t>
      </w:r>
      <w:r>
        <w:rPr>
          <w:rFonts w:ascii="Arial" w:hAnsi="Arial" w:cs="Arial"/>
          <w:sz w:val="20"/>
          <w:szCs w:val="20"/>
          <w:lang w:eastAsia="zh-CN"/>
        </w:rPr>
        <w:t>. Some companies are concerned that this optimized procedure of UE may lead to the consideration of a new device type, which is clarified that no new UE type will be touched, it is just an existing UE (e.g., eMBB, R17/18 RedCap) operating in a power efficient mode for positioning without consideration of communication services. In such a case, the UE may not need to perform paging reception and the UE is then able to wake up from ultra-deep sleep to perform positioning measurement and/or transmission using Option 2 power model.</w:t>
      </w:r>
    </w:p>
    <w:p w14:paraId="254B0CDE" w14:textId="77777777" w:rsidR="00743408" w:rsidRPr="00742E28" w:rsidRDefault="00743408" w:rsidP="00743408">
      <w:pPr>
        <w:pStyle w:val="ListParagraph"/>
        <w:numPr>
          <w:ilvl w:val="0"/>
          <w:numId w:val="145"/>
        </w:numPr>
        <w:spacing w:beforeLines="50" w:before="120" w:line="288" w:lineRule="auto"/>
        <w:rPr>
          <w:rFonts w:ascii="Arial" w:hAnsi="Arial" w:cs="Arial"/>
          <w:sz w:val="20"/>
          <w:szCs w:val="20"/>
          <w:lang w:eastAsia="zh-CN"/>
        </w:rPr>
      </w:pPr>
      <w:r w:rsidRPr="00742E28">
        <w:rPr>
          <w:rFonts w:ascii="Arial" w:eastAsiaTheme="minorEastAsia" w:hAnsi="Arial" w:cs="Arial" w:hint="eastAsia"/>
          <w:b/>
          <w:bCs/>
          <w:sz w:val="20"/>
          <w:szCs w:val="20"/>
          <w:lang w:eastAsia="zh-CN"/>
        </w:rPr>
        <w:t>O</w:t>
      </w:r>
      <w:r w:rsidRPr="00742E28">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4B396FF6" w14:textId="5F99A1BF" w:rsidR="00743408" w:rsidRPr="00742E28" w:rsidRDefault="008741B3" w:rsidP="00743408">
      <w:pPr>
        <w:pStyle w:val="ListParagraph"/>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w:t>
      </w:r>
      <w:r w:rsidR="00743408">
        <w:rPr>
          <w:rFonts w:ascii="Arial" w:eastAsiaTheme="minorEastAsia" w:hAnsi="Arial" w:cs="Arial"/>
          <w:sz w:val="20"/>
          <w:szCs w:val="20"/>
          <w:lang w:eastAsia="zh-CN"/>
        </w:rPr>
        <w:t xml:space="preserve"> companies</w:t>
      </w:r>
      <w:r>
        <w:rPr>
          <w:rFonts w:ascii="Arial" w:eastAsiaTheme="minorEastAsia" w:hAnsi="Arial" w:cs="Arial"/>
          <w:sz w:val="20"/>
          <w:szCs w:val="20"/>
          <w:lang w:eastAsia="zh-CN"/>
        </w:rPr>
        <w:t xml:space="preserve"> (Qualcomm, Nokia/NSB)</w:t>
      </w:r>
      <w:r w:rsidR="00743408">
        <w:rPr>
          <w:rFonts w:ascii="Arial" w:eastAsiaTheme="minorEastAsia" w:hAnsi="Arial" w:cs="Arial"/>
          <w:sz w:val="20"/>
          <w:szCs w:val="20"/>
          <w:lang w:eastAsia="zh-CN"/>
        </w:rPr>
        <w:t xml:space="preserve"> prefer to reuse 20000 that defined in NB-IoT;</w:t>
      </w:r>
    </w:p>
    <w:p w14:paraId="75890140" w14:textId="04FC9A80" w:rsidR="00743408" w:rsidRPr="00742E28" w:rsidRDefault="00906852" w:rsidP="00743408">
      <w:pPr>
        <w:pStyle w:val="ListParagraph"/>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w:t>
      </w:r>
      <w:r w:rsidR="00743408">
        <w:rPr>
          <w:rFonts w:ascii="Arial" w:eastAsiaTheme="minorEastAsia" w:hAnsi="Arial" w:cs="Arial"/>
          <w:sz w:val="20"/>
          <w:szCs w:val="20"/>
          <w:lang w:eastAsia="zh-CN"/>
        </w:rPr>
        <w:t>companies</w:t>
      </w:r>
      <w:r>
        <w:rPr>
          <w:rFonts w:ascii="Arial" w:eastAsiaTheme="minorEastAsia" w:hAnsi="Arial" w:cs="Arial"/>
          <w:sz w:val="20"/>
          <w:szCs w:val="20"/>
          <w:lang w:eastAsia="zh-CN"/>
        </w:rPr>
        <w:t xml:space="preserve"> (vivo, Intel, CMCC, Samsung, LGE)</w:t>
      </w:r>
      <w:r w:rsidR="00743408">
        <w:rPr>
          <w:rFonts w:ascii="Arial" w:eastAsiaTheme="minorEastAsia" w:hAnsi="Arial" w:cs="Arial"/>
          <w:sz w:val="20"/>
          <w:szCs w:val="20"/>
          <w:lang w:eastAsia="zh-CN"/>
        </w:rPr>
        <w:t xml:space="preserve"> think that it is not reasonable to resue the power model defined for NB-IoT UEs, in which </w:t>
      </w:r>
      <w:r>
        <w:rPr>
          <w:rFonts w:ascii="Arial" w:eastAsiaTheme="minorEastAsia" w:hAnsi="Arial" w:cs="Arial"/>
          <w:sz w:val="20"/>
          <w:szCs w:val="20"/>
          <w:lang w:eastAsia="zh-CN"/>
        </w:rPr>
        <w:t>3</w:t>
      </w:r>
      <w:r w:rsidR="00743408">
        <w:rPr>
          <w:rFonts w:ascii="Arial" w:eastAsiaTheme="minorEastAsia" w:hAnsi="Arial" w:cs="Arial"/>
          <w:sz w:val="20"/>
          <w:szCs w:val="20"/>
          <w:lang w:eastAsia="zh-CN"/>
        </w:rPr>
        <w:t xml:space="preserve"> companies are fine with using 2000; while </w:t>
      </w:r>
      <w:r>
        <w:rPr>
          <w:rFonts w:ascii="Arial" w:eastAsiaTheme="minorEastAsia" w:hAnsi="Arial" w:cs="Arial"/>
          <w:sz w:val="20"/>
          <w:szCs w:val="20"/>
          <w:lang w:eastAsia="zh-CN"/>
        </w:rPr>
        <w:t>2</w:t>
      </w:r>
      <w:r w:rsidR="00743408">
        <w:rPr>
          <w:rFonts w:ascii="Arial" w:eastAsiaTheme="minorEastAsia" w:hAnsi="Arial" w:cs="Arial"/>
          <w:sz w:val="20"/>
          <w:szCs w:val="20"/>
          <w:lang w:eastAsia="zh-CN"/>
        </w:rPr>
        <w:t xml:space="preserve"> companies are not convinced by 2000 in the proposal and prefers to have values larger than that; </w:t>
      </w:r>
    </w:p>
    <w:p w14:paraId="2401E458" w14:textId="52F3077C" w:rsidR="00743408" w:rsidRPr="00742E28" w:rsidRDefault="00906852" w:rsidP="00743408">
      <w:pPr>
        <w:pStyle w:val="ListParagraph"/>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5</w:t>
      </w:r>
      <w:r w:rsidR="00743408">
        <w:rPr>
          <w:rFonts w:ascii="Arial" w:eastAsiaTheme="minorEastAsia" w:hAnsi="Arial" w:cs="Arial"/>
          <w:sz w:val="20"/>
          <w:szCs w:val="20"/>
          <w:lang w:eastAsia="zh-CN"/>
        </w:rPr>
        <w:t xml:space="preserve"> companies </w:t>
      </w:r>
      <w:r>
        <w:rPr>
          <w:rFonts w:ascii="Arial" w:eastAsiaTheme="minorEastAsia" w:hAnsi="Arial" w:cs="Arial"/>
          <w:sz w:val="20"/>
          <w:szCs w:val="20"/>
          <w:lang w:eastAsia="zh-CN"/>
        </w:rPr>
        <w:t xml:space="preserve">(HW/Hisilicon, CATT, ZTE, Sharp, xiaomi) </w:t>
      </w:r>
      <w:r w:rsidR="00743408">
        <w:rPr>
          <w:rFonts w:ascii="Arial" w:eastAsiaTheme="minorEastAsia" w:hAnsi="Arial" w:cs="Arial"/>
          <w:sz w:val="20"/>
          <w:szCs w:val="20"/>
          <w:lang w:eastAsia="zh-CN"/>
        </w:rPr>
        <w:t xml:space="preserve">are open to discuss </w:t>
      </w:r>
      <w:r>
        <w:rPr>
          <w:rFonts w:ascii="Arial" w:eastAsiaTheme="minorEastAsia" w:hAnsi="Arial" w:cs="Arial"/>
          <w:sz w:val="20"/>
          <w:szCs w:val="20"/>
          <w:lang w:eastAsia="zh-CN"/>
        </w:rPr>
        <w:t xml:space="preserve">or propose </w:t>
      </w:r>
      <w:r w:rsidR="00743408">
        <w:rPr>
          <w:rFonts w:ascii="Arial" w:eastAsiaTheme="minorEastAsia" w:hAnsi="Arial" w:cs="Arial"/>
          <w:sz w:val="20"/>
          <w:szCs w:val="20"/>
          <w:lang w:eastAsia="zh-CN"/>
        </w:rPr>
        <w:t>any values equal to or larger than 2000;</w:t>
      </w:r>
    </w:p>
    <w:p w14:paraId="77A1D39D" w14:textId="77777777" w:rsidR="00743408" w:rsidRDefault="00743408" w:rsidP="00743408">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6403176" w14:textId="77777777" w:rsidR="00743408" w:rsidRPr="00742E28" w:rsidRDefault="00743408" w:rsidP="00743408">
      <w:pPr>
        <w:spacing w:beforeLines="50" w:before="120" w:line="288" w:lineRule="auto"/>
        <w:rPr>
          <w:rFonts w:ascii="Arial" w:hAnsi="Arial" w:cs="Arial"/>
          <w:lang w:eastAsia="zh-CN"/>
        </w:rPr>
      </w:pPr>
    </w:p>
    <w:p w14:paraId="37B6466C" w14:textId="77777777" w:rsidR="00743408" w:rsidRDefault="00743408" w:rsidP="00743408">
      <w:pPr>
        <w:spacing w:beforeLines="50" w:before="120" w:line="288" w:lineRule="auto"/>
        <w:outlineLvl w:val="3"/>
        <w:rPr>
          <w:rFonts w:ascii="Arial" w:hAnsi="Arial" w:cs="Arial"/>
          <w:b/>
          <w:bCs/>
          <w:lang w:eastAsia="zh-CN"/>
        </w:rPr>
      </w:pPr>
      <w:r w:rsidRPr="00D65328">
        <w:rPr>
          <w:rFonts w:ascii="Arial" w:hAnsi="Arial" w:cs="Arial"/>
          <w:b/>
          <w:bCs/>
          <w:lang w:eastAsia="zh-CN"/>
        </w:rPr>
        <w:t xml:space="preserve">[High] </w:t>
      </w:r>
      <w:r w:rsidRPr="00D65328">
        <w:rPr>
          <w:rFonts w:ascii="Arial" w:hAnsi="Arial" w:cs="Arial" w:hint="eastAsia"/>
          <w:b/>
          <w:bCs/>
          <w:lang w:eastAsia="zh-CN"/>
        </w:rPr>
        <w:t>P</w:t>
      </w:r>
      <w:r w:rsidRPr="00D65328">
        <w:rPr>
          <w:rFonts w:ascii="Arial" w:hAnsi="Arial" w:cs="Arial"/>
          <w:b/>
          <w:bCs/>
          <w:lang w:eastAsia="zh-CN"/>
        </w:rPr>
        <w:t xml:space="preserve">roposal </w:t>
      </w:r>
      <w:r>
        <w:rPr>
          <w:rFonts w:ascii="Arial" w:hAnsi="Arial" w:cs="Arial"/>
          <w:b/>
          <w:bCs/>
          <w:lang w:eastAsia="zh-CN"/>
        </w:rPr>
        <w:t>3</w:t>
      </w:r>
      <w:r w:rsidRPr="00D65328">
        <w:rPr>
          <w:rFonts w:ascii="Arial" w:hAnsi="Arial" w:cs="Arial"/>
          <w:b/>
          <w:bCs/>
          <w:lang w:eastAsia="zh-CN"/>
        </w:rPr>
        <w:t>.1 (I</w:t>
      </w:r>
      <w:r>
        <w:rPr>
          <w:rFonts w:ascii="Arial" w:hAnsi="Arial" w:cs="Arial"/>
          <w:b/>
          <w:bCs/>
          <w:lang w:eastAsia="zh-CN"/>
        </w:rPr>
        <w:t>I</w:t>
      </w:r>
      <w:r w:rsidRPr="00D65328">
        <w:rPr>
          <w:rFonts w:ascii="Arial" w:hAnsi="Arial" w:cs="Arial"/>
          <w:b/>
          <w:bCs/>
          <w:lang w:eastAsia="zh-CN"/>
        </w:rPr>
        <w:t>)</w:t>
      </w:r>
    </w:p>
    <w:p w14:paraId="66B86CCE" w14:textId="77777777" w:rsidR="00743408" w:rsidRPr="00742E28" w:rsidRDefault="00743408" w:rsidP="00743408">
      <w:pPr>
        <w:pStyle w:val="ListParagraph"/>
        <w:numPr>
          <w:ilvl w:val="0"/>
          <w:numId w:val="147"/>
        </w:numPr>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F</w:t>
      </w:r>
      <w:r w:rsidRPr="00742E28">
        <w:rPr>
          <w:rFonts w:ascii="Arial" w:hAnsi="Arial" w:cs="Arial"/>
          <w:sz w:val="20"/>
          <w:szCs w:val="20"/>
          <w:lang w:eastAsia="zh-CN"/>
        </w:rPr>
        <w:t xml:space="preserve">or the power consumption model of the ultra-deep sleep type, </w:t>
      </w:r>
      <w:r w:rsidRPr="00742E28">
        <w:rPr>
          <w:rFonts w:ascii="Arial" w:hAnsi="Arial" w:cs="Arial"/>
          <w:color w:val="FF0000"/>
          <w:sz w:val="20"/>
          <w:szCs w:val="20"/>
          <w:lang w:eastAsia="zh-CN"/>
        </w:rPr>
        <w:t>adopt the following option:</w:t>
      </w:r>
    </w:p>
    <w:p w14:paraId="4C33174B" w14:textId="77777777" w:rsidR="00743408" w:rsidRPr="00601354" w:rsidRDefault="00743408" w:rsidP="00743408">
      <w:pPr>
        <w:pStyle w:val="ListParagraph"/>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5F1166C5" w14:textId="73CB3332" w:rsidR="00743408" w:rsidRPr="00601354" w:rsidRDefault="00743408" w:rsidP="00743408">
      <w:pPr>
        <w:pStyle w:val="ListParagraph"/>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sidR="00FE4117">
        <w:rPr>
          <w:rFonts w:ascii="Arial" w:eastAsiaTheme="minorEastAsia" w:hAnsi="Arial" w:cs="Arial"/>
          <w:color w:val="FF0000"/>
          <w:sz w:val="20"/>
          <w:szCs w:val="20"/>
          <w:lang w:eastAsia="zh-CN"/>
        </w:rPr>
        <w:t>5</w:t>
      </w:r>
      <w:r w:rsidRPr="00742E28">
        <w:rPr>
          <w:rFonts w:ascii="Arial" w:eastAsiaTheme="minorEastAsia" w:hAnsi="Arial" w:cs="Arial"/>
          <w:color w:val="FF0000"/>
          <w:sz w:val="20"/>
          <w:szCs w:val="20"/>
          <w:lang w:eastAsia="zh-CN"/>
        </w:rPr>
        <w:t>000</w:t>
      </w:r>
      <w:r>
        <w:rPr>
          <w:rFonts w:ascii="Arial" w:eastAsiaTheme="minorEastAsia" w:hAnsi="Arial" w:cs="Arial"/>
          <w:sz w:val="20"/>
          <w:szCs w:val="20"/>
          <w:lang w:eastAsia="zh-CN"/>
        </w:rPr>
        <w:t>;</w:t>
      </w:r>
    </w:p>
    <w:p w14:paraId="39A07B31" w14:textId="77777777" w:rsidR="00743408" w:rsidRPr="00297FBE" w:rsidRDefault="00743408" w:rsidP="00743408">
      <w:pPr>
        <w:pStyle w:val="ListParagraph"/>
        <w:numPr>
          <w:ilvl w:val="1"/>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 xml:space="preserve">Total transition time: </w:t>
      </w:r>
      <w:r w:rsidRPr="00742E28">
        <w:rPr>
          <w:rFonts w:ascii="Arial" w:eastAsiaTheme="minorEastAsia" w:hAnsi="Arial" w:cs="Arial"/>
          <w:sz w:val="20"/>
          <w:szCs w:val="20"/>
          <w:lang w:eastAsia="zh-CN"/>
        </w:rPr>
        <w:t>4</w:t>
      </w:r>
      <w:r w:rsidRPr="009A1AA8">
        <w:rPr>
          <w:rFonts w:ascii="Arial" w:eastAsiaTheme="minorEastAsia" w:hAnsi="Arial" w:cs="Arial"/>
          <w:sz w:val="20"/>
          <w:szCs w:val="20"/>
          <w:lang w:eastAsia="zh-CN"/>
        </w:rPr>
        <w:t>00ms</w:t>
      </w:r>
    </w:p>
    <w:p w14:paraId="5CA2E8A8" w14:textId="77777777" w:rsidR="00743408" w:rsidRPr="00742E28" w:rsidRDefault="00743408" w:rsidP="00743408">
      <w:pPr>
        <w:pStyle w:val="ListParagraph"/>
        <w:numPr>
          <w:ilvl w:val="0"/>
          <w:numId w:val="19"/>
        </w:numPr>
        <w:spacing w:beforeLines="50" w:before="120" w:line="288" w:lineRule="auto"/>
        <w:rPr>
          <w:rFonts w:ascii="Arial" w:hAnsi="Arial" w:cs="Arial"/>
          <w:sz w:val="20"/>
          <w:szCs w:val="20"/>
          <w:lang w:eastAsia="zh-CN"/>
        </w:rPr>
      </w:pPr>
      <w:r>
        <w:rPr>
          <w:rFonts w:ascii="Arial" w:eastAsiaTheme="minorEastAsia" w:hAnsi="Arial" w:cs="Arial"/>
          <w:color w:val="FF0000"/>
          <w:sz w:val="20"/>
          <w:szCs w:val="20"/>
          <w:lang w:eastAsia="zh-CN"/>
        </w:rPr>
        <w:t xml:space="preserve">Note: </w:t>
      </w:r>
      <w:r w:rsidRPr="00742E28">
        <w:rPr>
          <w:rFonts w:ascii="Arial" w:eastAsiaTheme="minorEastAsia" w:hAnsi="Arial" w:cs="Arial"/>
          <w:color w:val="FF0000"/>
          <w:sz w:val="20"/>
          <w:szCs w:val="20"/>
          <w:lang w:eastAsia="zh-CN"/>
        </w:rPr>
        <w:t xml:space="preserve">When UE wakes up from the ultra-sleep state to perform positioning measurement and/or transmission only, </w:t>
      </w:r>
      <w:r w:rsidRPr="00742E28">
        <w:rPr>
          <w:rFonts w:ascii="Arial" w:eastAsiaTheme="minorEastAsia" w:hAnsi="Arial" w:cs="Arial" w:hint="eastAsia"/>
          <w:color w:val="FF0000"/>
          <w:sz w:val="20"/>
          <w:szCs w:val="20"/>
          <w:lang w:eastAsia="zh-CN"/>
        </w:rPr>
        <w:t>O</w:t>
      </w:r>
      <w:r w:rsidRPr="00742E28">
        <w:rPr>
          <w:rFonts w:ascii="Arial" w:eastAsiaTheme="minorEastAsia" w:hAnsi="Arial" w:cs="Arial"/>
          <w:color w:val="FF0000"/>
          <w:sz w:val="20"/>
          <w:szCs w:val="20"/>
          <w:lang w:eastAsia="zh-CN"/>
        </w:rPr>
        <w:t xml:space="preserve">ption 2 as agreed in RAN1#110 meeting </w:t>
      </w:r>
      <w:r>
        <w:rPr>
          <w:rFonts w:ascii="Arial" w:eastAsiaTheme="minorEastAsia" w:hAnsi="Arial" w:cs="Arial"/>
          <w:color w:val="FF0000"/>
          <w:sz w:val="20"/>
          <w:szCs w:val="20"/>
          <w:lang w:eastAsia="zh-CN"/>
        </w:rPr>
        <w:t>can</w:t>
      </w:r>
      <w:r w:rsidRPr="00742E28">
        <w:rPr>
          <w:rFonts w:ascii="Arial" w:eastAsiaTheme="minorEastAsia" w:hAnsi="Arial" w:cs="Arial"/>
          <w:color w:val="FF0000"/>
          <w:sz w:val="20"/>
          <w:szCs w:val="20"/>
          <w:lang w:eastAsia="zh-CN"/>
        </w:rPr>
        <w:t xml:space="preserve"> be adopted to evaluate the benefits of optimized paging reception.</w:t>
      </w:r>
    </w:p>
    <w:p w14:paraId="70C45769" w14:textId="77777777" w:rsidR="00743408" w:rsidRDefault="00743408" w:rsidP="00743408">
      <w:pPr>
        <w:spacing w:beforeLines="50" w:before="120" w:line="288" w:lineRule="auto"/>
        <w:rPr>
          <w:bCs/>
          <w:lang w:eastAsia="zh-CN"/>
        </w:rPr>
      </w:pPr>
    </w:p>
    <w:tbl>
      <w:tblPr>
        <w:tblStyle w:val="TableGrid"/>
        <w:tblW w:w="9962" w:type="dxa"/>
        <w:tblLook w:val="04A0" w:firstRow="1" w:lastRow="0" w:firstColumn="1" w:lastColumn="0" w:noHBand="0" w:noVBand="1"/>
      </w:tblPr>
      <w:tblGrid>
        <w:gridCol w:w="2336"/>
        <w:gridCol w:w="7626"/>
      </w:tblGrid>
      <w:tr w:rsidR="00743408" w14:paraId="5569B512" w14:textId="77777777" w:rsidTr="005F6333">
        <w:tc>
          <w:tcPr>
            <w:tcW w:w="2336" w:type="dxa"/>
          </w:tcPr>
          <w:p w14:paraId="375A43F1" w14:textId="77777777" w:rsidR="00743408" w:rsidRDefault="00743408" w:rsidP="005F6333">
            <w:pPr>
              <w:spacing w:before="0" w:line="240" w:lineRule="auto"/>
              <w:jc w:val="left"/>
              <w:rPr>
                <w:rFonts w:ascii="Arial" w:hAnsi="Arial" w:cs="Arial"/>
                <w:b/>
                <w:bCs/>
              </w:rPr>
            </w:pPr>
            <w:r>
              <w:rPr>
                <w:rFonts w:ascii="Arial" w:hAnsi="Arial" w:cs="Arial"/>
                <w:b/>
                <w:bCs/>
              </w:rPr>
              <w:t>Company</w:t>
            </w:r>
          </w:p>
        </w:tc>
        <w:tc>
          <w:tcPr>
            <w:tcW w:w="7626" w:type="dxa"/>
          </w:tcPr>
          <w:p w14:paraId="1CED4480" w14:textId="77777777" w:rsidR="00743408" w:rsidRDefault="00743408" w:rsidP="005F6333">
            <w:pPr>
              <w:spacing w:before="0" w:line="240" w:lineRule="auto"/>
              <w:jc w:val="center"/>
              <w:rPr>
                <w:rFonts w:ascii="Arial" w:hAnsi="Arial" w:cs="Arial"/>
                <w:b/>
                <w:bCs/>
              </w:rPr>
            </w:pPr>
            <w:r>
              <w:rPr>
                <w:rFonts w:ascii="Arial" w:hAnsi="Arial" w:cs="Arial"/>
                <w:b/>
                <w:bCs/>
              </w:rPr>
              <w:t>Comments</w:t>
            </w:r>
          </w:p>
        </w:tc>
      </w:tr>
      <w:tr w:rsidR="00743408" w14:paraId="2C2C7DA2" w14:textId="77777777" w:rsidTr="005F6333">
        <w:tc>
          <w:tcPr>
            <w:tcW w:w="2336" w:type="dxa"/>
          </w:tcPr>
          <w:p w14:paraId="535453D2" w14:textId="2D1BBBEF" w:rsidR="00743408" w:rsidRDefault="005E303F"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EE7E6DA" w14:textId="77777777" w:rsidR="00743408" w:rsidRDefault="005E303F" w:rsidP="005F6333">
            <w:pPr>
              <w:spacing w:before="0" w:line="240" w:lineRule="auto"/>
              <w:rPr>
                <w:rFonts w:ascii="Calibri" w:hAnsi="Calibri" w:cs="Calibri"/>
                <w:sz w:val="22"/>
                <w:lang w:eastAsia="zh-CN"/>
              </w:rPr>
            </w:pPr>
            <w:r>
              <w:rPr>
                <w:rFonts w:ascii="Calibri" w:hAnsi="Calibri" w:cs="Calibri"/>
                <w:sz w:val="22"/>
                <w:lang w:eastAsia="zh-CN"/>
              </w:rPr>
              <w:t xml:space="preserve">We are ok with 5000 energy as a compromise. </w:t>
            </w:r>
          </w:p>
          <w:p w14:paraId="652088C9" w14:textId="657E193A" w:rsidR="005E303F" w:rsidRDefault="005E303F" w:rsidP="005E303F">
            <w:pPr>
              <w:spacing w:before="0" w:line="240" w:lineRule="auto"/>
              <w:rPr>
                <w:rFonts w:ascii="Calibri" w:hAnsi="Calibri" w:cs="Calibri"/>
                <w:sz w:val="22"/>
                <w:lang w:eastAsia="zh-CN"/>
              </w:rPr>
            </w:pPr>
            <w:r>
              <w:rPr>
                <w:rFonts w:ascii="Calibri" w:hAnsi="Calibri" w:cs="Calibri"/>
                <w:sz w:val="22"/>
                <w:lang w:eastAsia="zh-CN"/>
              </w:rPr>
              <w:t xml:space="preserve">Not quite clear of the intention of the note, since at least from our perspective, it’s impossible to achieve 0.01 power unit with such small transition time and energy, and this observation is not related to any UE behaviour after waking-up. If some companies have confidence in achieving Option 2, we are ok to make it an optional evaluation assumption, but no need to mandate its usage. </w:t>
            </w:r>
          </w:p>
        </w:tc>
      </w:tr>
      <w:tr w:rsidR="00743408" w14:paraId="76834DC2" w14:textId="77777777" w:rsidTr="005F6333">
        <w:tc>
          <w:tcPr>
            <w:tcW w:w="2336" w:type="dxa"/>
          </w:tcPr>
          <w:p w14:paraId="41DC77EF" w14:textId="77777777" w:rsidR="00743408" w:rsidRDefault="00743408" w:rsidP="005F6333">
            <w:pPr>
              <w:spacing w:before="0" w:line="240" w:lineRule="auto"/>
              <w:rPr>
                <w:rFonts w:ascii="Calibri" w:hAnsi="Calibri" w:cs="Calibri"/>
                <w:sz w:val="22"/>
              </w:rPr>
            </w:pPr>
          </w:p>
        </w:tc>
        <w:tc>
          <w:tcPr>
            <w:tcW w:w="7626" w:type="dxa"/>
          </w:tcPr>
          <w:p w14:paraId="41F1DBA0" w14:textId="77777777" w:rsidR="00743408" w:rsidRDefault="00743408" w:rsidP="005F6333">
            <w:pPr>
              <w:spacing w:before="0" w:line="240" w:lineRule="auto"/>
              <w:rPr>
                <w:rFonts w:ascii="Calibri" w:eastAsia="MS Mincho" w:hAnsi="Calibri" w:cs="Calibri"/>
                <w:sz w:val="22"/>
                <w:lang w:eastAsia="ja-JP"/>
              </w:rPr>
            </w:pPr>
          </w:p>
        </w:tc>
      </w:tr>
      <w:tr w:rsidR="00743408" w14:paraId="4C4A58E9" w14:textId="77777777" w:rsidTr="005F6333">
        <w:tc>
          <w:tcPr>
            <w:tcW w:w="2336" w:type="dxa"/>
          </w:tcPr>
          <w:p w14:paraId="264AF401" w14:textId="77777777" w:rsidR="00743408" w:rsidRDefault="00743408" w:rsidP="005F6333">
            <w:pPr>
              <w:spacing w:before="0" w:line="240" w:lineRule="auto"/>
              <w:rPr>
                <w:rFonts w:ascii="Calibri" w:hAnsi="Calibri" w:cs="Calibri"/>
                <w:sz w:val="22"/>
              </w:rPr>
            </w:pPr>
          </w:p>
        </w:tc>
        <w:tc>
          <w:tcPr>
            <w:tcW w:w="7626" w:type="dxa"/>
          </w:tcPr>
          <w:p w14:paraId="247F8CD4" w14:textId="77777777" w:rsidR="00743408" w:rsidRDefault="00743408" w:rsidP="005F6333">
            <w:pPr>
              <w:spacing w:before="0" w:line="240" w:lineRule="auto"/>
              <w:rPr>
                <w:rFonts w:ascii="Calibri" w:eastAsia="MS Mincho" w:hAnsi="Calibri" w:cs="Calibri"/>
                <w:sz w:val="22"/>
                <w:lang w:eastAsia="ja-JP"/>
              </w:rPr>
            </w:pPr>
          </w:p>
        </w:tc>
      </w:tr>
    </w:tbl>
    <w:p w14:paraId="59EACD21" w14:textId="77777777" w:rsidR="00743408" w:rsidRDefault="00743408">
      <w:pPr>
        <w:spacing w:beforeLines="50" w:before="120" w:line="288" w:lineRule="auto"/>
        <w:rPr>
          <w:bCs/>
        </w:rPr>
      </w:pPr>
    </w:p>
    <w:p w14:paraId="2C6E5B10" w14:textId="77777777" w:rsidR="004475D4" w:rsidRDefault="004475D4">
      <w:pPr>
        <w:spacing w:beforeLines="50" w:before="120" w:line="288" w:lineRule="auto"/>
        <w:rPr>
          <w:bCs/>
        </w:rPr>
      </w:pPr>
    </w:p>
    <w:p w14:paraId="20A850C0" w14:textId="77777777" w:rsidR="004475D4" w:rsidRDefault="00530AE6">
      <w:pPr>
        <w:pStyle w:val="Heading2"/>
        <w:numPr>
          <w:ilvl w:val="0"/>
          <w:numId w:val="0"/>
        </w:numPr>
        <w:rPr>
          <w:sz w:val="28"/>
          <w:szCs w:val="28"/>
          <w:lang w:eastAsia="zh-CN"/>
        </w:rPr>
      </w:pPr>
      <w:r>
        <w:rPr>
          <w:sz w:val="28"/>
          <w:szCs w:val="28"/>
          <w:lang w:eastAsia="zh-CN"/>
        </w:rPr>
        <w:t>3.2 Other considerations</w:t>
      </w:r>
    </w:p>
    <w:p w14:paraId="742EAAB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D582DEF" w14:textId="77777777" w:rsidR="004475D4" w:rsidRDefault="00530AE6">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7AE7029C" w14:textId="77777777" w:rsidR="004475D4" w:rsidRDefault="00530AE6">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0B5C243E" w14:textId="77777777" w:rsidR="004475D4" w:rsidRDefault="00530AE6">
      <w:pPr>
        <w:pStyle w:val="ListParagraph"/>
        <w:numPr>
          <w:ilvl w:val="0"/>
          <w:numId w:val="22"/>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68E724E1" w14:textId="77777777" w:rsidR="004475D4" w:rsidRDefault="00530AE6">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067EBB16" w14:textId="28788D91" w:rsidR="004475D4" w:rsidRDefault="004475D4">
      <w:pPr>
        <w:spacing w:beforeLines="50" w:before="120" w:line="288" w:lineRule="auto"/>
        <w:rPr>
          <w:rFonts w:ascii="Arial" w:hAnsi="Arial" w:cs="Arial"/>
          <w:lang w:val="en-US" w:eastAsia="zh-CN"/>
        </w:rPr>
      </w:pPr>
    </w:p>
    <w:p w14:paraId="33DBC679" w14:textId="6FCDEC1E" w:rsidR="006517D3" w:rsidRPr="006517D3" w:rsidRDefault="006517D3" w:rsidP="006517D3">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3.2.2 Round 1 discussion</w:t>
      </w:r>
    </w:p>
    <w:p w14:paraId="46DBEB52" w14:textId="77777777" w:rsidR="004475D4" w:rsidRDefault="00530AE6">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TDMed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2B2589AB" w14:textId="77777777" w:rsidR="006517D3" w:rsidRDefault="006517D3">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4475D4" w14:paraId="2B73D10A" w14:textId="77777777">
        <w:tc>
          <w:tcPr>
            <w:tcW w:w="2336" w:type="dxa"/>
          </w:tcPr>
          <w:p w14:paraId="038C01B0"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2D297B81"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2A03DD9" w14:textId="77777777">
        <w:tc>
          <w:tcPr>
            <w:tcW w:w="2336" w:type="dxa"/>
          </w:tcPr>
          <w:p w14:paraId="152749EC" w14:textId="77777777" w:rsidR="004475D4" w:rsidRDefault="00530AE6">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1F4B9BA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rsidR="006517D3" w14:paraId="6C1714B8" w14:textId="77777777">
        <w:tc>
          <w:tcPr>
            <w:tcW w:w="2336" w:type="dxa"/>
          </w:tcPr>
          <w:p w14:paraId="48718D4A" w14:textId="609C0955" w:rsidR="006517D3" w:rsidRPr="00EE1784" w:rsidRDefault="006517D3" w:rsidP="006517D3">
            <w:pPr>
              <w:spacing w:before="0" w:line="240" w:lineRule="auto"/>
              <w:rPr>
                <w:rFonts w:ascii="Calibri" w:hAnsi="Calibri" w:cs="Calibri"/>
                <w:color w:val="0070C0"/>
                <w:sz w:val="22"/>
              </w:rPr>
            </w:pPr>
            <w:r w:rsidRPr="00EE1784">
              <w:rPr>
                <w:rFonts w:ascii="Calibri" w:hAnsi="Calibri" w:cs="Calibri" w:hint="eastAsia"/>
                <w:color w:val="0070C0"/>
                <w:sz w:val="22"/>
                <w:lang w:eastAsia="zh-CN"/>
              </w:rPr>
              <w:t>F</w:t>
            </w:r>
            <w:r w:rsidRPr="00EE1784">
              <w:rPr>
                <w:rFonts w:ascii="Calibri" w:hAnsi="Calibri" w:cs="Calibri"/>
                <w:color w:val="0070C0"/>
                <w:sz w:val="22"/>
                <w:lang w:eastAsia="zh-CN"/>
              </w:rPr>
              <w:t>L</w:t>
            </w:r>
          </w:p>
        </w:tc>
        <w:tc>
          <w:tcPr>
            <w:tcW w:w="7626" w:type="dxa"/>
          </w:tcPr>
          <w:p w14:paraId="47463975" w14:textId="5D1EE3CF" w:rsidR="006517D3" w:rsidRPr="00EE1784" w:rsidRDefault="006517D3" w:rsidP="006517D3">
            <w:pPr>
              <w:spacing w:before="0" w:line="240" w:lineRule="auto"/>
              <w:rPr>
                <w:rFonts w:ascii="Calibri" w:eastAsia="MS Mincho" w:hAnsi="Calibri" w:cs="Calibri"/>
                <w:color w:val="0070C0"/>
                <w:sz w:val="22"/>
                <w:lang w:eastAsia="ja-JP"/>
              </w:rPr>
            </w:pPr>
            <w:r w:rsidRPr="00EE1784">
              <w:rPr>
                <w:rFonts w:ascii="Calibri" w:hAnsi="Calibri" w:cs="Calibri" w:hint="eastAsia"/>
                <w:color w:val="0070C0"/>
                <w:sz w:val="22"/>
                <w:lang w:eastAsia="zh-CN"/>
              </w:rPr>
              <w:t>P</w:t>
            </w:r>
            <w:r w:rsidRPr="00EE1784">
              <w:rPr>
                <w:rFonts w:ascii="Calibri" w:hAnsi="Calibri" w:cs="Calibri"/>
                <w:color w:val="0070C0"/>
                <w:sz w:val="22"/>
                <w:lang w:eastAsia="zh-CN"/>
              </w:rPr>
              <w:t>lease continue provide your views on this issue, if any.</w:t>
            </w:r>
          </w:p>
        </w:tc>
      </w:tr>
      <w:tr w:rsidR="004475D4" w14:paraId="66F95917" w14:textId="77777777">
        <w:tc>
          <w:tcPr>
            <w:tcW w:w="2336" w:type="dxa"/>
          </w:tcPr>
          <w:p w14:paraId="4C82C12B" w14:textId="77777777" w:rsidR="004475D4" w:rsidRDefault="004475D4">
            <w:pPr>
              <w:spacing w:before="0" w:line="240" w:lineRule="auto"/>
              <w:rPr>
                <w:rFonts w:ascii="Calibri" w:hAnsi="Calibri" w:cs="Calibri"/>
                <w:sz w:val="22"/>
              </w:rPr>
            </w:pPr>
          </w:p>
        </w:tc>
        <w:tc>
          <w:tcPr>
            <w:tcW w:w="7626" w:type="dxa"/>
          </w:tcPr>
          <w:p w14:paraId="4F395EDE" w14:textId="77777777" w:rsidR="004475D4" w:rsidRDefault="004475D4">
            <w:pPr>
              <w:spacing w:before="0" w:line="240" w:lineRule="auto"/>
              <w:rPr>
                <w:rFonts w:ascii="Calibri" w:eastAsia="MS Mincho" w:hAnsi="Calibri" w:cs="Calibri"/>
                <w:sz w:val="22"/>
                <w:lang w:eastAsia="ja-JP"/>
              </w:rPr>
            </w:pPr>
          </w:p>
        </w:tc>
      </w:tr>
    </w:tbl>
    <w:p w14:paraId="06DBBD85" w14:textId="77777777" w:rsidR="004475D4" w:rsidRDefault="004475D4">
      <w:pPr>
        <w:spacing w:beforeLines="50" w:before="120" w:line="288" w:lineRule="auto"/>
        <w:rPr>
          <w:rFonts w:ascii="Arial" w:hAnsi="Arial" w:cs="Arial"/>
          <w:lang w:val="en-US" w:eastAsia="zh-CN"/>
        </w:rPr>
      </w:pPr>
    </w:p>
    <w:p w14:paraId="37025BF4" w14:textId="77777777" w:rsidR="004475D4" w:rsidRDefault="00530AE6">
      <w:pPr>
        <w:pStyle w:val="3GPPH1"/>
        <w:snapToGrid w:val="0"/>
        <w:spacing w:beforeLines="50" w:before="120" w:after="0" w:line="288" w:lineRule="auto"/>
        <w:ind w:left="425" w:hanging="425"/>
        <w:rPr>
          <w:rFonts w:cs="Arial"/>
          <w:b/>
          <w:sz w:val="30"/>
          <w:szCs w:val="30"/>
        </w:rPr>
      </w:pPr>
      <w:bookmarkStart w:id="12" w:name="_Hlk111386017"/>
      <w:r>
        <w:rPr>
          <w:rFonts w:cs="Arial"/>
          <w:b/>
          <w:sz w:val="30"/>
          <w:szCs w:val="30"/>
        </w:rPr>
        <w:t>Evaluation results</w:t>
      </w:r>
    </w:p>
    <w:p w14:paraId="708E61CD" w14:textId="77777777" w:rsidR="004475D4" w:rsidRDefault="00530AE6">
      <w:pPr>
        <w:pStyle w:val="Heading2"/>
        <w:numPr>
          <w:ilvl w:val="0"/>
          <w:numId w:val="0"/>
        </w:numPr>
        <w:rPr>
          <w:sz w:val="28"/>
          <w:szCs w:val="28"/>
          <w:lang w:eastAsia="zh-CN"/>
        </w:rPr>
      </w:pPr>
      <w:r>
        <w:rPr>
          <w:sz w:val="28"/>
          <w:szCs w:val="28"/>
          <w:lang w:eastAsia="zh-CN"/>
        </w:rPr>
        <w:t>4.1 Rel-17 RRC_INACTIVE state positioning</w:t>
      </w:r>
    </w:p>
    <w:p w14:paraId="214ADE3A"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503C0826"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xiaomi,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2A1172AC"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7A68F44B"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TableGrid"/>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4475D4" w14:paraId="7265CAF9" w14:textId="77777777">
        <w:tc>
          <w:tcPr>
            <w:tcW w:w="1331" w:type="dxa"/>
            <w:vMerge w:val="restart"/>
          </w:tcPr>
          <w:p w14:paraId="2770C9D9"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2CFC5330"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67102B9B"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4DEDD36F" w14:textId="77777777">
        <w:tc>
          <w:tcPr>
            <w:tcW w:w="1331" w:type="dxa"/>
            <w:vMerge/>
          </w:tcPr>
          <w:p w14:paraId="4628A15A" w14:textId="77777777" w:rsidR="004475D4" w:rsidRDefault="004475D4">
            <w:pPr>
              <w:pStyle w:val="TAH"/>
              <w:spacing w:before="0" w:line="240" w:lineRule="auto"/>
              <w:jc w:val="left"/>
              <w:rPr>
                <w:sz w:val="16"/>
                <w:szCs w:val="16"/>
                <w:lang w:val="en-US"/>
              </w:rPr>
            </w:pPr>
          </w:p>
        </w:tc>
        <w:tc>
          <w:tcPr>
            <w:tcW w:w="5372" w:type="dxa"/>
            <w:vMerge/>
          </w:tcPr>
          <w:p w14:paraId="1FC2CCF1" w14:textId="77777777" w:rsidR="004475D4" w:rsidRDefault="004475D4">
            <w:pPr>
              <w:pStyle w:val="TAH"/>
              <w:spacing w:before="0" w:line="240" w:lineRule="auto"/>
              <w:jc w:val="left"/>
              <w:rPr>
                <w:sz w:val="16"/>
                <w:szCs w:val="16"/>
                <w:lang w:val="en-US"/>
              </w:rPr>
            </w:pPr>
          </w:p>
        </w:tc>
        <w:tc>
          <w:tcPr>
            <w:tcW w:w="1716" w:type="dxa"/>
          </w:tcPr>
          <w:p w14:paraId="0F3D0BD3"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33FB621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8EDACCF" w14:textId="77777777">
        <w:tc>
          <w:tcPr>
            <w:tcW w:w="1331" w:type="dxa"/>
            <w:vMerge w:val="restart"/>
          </w:tcPr>
          <w:p w14:paraId="37D518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05096713" w14:textId="0273447D" w:rsidR="004475D4" w:rsidRPr="0016359E" w:rsidRDefault="00530AE6" w:rsidP="0016359E">
            <w:pPr>
              <w:pStyle w:val="ListParagraph"/>
              <w:numPr>
                <w:ilvl w:val="0"/>
                <w:numId w:val="66"/>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54C3F3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7C4F5D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BBF67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AE323A0" w14:textId="77777777">
        <w:tc>
          <w:tcPr>
            <w:tcW w:w="1331" w:type="dxa"/>
            <w:vMerge/>
          </w:tcPr>
          <w:p w14:paraId="610B605B" w14:textId="77777777" w:rsidR="004475D4" w:rsidRDefault="004475D4">
            <w:pPr>
              <w:snapToGrid w:val="0"/>
              <w:spacing w:before="0" w:line="240" w:lineRule="auto"/>
              <w:rPr>
                <w:rFonts w:ascii="Arial" w:hAnsi="Arial" w:cs="Arial"/>
                <w:sz w:val="16"/>
                <w:szCs w:val="16"/>
                <w:lang w:eastAsia="zh-CN"/>
              </w:rPr>
            </w:pPr>
          </w:p>
        </w:tc>
        <w:tc>
          <w:tcPr>
            <w:tcW w:w="5372" w:type="dxa"/>
          </w:tcPr>
          <w:p w14:paraId="0C7C7720" w14:textId="32B15E27" w:rsidR="004475D4" w:rsidRPr="0016359E" w:rsidRDefault="00530AE6" w:rsidP="0016359E">
            <w:pPr>
              <w:pStyle w:val="ListParagraph"/>
              <w:numPr>
                <w:ilvl w:val="0"/>
                <w:numId w:val="67"/>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1DF2C7F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05EE11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91663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976753" w14:textId="77777777">
        <w:tc>
          <w:tcPr>
            <w:tcW w:w="1331" w:type="dxa"/>
            <w:vMerge/>
          </w:tcPr>
          <w:p w14:paraId="46DA5730" w14:textId="77777777" w:rsidR="004475D4" w:rsidRDefault="004475D4">
            <w:pPr>
              <w:snapToGrid w:val="0"/>
              <w:spacing w:before="0" w:line="240" w:lineRule="auto"/>
              <w:rPr>
                <w:rFonts w:ascii="Arial" w:hAnsi="Arial" w:cs="Arial"/>
                <w:sz w:val="16"/>
                <w:szCs w:val="16"/>
                <w:lang w:eastAsia="zh-CN"/>
              </w:rPr>
            </w:pPr>
          </w:p>
        </w:tc>
        <w:tc>
          <w:tcPr>
            <w:tcW w:w="5372" w:type="dxa"/>
          </w:tcPr>
          <w:p w14:paraId="414FB0C4" w14:textId="3F5CFA96" w:rsidR="004475D4" w:rsidRPr="0016359E" w:rsidRDefault="00530AE6" w:rsidP="0016359E">
            <w:pPr>
              <w:pStyle w:val="ListParagraph"/>
              <w:numPr>
                <w:ilvl w:val="0"/>
                <w:numId w:val="68"/>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293D315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2B9B6E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4E3CF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2C4A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75639F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9F00A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8DB4B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EDC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83E9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ACE01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1DE0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3191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FB924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AC6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BEB3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E79B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378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6341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D678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D7C84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CFBC3B6" w14:textId="30A214A1" w:rsidR="004475D4" w:rsidRPr="0016359E" w:rsidRDefault="00530AE6" w:rsidP="0016359E">
            <w:pPr>
              <w:pStyle w:val="ListParagraph"/>
              <w:numPr>
                <w:ilvl w:val="0"/>
                <w:numId w:val="6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318FDA2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6B218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5C7E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C6328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1951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B286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8FE4B0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E927F66" w14:textId="16DF132D" w:rsidR="004475D4" w:rsidRPr="0016359E" w:rsidRDefault="00530AE6" w:rsidP="0016359E">
            <w:pPr>
              <w:pStyle w:val="ListParagraph"/>
              <w:numPr>
                <w:ilvl w:val="0"/>
                <w:numId w:val="70"/>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552E5D0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EB46B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9C4E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98B4F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8436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4B9D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C53B8E"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18AAFD2" w14:textId="60417FDB" w:rsidR="004475D4" w:rsidRPr="0016359E" w:rsidRDefault="00530AE6" w:rsidP="0016359E">
            <w:pPr>
              <w:pStyle w:val="ListParagraph"/>
              <w:numPr>
                <w:ilvl w:val="0"/>
                <w:numId w:val="71"/>
              </w:numPr>
              <w:snapToGrid w:val="0"/>
              <w:rPr>
                <w:rFonts w:ascii="Arial" w:hAnsi="Arial" w:cs="Arial"/>
                <w:sz w:val="16"/>
                <w:szCs w:val="16"/>
                <w:lang w:eastAsia="zh-CN"/>
              </w:rPr>
            </w:pPr>
            <w:r w:rsidRPr="0016359E">
              <w:rPr>
                <w:rFonts w:ascii="Arial" w:hAnsi="Arial" w:cs="Arial"/>
                <w:sz w:val="16"/>
                <w:szCs w:val="16"/>
                <w:lang w:eastAsia="zh-CN"/>
              </w:rPr>
              <w:t>DRX= 1.28s, 1 RS per 1 I-DRX, Low SINR, CG-SDT for reporting;</w:t>
            </w:r>
          </w:p>
          <w:p w14:paraId="0087E1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7D87B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7024E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E893E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2872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2E78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65BFDD"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27E6E4E" w14:textId="767A31A4" w:rsidR="004475D4" w:rsidRPr="0016359E" w:rsidRDefault="00530AE6" w:rsidP="0016359E">
            <w:pPr>
              <w:pStyle w:val="ListParagraph"/>
              <w:numPr>
                <w:ilvl w:val="0"/>
                <w:numId w:val="72"/>
              </w:numPr>
              <w:snapToGrid w:val="0"/>
              <w:rPr>
                <w:rFonts w:ascii="Arial" w:hAnsi="Arial" w:cs="Arial"/>
                <w:sz w:val="16"/>
                <w:szCs w:val="16"/>
                <w:lang w:eastAsia="zh-CN"/>
              </w:rPr>
            </w:pPr>
            <w:r w:rsidRPr="0016359E">
              <w:rPr>
                <w:rFonts w:ascii="Arial" w:hAnsi="Arial" w:cs="Arial"/>
                <w:sz w:val="16"/>
                <w:szCs w:val="16"/>
                <w:lang w:eastAsia="zh-CN"/>
              </w:rPr>
              <w:t>DRX= 10.24s, 1 RS per 1 I-DRX, Low SINR, CG-SDT for reporting;</w:t>
            </w:r>
          </w:p>
          <w:p w14:paraId="775A8B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79D7C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CF8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6938C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784B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5B74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6382DA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3BF9AA" w14:textId="59F32204" w:rsidR="004475D4" w:rsidRPr="0016359E" w:rsidRDefault="00530AE6" w:rsidP="0016359E">
            <w:pPr>
              <w:pStyle w:val="ListParagraph"/>
              <w:numPr>
                <w:ilvl w:val="0"/>
                <w:numId w:val="73"/>
              </w:numPr>
              <w:snapToGrid w:val="0"/>
              <w:rPr>
                <w:rFonts w:ascii="Arial" w:hAnsi="Arial" w:cs="Arial"/>
                <w:sz w:val="16"/>
                <w:szCs w:val="16"/>
                <w:lang w:eastAsia="zh-CN"/>
              </w:rPr>
            </w:pPr>
            <w:r w:rsidRPr="0016359E">
              <w:rPr>
                <w:rFonts w:ascii="Arial" w:hAnsi="Arial" w:cs="Arial"/>
                <w:sz w:val="16"/>
                <w:szCs w:val="16"/>
                <w:lang w:eastAsia="zh-CN"/>
              </w:rPr>
              <w:t>DRX= 1.28s, 1 RS per 1 I-DRX, High SINR, RA-SDT for reporting;</w:t>
            </w:r>
          </w:p>
          <w:p w14:paraId="3BE5F0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F3843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78BE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F229D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FC5E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96D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2D9A6CE"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E1027C" w14:textId="2DFB1343" w:rsidR="004475D4" w:rsidRPr="0016359E" w:rsidRDefault="00530AE6" w:rsidP="0016359E">
            <w:pPr>
              <w:pStyle w:val="ListParagraph"/>
              <w:numPr>
                <w:ilvl w:val="0"/>
                <w:numId w:val="74"/>
              </w:numPr>
              <w:snapToGrid w:val="0"/>
              <w:rPr>
                <w:rFonts w:ascii="Arial" w:hAnsi="Arial" w:cs="Arial"/>
                <w:sz w:val="16"/>
                <w:szCs w:val="16"/>
                <w:lang w:eastAsia="zh-CN"/>
              </w:rPr>
            </w:pPr>
            <w:r w:rsidRPr="0016359E">
              <w:rPr>
                <w:rFonts w:ascii="Arial" w:hAnsi="Arial" w:cs="Arial"/>
                <w:sz w:val="16"/>
                <w:szCs w:val="16"/>
                <w:lang w:eastAsia="zh-CN"/>
              </w:rPr>
              <w:t>DRX= 10.24s, 1 RS per 1 I-DRX, High SINR, RA-SDT for reporting;</w:t>
            </w:r>
          </w:p>
          <w:p w14:paraId="0D28F3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71C59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AF10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81D5C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7787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8DDC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BAAE622"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64B78D8" w14:textId="1DED5A8E" w:rsidR="004475D4" w:rsidRPr="0016359E" w:rsidRDefault="00530AE6" w:rsidP="0016359E">
            <w:pPr>
              <w:pStyle w:val="ListParagraph"/>
              <w:numPr>
                <w:ilvl w:val="0"/>
                <w:numId w:val="75"/>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4867F6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575AD7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F95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41993B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8E01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C966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0309DF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428C30E" w14:textId="689FABE8" w:rsidR="004475D4" w:rsidRPr="0016359E" w:rsidRDefault="00530AE6" w:rsidP="0016359E">
            <w:pPr>
              <w:pStyle w:val="ListParagraph"/>
              <w:numPr>
                <w:ilvl w:val="0"/>
                <w:numId w:val="76"/>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1ACFBE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2EB94F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254C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FEE84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70C0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AD9D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06BF7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91259F1" w14:textId="765ED45F" w:rsidR="004475D4" w:rsidRPr="0016359E" w:rsidRDefault="00530AE6" w:rsidP="0016359E">
            <w:pPr>
              <w:pStyle w:val="ListParagraph"/>
              <w:numPr>
                <w:ilvl w:val="0"/>
                <w:numId w:val="77"/>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50116A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735B5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8D57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352D5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BD019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9766B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F4A9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0C42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6F59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BAA42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29A6ED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99ACDCD" w14:textId="461DFE13" w:rsidR="004475D4" w:rsidRPr="0016359E" w:rsidRDefault="00530AE6" w:rsidP="0016359E">
            <w:pPr>
              <w:pStyle w:val="ListParagraph"/>
              <w:numPr>
                <w:ilvl w:val="0"/>
                <w:numId w:val="78"/>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32D6050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578B58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D2BF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17A3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DA10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CA539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AC16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D80D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87FA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9A05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DD1AA2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78B744" w14:textId="27D3D0DE" w:rsidR="004475D4" w:rsidRPr="0016359E" w:rsidRDefault="00530AE6" w:rsidP="0016359E">
            <w:pPr>
              <w:pStyle w:val="ListParagraph"/>
              <w:numPr>
                <w:ilvl w:val="0"/>
                <w:numId w:val="79"/>
              </w:numPr>
              <w:snapToGrid w:val="0"/>
              <w:rPr>
                <w:rFonts w:ascii="Arial" w:hAnsi="Arial" w:cs="Arial"/>
                <w:sz w:val="16"/>
                <w:szCs w:val="16"/>
                <w:lang w:eastAsia="zh-CN"/>
              </w:rPr>
            </w:pPr>
            <w:r w:rsidRPr="0016359E">
              <w:rPr>
                <w:rFonts w:ascii="Arial" w:hAnsi="Arial" w:cs="Arial"/>
                <w:sz w:val="16"/>
                <w:szCs w:val="16"/>
                <w:lang w:eastAsia="zh-CN"/>
              </w:rPr>
              <w:t>DRX= 1.28s, 1 RS per 1 I-DRX, Low SINR, CG-SDT for reporting;</w:t>
            </w:r>
          </w:p>
          <w:p w14:paraId="751B68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377829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EAE1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C75F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AA4D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3764D7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B675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B3C2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3A8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06FE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651830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01CD607" w14:textId="1DFB9A14" w:rsidR="004475D4" w:rsidRPr="0016359E" w:rsidRDefault="00530AE6" w:rsidP="0016359E">
            <w:pPr>
              <w:pStyle w:val="ListParagraph"/>
              <w:numPr>
                <w:ilvl w:val="0"/>
                <w:numId w:val="80"/>
              </w:numPr>
              <w:snapToGrid w:val="0"/>
              <w:rPr>
                <w:rFonts w:ascii="Arial" w:hAnsi="Arial" w:cs="Arial"/>
                <w:sz w:val="16"/>
                <w:szCs w:val="16"/>
                <w:lang w:eastAsia="zh-CN"/>
              </w:rPr>
            </w:pPr>
            <w:r w:rsidRPr="0016359E">
              <w:rPr>
                <w:rFonts w:ascii="Arial" w:hAnsi="Arial" w:cs="Arial"/>
                <w:sz w:val="16"/>
                <w:szCs w:val="16"/>
                <w:lang w:eastAsia="zh-CN"/>
              </w:rPr>
              <w:t>DRX= 10.24s, 1 RS per 1 I-DRX, Low SINR, CG-SDT for reporting;</w:t>
            </w:r>
          </w:p>
          <w:p w14:paraId="3D4B714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245AD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1CDE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8C57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FB2F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548DD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6AAC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262A3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31F4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0EF1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F7DE1D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B4D39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C96CE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06DD7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351B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E6BE5A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C55D1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34269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5C78B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DBC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009066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EB8DE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548D9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BDDC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CC749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5271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A404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0506BB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84250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30BE8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E662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34EBF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03A7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642B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E727562"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0E09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8B24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0562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F9254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D284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BE70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67CD2EE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72" w:type="dxa"/>
            <w:tcBorders>
              <w:top w:val="single" w:sz="8" w:space="0" w:color="auto"/>
              <w:left w:val="single" w:sz="8" w:space="0" w:color="auto"/>
              <w:bottom w:val="single" w:sz="8" w:space="0" w:color="auto"/>
              <w:right w:val="single" w:sz="8" w:space="0" w:color="auto"/>
            </w:tcBorders>
          </w:tcPr>
          <w:p w14:paraId="458D1328"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024CB0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2E8EDD03"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39C17868"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4E35101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64B701D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5BCDA95B"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041B2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80F913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8424F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2F5C8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A0F32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98FD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0A3B70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3B1A1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096EF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962AC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690D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0D45E7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DD595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5CFEF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23A5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38CC7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CA2D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4FEA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9DCA8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127BB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60B4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4FAAB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A1CF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DA9FF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C982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5D43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DA7D184"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A1D9F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7CD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4686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A74E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7DCB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E631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811D2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EC18B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01CA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CBCF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E885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6162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0744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B147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995FF34"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A6C38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24D25C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237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BEE2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F7C9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FC84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27DF2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24CAF5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4493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6C8B6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D049F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595B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01545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880B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3ABFBAA5"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86816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7C3995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2750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5AEF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A78E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0B6D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285E9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46666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0C36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A4EF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8313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91DC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D6DA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9CA0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D8DD81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5A91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32438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F8EF1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F2F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6000034"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91477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13DF9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197F0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72EB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F1B943B"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0127F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0C1FD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D300B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CB8B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8CAD6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E4CB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7456C5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FEEF1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CB0D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5FD192D"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9BBB5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71378D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B371F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1D57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6DDCAE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5BD9F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469E3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FB51A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0BF5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49B16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CC5A20B" w14:textId="4FA097B7" w:rsidR="004475D4" w:rsidRPr="0016359E" w:rsidRDefault="00530AE6" w:rsidP="0016359E">
            <w:pPr>
              <w:pStyle w:val="ListParagraph"/>
              <w:numPr>
                <w:ilvl w:val="0"/>
                <w:numId w:val="81"/>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64E639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6F4B8F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0C848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8D06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4334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4534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E0AAC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8881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1E253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2BACC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33582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CBF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F55E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42EF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AE667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2459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839A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B1E8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6756F4E"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23BB996" w14:textId="33694EF0" w:rsidR="004475D4" w:rsidRPr="0016359E" w:rsidRDefault="00530AE6" w:rsidP="0016359E">
            <w:pPr>
              <w:pStyle w:val="ListParagraph"/>
              <w:numPr>
                <w:ilvl w:val="0"/>
                <w:numId w:val="82"/>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384B76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420BF4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FA1E5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E15F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0C9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40A8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7845A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9573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86A5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B9493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E6B0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009F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FADC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E667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C2D1F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13B5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131B5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60EA9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CED647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A333218" w14:textId="62D6B340" w:rsidR="004475D4" w:rsidRPr="0016359E" w:rsidRDefault="00530AE6" w:rsidP="0016359E">
            <w:pPr>
              <w:pStyle w:val="ListParagraph"/>
              <w:numPr>
                <w:ilvl w:val="0"/>
                <w:numId w:val="83"/>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5915A4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2E435E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99469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9556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2AC9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7B0C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C8C71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EC1C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7F6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78265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07946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8284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2C5E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20BC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DC8E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4099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D4AB5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9B9F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B764356"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020805" w14:textId="6608F079" w:rsidR="004475D4" w:rsidRPr="0016359E" w:rsidRDefault="00530AE6" w:rsidP="0016359E">
            <w:pPr>
              <w:pStyle w:val="ListParagraph"/>
              <w:numPr>
                <w:ilvl w:val="0"/>
                <w:numId w:val="84"/>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4FFA70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55AC39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B3897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13B4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FDE4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3435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FF28D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72B98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E7CE2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800E6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91E5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1E8B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E482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5CCC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2DF1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9089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FC6B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AEFE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EF7C1F4"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D8A5C1" w14:textId="5CD7904F" w:rsidR="004475D4" w:rsidRPr="0016359E" w:rsidRDefault="00530AE6" w:rsidP="0016359E">
            <w:pPr>
              <w:pStyle w:val="ListParagraph"/>
              <w:numPr>
                <w:ilvl w:val="0"/>
                <w:numId w:val="85"/>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6F5B97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27C3B7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A560B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12F0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A38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E933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59E2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43FD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E5199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B75C3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FEA42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1734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4CA6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AA5A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5368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E216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D8D90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F75D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04C6BA2"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EC9EAB6" w14:textId="379DB80F" w:rsidR="004475D4" w:rsidRPr="0016359E" w:rsidRDefault="00530AE6" w:rsidP="0016359E">
            <w:pPr>
              <w:pStyle w:val="ListParagraph"/>
              <w:numPr>
                <w:ilvl w:val="0"/>
                <w:numId w:val="86"/>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033E1F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013F2A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4CC9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D2CC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50AB8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66C4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9AD9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9048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92EC0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1A7E8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18296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C483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E8AC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2C17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993E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AF9F5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25419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B62C7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66DD668"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EC72587" w14:textId="23855267" w:rsidR="004475D4" w:rsidRPr="0016359E" w:rsidRDefault="00530AE6" w:rsidP="0016359E">
            <w:pPr>
              <w:pStyle w:val="ListParagraph"/>
              <w:numPr>
                <w:ilvl w:val="0"/>
                <w:numId w:val="87"/>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48F78C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5BD215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5908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D0AAA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2FBB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19C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33E08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E2AB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BD0BF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26161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CE1FA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433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6CC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253F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026D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23BA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6A963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B0B0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577F3068"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70EEAE" w14:textId="10B34B9E" w:rsidR="004475D4" w:rsidRPr="0016359E" w:rsidRDefault="00530AE6" w:rsidP="0016359E">
            <w:pPr>
              <w:pStyle w:val="ListParagraph"/>
              <w:numPr>
                <w:ilvl w:val="0"/>
                <w:numId w:val="88"/>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18816E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3876A7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0DCA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1CF1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07047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6FED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035B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ECFC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AA78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2EBD2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BF1FB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38DD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8B69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55DB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CC7C3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9BE6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5F5A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D0B9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0BDFE9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53DBC5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312A70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2519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52A6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CDE3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CA3F7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6573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0400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883A2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F24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FA4793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CBBE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2A5153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D008E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70BC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EB454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0CE30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3216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9C3F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414B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3AE8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B8A2AE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E9D93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5E1F22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6C2B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BEF8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C4CBE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2852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E98C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B12D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A2475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70AF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A1AE73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5251E77" w14:textId="09103EC6" w:rsidR="004475D4" w:rsidRPr="0016359E" w:rsidRDefault="00530AE6" w:rsidP="0016359E">
            <w:pPr>
              <w:pStyle w:val="ListParagraph"/>
              <w:numPr>
                <w:ilvl w:val="0"/>
                <w:numId w:val="8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2C0EB4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4B256F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632D4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53BA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A208A2D"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619EFC" w14:textId="53BFF94B" w:rsidR="004475D4" w:rsidRPr="0016359E" w:rsidRDefault="00530AE6" w:rsidP="0016359E">
            <w:pPr>
              <w:pStyle w:val="ListParagraph"/>
              <w:numPr>
                <w:ilvl w:val="0"/>
                <w:numId w:val="90"/>
              </w:numPr>
              <w:snapToGrid w:val="0"/>
              <w:rPr>
                <w:rFonts w:ascii="Arial" w:hAnsi="Arial" w:cs="Arial"/>
                <w:sz w:val="16"/>
                <w:szCs w:val="16"/>
                <w:lang w:eastAsia="zh-CN"/>
              </w:rPr>
            </w:pPr>
            <w:r w:rsidRPr="0016359E">
              <w:rPr>
                <w:rFonts w:ascii="Arial" w:hAnsi="Arial" w:cs="Arial"/>
                <w:sz w:val="16"/>
                <w:szCs w:val="16"/>
                <w:lang w:eastAsia="zh-CN"/>
              </w:rPr>
              <w:t>DRX= 10.24, 1 RS per 1 I-DRX, High SINR, CG-SDT for reporting;</w:t>
            </w:r>
          </w:p>
          <w:p w14:paraId="551D24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59FD06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AE884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7C7C049B" w14:textId="77777777" w:rsidR="004475D4" w:rsidRDefault="004475D4">
      <w:pPr>
        <w:snapToGrid w:val="0"/>
        <w:spacing w:beforeLines="50" w:before="120" w:line="288" w:lineRule="auto"/>
        <w:rPr>
          <w:rFonts w:ascii="Arial" w:hAnsi="Arial" w:cs="Arial"/>
          <w:lang w:eastAsia="zh-CN"/>
        </w:rPr>
      </w:pPr>
    </w:p>
    <w:p w14:paraId="3CC9963C"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4475D4" w14:paraId="5FCE394B" w14:textId="77777777">
        <w:tc>
          <w:tcPr>
            <w:tcW w:w="1329" w:type="dxa"/>
            <w:vMerge w:val="restart"/>
          </w:tcPr>
          <w:p w14:paraId="1C95533E"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27A72407"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521DE45A"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5F456E67" w14:textId="77777777">
        <w:tc>
          <w:tcPr>
            <w:tcW w:w="1329" w:type="dxa"/>
            <w:vMerge/>
          </w:tcPr>
          <w:p w14:paraId="0578E1F8" w14:textId="77777777" w:rsidR="004475D4" w:rsidRDefault="004475D4">
            <w:pPr>
              <w:pStyle w:val="TAH"/>
              <w:spacing w:before="0" w:line="240" w:lineRule="auto"/>
              <w:jc w:val="left"/>
              <w:rPr>
                <w:sz w:val="16"/>
                <w:szCs w:val="16"/>
                <w:lang w:val="en-US"/>
              </w:rPr>
            </w:pPr>
          </w:p>
        </w:tc>
        <w:tc>
          <w:tcPr>
            <w:tcW w:w="5334" w:type="dxa"/>
            <w:vMerge/>
          </w:tcPr>
          <w:p w14:paraId="098193E8" w14:textId="77777777" w:rsidR="004475D4" w:rsidRDefault="004475D4">
            <w:pPr>
              <w:pStyle w:val="TAH"/>
              <w:spacing w:before="0" w:line="240" w:lineRule="auto"/>
              <w:jc w:val="left"/>
              <w:rPr>
                <w:sz w:val="16"/>
                <w:szCs w:val="16"/>
                <w:lang w:val="en-US"/>
              </w:rPr>
            </w:pPr>
          </w:p>
        </w:tc>
        <w:tc>
          <w:tcPr>
            <w:tcW w:w="1729" w:type="dxa"/>
          </w:tcPr>
          <w:p w14:paraId="4B13D038"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5227E33D"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628967A7" w14:textId="77777777">
        <w:tc>
          <w:tcPr>
            <w:tcW w:w="1329" w:type="dxa"/>
            <w:vMerge w:val="restart"/>
          </w:tcPr>
          <w:p w14:paraId="05A95E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D8A037F" w14:textId="4923EE9B" w:rsidR="004475D4" w:rsidRPr="0016359E" w:rsidRDefault="00530AE6" w:rsidP="0016359E">
            <w:pPr>
              <w:pStyle w:val="ListParagraph"/>
              <w:numPr>
                <w:ilvl w:val="0"/>
                <w:numId w:val="91"/>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2B4F2C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2D1CB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356E46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C4B0B4A" w14:textId="77777777">
        <w:tc>
          <w:tcPr>
            <w:tcW w:w="1329" w:type="dxa"/>
            <w:vMerge/>
          </w:tcPr>
          <w:p w14:paraId="4C5A552C" w14:textId="77777777" w:rsidR="004475D4" w:rsidRDefault="004475D4">
            <w:pPr>
              <w:snapToGrid w:val="0"/>
              <w:spacing w:before="0" w:line="240" w:lineRule="auto"/>
              <w:rPr>
                <w:rFonts w:ascii="Arial" w:hAnsi="Arial" w:cs="Arial"/>
                <w:sz w:val="16"/>
                <w:szCs w:val="16"/>
                <w:lang w:eastAsia="zh-CN"/>
              </w:rPr>
            </w:pPr>
          </w:p>
        </w:tc>
        <w:tc>
          <w:tcPr>
            <w:tcW w:w="5334" w:type="dxa"/>
          </w:tcPr>
          <w:p w14:paraId="40825B37" w14:textId="28DEA6AA" w:rsidR="004475D4" w:rsidRPr="0016359E" w:rsidRDefault="00530AE6" w:rsidP="0016359E">
            <w:pPr>
              <w:pStyle w:val="ListParagraph"/>
              <w:numPr>
                <w:ilvl w:val="0"/>
                <w:numId w:val="92"/>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3F22BD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5C88AF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02B9C8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25C8318" w14:textId="77777777">
        <w:tc>
          <w:tcPr>
            <w:tcW w:w="1329" w:type="dxa"/>
            <w:vMerge/>
          </w:tcPr>
          <w:p w14:paraId="55FCDBDE" w14:textId="77777777" w:rsidR="004475D4" w:rsidRDefault="004475D4">
            <w:pPr>
              <w:snapToGrid w:val="0"/>
              <w:spacing w:before="0" w:line="240" w:lineRule="auto"/>
              <w:rPr>
                <w:rFonts w:ascii="Arial" w:hAnsi="Arial" w:cs="Arial"/>
                <w:sz w:val="16"/>
                <w:szCs w:val="16"/>
                <w:lang w:eastAsia="zh-CN"/>
              </w:rPr>
            </w:pPr>
          </w:p>
        </w:tc>
        <w:tc>
          <w:tcPr>
            <w:tcW w:w="5334" w:type="dxa"/>
          </w:tcPr>
          <w:p w14:paraId="608BB727" w14:textId="17E1E8C3" w:rsidR="004475D4" w:rsidRPr="0016359E" w:rsidRDefault="00530AE6" w:rsidP="0016359E">
            <w:pPr>
              <w:pStyle w:val="ListParagraph"/>
              <w:numPr>
                <w:ilvl w:val="0"/>
                <w:numId w:val="93"/>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AFE35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55368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BECB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367F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521DE8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06AFD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0396CD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55A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5ECC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D24D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FD62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0C987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E51AC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5BF4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8BABF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43D8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8C5C8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AB3C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2FB1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FD14C5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B6A64EB" w14:textId="0BC1CD17" w:rsidR="004475D4" w:rsidRPr="0016359E" w:rsidRDefault="00530AE6" w:rsidP="0016359E">
            <w:pPr>
              <w:pStyle w:val="ListParagraph"/>
              <w:numPr>
                <w:ilvl w:val="0"/>
                <w:numId w:val="94"/>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BAE77F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F3C39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884A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BAFB8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2DB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110C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4B4C15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569DAFA" w14:textId="55C25775" w:rsidR="004475D4" w:rsidRPr="0016359E" w:rsidRDefault="00530AE6" w:rsidP="0016359E">
            <w:pPr>
              <w:pStyle w:val="ListParagraph"/>
              <w:numPr>
                <w:ilvl w:val="0"/>
                <w:numId w:val="95"/>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7902A7B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5EA3F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8768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3B799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7553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8ABE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CE1549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B7703CA" w14:textId="5E4C3522" w:rsidR="004475D4" w:rsidRPr="0016359E" w:rsidRDefault="00530AE6" w:rsidP="0016359E">
            <w:pPr>
              <w:pStyle w:val="ListParagraph"/>
              <w:numPr>
                <w:ilvl w:val="0"/>
                <w:numId w:val="96"/>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FD93B8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4BCE11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7692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4EEFF0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FCA7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6907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516C625"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BC6F88" w14:textId="3EC63AB9" w:rsidR="004475D4" w:rsidRPr="0016359E" w:rsidRDefault="00530AE6" w:rsidP="0016359E">
            <w:pPr>
              <w:pStyle w:val="ListParagraph"/>
              <w:numPr>
                <w:ilvl w:val="0"/>
                <w:numId w:val="97"/>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190F72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9809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A538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4736E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6681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FE7E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E412BA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5351D62" w14:textId="0A161F5C" w:rsidR="004475D4" w:rsidRPr="0016359E" w:rsidRDefault="00530AE6" w:rsidP="0016359E">
            <w:pPr>
              <w:pStyle w:val="ListParagraph"/>
              <w:numPr>
                <w:ilvl w:val="0"/>
                <w:numId w:val="98"/>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01B4FF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BCEB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9C38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230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524B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F1E23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49AC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727D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3A26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D0F4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E62B76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C229B92" w14:textId="5CFD6620" w:rsidR="004475D4" w:rsidRPr="0016359E" w:rsidRDefault="00530AE6" w:rsidP="0016359E">
            <w:pPr>
              <w:pStyle w:val="ListParagraph"/>
              <w:numPr>
                <w:ilvl w:val="0"/>
                <w:numId w:val="99"/>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6B70F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E8C4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B682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C445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A033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7F43E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1ADB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6C35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4B76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C01C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FC6A5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88D311" w14:textId="11376D7B" w:rsidR="004475D4" w:rsidRPr="0016359E" w:rsidRDefault="00530AE6" w:rsidP="0016359E">
            <w:pPr>
              <w:pStyle w:val="ListParagraph"/>
              <w:numPr>
                <w:ilvl w:val="0"/>
                <w:numId w:val="100"/>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715FA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14683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2C9F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EECB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05F3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A61B2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03E8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F203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7718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FD66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ADF49FE"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3266226" w14:textId="05073127" w:rsidR="004475D4" w:rsidRPr="0016359E" w:rsidRDefault="00530AE6" w:rsidP="0016359E">
            <w:pPr>
              <w:pStyle w:val="ListParagraph"/>
              <w:numPr>
                <w:ilvl w:val="0"/>
                <w:numId w:val="101"/>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0290339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117A4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10DC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D83C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A9760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C5793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CD90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2719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F99B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98E8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E706F5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A6C5B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69EF25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68BBA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F1E2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100335"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A57E1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087E04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58F22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7BC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02882ED2" w14:textId="77777777" w:rsidR="004475D4" w:rsidRDefault="00530AE6">
            <w:pPr>
              <w:snapToGrid w:val="0"/>
              <w:spacing w:before="0" w:line="240" w:lineRule="auto"/>
              <w:rPr>
                <w:rFonts w:ascii="Arial" w:hAnsi="Arial" w:cs="Arial"/>
                <w:color w:val="FF0000"/>
                <w:sz w:val="16"/>
                <w:szCs w:val="16"/>
                <w:u w:val="single"/>
                <w:lang w:val="en-US"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3D78D999"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60409BF9"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29AC84B0"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5A6B169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594FC4ED"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644298E7"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69F0C9D4"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4B210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906B8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1D340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06F9E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52017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89C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D3A930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B272B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08B495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2C974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75E8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0EE20D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A6DA64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B91B0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2E6C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02B1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4EE1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22DC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E67E1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3B62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454B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7635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FB95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A9E6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BF37F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CE25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E64E2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E5249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25D5BB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F6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F35A9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ACEB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E4C8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EFC6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CAE96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DA80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833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EFAD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CCA3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AB4E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438C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7149C8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69B31F3" w14:textId="0F26C80B" w:rsidR="004475D4" w:rsidRPr="0016359E" w:rsidRDefault="00530AE6" w:rsidP="0016359E">
            <w:pPr>
              <w:pStyle w:val="ListParagraph"/>
              <w:numPr>
                <w:ilvl w:val="0"/>
                <w:numId w:val="102"/>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7AD819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F4BEF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F33CF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B696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4C509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16B0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70B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1A1B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739B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0FD4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61CF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569E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10515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1D25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328F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A51E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961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0CD2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228513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FC0BA2A" w14:textId="7E2D11BA" w:rsidR="004475D4" w:rsidRPr="0016359E" w:rsidRDefault="00530AE6" w:rsidP="0016359E">
            <w:pPr>
              <w:pStyle w:val="ListParagraph"/>
              <w:numPr>
                <w:ilvl w:val="0"/>
                <w:numId w:val="10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FB2E1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C9062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A0EB3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150E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DFD9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9CBD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1D57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BA1C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F1EB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E672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DD43E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347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77EB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89A4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56D85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B6EA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54B32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2D5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855626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EADFF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43C817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3FB2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6AD1D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A6499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4F6F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27FA4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CFA9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AB0B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7E185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1D77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C369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B017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7D67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C026B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F30C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E34A8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2A6A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8C6894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38E2643" w14:textId="35AEBF18" w:rsidR="004475D4" w:rsidRPr="0016359E" w:rsidRDefault="00530AE6" w:rsidP="0016359E">
            <w:pPr>
              <w:pStyle w:val="ListParagraph"/>
              <w:numPr>
                <w:ilvl w:val="0"/>
                <w:numId w:val="104"/>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0F5EC9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426A17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B23E0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72B5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BB9A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2F5F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6328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27BA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265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000A52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714E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D44E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3D81C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D96A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3E37D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4FFD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CB4E4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E83AE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F6066B6"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5130CE" w14:textId="1D45934B" w:rsidR="004475D4" w:rsidRPr="0016359E" w:rsidRDefault="00530AE6" w:rsidP="0016359E">
            <w:pPr>
              <w:pStyle w:val="ListParagraph"/>
              <w:numPr>
                <w:ilvl w:val="0"/>
                <w:numId w:val="105"/>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05CA33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3930B3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C5E6D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D9C8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D9A1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1757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38087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E949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A67B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1DCF6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F7E8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A37E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377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67366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43535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4722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C0BDF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A066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CD1D54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8F0E7BB" w14:textId="17601F81" w:rsidR="004475D4" w:rsidRPr="0016359E" w:rsidRDefault="00530AE6" w:rsidP="0016359E">
            <w:pPr>
              <w:pStyle w:val="ListParagraph"/>
              <w:numPr>
                <w:ilvl w:val="0"/>
                <w:numId w:val="106"/>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CF6B5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F8C45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343FC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2906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AF18B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7B4B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80CE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466F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3D59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3AA1D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2796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D569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B4C5C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8CD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64932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2CDD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14974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2C3B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2C90A7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5A4A0FA" w14:textId="4F097F54" w:rsidR="004475D4" w:rsidRPr="0016359E" w:rsidRDefault="00530AE6" w:rsidP="0016359E">
            <w:pPr>
              <w:pStyle w:val="ListParagraph"/>
              <w:numPr>
                <w:ilvl w:val="0"/>
                <w:numId w:val="107"/>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37C04D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76D91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17731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BBD8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5A8E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2C0D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B0510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5572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50FFD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1714A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24784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CB525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6DD8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0473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EBDDD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E6C7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47976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542F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9D9B4C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FA12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2792BC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367ED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FFE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42C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7547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5112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30BF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535FA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2E587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A89B2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8DBD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A459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1474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AC2F9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F9BB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BAA747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83BB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5902730"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63C227F" w14:textId="67480960" w:rsidR="004475D4" w:rsidRPr="0016359E" w:rsidRDefault="00530AE6" w:rsidP="0016359E">
            <w:pPr>
              <w:pStyle w:val="ListParagraph"/>
              <w:numPr>
                <w:ilvl w:val="0"/>
                <w:numId w:val="108"/>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5C0435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88962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9940D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FD516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C359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4ADC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BFBF6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23A8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F9C0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E50D8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E7E2A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3A8C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63741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EBCB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0DA5F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9E36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49F8E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8E2B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6F2B346"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D44D68" w14:textId="1DA88CF3" w:rsidR="004475D4" w:rsidRPr="0016359E" w:rsidRDefault="00530AE6" w:rsidP="0016359E">
            <w:pPr>
              <w:pStyle w:val="ListParagraph"/>
              <w:numPr>
                <w:ilvl w:val="0"/>
                <w:numId w:val="109"/>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26AA8B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77C370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FC85D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4AC27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B8369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6541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927B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900D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D614A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86D1F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6056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DFF3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18B85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9CC3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910D4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BC1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C4E0A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AADD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D6F08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7B0B8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11B5EE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8777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0AD4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74D6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E42A6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F86B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4328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7042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F4BA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8B61CD"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333EA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9B2B3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8BB5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B3E1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D973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128DB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6CA8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E9108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FC8A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45F9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4A9860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68752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406FD7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9FFE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E88E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DB91E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1D45B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AC1B5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538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8286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12317329" w14:textId="77777777" w:rsidR="004475D4" w:rsidRDefault="004475D4">
      <w:pPr>
        <w:snapToGrid w:val="0"/>
        <w:spacing w:beforeLines="50" w:before="120" w:line="288" w:lineRule="auto"/>
        <w:rPr>
          <w:rFonts w:ascii="Arial" w:hAnsi="Arial" w:cs="Arial"/>
          <w:lang w:eastAsia="zh-CN"/>
        </w:rPr>
      </w:pPr>
    </w:p>
    <w:p w14:paraId="0E1BA55E"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4475D4" w14:paraId="57A3F1C6" w14:textId="77777777">
        <w:tc>
          <w:tcPr>
            <w:tcW w:w="1329" w:type="dxa"/>
            <w:vMerge w:val="restart"/>
          </w:tcPr>
          <w:p w14:paraId="55A3C6D6"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070FE8B8"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085FA0AE"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34407419" w14:textId="77777777">
        <w:tc>
          <w:tcPr>
            <w:tcW w:w="1329" w:type="dxa"/>
            <w:vMerge/>
          </w:tcPr>
          <w:p w14:paraId="477F2C78" w14:textId="77777777" w:rsidR="004475D4" w:rsidRDefault="004475D4">
            <w:pPr>
              <w:pStyle w:val="TAH"/>
              <w:spacing w:before="0" w:line="240" w:lineRule="auto"/>
              <w:jc w:val="left"/>
              <w:rPr>
                <w:sz w:val="16"/>
                <w:szCs w:val="16"/>
                <w:lang w:val="en-US"/>
              </w:rPr>
            </w:pPr>
          </w:p>
        </w:tc>
        <w:tc>
          <w:tcPr>
            <w:tcW w:w="5334" w:type="dxa"/>
            <w:vMerge/>
          </w:tcPr>
          <w:p w14:paraId="74D9D4E0" w14:textId="77777777" w:rsidR="004475D4" w:rsidRDefault="004475D4">
            <w:pPr>
              <w:pStyle w:val="TAH"/>
              <w:spacing w:before="0" w:line="240" w:lineRule="auto"/>
              <w:jc w:val="left"/>
              <w:rPr>
                <w:sz w:val="16"/>
                <w:szCs w:val="16"/>
                <w:lang w:val="en-US"/>
              </w:rPr>
            </w:pPr>
          </w:p>
        </w:tc>
        <w:tc>
          <w:tcPr>
            <w:tcW w:w="1729" w:type="dxa"/>
          </w:tcPr>
          <w:p w14:paraId="63C89B0C"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21F0F70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C5CFD7C" w14:textId="77777777">
        <w:tc>
          <w:tcPr>
            <w:tcW w:w="1329" w:type="dxa"/>
            <w:vMerge w:val="restart"/>
          </w:tcPr>
          <w:p w14:paraId="27B2A6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0BA26277" w14:textId="639FEDF9" w:rsidR="004475D4" w:rsidRPr="0016359E" w:rsidRDefault="00530AE6" w:rsidP="0016359E">
            <w:pPr>
              <w:pStyle w:val="ListParagraph"/>
              <w:numPr>
                <w:ilvl w:val="0"/>
                <w:numId w:val="110"/>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6FA833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2C0AE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5056E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3709991" w14:textId="77777777">
        <w:tc>
          <w:tcPr>
            <w:tcW w:w="1329" w:type="dxa"/>
            <w:vMerge/>
          </w:tcPr>
          <w:p w14:paraId="2675606E" w14:textId="77777777" w:rsidR="004475D4" w:rsidRDefault="004475D4">
            <w:pPr>
              <w:snapToGrid w:val="0"/>
              <w:spacing w:before="0" w:line="240" w:lineRule="auto"/>
              <w:rPr>
                <w:rFonts w:ascii="Arial" w:hAnsi="Arial" w:cs="Arial"/>
                <w:sz w:val="16"/>
                <w:szCs w:val="16"/>
                <w:lang w:eastAsia="zh-CN"/>
              </w:rPr>
            </w:pPr>
          </w:p>
        </w:tc>
        <w:tc>
          <w:tcPr>
            <w:tcW w:w="5334" w:type="dxa"/>
          </w:tcPr>
          <w:p w14:paraId="00012266" w14:textId="6D582E10" w:rsidR="004475D4" w:rsidRPr="0016359E" w:rsidRDefault="00530AE6" w:rsidP="0016359E">
            <w:pPr>
              <w:pStyle w:val="ListParagraph"/>
              <w:numPr>
                <w:ilvl w:val="0"/>
                <w:numId w:val="111"/>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46914CA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4F3602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65FD59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54CDD1B" w14:textId="77777777">
        <w:tc>
          <w:tcPr>
            <w:tcW w:w="1329" w:type="dxa"/>
            <w:vMerge/>
          </w:tcPr>
          <w:p w14:paraId="51C024CB" w14:textId="77777777" w:rsidR="004475D4" w:rsidRDefault="004475D4">
            <w:pPr>
              <w:snapToGrid w:val="0"/>
              <w:spacing w:before="0" w:line="240" w:lineRule="auto"/>
              <w:rPr>
                <w:rFonts w:ascii="Arial" w:hAnsi="Arial" w:cs="Arial"/>
                <w:sz w:val="16"/>
                <w:szCs w:val="16"/>
                <w:lang w:eastAsia="zh-CN"/>
              </w:rPr>
            </w:pPr>
          </w:p>
        </w:tc>
        <w:tc>
          <w:tcPr>
            <w:tcW w:w="5334" w:type="dxa"/>
          </w:tcPr>
          <w:p w14:paraId="535066C6" w14:textId="7D3BD45D" w:rsidR="004475D4" w:rsidRPr="0016359E" w:rsidRDefault="00530AE6" w:rsidP="0016359E">
            <w:pPr>
              <w:pStyle w:val="ListParagraph"/>
              <w:numPr>
                <w:ilvl w:val="0"/>
                <w:numId w:val="112"/>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4E838A6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7616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FD54F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2CD5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40CB0C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8A7C3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66F3B3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2DA8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899B6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FE9C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C46F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80489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10EF1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48A6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271B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4AF9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47D2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522E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131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B2446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9BCF0E0" w14:textId="22B0DC9C" w:rsidR="004475D4" w:rsidRPr="0016359E" w:rsidRDefault="00530AE6" w:rsidP="0016359E">
            <w:pPr>
              <w:pStyle w:val="ListParagraph"/>
              <w:numPr>
                <w:ilvl w:val="0"/>
                <w:numId w:val="11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1071A97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37E86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EA9D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EA0C2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9DF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E1F0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4DCE2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EB10AD" w14:textId="103782BA" w:rsidR="004475D4" w:rsidRPr="0016359E" w:rsidRDefault="00530AE6" w:rsidP="0016359E">
            <w:pPr>
              <w:pStyle w:val="ListParagraph"/>
              <w:numPr>
                <w:ilvl w:val="0"/>
                <w:numId w:val="114"/>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1CEB9A8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59349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64E5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FC4A7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560C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C9ACC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7D6074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E34CEB" w14:textId="1ACECCA1" w:rsidR="004475D4" w:rsidRPr="0016359E" w:rsidRDefault="00530AE6" w:rsidP="0016359E">
            <w:pPr>
              <w:pStyle w:val="ListParagraph"/>
              <w:numPr>
                <w:ilvl w:val="0"/>
                <w:numId w:val="115"/>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30AD0E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FC04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E4E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A21AD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19C4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1C24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94140C"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0D20911" w14:textId="204DAF13" w:rsidR="004475D4" w:rsidRPr="0016359E" w:rsidRDefault="00530AE6" w:rsidP="0016359E">
            <w:pPr>
              <w:pStyle w:val="ListParagraph"/>
              <w:numPr>
                <w:ilvl w:val="0"/>
                <w:numId w:val="116"/>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44B2C2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8EC81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1E79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603677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8588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C499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4F4F2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4106B83" w14:textId="6482DB41" w:rsidR="004475D4" w:rsidRPr="0016359E" w:rsidRDefault="00530AE6" w:rsidP="0016359E">
            <w:pPr>
              <w:pStyle w:val="ListParagraph"/>
              <w:numPr>
                <w:ilvl w:val="0"/>
                <w:numId w:val="117"/>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4F965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EAFCC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53BD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955D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2361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D4D5A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8D13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2D7C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059C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293F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F2535D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18F7E67" w14:textId="465F814C" w:rsidR="004475D4" w:rsidRPr="0016359E" w:rsidRDefault="00530AE6" w:rsidP="0016359E">
            <w:pPr>
              <w:pStyle w:val="ListParagraph"/>
              <w:numPr>
                <w:ilvl w:val="0"/>
                <w:numId w:val="118"/>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8F1149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3AF3F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29F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5E56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A210C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0F6FB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14DA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1111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DB9F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426C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80A27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1E6C856" w14:textId="5DC90062" w:rsidR="004475D4" w:rsidRPr="0016359E" w:rsidRDefault="00530AE6" w:rsidP="0016359E">
            <w:pPr>
              <w:pStyle w:val="ListParagraph"/>
              <w:numPr>
                <w:ilvl w:val="0"/>
                <w:numId w:val="119"/>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3DA082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1ADF6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CAC8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695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2503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FF934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6076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DA0C9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62C4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3DFFF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F1F02C9"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3BAD519" w14:textId="1C0239B4" w:rsidR="004475D4" w:rsidRPr="0016359E" w:rsidRDefault="00530AE6" w:rsidP="0016359E">
            <w:pPr>
              <w:pStyle w:val="ListParagraph"/>
              <w:numPr>
                <w:ilvl w:val="0"/>
                <w:numId w:val="120"/>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118E187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4E6F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1DC6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574F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A28A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EB846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6E6F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DB6DA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DB23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78DB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35439D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13B1F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43664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5BD3B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2216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3D9C659"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49B1E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DF56E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BA69E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482E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6018834"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23D3081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71E9FB9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3866F57A"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60E426C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2BAFA75C"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0CB447D2"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7B33FD2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114AF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C6D29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2DFAE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A378D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02D9F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CAE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2FFAD90"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5B20D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AC977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E04DE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12DA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1AE7D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E18B703" w14:textId="14C25784" w:rsidR="004475D4" w:rsidRPr="0016359E" w:rsidRDefault="00530AE6" w:rsidP="0016359E">
            <w:pPr>
              <w:pStyle w:val="ListParagraph"/>
              <w:numPr>
                <w:ilvl w:val="0"/>
                <w:numId w:val="121"/>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65319B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B15F4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5578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DF269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D15B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C247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93951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0A68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6AA0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690D3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FFF2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117D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1052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E7E3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0A7982B"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8854C50" w14:textId="2DCC9815" w:rsidR="004475D4" w:rsidRPr="0016359E" w:rsidRDefault="00530AE6" w:rsidP="0016359E">
            <w:pPr>
              <w:pStyle w:val="ListParagraph"/>
              <w:numPr>
                <w:ilvl w:val="0"/>
                <w:numId w:val="122"/>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CCD76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21507E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1034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A8F5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DDB8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10BA4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6C3E4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12B3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8B90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4404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726C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AEE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199B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153E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C0C9EF2"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B3A7764" w14:textId="72EDC881" w:rsidR="004475D4" w:rsidRPr="0016359E" w:rsidRDefault="00530AE6" w:rsidP="0016359E">
            <w:pPr>
              <w:pStyle w:val="ListParagraph"/>
              <w:numPr>
                <w:ilvl w:val="0"/>
                <w:numId w:val="12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1D030A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8A83C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23E4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11B6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8E8B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BDC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CB16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63B5C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4E57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7C7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7132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C9D5B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BBB08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8B47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AC2EAAE"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2B1E04A" w14:textId="4996E20D" w:rsidR="004475D4" w:rsidRPr="0016359E" w:rsidRDefault="00530AE6" w:rsidP="0016359E">
            <w:pPr>
              <w:pStyle w:val="ListParagraph"/>
              <w:numPr>
                <w:ilvl w:val="0"/>
                <w:numId w:val="124"/>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3CF650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50895A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6656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20F7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C853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83712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BDBA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AD3D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1A6C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BC30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8B93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AA3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CD7AA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41FE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D6697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73C26C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4C156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80D5F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CFCA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72C16B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1706D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6123E8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999D1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05B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2A6F13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80E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216669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70D8EC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29DE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FE3E1B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45706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69AE4C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EBAE2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84095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F142D64"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41E3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163AC8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82400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B837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0ADF9A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D4F6D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4B30A4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41B04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5609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E48C86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93DAFE1" w14:textId="13335151" w:rsidR="004475D4" w:rsidRPr="0016359E" w:rsidRDefault="00530AE6" w:rsidP="0016359E">
            <w:pPr>
              <w:pStyle w:val="ListParagraph"/>
              <w:numPr>
                <w:ilvl w:val="0"/>
                <w:numId w:val="125"/>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High SINR; </w:t>
            </w:r>
          </w:p>
          <w:p w14:paraId="1E90F9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AC5FD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89C85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C30E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108A9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4BC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929C2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0BCC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9B54B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B1864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1D58F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DC95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714A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24D2F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6147D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2F5D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32ECC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2847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61C11C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DE40CF1" w14:textId="58692D9C" w:rsidR="004475D4" w:rsidRPr="0016359E" w:rsidRDefault="00530AE6" w:rsidP="0016359E">
            <w:pPr>
              <w:pStyle w:val="ListParagraph"/>
              <w:numPr>
                <w:ilvl w:val="0"/>
                <w:numId w:val="126"/>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High SINR; </w:t>
            </w:r>
          </w:p>
          <w:p w14:paraId="00D12B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38859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0DB0A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244C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1A441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670A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D009A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351B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5DFA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3705C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89FEE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9351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098B4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5100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9371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E6D33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4BF1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575D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EAB43B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B52349A" w14:textId="1B9410B1" w:rsidR="004475D4" w:rsidRPr="0016359E" w:rsidRDefault="00530AE6" w:rsidP="0016359E">
            <w:pPr>
              <w:pStyle w:val="ListParagraph"/>
              <w:numPr>
                <w:ilvl w:val="0"/>
                <w:numId w:val="127"/>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Low SINR; </w:t>
            </w:r>
          </w:p>
          <w:p w14:paraId="6BB8BF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9977D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3ACBB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A2AA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7F00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44A3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23A5D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321E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CAA5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7635FB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00067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926F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EC4FB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F7C4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3B87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FC80B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7903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7A793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3EC3651"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ECA11B" w14:textId="58468C50" w:rsidR="004475D4" w:rsidRPr="0016359E" w:rsidRDefault="00530AE6" w:rsidP="0016359E">
            <w:pPr>
              <w:pStyle w:val="ListParagraph"/>
              <w:numPr>
                <w:ilvl w:val="0"/>
                <w:numId w:val="128"/>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Low SINR; </w:t>
            </w:r>
          </w:p>
          <w:p w14:paraId="4BED87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26BEC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165D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790C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D3C5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8D1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FA236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0D88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B3F23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40546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2049F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78DE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F442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96F2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7CF2C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FCCB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A1160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D7CC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2CA04E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B2BD4C9" w14:textId="68B666FC" w:rsidR="004475D4" w:rsidRPr="0016359E" w:rsidRDefault="00530AE6" w:rsidP="0016359E">
            <w:pPr>
              <w:pStyle w:val="ListParagraph"/>
              <w:numPr>
                <w:ilvl w:val="0"/>
                <w:numId w:val="129"/>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High SINR; </w:t>
            </w:r>
          </w:p>
          <w:p w14:paraId="4B8EF0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5BE4A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02FBC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723B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677E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720E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6A521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F668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31AB1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2054C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04FF6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C318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9F63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BFFD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66DEC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13D6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E285C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C246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227D3C"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42B1207" w14:textId="527E1512" w:rsidR="004475D4" w:rsidRPr="0016359E" w:rsidRDefault="00530AE6" w:rsidP="0016359E">
            <w:pPr>
              <w:pStyle w:val="ListParagraph"/>
              <w:numPr>
                <w:ilvl w:val="0"/>
                <w:numId w:val="130"/>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High SINR; </w:t>
            </w:r>
          </w:p>
          <w:p w14:paraId="335F8F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40A5B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C72F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BA61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637AF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61BC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7701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8B1F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93EC2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7B947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A008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53A2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81F5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AFAA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D32EB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7289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614EF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1C48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C62E747"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94F6FE7" w14:textId="3C0E0659" w:rsidR="004475D4" w:rsidRPr="0016359E" w:rsidRDefault="00530AE6" w:rsidP="0016359E">
            <w:pPr>
              <w:pStyle w:val="ListParagraph"/>
              <w:numPr>
                <w:ilvl w:val="0"/>
                <w:numId w:val="131"/>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Low SINR; </w:t>
            </w:r>
          </w:p>
          <w:p w14:paraId="6784B3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8F96D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3E93A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738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B9224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9EAF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2AE46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C954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0C315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2BB4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2C6E8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3D3D7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0EC88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4F8E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0B46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A03C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3F55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75E8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7B6069F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CCE4BED" w14:textId="066484B4" w:rsidR="004475D4" w:rsidRPr="0016359E" w:rsidRDefault="00530AE6" w:rsidP="0016359E">
            <w:pPr>
              <w:pStyle w:val="ListParagraph"/>
              <w:numPr>
                <w:ilvl w:val="0"/>
                <w:numId w:val="132"/>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Low SINR; </w:t>
            </w:r>
          </w:p>
          <w:p w14:paraId="51438E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27B50E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7EEE2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D64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871A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0945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BD3D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9B8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4DE6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D9E52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DD2A4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F4E7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2574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73E0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A89D1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23B7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93452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D5B8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20D34B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4F979BC" w14:textId="05365925" w:rsidR="004475D4" w:rsidRPr="0016359E" w:rsidRDefault="00530AE6" w:rsidP="0016359E">
            <w:pPr>
              <w:pStyle w:val="ListParagraph"/>
              <w:numPr>
                <w:ilvl w:val="0"/>
                <w:numId w:val="13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51C00B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F8D82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DFFC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DAB8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D557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D9701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2A59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A8D8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8ECD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57BD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B8197D3"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5AA6B04" w14:textId="4A7B08BE" w:rsidR="004475D4" w:rsidRPr="0016359E" w:rsidRDefault="00530AE6" w:rsidP="0016359E">
            <w:pPr>
              <w:pStyle w:val="ListParagraph"/>
              <w:numPr>
                <w:ilvl w:val="0"/>
                <w:numId w:val="134"/>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55D871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6B96E2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7616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4EA4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1190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3E1EC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4812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0BF7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21DF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C588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B6A21D"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8760AE0" w14:textId="4CAF5787" w:rsidR="004475D4" w:rsidRPr="0016359E" w:rsidRDefault="00530AE6" w:rsidP="0016359E">
            <w:pPr>
              <w:pStyle w:val="ListParagraph"/>
              <w:numPr>
                <w:ilvl w:val="0"/>
                <w:numId w:val="135"/>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238C13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FC6DE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5035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F1E35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FEAF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9A93A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3D0E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674C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EEE70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8125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B909FE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546679" w14:textId="5577C0E6" w:rsidR="004475D4" w:rsidRPr="0016359E" w:rsidRDefault="00530AE6" w:rsidP="0016359E">
            <w:pPr>
              <w:pStyle w:val="ListParagraph"/>
              <w:numPr>
                <w:ilvl w:val="0"/>
                <w:numId w:val="136"/>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5EEBF0D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C8373D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001C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5079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13C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CB8AE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1D13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81B9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C34A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21FF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3902F8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D7C0844" w14:textId="524C5FB0" w:rsidR="004475D4" w:rsidRPr="0016359E" w:rsidRDefault="00530AE6" w:rsidP="0016359E">
            <w:pPr>
              <w:pStyle w:val="ListParagraph"/>
              <w:numPr>
                <w:ilvl w:val="0"/>
                <w:numId w:val="137"/>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A55D1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794D29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3C5D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D9C6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A64E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61C9F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2FC3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7769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B73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91BC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2EEA0AF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3B3D67C" w14:textId="7F00DDCA" w:rsidR="004475D4" w:rsidRPr="0016359E" w:rsidRDefault="00530AE6" w:rsidP="0016359E">
            <w:pPr>
              <w:pStyle w:val="ListParagraph"/>
              <w:numPr>
                <w:ilvl w:val="0"/>
                <w:numId w:val="138"/>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05383F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59F051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7A34A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4316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D372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E4B0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55AB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90C4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DFAD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9128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97E31A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94320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4F4AF8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A3B89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46177D7D" w14:textId="77777777" w:rsidR="004475D4" w:rsidRDefault="004475D4">
      <w:pPr>
        <w:snapToGrid w:val="0"/>
        <w:spacing w:beforeLines="50" w:before="120" w:line="288" w:lineRule="auto"/>
        <w:rPr>
          <w:rFonts w:ascii="Arial" w:hAnsi="Arial" w:cs="Arial"/>
          <w:lang w:eastAsia="zh-CN"/>
        </w:rPr>
      </w:pPr>
    </w:p>
    <w:p w14:paraId="0E35F928"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TableGrid"/>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4475D4" w14:paraId="18FB6BDC" w14:textId="77777777">
        <w:tc>
          <w:tcPr>
            <w:tcW w:w="1327" w:type="dxa"/>
            <w:vMerge w:val="restart"/>
          </w:tcPr>
          <w:p w14:paraId="47A437B7"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01FA4C90"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7A57E50F"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78D9570C" w14:textId="77777777">
        <w:tc>
          <w:tcPr>
            <w:tcW w:w="1327" w:type="dxa"/>
            <w:vMerge/>
          </w:tcPr>
          <w:p w14:paraId="0065A7A0" w14:textId="77777777" w:rsidR="004475D4" w:rsidRDefault="004475D4">
            <w:pPr>
              <w:pStyle w:val="TAH"/>
              <w:spacing w:before="0" w:line="240" w:lineRule="auto"/>
              <w:jc w:val="left"/>
              <w:rPr>
                <w:sz w:val="16"/>
                <w:szCs w:val="16"/>
                <w:lang w:val="en-US"/>
              </w:rPr>
            </w:pPr>
          </w:p>
        </w:tc>
        <w:tc>
          <w:tcPr>
            <w:tcW w:w="5335" w:type="dxa"/>
            <w:vMerge/>
          </w:tcPr>
          <w:p w14:paraId="56DC4A4A" w14:textId="77777777" w:rsidR="004475D4" w:rsidRDefault="004475D4">
            <w:pPr>
              <w:pStyle w:val="TAH"/>
              <w:spacing w:before="0" w:line="240" w:lineRule="auto"/>
              <w:jc w:val="left"/>
              <w:rPr>
                <w:sz w:val="16"/>
                <w:szCs w:val="16"/>
                <w:lang w:val="en-US"/>
              </w:rPr>
            </w:pPr>
          </w:p>
        </w:tc>
        <w:tc>
          <w:tcPr>
            <w:tcW w:w="1702" w:type="dxa"/>
          </w:tcPr>
          <w:p w14:paraId="5C1AD652"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0C9CDD1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55414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44ED55F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60074F60" w14:textId="01DA7D86" w:rsidR="004475D4" w:rsidRPr="0016359E" w:rsidRDefault="00530AE6" w:rsidP="0016359E">
            <w:pPr>
              <w:pStyle w:val="ListParagraph"/>
              <w:numPr>
                <w:ilvl w:val="0"/>
                <w:numId w:val="13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137CF8A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3C5B21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2B1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332A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EAC1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FB5F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838A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652A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1EBC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20BE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43D4F7E8"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5C3766D5" w14:textId="2CD82C2D" w:rsidR="004475D4" w:rsidRPr="0016359E" w:rsidRDefault="00530AE6" w:rsidP="0016359E">
            <w:pPr>
              <w:pStyle w:val="ListParagraph"/>
              <w:numPr>
                <w:ilvl w:val="0"/>
                <w:numId w:val="140"/>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5470D44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78C1B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FC86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B97E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380E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9448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AFAA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3B3D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C36B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78F5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2D76F2E5"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4750F4E3" w14:textId="2883FFB8" w:rsidR="004475D4" w:rsidRPr="0016359E" w:rsidRDefault="00530AE6" w:rsidP="0016359E">
            <w:pPr>
              <w:pStyle w:val="ListParagraph"/>
              <w:numPr>
                <w:ilvl w:val="0"/>
                <w:numId w:val="141"/>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07CF7D1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3DFD85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E67D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73C8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F02E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F3693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CF97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E2A7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34B1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63AB0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1B57066"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58A5ED6B" w14:textId="135D19D0" w:rsidR="004475D4" w:rsidRPr="0016359E" w:rsidRDefault="00530AE6" w:rsidP="0016359E">
            <w:pPr>
              <w:pStyle w:val="ListParagraph"/>
              <w:numPr>
                <w:ilvl w:val="0"/>
                <w:numId w:val="142"/>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7091FF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BF68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B99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65BF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6FBB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76FAA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E104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680F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32EC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0AA1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33BB48C5"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2E37340" w14:textId="3F968F67" w:rsidR="004475D4" w:rsidRPr="0016359E" w:rsidRDefault="00530AE6" w:rsidP="0016359E">
            <w:pPr>
              <w:pStyle w:val="ListParagraph"/>
              <w:numPr>
                <w:ilvl w:val="0"/>
                <w:numId w:val="143"/>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5AC93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740C60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EFDA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8E64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AF42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9041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6FC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90EC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CC03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369D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8227AD4"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DCF0682" w14:textId="6FD69035" w:rsidR="004475D4" w:rsidRPr="0016359E" w:rsidRDefault="00530AE6" w:rsidP="0016359E">
            <w:pPr>
              <w:pStyle w:val="ListParagraph"/>
              <w:numPr>
                <w:ilvl w:val="0"/>
                <w:numId w:val="144"/>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4A398DD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D03E2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0A92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230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A1D4B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EE6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6FBB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6B71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F9AC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6EE990F8" w14:textId="77777777" w:rsidR="004475D4" w:rsidRDefault="004475D4">
      <w:pPr>
        <w:snapToGrid w:val="0"/>
        <w:spacing w:beforeLines="50" w:before="120" w:line="288" w:lineRule="auto"/>
        <w:rPr>
          <w:rFonts w:ascii="Arial" w:hAnsi="Arial" w:cs="Arial"/>
          <w:lang w:eastAsia="zh-CN"/>
        </w:rPr>
      </w:pPr>
    </w:p>
    <w:p w14:paraId="116B6CBD" w14:textId="77777777" w:rsidR="004475D4" w:rsidRDefault="00530AE6">
      <w:pPr>
        <w:spacing w:beforeLines="50" w:before="120" w:line="288" w:lineRule="auto"/>
        <w:rPr>
          <w:rFonts w:ascii="Arial" w:hAnsi="Arial" w:cs="Arial"/>
          <w:lang w:eastAsia="zh-CN"/>
        </w:rPr>
      </w:pPr>
      <w:r>
        <w:rPr>
          <w:rFonts w:ascii="Arial" w:hAnsi="Arial" w:cs="Arial"/>
          <w:lang w:eastAsia="zh-CN"/>
        </w:rPr>
        <w:t>To sum up, evaluation results on Rel-17 positioning for UEs in RRC_INACTIVE state are provided by 12 sources (HW/Hisilicon, Spreadtrum, vivo, Nokia/NSB, CATT, Sony, xiaomi, CMCC, Samsung, LGE, Qualcomm, Ericsson) out of 20 sources, and the following is observed:</w:t>
      </w:r>
    </w:p>
    <w:p w14:paraId="61373ED6"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1F729014" w14:textId="77777777" w:rsidR="004475D4" w:rsidRDefault="00530AE6">
      <w:pPr>
        <w:pStyle w:val="ListParagraph"/>
        <w:numPr>
          <w:ilvl w:val="1"/>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90E1E2B" w14:textId="77777777" w:rsidR="004475D4" w:rsidRDefault="00530AE6">
      <w:pPr>
        <w:pStyle w:val="ListParagraph"/>
        <w:numPr>
          <w:ilvl w:val="1"/>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7DA8155C"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34485E0A"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574C6399"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[HW/Hisilicon (K = 1); Spreadtrum (K = 1,2,4); vivo (K = 1); Nokia/NSB (K = 1,4); CATT (K = 1); xiaomi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2895C6BD"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4F6188E"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4018B589"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xiaomi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EF91A38"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056F9AD5"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2593919B"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2945B1F0"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71C81ABA"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24B649E8"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03E1856"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(6 sources in total):</w:t>
      </w:r>
    </w:p>
    <w:p w14:paraId="6938408E"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2E1172F6"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6E741464"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763F360A"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=1); CMCC (K = 1,2); LGE (K = 0.5,1); Qualcomm (K = 1)];</w:t>
      </w:r>
    </w:p>
    <w:p w14:paraId="72090542"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5F1B96E8"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40792BB5"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038E880A"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0E058D7A"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06112A63" w14:textId="77777777" w:rsidR="004475D4" w:rsidRDefault="004475D4">
      <w:pPr>
        <w:snapToGrid w:val="0"/>
        <w:spacing w:beforeLines="50" w:before="120" w:line="288" w:lineRule="auto"/>
        <w:rPr>
          <w:rFonts w:ascii="Arial" w:hAnsi="Arial" w:cs="Arial"/>
          <w:lang w:val="en-US" w:eastAsia="zh-CN"/>
        </w:rPr>
      </w:pPr>
    </w:p>
    <w:p w14:paraId="5B93B9C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4D4A1E3E"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2F771767"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06C98CF5"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7D3151DE"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w:t>
      </w:r>
    </w:p>
    <w:p w14:paraId="681E9AB2" w14:textId="4982931A"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 in RRC_INACTIVE state;</w:t>
      </w:r>
    </w:p>
    <w:p w14:paraId="792191FA"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7EA1291"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09D70A23"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9ACA2CE"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xiaomi, CMCC, LGE, Qualcomm) out of 20 sources, and the following is observed:</w:t>
      </w:r>
    </w:p>
    <w:p w14:paraId="0EEE7442"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6CEEBD06"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DD68019"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xiaomi,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48FD0EBB"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2F2AF8FF"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E9F190B"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58907CA2"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3A0A3130"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340DCC37"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1060224A" w14:textId="36855C59"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 in RRC_INACTIVE state;</w:t>
      </w:r>
    </w:p>
    <w:p w14:paraId="53102F39"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2EF07C58"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6 sources with the implementation factor K &lt; 4 and by 1 source with the implementation factor K &lt; 2; </w:t>
      </w:r>
    </w:p>
    <w:p w14:paraId="5ADEFF41"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37F33ECD"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09BCFE51"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 and is not achieved by 5 sources with the implementation factor K &lt; 4 and by 1 source with the implementation factor K &lt; 2;</w:t>
      </w:r>
    </w:p>
    <w:p w14:paraId="3275139D"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507E2BA0"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5C7ECE"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5 sources with the implementation factor K &lt; 4 and by 1 source with the implementation factor K &lt; 2;</w:t>
      </w:r>
    </w:p>
    <w:p w14:paraId="5E796AF8"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73098688"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4F7AF276"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3AB477CD"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3864D2A2" w14:textId="77777777" w:rsidR="004475D4" w:rsidRDefault="004475D4">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4475D4" w14:paraId="13A5FC90" w14:textId="77777777">
        <w:tc>
          <w:tcPr>
            <w:tcW w:w="2336" w:type="dxa"/>
          </w:tcPr>
          <w:p w14:paraId="0EF15E8E"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CC52EE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1CD6007" w14:textId="77777777">
        <w:tc>
          <w:tcPr>
            <w:tcW w:w="2336" w:type="dxa"/>
          </w:tcPr>
          <w:p w14:paraId="61D6D83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0A31566E"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4475D4" w14:paraId="239C2016" w14:textId="77777777">
        <w:tc>
          <w:tcPr>
            <w:tcW w:w="2336" w:type="dxa"/>
          </w:tcPr>
          <w:p w14:paraId="5EE9AA82" w14:textId="3ED68FF7" w:rsidR="004475D4" w:rsidRDefault="0016359E">
            <w:pPr>
              <w:spacing w:before="0" w:line="240" w:lineRule="auto"/>
              <w:rPr>
                <w:rFonts w:ascii="Calibri" w:hAnsi="Calibri" w:cs="Calibri"/>
                <w:sz w:val="22"/>
                <w:lang w:eastAsia="zh-CN"/>
              </w:rPr>
            </w:pPr>
            <w:r>
              <w:rPr>
                <w:rFonts w:ascii="Calibri" w:hAnsi="Calibri" w:cs="Calibri"/>
                <w:sz w:val="22"/>
                <w:lang w:eastAsia="zh-CN"/>
              </w:rPr>
              <w:t>V</w:t>
            </w:r>
            <w:r w:rsidR="00530AE6">
              <w:rPr>
                <w:rFonts w:ascii="Calibri" w:hAnsi="Calibri" w:cs="Calibri" w:hint="eastAsia"/>
                <w:sz w:val="22"/>
                <w:lang w:eastAsia="zh-CN"/>
              </w:rPr>
              <w:t>ivo</w:t>
            </w:r>
          </w:p>
        </w:tc>
        <w:tc>
          <w:tcPr>
            <w:tcW w:w="7626" w:type="dxa"/>
          </w:tcPr>
          <w:p w14:paraId="453F1F62"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Generally okay</w:t>
            </w:r>
          </w:p>
          <w:p w14:paraId="21A3CA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rsidR="004475D4" w14:paraId="3030D7B9" w14:textId="77777777">
        <w:tc>
          <w:tcPr>
            <w:tcW w:w="2336" w:type="dxa"/>
          </w:tcPr>
          <w:p w14:paraId="3787BD71" w14:textId="77777777" w:rsidR="004475D4" w:rsidRDefault="00530AE6">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6D7B5C88" w14:textId="77777777" w:rsidR="004475D4" w:rsidRDefault="00530AE6">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3099CE5C" w14:textId="77777777" w:rsidR="004475D4" w:rsidRDefault="004475D4">
            <w:pPr>
              <w:spacing w:before="0" w:line="240" w:lineRule="auto"/>
              <w:rPr>
                <w:rFonts w:ascii="Calibri" w:hAnsi="Calibri" w:cs="Calibri"/>
                <w:color w:val="0070C0"/>
                <w:sz w:val="22"/>
                <w:lang w:eastAsia="zh-CN"/>
              </w:rPr>
            </w:pPr>
          </w:p>
          <w:p w14:paraId="178E6A21" w14:textId="77777777" w:rsidR="004475D4" w:rsidRDefault="00530AE6">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4D8A2B23" w14:textId="77777777" w:rsidR="004475D4" w:rsidRDefault="00530AE6">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48A5AB91" w14:textId="77777777" w:rsidR="004475D4" w:rsidRDefault="00530AE6">
            <w:pPr>
              <w:pStyle w:val="ListParagraph"/>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6B3A8F4" w14:textId="53987161" w:rsidR="004475D4" w:rsidRDefault="00530AE6">
            <w:pPr>
              <w:pStyle w:val="ListParagraph"/>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w:t>
            </w:r>
            <w:r w:rsidR="0016359E">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 in RRC_INACTIVE state with baseline implementation factor K = 1 and baseline evaluation assumptions;</w:t>
            </w:r>
          </w:p>
          <w:p w14:paraId="056552DD" w14:textId="053C59A0" w:rsidR="004475D4" w:rsidRDefault="00530AE6">
            <w:pPr>
              <w:pStyle w:val="ListParagraph"/>
              <w:numPr>
                <w:ilvl w:val="1"/>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all sources, the target requirement of 6~12 months is not achieved by the existing Rel-17 positioning for 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 xml:space="preserve">s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B28A0EF" w14:textId="77777777" w:rsidR="004475D4" w:rsidRDefault="00530AE6">
            <w:pPr>
              <w:pStyle w:val="ListParagraph"/>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00B2B098" w14:textId="77777777" w:rsidR="004475D4" w:rsidRDefault="00530AE6">
            <w:pPr>
              <w:pStyle w:val="ListParagraph"/>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622D5A6F" w14:textId="7C2449A1" w:rsidR="004475D4" w:rsidRDefault="00530AE6">
            <w:pPr>
              <w:pStyle w:val="ListParagraph"/>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ased on the results provided by all sources, the target requiremet of 6~12 months is not achieved by the existing Rel-17 positioning for U</w:t>
            </w:r>
            <w:r w:rsidR="0016359E">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 in RRC_INACTIVE state with the baseline implementation factor K=1 and baseline evaluation assumptions;</w:t>
            </w:r>
          </w:p>
          <w:p w14:paraId="00F33C68" w14:textId="3233DB28" w:rsidR="004475D4" w:rsidRDefault="00530AE6">
            <w:pPr>
              <w:pStyle w:val="ListParagraph"/>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 xml:space="preserve">s in RRC_INACTIVE state </w:t>
            </w:r>
            <w:r>
              <w:rPr>
                <w:rFonts w:ascii="Arial" w:eastAsiaTheme="minorEastAsia" w:hAnsi="Arial" w:cs="Arial"/>
                <w:color w:val="FF0000"/>
                <w:sz w:val="20"/>
                <w:szCs w:val="20"/>
                <w:lang w:eastAsia="zh-CN"/>
              </w:rPr>
              <w:t>with optional implementation factor K or optional evaluation assumptions;</w:t>
            </w:r>
          </w:p>
          <w:p w14:paraId="0E6105D3" w14:textId="77777777" w:rsidR="004475D4" w:rsidRDefault="00530AE6">
            <w:pPr>
              <w:pStyle w:val="ListParagraph"/>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3B29314B" w14:textId="77777777" w:rsidR="004475D4" w:rsidRDefault="00530AE6">
            <w:pPr>
              <w:pStyle w:val="ListParagraph"/>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basline and K = 0.5, 2, 4 as optional values. The model is captured in the Annex A.4.</w:t>
            </w:r>
          </w:p>
          <w:p w14:paraId="3654CDB8" w14:textId="77777777" w:rsidR="004475D4" w:rsidRDefault="00530AE6">
            <w:pPr>
              <w:pStyle w:val="ListParagraph"/>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6E64E84E" w14:textId="77777777" w:rsidR="004475D4" w:rsidRDefault="004475D4">
            <w:pPr>
              <w:spacing w:before="0" w:line="240" w:lineRule="auto"/>
              <w:rPr>
                <w:rFonts w:ascii="Calibri" w:hAnsi="Calibri" w:cs="Calibri"/>
                <w:color w:val="0070C0"/>
                <w:sz w:val="22"/>
                <w:lang w:eastAsia="zh-CN"/>
              </w:rPr>
            </w:pPr>
          </w:p>
        </w:tc>
      </w:tr>
      <w:tr w:rsidR="004475D4" w14:paraId="57578D7F" w14:textId="77777777">
        <w:tc>
          <w:tcPr>
            <w:tcW w:w="2336" w:type="dxa"/>
          </w:tcPr>
          <w:p w14:paraId="5CD09086"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7626" w:type="dxa"/>
          </w:tcPr>
          <w:p w14:paraId="484546FC"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24C11760" w14:textId="77777777" w:rsidR="004475D4" w:rsidRDefault="00530AE6">
            <w:pPr>
              <w:pStyle w:val="ListParagraph"/>
              <w:numPr>
                <w:ilvl w:val="0"/>
                <w:numId w:val="24"/>
              </w:numPr>
              <w:rPr>
                <w:rFonts w:eastAsia="MS Mincho" w:cs="Calibri"/>
                <w:lang w:eastAsia="ja-JP"/>
              </w:rPr>
            </w:pPr>
            <w:r>
              <w:rPr>
                <w:rFonts w:eastAsia="MS Mincho" w:cs="Calibri"/>
                <w:lang w:eastAsia="ja-JP"/>
              </w:rPr>
              <w:t>We regard to Type B device, we think that the first subbulet (shown below) is oversimplifying the outcome of the evaluation. For example, for a 6 month target, there are 4 companies out of the 7 that meet the requirements for K=4, so it is a majority for that scenario.</w:t>
            </w:r>
          </w:p>
          <w:p w14:paraId="1EAA91F2" w14:textId="50DD4D8F" w:rsidR="004475D4" w:rsidRDefault="00530AE6">
            <w:pPr>
              <w:pStyle w:val="ListParagraph"/>
              <w:numPr>
                <w:ilvl w:val="1"/>
                <w:numId w:val="2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ased on the results provided by a majority of sources, the target requirement of 6~12 months is not achieved by the existing Rel-17 positioning for 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 xml:space="preserve">s in RRC_INACTIVE state </w:t>
            </w:r>
            <w:r>
              <w:rPr>
                <w:rFonts w:ascii="Arial" w:eastAsiaTheme="minorEastAsia" w:hAnsi="Arial" w:cs="Arial"/>
                <w:color w:val="FF0000"/>
                <w:sz w:val="20"/>
                <w:szCs w:val="20"/>
                <w:lang w:eastAsia="zh-CN"/>
              </w:rPr>
              <w:t>with optional implementation factor K or optional evaluation assumptions;”</w:t>
            </w:r>
          </w:p>
          <w:p w14:paraId="10ADC31D" w14:textId="77777777" w:rsidR="004475D4" w:rsidRDefault="004475D4">
            <w:pPr>
              <w:spacing w:before="0" w:line="240" w:lineRule="auto"/>
              <w:rPr>
                <w:rFonts w:ascii="Calibri" w:eastAsia="MS Mincho" w:hAnsi="Calibri" w:cs="Calibri"/>
                <w:sz w:val="22"/>
                <w:lang w:val="en-US" w:eastAsia="ja-JP"/>
              </w:rPr>
            </w:pPr>
          </w:p>
          <w:p w14:paraId="7522ECF9" w14:textId="77777777" w:rsidR="004475D4" w:rsidRDefault="00530AE6">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57EA0A8F" w14:textId="77777777" w:rsidR="004475D4" w:rsidRDefault="004475D4">
            <w:pPr>
              <w:spacing w:before="0" w:line="240" w:lineRule="auto"/>
              <w:rPr>
                <w:rFonts w:ascii="Calibri" w:eastAsia="MS Mincho" w:hAnsi="Calibri" w:cs="Calibri"/>
                <w:sz w:val="22"/>
                <w:lang w:val="en-US" w:eastAsia="ja-JP"/>
              </w:rPr>
            </w:pPr>
          </w:p>
          <w:p w14:paraId="48A404C3" w14:textId="77777777" w:rsidR="004475D4" w:rsidRDefault="00530AE6">
            <w:pPr>
              <w:pStyle w:val="ListParagraph"/>
              <w:numPr>
                <w:ilvl w:val="0"/>
                <w:numId w:val="24"/>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4475D4" w14:paraId="41A54F73" w14:textId="77777777">
        <w:tc>
          <w:tcPr>
            <w:tcW w:w="2336" w:type="dxa"/>
          </w:tcPr>
          <w:p w14:paraId="54DC271D" w14:textId="77777777" w:rsidR="004475D4" w:rsidRDefault="00530AE6">
            <w:pPr>
              <w:rPr>
                <w:rFonts w:ascii="Calibri" w:hAnsi="Calibri" w:cs="Calibri"/>
                <w:sz w:val="22"/>
              </w:rPr>
            </w:pPr>
            <w:r>
              <w:rPr>
                <w:rFonts w:ascii="Calibri" w:hAnsi="Calibri" w:cs="Calibri"/>
                <w:sz w:val="22"/>
                <w:lang w:eastAsia="zh-CN"/>
              </w:rPr>
              <w:t>Samsung</w:t>
            </w:r>
          </w:p>
        </w:tc>
        <w:tc>
          <w:tcPr>
            <w:tcW w:w="7626" w:type="dxa"/>
          </w:tcPr>
          <w:p w14:paraId="1CD5658B" w14:textId="77777777" w:rsidR="004475D4" w:rsidRDefault="00530AE6">
            <w:pPr>
              <w:rPr>
                <w:rFonts w:ascii="Calibri" w:eastAsia="MS Mincho" w:hAnsi="Calibri"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r w:rsidR="004475D4" w14:paraId="0680D0FF" w14:textId="77777777">
        <w:tc>
          <w:tcPr>
            <w:tcW w:w="2336" w:type="dxa"/>
          </w:tcPr>
          <w:p w14:paraId="7DE5D354"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74E93493"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 with FL’s updated proposal. Perhaps in the following bullet, it can be made clear that  “provided by X out Y  sources “ instead of majority of sources</w:t>
            </w:r>
          </w:p>
          <w:p w14:paraId="3192DD5F" w14:textId="77777777" w:rsidR="004475D4" w:rsidRDefault="004475D4">
            <w:pPr>
              <w:spacing w:before="0" w:line="240" w:lineRule="auto"/>
              <w:rPr>
                <w:rFonts w:ascii="Calibri" w:eastAsia="MS Mincho" w:hAnsi="Calibri" w:cs="Calibri"/>
                <w:sz w:val="22"/>
                <w:lang w:eastAsia="ja-JP"/>
              </w:rPr>
            </w:pPr>
          </w:p>
          <w:p w14:paraId="6A4343A0" w14:textId="629A9655" w:rsidR="004475D4" w:rsidRDefault="00530AE6">
            <w:pPr>
              <w:pStyle w:val="ListParagraph"/>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the target requirement of 6~12 months is not achieved by the existing Rel-17 positioning for 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 xml:space="preserve">s in RRC_INACTIVE state </w:t>
            </w:r>
            <w:r>
              <w:rPr>
                <w:rFonts w:ascii="Arial" w:eastAsiaTheme="minorEastAsia" w:hAnsi="Arial" w:cs="Arial"/>
                <w:color w:val="FF0000"/>
                <w:sz w:val="20"/>
                <w:szCs w:val="20"/>
                <w:lang w:eastAsia="zh-CN"/>
              </w:rPr>
              <w:t>with optional implementation factor K or optional evaluation assumptions;</w:t>
            </w:r>
          </w:p>
          <w:p w14:paraId="31864138" w14:textId="77777777" w:rsidR="004475D4" w:rsidRDefault="004475D4">
            <w:pPr>
              <w:rPr>
                <w:rFonts w:ascii="Calibri" w:hAnsi="Calibri" w:cs="Calibri"/>
                <w:sz w:val="22"/>
                <w:lang w:eastAsia="zh-CN"/>
              </w:rPr>
            </w:pPr>
          </w:p>
        </w:tc>
      </w:tr>
      <w:tr w:rsidR="004475D4" w14:paraId="3D209FF1" w14:textId="77777777">
        <w:tc>
          <w:tcPr>
            <w:tcW w:w="2336" w:type="dxa"/>
          </w:tcPr>
          <w:p w14:paraId="16DE7D56"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707B16A5"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4475D4" w14:paraId="70E38AD4" w14:textId="77777777">
        <w:tc>
          <w:tcPr>
            <w:tcW w:w="2336" w:type="dxa"/>
          </w:tcPr>
          <w:p w14:paraId="27A4BEE3"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763BD83D" w14:textId="77777777" w:rsidR="004475D4" w:rsidRDefault="00530AE6">
            <w:pPr>
              <w:spacing w:before="0" w:line="240" w:lineRule="auto"/>
              <w:rPr>
                <w:rFonts w:ascii="Calibri" w:eastAsia="SimSun" w:hAnsi="Calibri" w:cs="Calibri"/>
                <w:sz w:val="22"/>
                <w:lang w:val="en-US" w:eastAsia="ja-JP"/>
              </w:rPr>
            </w:pPr>
            <w:r>
              <w:rPr>
                <w:rFonts w:ascii="Calibri" w:eastAsia="SimSun"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SimSun" w:hAnsi="Calibri" w:cs="Calibri"/>
                <w:sz w:val="22"/>
                <w:lang w:val="en-US" w:eastAsia="zh-CN"/>
              </w:rPr>
              <w:t>‘</w:t>
            </w:r>
            <w:r>
              <w:rPr>
                <w:rFonts w:ascii="Arial" w:hAnsi="Arial" w:cs="Arial"/>
                <w:lang w:eastAsia="zh-CN"/>
              </w:rPr>
              <w:t xml:space="preserve">requiremet </w:t>
            </w:r>
            <w:r>
              <w:rPr>
                <w:rFonts w:ascii="Calibri" w:eastAsia="SimSun" w:hAnsi="Calibri" w:cs="Calibri"/>
                <w:sz w:val="22"/>
                <w:lang w:val="en-US" w:eastAsia="zh-CN"/>
              </w:rPr>
              <w:t>’</w:t>
            </w:r>
            <w:r>
              <w:rPr>
                <w:rFonts w:ascii="Calibri" w:eastAsia="SimSun" w:hAnsi="Calibri" w:cs="Calibri" w:hint="eastAsia"/>
                <w:sz w:val="22"/>
                <w:lang w:val="en-US" w:eastAsia="zh-CN"/>
              </w:rPr>
              <w:t>-&gt;</w:t>
            </w:r>
            <w:r>
              <w:rPr>
                <w:rFonts w:ascii="Calibri" w:eastAsia="SimSun" w:hAnsi="Calibri" w:cs="Calibri"/>
                <w:sz w:val="22"/>
                <w:lang w:val="en-US" w:eastAsia="zh-CN"/>
              </w:rPr>
              <w:t>’</w:t>
            </w:r>
            <w:r>
              <w:rPr>
                <w:rFonts w:ascii="Calibri" w:eastAsia="SimSun" w:hAnsi="Calibri" w:cs="Calibri" w:hint="eastAsia"/>
                <w:sz w:val="22"/>
                <w:lang w:val="en-US" w:eastAsia="zh-CN"/>
              </w:rPr>
              <w:t>requirement</w:t>
            </w:r>
            <w:r>
              <w:rPr>
                <w:rFonts w:ascii="Calibri" w:eastAsia="SimSun" w:hAnsi="Calibri" w:cs="Calibri"/>
                <w:sz w:val="22"/>
                <w:lang w:val="en-US" w:eastAsia="zh-CN"/>
              </w:rPr>
              <w:t>’</w:t>
            </w:r>
            <w:r>
              <w:rPr>
                <w:rFonts w:ascii="Calibri" w:eastAsia="SimSun" w:hAnsi="Calibri" w:cs="Calibri" w:hint="eastAsia"/>
                <w:sz w:val="22"/>
                <w:lang w:val="en-US" w:eastAsia="zh-CN"/>
              </w:rPr>
              <w:t xml:space="preserve">, </w:t>
            </w:r>
            <w:r>
              <w:rPr>
                <w:rFonts w:ascii="Calibri" w:eastAsia="SimSun" w:hAnsi="Calibri" w:cs="Calibri"/>
                <w:sz w:val="22"/>
                <w:lang w:val="en-US" w:eastAsia="zh-CN"/>
              </w:rPr>
              <w:t>‘</w:t>
            </w:r>
            <w:r>
              <w:rPr>
                <w:rFonts w:ascii="Calibri" w:eastAsia="SimSun" w:hAnsi="Calibri" w:cs="Calibri" w:hint="eastAsia"/>
                <w:sz w:val="22"/>
                <w:lang w:val="en-US" w:eastAsia="zh-CN"/>
              </w:rPr>
              <w:t>basline</w:t>
            </w:r>
            <w:r>
              <w:rPr>
                <w:rFonts w:ascii="Calibri" w:eastAsia="SimSun" w:hAnsi="Calibri" w:cs="Calibri"/>
                <w:sz w:val="22"/>
                <w:lang w:val="en-US" w:eastAsia="zh-CN"/>
              </w:rPr>
              <w:t>’</w:t>
            </w:r>
            <w:r>
              <w:rPr>
                <w:rFonts w:ascii="Calibri" w:eastAsia="SimSun" w:hAnsi="Calibri" w:cs="Calibri" w:hint="eastAsia"/>
                <w:sz w:val="22"/>
                <w:lang w:val="en-US" w:eastAsia="zh-CN"/>
              </w:rPr>
              <w:t>-&gt;</w:t>
            </w:r>
            <w:r>
              <w:rPr>
                <w:rFonts w:ascii="Calibri" w:eastAsia="SimSun" w:hAnsi="Calibri" w:cs="Calibri"/>
                <w:sz w:val="22"/>
                <w:lang w:val="en-US" w:eastAsia="zh-CN"/>
              </w:rPr>
              <w:t>’</w:t>
            </w:r>
            <w:r>
              <w:rPr>
                <w:rFonts w:ascii="Calibri" w:eastAsia="SimSun" w:hAnsi="Calibri" w:cs="Calibri" w:hint="eastAsia"/>
                <w:sz w:val="22"/>
                <w:lang w:val="en-US" w:eastAsia="zh-CN"/>
              </w:rPr>
              <w:t>baseline</w:t>
            </w:r>
            <w:r>
              <w:rPr>
                <w:rFonts w:ascii="Calibri" w:eastAsia="SimSun" w:hAnsi="Calibri" w:cs="Calibri"/>
                <w:sz w:val="22"/>
                <w:lang w:val="en-US" w:eastAsia="zh-CN"/>
              </w:rPr>
              <w:t>’</w:t>
            </w:r>
          </w:p>
        </w:tc>
      </w:tr>
      <w:tr w:rsidR="00682C38" w14:paraId="18D6C680" w14:textId="77777777">
        <w:tc>
          <w:tcPr>
            <w:tcW w:w="2336" w:type="dxa"/>
          </w:tcPr>
          <w:p w14:paraId="5EED90C3" w14:textId="1A38C6E1"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AD78359" w14:textId="1500C227"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9C10F5" w14:paraId="0202E153" w14:textId="77777777">
        <w:tc>
          <w:tcPr>
            <w:tcW w:w="2336" w:type="dxa"/>
          </w:tcPr>
          <w:p w14:paraId="7BF002CF" w14:textId="50083129"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6552DA6B" w14:textId="77777777" w:rsidR="009C10F5" w:rsidRDefault="009C10F5" w:rsidP="009C10F5">
            <w:pPr>
              <w:rPr>
                <w:rFonts w:ascii="Calibri" w:eastAsia="Malgun Gothic" w:hAnsi="Calibri" w:cs="Calibri"/>
                <w:sz w:val="22"/>
                <w:lang w:eastAsia="ko-KR"/>
              </w:rPr>
            </w:pPr>
            <w:r>
              <w:rPr>
                <w:rFonts w:ascii="Calibri" w:eastAsia="Malgun Gothic" w:hAnsi="Calibri" w:cs="Calibri" w:hint="eastAsia"/>
                <w:sz w:val="22"/>
                <w:lang w:eastAsia="ko-KR"/>
              </w:rPr>
              <w:t xml:space="preserve">We are </w:t>
            </w:r>
            <w:r>
              <w:rPr>
                <w:rFonts w:ascii="Calibri" w:eastAsia="Malgun Gothic" w:hAnsi="Calibri" w:cs="Calibri"/>
                <w:sz w:val="22"/>
                <w:lang w:eastAsia="ko-KR"/>
              </w:rPr>
              <w:t xml:space="preserve">generally </w:t>
            </w:r>
            <w:r>
              <w:rPr>
                <w:rFonts w:ascii="Calibri" w:eastAsia="Malgun Gothic" w:hAnsi="Calibri" w:cs="Calibri" w:hint="eastAsia"/>
                <w:sz w:val="22"/>
                <w:lang w:eastAsia="ko-KR"/>
              </w:rPr>
              <w:t>fine with FL</w:t>
            </w:r>
            <w:r>
              <w:rPr>
                <w:rFonts w:ascii="Calibri" w:eastAsia="Malgun Gothic" w:hAnsi="Calibri" w:cs="Calibri"/>
                <w:sz w:val="22"/>
                <w:lang w:eastAsia="ko-KR"/>
              </w:rPr>
              <w:t xml:space="preserve">’s updated proposal. </w:t>
            </w:r>
          </w:p>
          <w:p w14:paraId="3692239F" w14:textId="77777777" w:rsidR="009C10F5" w:rsidRDefault="009C10F5" w:rsidP="009C10F5">
            <w:pPr>
              <w:rPr>
                <w:rFonts w:ascii="Calibri" w:eastAsia="Malgun Gothic" w:hAnsi="Calibri" w:cs="Calibri"/>
                <w:sz w:val="22"/>
                <w:lang w:eastAsia="ko-KR"/>
              </w:rPr>
            </w:pPr>
            <w:r>
              <w:rPr>
                <w:rFonts w:ascii="Calibri" w:eastAsia="Malgun Gothic" w:hAnsi="Calibri" w:cs="Calibri"/>
                <w:sz w:val="22"/>
                <w:lang w:eastAsia="ko-KR"/>
              </w:rPr>
              <w:t xml:space="preserve">One minor comment is that it would be better clarifying that these observations are for RRC_INACTIVE STATE to avoid misunderstanding. </w:t>
            </w:r>
          </w:p>
          <w:p w14:paraId="1CB3DBB7" w14:textId="77777777" w:rsidR="009C10F5" w:rsidRPr="009C10F5" w:rsidRDefault="009C10F5" w:rsidP="009C10F5">
            <w:pPr>
              <w:pStyle w:val="ListParagraph"/>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BF68A2">
              <w:rPr>
                <w:rFonts w:ascii="Arial" w:eastAsiaTheme="minorEastAsia" w:hAnsi="Arial" w:cs="Arial"/>
                <w:color w:val="00B050"/>
                <w:sz w:val="20"/>
                <w:szCs w:val="20"/>
                <w:lang w:eastAsia="zh-CN"/>
              </w:rPr>
              <w:t xml:space="preserve">in RRC_INACTIVE state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41A8C10D" w14:textId="3B00CBE1" w:rsidR="009C10F5" w:rsidRDefault="009C10F5" w:rsidP="009C10F5">
            <w:pPr>
              <w:pStyle w:val="ListParagraph"/>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sidRPr="00BF68A2">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7D6421" w14:paraId="592E6999" w14:textId="77777777">
        <w:tc>
          <w:tcPr>
            <w:tcW w:w="2336" w:type="dxa"/>
          </w:tcPr>
          <w:p w14:paraId="2E20F1BA" w14:textId="296081D3"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 xml:space="preserve">Xiaomi </w:t>
            </w:r>
          </w:p>
        </w:tc>
        <w:tc>
          <w:tcPr>
            <w:tcW w:w="7626" w:type="dxa"/>
          </w:tcPr>
          <w:p w14:paraId="40E62BE3" w14:textId="76613C50" w:rsidR="007D6421" w:rsidRDefault="007D6421" w:rsidP="007D6421">
            <w:pPr>
              <w:rPr>
                <w:rFonts w:ascii="Calibri" w:eastAsia="Malgun Gothic"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6D624E" w14:paraId="3FBF1038" w14:textId="77777777">
        <w:tc>
          <w:tcPr>
            <w:tcW w:w="2336" w:type="dxa"/>
          </w:tcPr>
          <w:p w14:paraId="0B79DDE1" w14:textId="655DCC49" w:rsidR="006D624E" w:rsidRDefault="006D624E" w:rsidP="007D6421">
            <w:pPr>
              <w:rPr>
                <w:rFonts w:ascii="Calibri" w:hAnsi="Calibri" w:cs="Calibri"/>
                <w:sz w:val="22"/>
                <w:lang w:eastAsia="zh-CN"/>
              </w:rPr>
            </w:pPr>
            <w:r>
              <w:rPr>
                <w:rFonts w:ascii="Calibri" w:hAnsi="Calibri" w:cs="Calibri"/>
                <w:sz w:val="22"/>
                <w:lang w:eastAsia="zh-CN"/>
              </w:rPr>
              <w:t>Sony</w:t>
            </w:r>
          </w:p>
        </w:tc>
        <w:tc>
          <w:tcPr>
            <w:tcW w:w="7626" w:type="dxa"/>
          </w:tcPr>
          <w:p w14:paraId="5D41C8BE" w14:textId="541C68D2" w:rsidR="006D624E" w:rsidRDefault="006D624E" w:rsidP="007D6421">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16359E" w14:paraId="0BF4D0EF" w14:textId="77777777">
        <w:tc>
          <w:tcPr>
            <w:tcW w:w="2336" w:type="dxa"/>
          </w:tcPr>
          <w:p w14:paraId="3A0DD59C" w14:textId="5F8633D0"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3FC88DCD" w14:textId="0D9DE2A6" w:rsidR="0016359E" w:rsidRDefault="0016359E" w:rsidP="007D6421">
            <w:pPr>
              <w:rPr>
                <w:rFonts w:ascii="Calibri" w:hAnsi="Calibri" w:cs="Calibri"/>
                <w:sz w:val="22"/>
                <w:lang w:eastAsia="zh-CN"/>
              </w:rPr>
            </w:pPr>
            <w:r w:rsidRPr="0016359E">
              <w:rPr>
                <w:rFonts w:ascii="Calibri" w:hAnsi="Calibri" w:cs="Calibri"/>
                <w:sz w:val="22"/>
                <w:lang w:eastAsia="zh-CN"/>
              </w:rPr>
              <w:t xml:space="preserve">We </w:t>
            </w:r>
            <w:r>
              <w:rPr>
                <w:rFonts w:ascii="Calibri" w:hAnsi="Calibri" w:cs="Calibri" w:hint="eastAsia"/>
                <w:sz w:val="22"/>
                <w:lang w:eastAsia="zh-CN"/>
              </w:rPr>
              <w:t>support</w:t>
            </w:r>
            <w:r w:rsidRPr="0016359E">
              <w:rPr>
                <w:rFonts w:ascii="Calibri" w:hAnsi="Calibri" w:cs="Calibri"/>
                <w:sz w:val="22"/>
                <w:lang w:eastAsia="zh-CN"/>
              </w:rPr>
              <w:t xml:space="preserve"> the updated proposal</w:t>
            </w:r>
            <w:r>
              <w:rPr>
                <w:rFonts w:ascii="Calibri" w:hAnsi="Calibri" w:cs="Calibri" w:hint="eastAsia"/>
                <w:sz w:val="22"/>
                <w:lang w:eastAsia="zh-CN"/>
              </w:rPr>
              <w:t>.</w:t>
            </w:r>
          </w:p>
        </w:tc>
      </w:tr>
    </w:tbl>
    <w:p w14:paraId="6451CBCB" w14:textId="77777777" w:rsidR="004475D4" w:rsidRDefault="004475D4">
      <w:pPr>
        <w:snapToGrid w:val="0"/>
        <w:spacing w:beforeLines="50" w:before="120" w:line="288" w:lineRule="auto"/>
        <w:rPr>
          <w:rFonts w:ascii="Arial" w:hAnsi="Arial" w:cs="Arial"/>
          <w:lang w:eastAsia="zh-CN"/>
        </w:rPr>
      </w:pPr>
    </w:p>
    <w:p w14:paraId="3104106D"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03F6EBBC"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32BE3F60"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47920291" w14:textId="77777777" w:rsidR="004475D4" w:rsidRDefault="004475D4">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4475D4" w14:paraId="19ADF34D" w14:textId="77777777">
        <w:tc>
          <w:tcPr>
            <w:tcW w:w="2336" w:type="dxa"/>
          </w:tcPr>
          <w:p w14:paraId="47795376"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483A718"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A67D509" w14:textId="77777777">
        <w:tc>
          <w:tcPr>
            <w:tcW w:w="2336" w:type="dxa"/>
          </w:tcPr>
          <w:p w14:paraId="415B919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0EC0AD1"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4475D4" w14:paraId="4B6BC43F" w14:textId="77777777">
        <w:tc>
          <w:tcPr>
            <w:tcW w:w="2336" w:type="dxa"/>
          </w:tcPr>
          <w:p w14:paraId="6C647D5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6628EF28"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4475D4" w14:paraId="14A792D0" w14:textId="77777777">
        <w:tc>
          <w:tcPr>
            <w:tcW w:w="2336" w:type="dxa"/>
          </w:tcPr>
          <w:p w14:paraId="0054824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515912A" w14:textId="77777777" w:rsidR="004475D4" w:rsidRDefault="00530AE6">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676ECFC6" w14:textId="77777777" w:rsidR="004475D4" w:rsidRDefault="004475D4">
            <w:pPr>
              <w:spacing w:before="0" w:line="240" w:lineRule="auto"/>
              <w:rPr>
                <w:rFonts w:ascii="Calibri" w:hAnsi="Calibri" w:cs="Calibri"/>
                <w:sz w:val="22"/>
                <w:lang w:val="en-US" w:eastAsia="zh-CN"/>
              </w:rPr>
            </w:pPr>
          </w:p>
          <w:p w14:paraId="2125CD27" w14:textId="77777777" w:rsidR="004475D4" w:rsidRDefault="00530AE6">
            <w:pPr>
              <w:pStyle w:val="ListParagraph"/>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423C0C10" w14:textId="77777777" w:rsidR="004475D4" w:rsidRDefault="004475D4">
            <w:pPr>
              <w:spacing w:before="0" w:line="240" w:lineRule="auto"/>
              <w:rPr>
                <w:rFonts w:ascii="Calibri" w:hAnsi="Calibri" w:cs="Calibri"/>
                <w:sz w:val="22"/>
                <w:lang w:val="en-US" w:eastAsia="zh-CN"/>
              </w:rPr>
            </w:pPr>
          </w:p>
        </w:tc>
      </w:tr>
      <w:tr w:rsidR="004475D4" w14:paraId="4885C603" w14:textId="77777777">
        <w:tc>
          <w:tcPr>
            <w:tcW w:w="2336" w:type="dxa"/>
          </w:tcPr>
          <w:p w14:paraId="7BB7F699"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5B7C3EE5"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4475D4" w14:paraId="1827A989" w14:textId="77777777">
        <w:tc>
          <w:tcPr>
            <w:tcW w:w="2336" w:type="dxa"/>
          </w:tcPr>
          <w:p w14:paraId="4F0A2D5E"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547B458A" w14:textId="77777777" w:rsidR="004475D4" w:rsidRDefault="00530AE6">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4475D4" w14:paraId="5891FD46" w14:textId="77777777">
        <w:tc>
          <w:tcPr>
            <w:tcW w:w="2336" w:type="dxa"/>
          </w:tcPr>
          <w:p w14:paraId="449F9D8C" w14:textId="77777777" w:rsidR="004475D4" w:rsidRDefault="00530AE6">
            <w:pPr>
              <w:rPr>
                <w:rFonts w:ascii="Calibri" w:hAnsi="Calibri" w:cs="Calibri"/>
                <w:sz w:val="22"/>
                <w:lang w:eastAsia="zh-CN"/>
              </w:rPr>
            </w:pPr>
            <w:r>
              <w:rPr>
                <w:rFonts w:ascii="Calibri" w:hAnsi="Calibri" w:cs="Calibri"/>
                <w:sz w:val="22"/>
                <w:lang w:eastAsia="zh-CN"/>
              </w:rPr>
              <w:t>Nokia/NSB</w:t>
            </w:r>
          </w:p>
        </w:tc>
        <w:tc>
          <w:tcPr>
            <w:tcW w:w="7626" w:type="dxa"/>
          </w:tcPr>
          <w:p w14:paraId="3A6BE737" w14:textId="77777777" w:rsidR="004475D4" w:rsidRDefault="00530AE6">
            <w:pPr>
              <w:rPr>
                <w:rFonts w:ascii="Calibri" w:eastAsia="MS Mincho" w:hAnsi="Calibri" w:cs="Calibri"/>
                <w:sz w:val="22"/>
                <w:lang w:eastAsia="ja-JP"/>
              </w:rPr>
            </w:pPr>
            <w:r>
              <w:rPr>
                <w:rFonts w:ascii="Calibri" w:hAnsi="Calibri" w:cs="Calibri"/>
                <w:sz w:val="22"/>
                <w:lang w:eastAsia="zh-CN"/>
              </w:rPr>
              <w:t>OK</w:t>
            </w:r>
          </w:p>
        </w:tc>
      </w:tr>
      <w:tr w:rsidR="004475D4" w14:paraId="5A422AC5" w14:textId="77777777">
        <w:tc>
          <w:tcPr>
            <w:tcW w:w="2336" w:type="dxa"/>
          </w:tcPr>
          <w:p w14:paraId="73AE4D87"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00E131DA"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Support</w:t>
            </w:r>
          </w:p>
        </w:tc>
      </w:tr>
      <w:tr w:rsidR="004475D4" w14:paraId="347E7FBE" w14:textId="77777777">
        <w:tc>
          <w:tcPr>
            <w:tcW w:w="2336" w:type="dxa"/>
          </w:tcPr>
          <w:p w14:paraId="376FB8B6" w14:textId="77777777" w:rsidR="004475D4" w:rsidRDefault="00530AE6">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540DE7B2" w14:textId="77777777" w:rsidR="004475D4" w:rsidRDefault="00530AE6">
            <w:pPr>
              <w:rPr>
                <w:rFonts w:ascii="Calibri" w:eastAsia="SimSun" w:hAnsi="Calibri" w:cs="Calibri"/>
                <w:sz w:val="22"/>
                <w:lang w:val="en-US" w:eastAsia="zh-CN"/>
              </w:rPr>
            </w:pPr>
            <w:r>
              <w:rPr>
                <w:rFonts w:ascii="Calibri" w:eastAsia="SimSun" w:hAnsi="Calibri" w:cs="Calibri" w:hint="eastAsia"/>
                <w:sz w:val="22"/>
                <w:lang w:val="en-US" w:eastAsia="zh-CN"/>
              </w:rPr>
              <w:t>Support</w:t>
            </w:r>
          </w:p>
        </w:tc>
      </w:tr>
      <w:tr w:rsidR="00682C38" w14:paraId="35B3ECED" w14:textId="77777777">
        <w:tc>
          <w:tcPr>
            <w:tcW w:w="2336" w:type="dxa"/>
          </w:tcPr>
          <w:p w14:paraId="1B9C3D3C" w14:textId="4DA1512D"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3E5E5F6" w14:textId="56B622E8"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9C10F5" w14:paraId="4730BBB5" w14:textId="77777777">
        <w:tc>
          <w:tcPr>
            <w:tcW w:w="2336" w:type="dxa"/>
          </w:tcPr>
          <w:p w14:paraId="2EDFFCA8" w14:textId="6B40A8C8"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61EC7426" w14:textId="2A97EE81"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 xml:space="preserve">Support </w:t>
            </w:r>
          </w:p>
        </w:tc>
      </w:tr>
      <w:tr w:rsidR="007D6421" w14:paraId="24F4DD4F" w14:textId="77777777">
        <w:tc>
          <w:tcPr>
            <w:tcW w:w="2336" w:type="dxa"/>
          </w:tcPr>
          <w:p w14:paraId="1287A265" w14:textId="13CAC6B5"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786DBCE7" w14:textId="6535BADC" w:rsidR="007D6421" w:rsidRDefault="007D6421" w:rsidP="007D6421">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6D624E" w14:paraId="782BAE0F" w14:textId="77777777">
        <w:tc>
          <w:tcPr>
            <w:tcW w:w="2336" w:type="dxa"/>
          </w:tcPr>
          <w:p w14:paraId="3818234A" w14:textId="5DB10B8D" w:rsidR="006D624E" w:rsidRDefault="006D624E" w:rsidP="007D6421">
            <w:pPr>
              <w:rPr>
                <w:rFonts w:ascii="Calibri" w:hAnsi="Calibri" w:cs="Calibri"/>
                <w:sz w:val="22"/>
                <w:lang w:eastAsia="zh-CN"/>
              </w:rPr>
            </w:pPr>
            <w:r>
              <w:rPr>
                <w:rFonts w:ascii="Calibri" w:hAnsi="Calibri" w:cs="Calibri"/>
                <w:sz w:val="22"/>
                <w:lang w:eastAsia="zh-CN"/>
              </w:rPr>
              <w:t>Sony</w:t>
            </w:r>
          </w:p>
        </w:tc>
        <w:tc>
          <w:tcPr>
            <w:tcW w:w="7626" w:type="dxa"/>
          </w:tcPr>
          <w:p w14:paraId="110E99B7" w14:textId="45029D5B" w:rsidR="006D624E" w:rsidRDefault="006D624E" w:rsidP="007D6421">
            <w:pPr>
              <w:rPr>
                <w:rFonts w:ascii="Calibri" w:hAnsi="Calibri" w:cs="Calibri"/>
                <w:sz w:val="22"/>
                <w:lang w:eastAsia="zh-CN"/>
              </w:rPr>
            </w:pPr>
            <w:r>
              <w:rPr>
                <w:rFonts w:ascii="Calibri" w:hAnsi="Calibri" w:cs="Calibri"/>
                <w:sz w:val="22"/>
                <w:lang w:eastAsia="zh-CN"/>
              </w:rPr>
              <w:t>Support</w:t>
            </w:r>
          </w:p>
        </w:tc>
      </w:tr>
      <w:tr w:rsidR="0016359E" w14:paraId="2811BBC5" w14:textId="77777777">
        <w:tc>
          <w:tcPr>
            <w:tcW w:w="2336" w:type="dxa"/>
          </w:tcPr>
          <w:p w14:paraId="7D1456AE" w14:textId="64EA79EE"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04E54A3" w14:textId="4A7CBE9C"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73F75AF6" w14:textId="77777777" w:rsidR="004475D4" w:rsidRDefault="004475D4">
      <w:pPr>
        <w:snapToGrid w:val="0"/>
        <w:spacing w:beforeLines="50" w:before="120" w:line="288" w:lineRule="auto"/>
        <w:rPr>
          <w:rFonts w:ascii="Arial" w:hAnsi="Arial" w:cs="Arial"/>
          <w:lang w:val="en-US" w:eastAsia="zh-CN"/>
        </w:rPr>
      </w:pPr>
    </w:p>
    <w:p w14:paraId="73697F62"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[High] Question 4.1</w:t>
      </w:r>
    </w:p>
    <w:p w14:paraId="3148C1B9"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4F3C9812" w14:textId="77777777" w:rsidR="004475D4" w:rsidRDefault="00530AE6">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62A2B76A"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Do your think that RAN1 should send LS to RAN2 with observations and agreements that are going to be made on existing RAN functionality in this meeting?</w:t>
      </w:r>
    </w:p>
    <w:p w14:paraId="17634549" w14:textId="77777777" w:rsidR="004475D4" w:rsidRDefault="004475D4">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4475D4" w14:paraId="6415C7FD" w14:textId="77777777">
        <w:tc>
          <w:tcPr>
            <w:tcW w:w="1721" w:type="dxa"/>
          </w:tcPr>
          <w:p w14:paraId="5665CAF3"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1A27A66B"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7E281E0D"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15DFF200" w14:textId="77777777">
        <w:tc>
          <w:tcPr>
            <w:tcW w:w="1721" w:type="dxa"/>
          </w:tcPr>
          <w:p w14:paraId="32A62B1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w:t>
            </w:r>
            <w:r>
              <w:rPr>
                <w:rFonts w:ascii="Calibri" w:hAnsi="Calibri" w:cs="Calibri" w:hint="eastAsia"/>
                <w:sz w:val="22"/>
                <w:lang w:eastAsia="zh-CN"/>
              </w:rPr>
              <w:t>i</w:t>
            </w:r>
            <w:r>
              <w:rPr>
                <w:rFonts w:ascii="Calibri" w:hAnsi="Calibri" w:cs="Calibri"/>
                <w:sz w:val="22"/>
                <w:lang w:eastAsia="zh-CN"/>
              </w:rPr>
              <w:t>Silicon</w:t>
            </w:r>
          </w:p>
        </w:tc>
        <w:tc>
          <w:tcPr>
            <w:tcW w:w="1818" w:type="dxa"/>
          </w:tcPr>
          <w:p w14:paraId="2BCF3C8A" w14:textId="77777777" w:rsidR="004475D4" w:rsidRDefault="004475D4">
            <w:pPr>
              <w:spacing w:before="0" w:line="240" w:lineRule="auto"/>
              <w:rPr>
                <w:rFonts w:ascii="Calibri" w:hAnsi="Calibri" w:cs="Calibri"/>
                <w:sz w:val="22"/>
                <w:lang w:eastAsia="zh-CN"/>
              </w:rPr>
            </w:pPr>
          </w:p>
        </w:tc>
        <w:tc>
          <w:tcPr>
            <w:tcW w:w="6423" w:type="dxa"/>
          </w:tcPr>
          <w:p w14:paraId="48523C4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rsidR="004475D4" w14:paraId="3541F817" w14:textId="77777777">
        <w:tc>
          <w:tcPr>
            <w:tcW w:w="1721" w:type="dxa"/>
          </w:tcPr>
          <w:p w14:paraId="4B539AEE"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616B676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706A3361" w14:textId="77777777" w:rsidR="004475D4" w:rsidRDefault="00530AE6">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4475D4" w14:paraId="2AE8676F" w14:textId="77777777">
        <w:tc>
          <w:tcPr>
            <w:tcW w:w="1721" w:type="dxa"/>
          </w:tcPr>
          <w:p w14:paraId="3ED75AE7"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1818" w:type="dxa"/>
          </w:tcPr>
          <w:p w14:paraId="66C733DF" w14:textId="77777777" w:rsidR="004475D4" w:rsidRDefault="004475D4">
            <w:pPr>
              <w:spacing w:before="0" w:line="240" w:lineRule="auto"/>
              <w:rPr>
                <w:rFonts w:ascii="Calibri" w:eastAsia="MS Mincho" w:hAnsi="Calibri" w:cs="Calibri"/>
                <w:sz w:val="22"/>
                <w:lang w:eastAsia="ja-JP"/>
              </w:rPr>
            </w:pPr>
          </w:p>
        </w:tc>
        <w:tc>
          <w:tcPr>
            <w:tcW w:w="6423" w:type="dxa"/>
          </w:tcPr>
          <w:p w14:paraId="031DD7B2"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4475D4" w14:paraId="77600D79" w14:textId="77777777">
        <w:tc>
          <w:tcPr>
            <w:tcW w:w="1721" w:type="dxa"/>
          </w:tcPr>
          <w:p w14:paraId="30D4E7C4"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72CC1DE5" w14:textId="77777777" w:rsidR="004475D4" w:rsidRDefault="004475D4">
            <w:pPr>
              <w:spacing w:before="0" w:line="240" w:lineRule="auto"/>
              <w:rPr>
                <w:rFonts w:ascii="Calibri" w:eastAsia="MS Mincho" w:hAnsi="Calibri" w:cs="Calibri"/>
                <w:sz w:val="22"/>
                <w:lang w:eastAsia="ja-JP"/>
              </w:rPr>
            </w:pPr>
          </w:p>
        </w:tc>
        <w:tc>
          <w:tcPr>
            <w:tcW w:w="6423" w:type="dxa"/>
          </w:tcPr>
          <w:p w14:paraId="1BA3D64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4475D4" w14:paraId="2CA9C496" w14:textId="77777777">
        <w:tc>
          <w:tcPr>
            <w:tcW w:w="1721" w:type="dxa"/>
          </w:tcPr>
          <w:p w14:paraId="3AF1D730"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1818" w:type="dxa"/>
          </w:tcPr>
          <w:p w14:paraId="6AD92C91"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288FB89A" w14:textId="77777777" w:rsidR="004475D4" w:rsidRDefault="004475D4">
            <w:pPr>
              <w:rPr>
                <w:rFonts w:ascii="Calibri" w:hAnsi="Calibri" w:cs="Calibri"/>
                <w:sz w:val="22"/>
                <w:lang w:eastAsia="zh-CN"/>
              </w:rPr>
            </w:pPr>
          </w:p>
        </w:tc>
      </w:tr>
      <w:tr w:rsidR="004475D4" w14:paraId="711530E4" w14:textId="77777777">
        <w:tc>
          <w:tcPr>
            <w:tcW w:w="1721" w:type="dxa"/>
          </w:tcPr>
          <w:p w14:paraId="07E783C4" w14:textId="77777777" w:rsidR="004475D4" w:rsidRDefault="00530AE6">
            <w:pPr>
              <w:rPr>
                <w:rFonts w:ascii="Calibri" w:hAnsi="Calibri" w:cs="Calibri"/>
                <w:sz w:val="22"/>
                <w:lang w:eastAsia="zh-CN"/>
              </w:rPr>
            </w:pPr>
            <w:r>
              <w:rPr>
                <w:rFonts w:ascii="Calibri" w:hAnsi="Calibri" w:cs="Calibri"/>
                <w:sz w:val="22"/>
              </w:rPr>
              <w:t>Nokia/NSB</w:t>
            </w:r>
          </w:p>
        </w:tc>
        <w:tc>
          <w:tcPr>
            <w:tcW w:w="1818" w:type="dxa"/>
          </w:tcPr>
          <w:p w14:paraId="57B69E70"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E91D49" w14:textId="77777777" w:rsidR="004475D4" w:rsidRDefault="00530AE6">
            <w:pPr>
              <w:rPr>
                <w:rFonts w:ascii="Calibri" w:hAnsi="Calibri" w:cs="Calibri"/>
                <w:sz w:val="22"/>
                <w:lang w:eastAsia="zh-CN"/>
              </w:rPr>
            </w:pPr>
            <w:r>
              <w:rPr>
                <w:rFonts w:ascii="Calibri" w:eastAsia="MS Mincho" w:hAnsi="Calibri" w:cs="Calibri"/>
                <w:sz w:val="22"/>
                <w:lang w:eastAsia="ja-JP"/>
              </w:rPr>
              <w:t>We are okay to send an LS. RAN1 is trying to capture observations based on the evaluation based on baseline assumption, and the above proposal 4.1.2-(I) mention “potential enhancmenets should be pursued”. In the first sentence of RAN2 agreement, we think RAN2 wait this conclusion from RAN1.</w:t>
            </w:r>
          </w:p>
        </w:tc>
      </w:tr>
      <w:tr w:rsidR="004475D4" w14:paraId="345136DA" w14:textId="77777777">
        <w:tc>
          <w:tcPr>
            <w:tcW w:w="1721" w:type="dxa"/>
          </w:tcPr>
          <w:p w14:paraId="55017D95"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1818" w:type="dxa"/>
          </w:tcPr>
          <w:p w14:paraId="353BA68E"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4C715EDE" w14:textId="77777777" w:rsidR="004475D4" w:rsidRDefault="00530AE6">
            <w:pPr>
              <w:rPr>
                <w:rFonts w:ascii="Calibri" w:hAnsi="Calibri" w:cs="Calibri"/>
                <w:sz w:val="22"/>
                <w:lang w:eastAsia="zh-CN"/>
              </w:rPr>
            </w:pPr>
            <w:r>
              <w:rPr>
                <w:rFonts w:ascii="Calibri" w:hAnsi="Calibri" w:cs="Calibri"/>
                <w:sz w:val="22"/>
                <w:lang w:eastAsia="zh-CN"/>
              </w:rPr>
              <w:t>OK to send an LS to RAN2.</w:t>
            </w:r>
          </w:p>
        </w:tc>
      </w:tr>
      <w:tr w:rsidR="00682C38" w14:paraId="33925D37" w14:textId="77777777">
        <w:tc>
          <w:tcPr>
            <w:tcW w:w="1721" w:type="dxa"/>
          </w:tcPr>
          <w:p w14:paraId="09654DC3" w14:textId="4FBE8782" w:rsidR="00682C38" w:rsidRPr="00682C38" w:rsidRDefault="00682C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0E64D5BC" w14:textId="77777777" w:rsidR="00682C38" w:rsidRDefault="00682C38">
            <w:pPr>
              <w:rPr>
                <w:rFonts w:ascii="Calibri" w:eastAsia="MS Mincho" w:hAnsi="Calibri" w:cs="Calibri"/>
                <w:sz w:val="22"/>
                <w:lang w:eastAsia="ja-JP"/>
              </w:rPr>
            </w:pPr>
          </w:p>
        </w:tc>
        <w:tc>
          <w:tcPr>
            <w:tcW w:w="6423" w:type="dxa"/>
          </w:tcPr>
          <w:p w14:paraId="4D6840FF" w14:textId="653FE0FC" w:rsidR="00682C38" w:rsidRPr="00682C38" w:rsidRDefault="00682C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20545E" w14:paraId="49889475" w14:textId="77777777">
        <w:tc>
          <w:tcPr>
            <w:tcW w:w="1721" w:type="dxa"/>
          </w:tcPr>
          <w:p w14:paraId="19565E62" w14:textId="70C2668F" w:rsidR="0020545E" w:rsidRDefault="0020545E" w:rsidP="0020545E">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216F9212" w14:textId="6CE56585" w:rsidR="0020545E" w:rsidRDefault="0020545E" w:rsidP="0020545E">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5043866B" w14:textId="37749CF9" w:rsidR="0020545E" w:rsidRDefault="0020545E" w:rsidP="0020545E">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9C10F5" w14:paraId="0AD5259B" w14:textId="77777777">
        <w:tc>
          <w:tcPr>
            <w:tcW w:w="1721" w:type="dxa"/>
          </w:tcPr>
          <w:p w14:paraId="66F0094F" w14:textId="1AC3F7CE"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1818" w:type="dxa"/>
          </w:tcPr>
          <w:p w14:paraId="21A1F757" w14:textId="6B065062"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Yes</w:t>
            </w:r>
          </w:p>
        </w:tc>
        <w:tc>
          <w:tcPr>
            <w:tcW w:w="6423" w:type="dxa"/>
          </w:tcPr>
          <w:p w14:paraId="5D9A7DB3" w14:textId="77777777" w:rsidR="009C10F5" w:rsidRDefault="009C10F5" w:rsidP="009C10F5">
            <w:pPr>
              <w:rPr>
                <w:rFonts w:ascii="Calibri" w:hAnsi="Calibri" w:cs="Calibri"/>
                <w:sz w:val="22"/>
                <w:lang w:eastAsia="zh-CN"/>
              </w:rPr>
            </w:pPr>
          </w:p>
        </w:tc>
      </w:tr>
      <w:tr w:rsidR="007D6421" w14:paraId="6FB73208" w14:textId="77777777">
        <w:tc>
          <w:tcPr>
            <w:tcW w:w="1721" w:type="dxa"/>
          </w:tcPr>
          <w:p w14:paraId="7C332246" w14:textId="383F2AD2"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50B6D6E2" w14:textId="77777777" w:rsidR="007D6421" w:rsidRDefault="007D6421" w:rsidP="007D6421">
            <w:pPr>
              <w:rPr>
                <w:rFonts w:ascii="Calibri" w:eastAsia="Malgun Gothic" w:hAnsi="Calibri" w:cs="Calibri"/>
                <w:sz w:val="22"/>
                <w:lang w:eastAsia="ko-KR"/>
              </w:rPr>
            </w:pPr>
          </w:p>
        </w:tc>
        <w:tc>
          <w:tcPr>
            <w:tcW w:w="6423" w:type="dxa"/>
          </w:tcPr>
          <w:p w14:paraId="115E74E5" w14:textId="6A5A9B9E" w:rsidR="007D6421" w:rsidRDefault="007D6421" w:rsidP="007D6421">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6D624E" w14:paraId="07202835" w14:textId="77777777" w:rsidTr="005F6333">
        <w:tc>
          <w:tcPr>
            <w:tcW w:w="1721" w:type="dxa"/>
          </w:tcPr>
          <w:p w14:paraId="7B8CAB95" w14:textId="77777777"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5E9F63AB" w14:textId="77777777"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23BF90BB" w14:textId="515F0522"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6D624E" w14:paraId="3BE28171" w14:textId="77777777">
        <w:tc>
          <w:tcPr>
            <w:tcW w:w="1721" w:type="dxa"/>
          </w:tcPr>
          <w:p w14:paraId="75A081B5" w14:textId="08A2FAA2" w:rsidR="006D624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299CEA3A" w14:textId="47F460AC" w:rsidR="006D624E" w:rsidRPr="0016359E" w:rsidRDefault="0016359E" w:rsidP="007D6421">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3D27516" w14:textId="77777777" w:rsidR="006D624E" w:rsidRDefault="006D624E" w:rsidP="007D6421">
            <w:pPr>
              <w:rPr>
                <w:rFonts w:ascii="Calibri" w:hAnsi="Calibri" w:cs="Calibri"/>
                <w:sz w:val="22"/>
                <w:lang w:eastAsia="zh-CN"/>
              </w:rPr>
            </w:pPr>
          </w:p>
        </w:tc>
      </w:tr>
    </w:tbl>
    <w:p w14:paraId="2AB2189F" w14:textId="06A87EAB" w:rsidR="004475D4" w:rsidRDefault="004475D4">
      <w:pPr>
        <w:snapToGrid w:val="0"/>
        <w:spacing w:beforeLines="50" w:before="120" w:line="288" w:lineRule="auto"/>
        <w:rPr>
          <w:rFonts w:ascii="Arial" w:hAnsi="Arial" w:cs="Arial"/>
          <w:lang w:val="en-US" w:eastAsia="zh-CN"/>
        </w:rPr>
      </w:pPr>
    </w:p>
    <w:p w14:paraId="09101F5F" w14:textId="4A902A4C" w:rsidR="00CF18DD" w:rsidRDefault="00CF18DD">
      <w:pPr>
        <w:snapToGrid w:val="0"/>
        <w:spacing w:beforeLines="50" w:before="120" w:line="288" w:lineRule="auto"/>
        <w:rPr>
          <w:rFonts w:ascii="Arial" w:hAnsi="Arial" w:cs="Arial"/>
          <w:lang w:val="en-US" w:eastAsia="zh-CN"/>
        </w:rPr>
      </w:pPr>
    </w:p>
    <w:p w14:paraId="5A8C6333" w14:textId="77777777" w:rsidR="00CF18DD" w:rsidRPr="00F919EC" w:rsidRDefault="00CF18DD" w:rsidP="00CF18DD">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Pr="00E66ABD">
        <w:rPr>
          <w:rFonts w:ascii="Arial" w:hAnsi="Arial" w:cs="Arial"/>
          <w:sz w:val="24"/>
          <w:szCs w:val="24"/>
          <w:lang w:eastAsia="zh-CN"/>
        </w:rPr>
        <w:t>.1</w:t>
      </w:r>
      <w:r>
        <w:rPr>
          <w:rFonts w:ascii="Arial" w:hAnsi="Arial" w:cs="Arial"/>
          <w:sz w:val="24"/>
          <w:szCs w:val="24"/>
          <w:lang w:eastAsia="zh-CN"/>
        </w:rPr>
        <w:t>.3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6C68B05" w14:textId="576251E9" w:rsidR="00CF18DD" w:rsidRPr="00742E28" w:rsidRDefault="00CF18DD" w:rsidP="00CF18DD">
      <w:pPr>
        <w:snapToGrid w:val="0"/>
        <w:spacing w:beforeLines="50" w:before="120" w:line="288" w:lineRule="auto"/>
        <w:rPr>
          <w:rFonts w:ascii="Arial" w:hAnsi="Arial" w:cs="Arial"/>
          <w:b/>
          <w:bCs/>
          <w:i/>
          <w:iCs/>
          <w:u w:val="single"/>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001970D4">
        <w:rPr>
          <w:rFonts w:ascii="Arial" w:hAnsi="Arial" w:cs="Arial"/>
          <w:b/>
          <w:bCs/>
          <w:i/>
          <w:iCs/>
          <w:u w:val="single"/>
          <w:lang w:val="en-US" w:eastAsia="zh-CN"/>
        </w:rPr>
        <w:t>:</w:t>
      </w:r>
    </w:p>
    <w:p w14:paraId="19D02373" w14:textId="77777777" w:rsidR="00CF18DD" w:rsidRDefault="00CF18DD" w:rsidP="00CF18DD">
      <w:pPr>
        <w:pStyle w:val="ListParagraph"/>
        <w:numPr>
          <w:ilvl w:val="0"/>
          <w:numId w:val="148"/>
        </w:numPr>
        <w:snapToGrid w:val="0"/>
        <w:spacing w:beforeLines="50" w:before="120" w:line="288" w:lineRule="auto"/>
        <w:rPr>
          <w:rFonts w:ascii="Arial" w:hAnsi="Arial" w:cs="Arial"/>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n Proposal 4.1-1</w:t>
      </w:r>
      <w:r>
        <w:rPr>
          <w:rFonts w:ascii="Arial" w:hAnsi="Arial" w:cs="Arial"/>
          <w:b/>
          <w:bCs/>
          <w:sz w:val="20"/>
          <w:szCs w:val="20"/>
          <w:lang w:eastAsia="zh-CN"/>
        </w:rPr>
        <w:t xml:space="preserve"> </w:t>
      </w:r>
      <w:r w:rsidRPr="00742E28">
        <w:rPr>
          <w:rFonts w:ascii="Arial" w:hAnsi="Arial" w:cs="Arial"/>
          <w:b/>
          <w:bCs/>
          <w:sz w:val="20"/>
          <w:szCs w:val="20"/>
          <w:lang w:eastAsia="zh-CN"/>
        </w:rPr>
        <w:t>(I)</w:t>
      </w:r>
      <w:r w:rsidRPr="00742E28">
        <w:rPr>
          <w:rFonts w:ascii="Arial" w:hAnsi="Arial" w:cs="Arial"/>
          <w:sz w:val="20"/>
          <w:szCs w:val="20"/>
          <w:lang w:eastAsia="zh-CN"/>
        </w:rPr>
        <w:t xml:space="preserve">: </w:t>
      </w:r>
      <w:r>
        <w:rPr>
          <w:rFonts w:ascii="Arial" w:hAnsi="Arial" w:cs="Arial"/>
          <w:sz w:val="20"/>
          <w:szCs w:val="20"/>
          <w:lang w:eastAsia="zh-CN"/>
        </w:rPr>
        <w:t>Majority of companies are fine with the layout and provide comments to refine the observations, including:</w:t>
      </w:r>
    </w:p>
    <w:p w14:paraId="60ECA414"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D</w:t>
      </w:r>
      <w:r w:rsidRPr="00742E28">
        <w:rPr>
          <w:rFonts w:ascii="Arial" w:hAnsi="Arial" w:cs="Arial"/>
          <w:sz w:val="20"/>
          <w:szCs w:val="20"/>
          <w:lang w:eastAsia="zh-CN"/>
        </w:rPr>
        <w:t>efinition of LPHAP Type A/B devices and implementation factor K should be cited;</w:t>
      </w:r>
    </w:p>
    <w:p w14:paraId="715F8108"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E</w:t>
      </w:r>
      <w:r w:rsidRPr="00742E28">
        <w:rPr>
          <w:rFonts w:ascii="Arial" w:hAnsi="Arial" w:cs="Arial"/>
          <w:sz w:val="20"/>
          <w:szCs w:val="20"/>
          <w:lang w:eastAsia="zh-CN"/>
        </w:rPr>
        <w:t>xplicitly pointing out the results of baseline K = 1 and evaluation assumptions;</w:t>
      </w:r>
    </w:p>
    <w:p w14:paraId="77E61414" w14:textId="77777777" w:rsidR="00CF18DD" w:rsidRDefault="00CF18DD" w:rsidP="00CF18DD">
      <w:pPr>
        <w:pStyle w:val="ListParagraph"/>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H</w:t>
      </w:r>
      <w:r w:rsidRPr="00742E28">
        <w:rPr>
          <w:rFonts w:ascii="Arial" w:hAnsi="Arial" w:cs="Arial"/>
          <w:sz w:val="20"/>
          <w:szCs w:val="20"/>
          <w:lang w:eastAsia="zh-CN"/>
        </w:rPr>
        <w:t>ighlight of the outcome of Type B device regarding the optional K and assumptions are over-simpli</w:t>
      </w:r>
      <w:r>
        <w:rPr>
          <w:rFonts w:ascii="Arial" w:hAnsi="Arial" w:cs="Arial"/>
          <w:sz w:val="20"/>
          <w:szCs w:val="20"/>
          <w:lang w:eastAsia="zh-CN"/>
        </w:rPr>
        <w:t>fi</w:t>
      </w:r>
      <w:r w:rsidRPr="00742E28">
        <w:rPr>
          <w:rFonts w:ascii="Arial" w:hAnsi="Arial" w:cs="Arial"/>
          <w:sz w:val="20"/>
          <w:szCs w:val="20"/>
          <w:lang w:eastAsia="zh-CN"/>
        </w:rPr>
        <w:t>ed;</w:t>
      </w:r>
    </w:p>
    <w:p w14:paraId="509D2CFD" w14:textId="43A6E284" w:rsidR="00CF18DD" w:rsidRPr="00742E28" w:rsidRDefault="00CF18DD" w:rsidP="00CF18DD">
      <w:pPr>
        <w:pStyle w:val="ListParagraph"/>
        <w:numPr>
          <w:ilvl w:val="1"/>
          <w:numId w:val="14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 xml:space="preserve">@Intel suggests to use </w:t>
      </w:r>
      <w:r w:rsidR="004C5099">
        <w:rPr>
          <w:rFonts w:ascii="Arial" w:hAnsi="Arial" w:cs="Arial"/>
          <w:sz w:val="20"/>
          <w:szCs w:val="20"/>
          <w:lang w:eastAsia="zh-CN"/>
        </w:rPr>
        <w:t>“</w:t>
      </w:r>
      <w:r>
        <w:rPr>
          <w:rFonts w:ascii="Arial" w:hAnsi="Arial" w:cs="Arial"/>
          <w:sz w:val="20"/>
          <w:szCs w:val="20"/>
          <w:lang w:eastAsia="zh-CN"/>
        </w:rPr>
        <w:t>x out of y sources</w:t>
      </w:r>
      <w:r w:rsidR="004C5099">
        <w:rPr>
          <w:rFonts w:ascii="Arial" w:hAnsi="Arial" w:cs="Arial"/>
          <w:sz w:val="20"/>
          <w:szCs w:val="20"/>
          <w:lang w:eastAsia="zh-CN"/>
        </w:rPr>
        <w:t>”</w:t>
      </w:r>
      <w:r>
        <w:rPr>
          <w:rFonts w:ascii="Arial" w:hAnsi="Arial" w:cs="Arial"/>
          <w:sz w:val="20"/>
          <w:szCs w:val="20"/>
          <w:lang w:eastAsia="zh-CN"/>
        </w:rPr>
        <w:t xml:space="preserve"> instead of </w:t>
      </w:r>
      <w:r w:rsidR="004C5099">
        <w:rPr>
          <w:rFonts w:ascii="Arial" w:hAnsi="Arial" w:cs="Arial"/>
          <w:sz w:val="20"/>
          <w:szCs w:val="20"/>
          <w:lang w:eastAsia="zh-CN"/>
        </w:rPr>
        <w:t>“</w:t>
      </w:r>
      <w:r>
        <w:rPr>
          <w:rFonts w:ascii="Arial" w:hAnsi="Arial" w:cs="Arial"/>
          <w:sz w:val="20"/>
          <w:szCs w:val="20"/>
          <w:lang w:eastAsia="zh-CN"/>
        </w:rPr>
        <w:t>a majority of sources</w:t>
      </w:r>
      <w:r w:rsidR="004C5099">
        <w:rPr>
          <w:rFonts w:ascii="Arial" w:hAnsi="Arial" w:cs="Arial"/>
          <w:sz w:val="20"/>
          <w:szCs w:val="20"/>
          <w:lang w:eastAsia="zh-CN"/>
        </w:rPr>
        <w:t>”</w:t>
      </w:r>
      <w:r>
        <w:rPr>
          <w:rFonts w:ascii="Arial" w:hAnsi="Arial" w:cs="Arial"/>
          <w:sz w:val="20"/>
          <w:szCs w:val="20"/>
          <w:lang w:eastAsia="zh-CN"/>
        </w:rPr>
        <w:t>,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14:paraId="38D3CB24"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A</w:t>
      </w:r>
      <w:r w:rsidRPr="00742E28">
        <w:rPr>
          <w:rFonts w:ascii="Arial" w:hAnsi="Arial" w:cs="Arial"/>
          <w:sz w:val="20"/>
          <w:szCs w:val="20"/>
          <w:lang w:eastAsia="zh-CN"/>
        </w:rPr>
        <w:t>dding source names instead of vaguely saying number of sources;</w:t>
      </w:r>
    </w:p>
    <w:p w14:paraId="3024E6C4"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lang w:eastAsia="zh-CN"/>
        </w:rPr>
      </w:pPr>
      <w:r w:rsidRPr="00742E28">
        <w:rPr>
          <w:rFonts w:ascii="Arial" w:hAnsi="Arial" w:cs="Arial" w:hint="eastAsia"/>
          <w:sz w:val="20"/>
          <w:szCs w:val="20"/>
          <w:lang w:eastAsia="zh-CN"/>
        </w:rPr>
        <w:t>A</w:t>
      </w:r>
      <w:r w:rsidRPr="00742E28">
        <w:rPr>
          <w:rFonts w:ascii="Arial" w:hAnsi="Arial" w:cs="Arial"/>
          <w:sz w:val="20"/>
          <w:szCs w:val="20"/>
          <w:lang w:eastAsia="zh-CN"/>
        </w:rPr>
        <w:t>dding a note that number of sources and source names can be further updated in the next meeting;</w:t>
      </w:r>
    </w:p>
    <w:p w14:paraId="12B5BA02"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60AD992B"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7ED9FA88" w14:textId="77777777" w:rsidR="00CF18DD" w:rsidRPr="00742E28" w:rsidRDefault="00CF18DD" w:rsidP="00CF18DD">
      <w:pPr>
        <w:pStyle w:val="ListParagraph"/>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0B6D338A" w14:textId="77777777" w:rsidR="00CF18DD" w:rsidRPr="00742E28" w:rsidRDefault="00CF18DD" w:rsidP="00CF18DD">
      <w:pPr>
        <w:pStyle w:val="ListParagraph"/>
        <w:numPr>
          <w:ilvl w:val="1"/>
          <w:numId w:val="14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w:t>
      </w:r>
      <w:r w:rsidRPr="00742E28">
        <w:rPr>
          <w:rFonts w:ascii="Arial" w:hAnsi="Arial" w:cs="Arial"/>
          <w:sz w:val="20"/>
          <w:szCs w:val="20"/>
          <w:lang w:eastAsia="zh-CN"/>
        </w:rPr>
        <w:t>his observation is for the baseline Rel-17 positioning for UEs</w:t>
      </w:r>
      <w:r>
        <w:rPr>
          <w:rFonts w:ascii="Arial" w:hAnsi="Arial" w:cs="Arial"/>
          <w:sz w:val="20"/>
          <w:szCs w:val="20"/>
          <w:lang w:eastAsia="zh-CN"/>
        </w:rPr>
        <w:t xml:space="preserve"> in RRC_INACTIVE state, and in the bullets to highlight outcomes for each LPHPA device type, it is explicitly state that “</w:t>
      </w:r>
      <w:r w:rsidRPr="00990902">
        <w:rPr>
          <w:rFonts w:ascii="Arial" w:eastAsiaTheme="minorEastAsia" w:hAnsi="Arial" w:cs="Arial"/>
          <w:sz w:val="20"/>
          <w:szCs w:val="20"/>
          <w:lang w:eastAsia="zh-CN"/>
        </w:rPr>
        <w:t xml:space="preserve">the target requirement of 6~12 months is not achieved </w:t>
      </w:r>
      <w:r w:rsidRPr="00742E28">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775ED99F" w14:textId="56361A3E" w:rsidR="00CF18DD" w:rsidRPr="00742E28" w:rsidRDefault="00CF18DD" w:rsidP="00CF18DD">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w:t>
      </w:r>
      <w:r w:rsidR="00502CA6">
        <w:rPr>
          <w:rFonts w:ascii="Arial" w:hAnsi="Arial" w:cs="Arial"/>
          <w:lang w:val="en-US" w:eastAsia="zh-CN"/>
        </w:rPr>
        <w:t xml:space="preserve"> (II)</w:t>
      </w:r>
      <w:r>
        <w:rPr>
          <w:rFonts w:ascii="Arial" w:hAnsi="Arial" w:cs="Arial"/>
          <w:lang w:val="en-US" w:eastAsia="zh-CN"/>
        </w:rPr>
        <w:t>.</w:t>
      </w:r>
    </w:p>
    <w:p w14:paraId="0CCF9436" w14:textId="77777777" w:rsidR="00CF18DD" w:rsidRPr="00742E28" w:rsidRDefault="00CF18DD" w:rsidP="00CF18DD">
      <w:pPr>
        <w:pStyle w:val="ListParagraph"/>
        <w:numPr>
          <w:ilvl w:val="0"/>
          <w:numId w:val="148"/>
        </w:numPr>
        <w:snapToGrid w:val="0"/>
        <w:spacing w:beforeLines="50" w:before="120" w:line="288" w:lineRule="auto"/>
        <w:rPr>
          <w:rFonts w:ascii="Arial" w:hAnsi="Arial" w:cs="Arial"/>
          <w:b/>
          <w:bCs/>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n Proposal 4.1-</w:t>
      </w:r>
      <w:r>
        <w:rPr>
          <w:rFonts w:ascii="Arial" w:hAnsi="Arial" w:cs="Arial"/>
          <w:b/>
          <w:bCs/>
          <w:sz w:val="20"/>
          <w:szCs w:val="20"/>
          <w:lang w:eastAsia="zh-CN"/>
        </w:rPr>
        <w:t xml:space="preserve">2 </w:t>
      </w:r>
      <w:r w:rsidRPr="00742E28">
        <w:rPr>
          <w:rFonts w:ascii="Arial" w:hAnsi="Arial" w:cs="Arial"/>
          <w:b/>
          <w:bCs/>
          <w:sz w:val="20"/>
          <w:szCs w:val="20"/>
          <w:lang w:eastAsia="zh-CN"/>
        </w:rPr>
        <w:t>(I):</w:t>
      </w:r>
      <w:r>
        <w:rPr>
          <w:rFonts w:ascii="Arial" w:hAnsi="Arial" w:cs="Arial"/>
          <w:b/>
          <w:bCs/>
          <w:sz w:val="20"/>
          <w:szCs w:val="20"/>
          <w:lang w:eastAsia="zh-CN"/>
        </w:rPr>
        <w:t xml:space="preserve"> </w:t>
      </w:r>
      <w:r w:rsidRPr="00742E28">
        <w:rPr>
          <w:rFonts w:ascii="Arial" w:hAnsi="Arial" w:cs="Arial"/>
          <w:sz w:val="20"/>
          <w:szCs w:val="20"/>
          <w:lang w:eastAsia="zh-CN"/>
        </w:rPr>
        <w:t>Majority of views are fine wit</w:t>
      </w:r>
      <w:r>
        <w:rPr>
          <w:rFonts w:ascii="Arial" w:hAnsi="Arial" w:cs="Arial"/>
          <w:sz w:val="20"/>
          <w:szCs w:val="20"/>
          <w:lang w:eastAsia="zh-CN"/>
        </w:rPr>
        <w:t xml:space="preserve">h the proposal and some companies raise the point that which enhancements are needed should be more specific and determined case-by-case. I agree; however, the intention of this proposal is as per the RAN2 agreement, in which RAN2 will wait for RAN1 conclusions from </w:t>
      </w:r>
      <w:r w:rsidRPr="00742E28">
        <w:rPr>
          <w:rFonts w:ascii="Arial" w:hAnsi="Arial" w:cs="Arial"/>
          <w:sz w:val="20"/>
          <w:szCs w:val="20"/>
          <w:lang w:eastAsia="zh-CN"/>
        </w:rPr>
        <w:t xml:space="preserve">evaluations on UE power consumption with respect to baseline functionality and </w:t>
      </w:r>
      <w:r w:rsidRPr="00742E28">
        <w:rPr>
          <w:rFonts w:ascii="Arial" w:hAnsi="Arial" w:cs="Arial"/>
          <w:b/>
          <w:bCs/>
          <w:sz w:val="20"/>
          <w:szCs w:val="20"/>
          <w:u w:val="single"/>
          <w:lang w:eastAsia="zh-CN"/>
        </w:rPr>
        <w:t>whether enhancements are needed</w:t>
      </w:r>
      <w:r w:rsidRPr="00742E28">
        <w:rPr>
          <w:rFonts w:ascii="Arial" w:hAnsi="Arial" w:cs="Arial"/>
          <w:sz w:val="20"/>
          <w:szCs w:val="20"/>
          <w:lang w:eastAsia="zh-CN"/>
        </w:rPr>
        <w:t>.</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1275A161" w14:textId="77777777" w:rsidR="00CF18DD" w:rsidRPr="00742E28" w:rsidRDefault="00CF18DD" w:rsidP="00CF18DD">
      <w:pPr>
        <w:pStyle w:val="ListParagraph"/>
        <w:numPr>
          <w:ilvl w:val="0"/>
          <w:numId w:val="148"/>
        </w:numPr>
        <w:snapToGrid w:val="0"/>
        <w:spacing w:beforeLines="50" w:before="120" w:line="288" w:lineRule="auto"/>
        <w:rPr>
          <w:rFonts w:ascii="Arial" w:hAnsi="Arial" w:cs="Arial"/>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 xml:space="preserve">n </w:t>
      </w:r>
      <w:r>
        <w:rPr>
          <w:rFonts w:ascii="Arial" w:hAnsi="Arial" w:cs="Arial"/>
          <w:b/>
          <w:bCs/>
          <w:sz w:val="20"/>
          <w:szCs w:val="20"/>
          <w:lang w:eastAsia="zh-CN"/>
        </w:rPr>
        <w:t>Question 4.1</w:t>
      </w:r>
      <w:r w:rsidRPr="00742E28">
        <w:rPr>
          <w:rFonts w:ascii="Arial" w:hAnsi="Arial" w:cs="Arial"/>
          <w:b/>
          <w:bCs/>
          <w:sz w:val="20"/>
          <w:szCs w:val="20"/>
          <w:lang w:eastAsia="zh-CN"/>
        </w:rPr>
        <w:t>:</w:t>
      </w:r>
      <w:r w:rsidRPr="00742E28">
        <w:rPr>
          <w:rFonts w:ascii="Arial" w:hAnsi="Arial" w:cs="Arial"/>
          <w:sz w:val="20"/>
          <w:szCs w:val="20"/>
          <w:lang w:eastAsia="zh-CN"/>
        </w:rPr>
        <w:t xml:space="preserve"> Companies are </w:t>
      </w:r>
      <w:r>
        <w:rPr>
          <w:rFonts w:ascii="Arial" w:hAnsi="Arial" w:cs="Arial"/>
          <w:sz w:val="20"/>
          <w:szCs w:val="20"/>
          <w:lang w:eastAsia="zh-CN"/>
        </w:rPr>
        <w:t>either think that a LS should be sent or OK/no strong views on informing RAN2. I think in this sense, there seems no harm to send a LS to RAN2 on the agreement and observations made by RAN1 regarding the existing RAN functionality.</w:t>
      </w:r>
    </w:p>
    <w:p w14:paraId="45BCBDD6" w14:textId="77777777" w:rsidR="00CF18DD" w:rsidRDefault="00CF18DD" w:rsidP="00CF18DD">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74CB8C09" w14:textId="77777777" w:rsidR="00CF18DD" w:rsidRDefault="00CF18DD" w:rsidP="00CF18DD">
      <w:pPr>
        <w:snapToGrid w:val="0"/>
        <w:spacing w:beforeLines="50" w:before="120" w:line="288" w:lineRule="auto"/>
        <w:rPr>
          <w:rFonts w:ascii="Arial" w:hAnsi="Arial" w:cs="Arial"/>
          <w:lang w:val="en-US" w:eastAsia="zh-CN"/>
        </w:rPr>
      </w:pPr>
    </w:p>
    <w:p w14:paraId="3FC8388B" w14:textId="77777777" w:rsidR="00CF18DD" w:rsidRPr="00E92721" w:rsidRDefault="00CF18DD" w:rsidP="00CF18D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.1-1 (I</w:t>
      </w:r>
      <w:r>
        <w:rPr>
          <w:rFonts w:ascii="Arial" w:hAnsi="Arial" w:cs="Arial"/>
          <w:b/>
          <w:bCs/>
          <w:lang w:eastAsia="zh-CN"/>
        </w:rPr>
        <w:t>I</w:t>
      </w:r>
      <w:r w:rsidRPr="00D03025">
        <w:rPr>
          <w:rFonts w:ascii="Arial" w:hAnsi="Arial" w:cs="Arial"/>
          <w:b/>
          <w:bCs/>
          <w:lang w:eastAsia="zh-CN"/>
        </w:rPr>
        <w:t>)</w:t>
      </w:r>
    </w:p>
    <w:p w14:paraId="7F2E0F53" w14:textId="77777777" w:rsidR="00CF18DD" w:rsidRDefault="00CF18DD" w:rsidP="00CF18DD">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250ED366" w14:textId="77777777" w:rsidR="00CF18DD" w:rsidRDefault="00CF18DD" w:rsidP="00CF18DD">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44D0A76D" w14:textId="77777777" w:rsidR="00CF18DD" w:rsidRPr="00990902" w:rsidRDefault="00CF18DD" w:rsidP="00CF18DD">
      <w:pPr>
        <w:pStyle w:val="ListParagraph"/>
        <w:numPr>
          <w:ilvl w:val="1"/>
          <w:numId w:val="16"/>
        </w:numPr>
        <w:spacing w:beforeLines="50" w:before="12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baseline </w:t>
      </w:r>
      <w:r>
        <w:rPr>
          <w:rFonts w:ascii="Arial" w:eastAsiaTheme="minorEastAsia" w:hAnsi="Arial" w:cs="Arial"/>
          <w:color w:val="FF0000"/>
          <w:sz w:val="20"/>
          <w:szCs w:val="20"/>
          <w:lang w:eastAsia="zh-CN"/>
        </w:rPr>
        <w:t xml:space="preserve">implementation factor K = 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13B3E35B" w14:textId="77777777" w:rsidR="00CF18DD" w:rsidRPr="00990902"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sidRPr="00990902">
        <w:rPr>
          <w:rFonts w:ascii="Arial" w:eastAsiaTheme="minorEastAsia" w:hAnsi="Arial" w:cs="Arial" w:hint="eastAsia"/>
          <w:sz w:val="20"/>
          <w:szCs w:val="20"/>
          <w:lang w:eastAsia="zh-CN"/>
        </w:rPr>
        <w:t>B</w:t>
      </w:r>
      <w:r w:rsidRPr="00990902">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w:t>
      </w:r>
      <w:r w:rsidRPr="00CC76AB">
        <w:rPr>
          <w:rFonts w:ascii="Arial" w:eastAsiaTheme="minorEastAsia" w:hAnsi="Arial" w:cs="Arial"/>
          <w:color w:val="FF0000"/>
          <w:sz w:val="20"/>
          <w:szCs w:val="20"/>
          <w:lang w:eastAsia="zh-CN"/>
        </w:rPr>
        <w:t xml:space="preserve"> optional </w:t>
      </w:r>
      <w:r>
        <w:rPr>
          <w:rFonts w:ascii="Arial" w:eastAsiaTheme="minorEastAsia" w:hAnsi="Arial" w:cs="Arial"/>
          <w:color w:val="FF0000"/>
          <w:sz w:val="20"/>
          <w:szCs w:val="20"/>
          <w:lang w:eastAsia="zh-CN"/>
        </w:rPr>
        <w:t xml:space="preserve">implementation factor K or optional </w:t>
      </w:r>
      <w:r w:rsidRPr="00CC76AB">
        <w:rPr>
          <w:rFonts w:ascii="Arial" w:eastAsiaTheme="minorEastAsia" w:hAnsi="Arial" w:cs="Arial"/>
          <w:color w:val="FF0000"/>
          <w:sz w:val="20"/>
          <w:szCs w:val="20"/>
          <w:lang w:eastAsia="zh-CN"/>
        </w:rPr>
        <w:t>evaluation assumptions</w:t>
      </w:r>
      <w:r w:rsidRPr="00990902">
        <w:rPr>
          <w:rFonts w:ascii="Arial" w:eastAsiaTheme="minorEastAsia" w:hAnsi="Arial" w:cs="Arial"/>
          <w:sz w:val="20"/>
          <w:szCs w:val="20"/>
          <w:lang w:eastAsia="zh-CN"/>
        </w:rPr>
        <w:t>;</w:t>
      </w:r>
    </w:p>
    <w:p w14:paraId="7725DCF7" w14:textId="77777777" w:rsidR="00CF18DD"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([2/HW,Hisilicon], [4/Spreadtrum], [5/vivo], [6/Nokia,NSB], [8/CATT], [10/Sony],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[16/Samsung], [18/LGE], [20/Qualcomm], [21/Ericsson])</w:t>
      </w:r>
      <w:r>
        <w:rPr>
          <w:rFonts w:ascii="Arial" w:eastAsiaTheme="minorEastAsia" w:hAnsi="Arial" w:cs="Arial"/>
          <w:sz w:val="20"/>
          <w:szCs w:val="20"/>
          <w:lang w:eastAsia="zh-CN"/>
        </w:rPr>
        <w:t xml:space="preserve"> out of 20 sources, and the following is observed:</w:t>
      </w:r>
    </w:p>
    <w:p w14:paraId="029AF7CE"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CG-SDT for measurement reporting,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E2147EC" w14:textId="77777777" w:rsidR="00CF18DD" w:rsidRPr="00555F91"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CG-SDT for measurement reporting,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2DD0D10D" w14:textId="77777777" w:rsidR="00CF18DD"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Pr="00742E28">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([2/HW,Hisilicon], [4/Spreadtrum], [5/vivo], [6/Nokia,NSB], [8/CATT],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[18/LGE], [20/Qualcomm])</w:t>
      </w:r>
      <w:r>
        <w:rPr>
          <w:rFonts w:ascii="Arial" w:eastAsiaTheme="minorEastAsia" w:hAnsi="Arial" w:cs="Arial"/>
          <w:sz w:val="20"/>
          <w:szCs w:val="20"/>
          <w:lang w:eastAsia="zh-CN"/>
        </w:rPr>
        <w:t xml:space="preserve"> out of 20 sources, and the following is observed:</w:t>
      </w:r>
    </w:p>
    <w:p w14:paraId="3EF09F90"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Pr="00742E28">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Pr="00555F91">
        <w:rPr>
          <w:rFonts w:ascii="Arial" w:eastAsiaTheme="minorEastAsia" w:hAnsi="Arial" w:cs="Arial"/>
          <w:sz w:val="20"/>
          <w:szCs w:val="20"/>
          <w:lang w:eastAsia="zh-CN"/>
        </w:rPr>
        <w:t>and implementation factor K</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 4.</w:t>
      </w:r>
    </w:p>
    <w:p w14:paraId="302627DD" w14:textId="77777777" w:rsidR="00CF18DD" w:rsidRPr="00EC59B5"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sidRPr="00EC59B5">
        <w:rPr>
          <w:rFonts w:ascii="Arial" w:hAnsi="Arial" w:cs="Arial" w:hint="eastAsia"/>
          <w:sz w:val="20"/>
          <w:szCs w:val="20"/>
          <w:lang w:eastAsia="zh-CN"/>
        </w:rPr>
        <w:t>T</w:t>
      </w:r>
      <w:r w:rsidRPr="00EC59B5">
        <w:rPr>
          <w:rFonts w:ascii="Arial" w:hAnsi="Arial" w:cs="Arial"/>
          <w:sz w:val="20"/>
          <w:szCs w:val="20"/>
          <w:lang w:eastAsia="zh-CN"/>
        </w:rPr>
        <w:t xml:space="preserve">he target requirement of 12 months is achieved by 0 source, and is not achieved by </w:t>
      </w:r>
      <w:r w:rsidRPr="00742E28">
        <w:rPr>
          <w:rFonts w:ascii="Arial" w:eastAsiaTheme="minorEastAsia" w:hAnsi="Arial" w:cs="Arial"/>
          <w:color w:val="0070C0"/>
          <w:sz w:val="20"/>
          <w:szCs w:val="20"/>
          <w:lang w:eastAsia="zh-CN"/>
        </w:rPr>
        <w:t>10</w:t>
      </w:r>
      <w:r w:rsidRPr="00EC59B5">
        <w:rPr>
          <w:rFonts w:ascii="Arial"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EC59B5">
        <w:rPr>
          <w:rFonts w:ascii="Arial" w:hAnsi="Arial" w:cs="Arial"/>
          <w:sz w:val="20"/>
          <w:szCs w:val="20"/>
          <w:lang w:eastAsia="zh-CN"/>
        </w:rPr>
        <w:t xml:space="preserve">even with the most power efficient case </w:t>
      </w:r>
      <w:r>
        <w:rPr>
          <w:rFonts w:ascii="Arial" w:hAnsi="Arial" w:cs="Arial"/>
          <w:sz w:val="20"/>
          <w:szCs w:val="20"/>
          <w:lang w:eastAsia="zh-CN"/>
        </w:rPr>
        <w:t>that</w:t>
      </w:r>
      <w:r w:rsidRPr="00EC59B5">
        <w:rPr>
          <w:rFonts w:ascii="Arial" w:hAnsi="Arial" w:cs="Arial"/>
          <w:sz w:val="20"/>
          <w:szCs w:val="20"/>
          <w:lang w:eastAsia="zh-CN"/>
        </w:rPr>
        <w:t xml:space="preserve"> I-DRX cycle of 10.24s, 1 RS per 1 I-DRX cycle, high SINR, and implementation factor K </w:t>
      </w:r>
      <w:r>
        <w:rPr>
          <w:rFonts w:ascii="Arial" w:hAnsi="Arial" w:cs="Arial"/>
          <w:sz w:val="20"/>
          <w:szCs w:val="20"/>
          <w:lang w:eastAsia="zh-CN"/>
        </w:rPr>
        <w:t>=</w:t>
      </w:r>
      <w:r w:rsidRPr="00EC59B5">
        <w:rPr>
          <w:rFonts w:ascii="Arial" w:hAnsi="Arial" w:cs="Arial"/>
          <w:sz w:val="20"/>
          <w:szCs w:val="20"/>
          <w:lang w:eastAsia="zh-CN"/>
        </w:rPr>
        <w:t xml:space="preserve"> 4.</w:t>
      </w:r>
    </w:p>
    <w:p w14:paraId="42D406E0" w14:textId="77777777" w:rsidR="00CF18DD"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([2/HW,Hisilicon], [4/Spreadtrum], [5/vivo], [6/Nokia,NSB], [8/CATT],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[16/Samsung], [18/LGE], [20/Qualcomm], [21/Ericsson])</w:t>
      </w:r>
      <w:r>
        <w:rPr>
          <w:rFonts w:ascii="Arial" w:eastAsiaTheme="minorEastAsia" w:hAnsi="Arial" w:cs="Arial"/>
          <w:sz w:val="20"/>
          <w:szCs w:val="20"/>
          <w:lang w:eastAsia="zh-CN"/>
        </w:rPr>
        <w:t xml:space="preserve"> out of 20 sources, and the following is observed:</w:t>
      </w:r>
    </w:p>
    <w:p w14:paraId="5B18A50D"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5B80D038"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77C0CEC7" w14:textId="77777777" w:rsidR="00CF18DD" w:rsidRPr="00BB12EF"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sidRPr="00BB12EF">
        <w:rPr>
          <w:rFonts w:ascii="Arial" w:eastAsiaTheme="minorEastAsia" w:hAnsi="Arial" w:cs="Arial" w:hint="eastAsia"/>
          <w:sz w:val="20"/>
          <w:szCs w:val="20"/>
          <w:lang w:eastAsia="zh-CN"/>
        </w:rPr>
        <w:t>F</w:t>
      </w:r>
      <w:r w:rsidRPr="00BB12EF">
        <w:rPr>
          <w:rFonts w:ascii="Arial" w:eastAsiaTheme="minorEastAsia" w:hAnsi="Arial" w:cs="Arial"/>
          <w:sz w:val="20"/>
          <w:szCs w:val="20"/>
          <w:lang w:eastAsia="zh-CN"/>
        </w:rPr>
        <w:t xml:space="preserve">or DL+UL positioning, results are provided by 1 source </w:t>
      </w:r>
      <w:r w:rsidRPr="00742E28">
        <w:rPr>
          <w:rFonts w:ascii="Arial" w:eastAsiaTheme="minorEastAsia" w:hAnsi="Arial" w:cs="Arial"/>
          <w:color w:val="0070C0"/>
          <w:sz w:val="20"/>
          <w:szCs w:val="20"/>
          <w:lang w:eastAsia="zh-CN"/>
        </w:rPr>
        <w:t>([20/Qualcomm])</w:t>
      </w:r>
      <w:r w:rsidRPr="00BB12EF">
        <w:rPr>
          <w:rFonts w:ascii="Arial" w:eastAsiaTheme="minorEastAsia" w:hAnsi="Arial" w:cs="Arial"/>
          <w:sz w:val="20"/>
          <w:szCs w:val="20"/>
          <w:lang w:eastAsia="zh-CN"/>
        </w:rPr>
        <w:t xml:space="preserve"> out of 20 sources, and the following is observed:</w:t>
      </w:r>
    </w:p>
    <w:p w14:paraId="3AC9B1B6"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66B3720D" w14:textId="77777777" w:rsidR="00CF18DD" w:rsidRPr="00BB12EF"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D2B3BE3" w14:textId="77777777" w:rsidR="00CF18DD" w:rsidRDefault="00CF18DD" w:rsidP="00CF18DD">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4EA51ACD" w14:textId="77777777" w:rsidR="00CF18DD" w:rsidRPr="00EE3FCD" w:rsidRDefault="00CF18DD" w:rsidP="00CF18DD">
      <w:pPr>
        <w:pStyle w:val="ListParagraph"/>
        <w:numPr>
          <w:ilvl w:val="1"/>
          <w:numId w:val="16"/>
        </w:numPr>
        <w:spacing w:beforeLines="50" w:before="12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ased on the results provided by all sources, the target requireme</w:t>
      </w:r>
      <w:r>
        <w:rPr>
          <w:rFonts w:ascii="Arial" w:eastAsiaTheme="minorEastAsia" w:hAnsi="Arial" w:cs="Arial"/>
          <w:color w:val="FF0000"/>
          <w:sz w:val="20"/>
          <w:szCs w:val="20"/>
          <w:lang w:eastAsia="zh-CN"/>
        </w:rPr>
        <w:t>n</w:t>
      </w:r>
      <w:r w:rsidRPr="00EE3FCD">
        <w:rPr>
          <w:rFonts w:ascii="Arial" w:eastAsiaTheme="minorEastAsia" w:hAnsi="Arial" w:cs="Arial"/>
          <w:color w:val="FF0000"/>
          <w:sz w:val="20"/>
          <w:szCs w:val="20"/>
          <w:lang w:eastAsia="zh-CN"/>
        </w:rPr>
        <w:t xml:space="preserve">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the baseline </w:t>
      </w:r>
      <w:r>
        <w:rPr>
          <w:rFonts w:ascii="Arial" w:eastAsiaTheme="minorEastAsia" w:hAnsi="Arial" w:cs="Arial"/>
          <w:color w:val="FF0000"/>
          <w:sz w:val="20"/>
          <w:szCs w:val="20"/>
          <w:lang w:eastAsia="zh-CN"/>
        </w:rPr>
        <w:t xml:space="preserve">implementation factor K=1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2F02122D" w14:textId="77777777" w:rsidR="00CF18DD" w:rsidRPr="00742E28" w:rsidRDefault="00CF18DD" w:rsidP="00CF18DD">
      <w:pPr>
        <w:pStyle w:val="ListParagraph"/>
        <w:numPr>
          <w:ilvl w:val="1"/>
          <w:numId w:val="16"/>
        </w:numPr>
        <w:spacing w:beforeLines="50" w:before="120" w:line="288" w:lineRule="auto"/>
        <w:rPr>
          <w:rFonts w:ascii="Arial" w:eastAsiaTheme="minorEastAsia" w:hAnsi="Arial" w:cs="Arial"/>
          <w:strike/>
          <w:color w:val="0070C0"/>
          <w:sz w:val="20"/>
          <w:szCs w:val="20"/>
          <w:lang w:eastAsia="zh-CN"/>
        </w:rPr>
      </w:pPr>
      <w:r w:rsidRPr="00742E28">
        <w:rPr>
          <w:rFonts w:ascii="Arial" w:eastAsiaTheme="minorEastAsia" w:hAnsi="Arial" w:cs="Arial" w:hint="eastAsia"/>
          <w:strike/>
          <w:color w:val="0070C0"/>
          <w:sz w:val="20"/>
          <w:szCs w:val="20"/>
          <w:lang w:eastAsia="zh-CN"/>
        </w:rPr>
        <w:t>B</w:t>
      </w:r>
      <w:r w:rsidRPr="00742E28">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7D800ACE" w14:textId="77777777" w:rsidR="00CF18DD"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Pr="00742E28">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([4/Spreadtrum], [5/vivo], [6/Nokia,NSB], [10/Sony],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342B8576" w14:textId="77777777" w:rsidR="00CF18DD" w:rsidRPr="00466CFC"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w:t>
      </w:r>
      <w:r w:rsidRPr="002A629E">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6</w:t>
      </w:r>
      <w:r w:rsidRPr="002A629E">
        <w:rPr>
          <w:rFonts w:ascii="Arial" w:eastAsiaTheme="minorEastAsia" w:hAnsi="Arial" w:cs="Arial"/>
          <w:sz w:val="20"/>
          <w:szCs w:val="20"/>
          <w:lang w:eastAsia="zh-CN"/>
        </w:rPr>
        <w:t xml:space="preserve"> sources with the implementation factor K &lt; 4</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the implementation factor K &lt; 2</w:t>
      </w:r>
      <w:r w:rsidRPr="002A629E">
        <w:rPr>
          <w:rFonts w:ascii="Arial" w:eastAsiaTheme="minorEastAsia" w:hAnsi="Arial" w:cs="Arial"/>
          <w:sz w:val="20"/>
          <w:szCs w:val="20"/>
          <w:lang w:eastAsia="zh-CN"/>
        </w:rPr>
        <w:t>;</w:t>
      </w:r>
      <w:r w:rsidRPr="00466CFC">
        <w:rPr>
          <w:rFonts w:ascii="Arial" w:eastAsiaTheme="minorEastAsia" w:hAnsi="Arial" w:cs="Arial"/>
          <w:sz w:val="20"/>
          <w:szCs w:val="20"/>
          <w:lang w:eastAsia="zh-CN"/>
        </w:rPr>
        <w:t xml:space="preserve"> </w:t>
      </w:r>
    </w:p>
    <w:p w14:paraId="04ABC6D4" w14:textId="77777777" w:rsidR="00CF18DD" w:rsidRPr="00555F91"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EC59B5">
        <w:rPr>
          <w:rFonts w:ascii="Arial" w:hAnsi="Arial" w:cs="Arial"/>
          <w:sz w:val="20"/>
          <w:szCs w:val="20"/>
          <w:lang w:eastAsia="zh-CN"/>
        </w:rPr>
        <w:t>with the</w:t>
      </w:r>
      <w:r>
        <w:rPr>
          <w:rFonts w:ascii="Arial" w:hAnsi="Arial" w:cs="Arial"/>
          <w:sz w:val="20"/>
          <w:szCs w:val="20"/>
          <w:lang w:eastAsia="zh-CN"/>
        </w:rPr>
        <w:t xml:space="preserve"> case that I-DRX cycle of </w:t>
      </w:r>
      <w:r w:rsidRPr="0084513C">
        <w:rPr>
          <w:rFonts w:ascii="Arial" w:hAnsi="Arial" w:cs="Arial"/>
          <w:sz w:val="20"/>
          <w:szCs w:val="20"/>
          <w:lang w:eastAsia="zh-CN"/>
        </w:rPr>
        <w:t xml:space="preserve">10.24s, 1 RS per 1 I-DRX cycle, high SINR, CG-SDT for reporting and </w:t>
      </w:r>
      <w:r w:rsidRPr="0084513C">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sidRPr="0084513C">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84513C">
        <w:rPr>
          <w:rFonts w:ascii="Arial" w:eastAsiaTheme="minorEastAsia" w:hAnsi="Arial" w:cs="Arial"/>
          <w:sz w:val="20"/>
          <w:szCs w:val="20"/>
          <w:lang w:eastAsia="zh-CN"/>
        </w:rPr>
        <w:t xml:space="preserve"> with the implementation factor K &lt; 4.</w:t>
      </w:r>
    </w:p>
    <w:p w14:paraId="4CF76704" w14:textId="77777777" w:rsidR="00CF18DD"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Pr="00742E28">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([4/Spreadtrum], [5/vivo], [6/Nokia,NSB],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4A37E08A"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w:t>
      </w:r>
      <w:r w:rsidRPr="002A629E">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5</w:t>
      </w:r>
      <w:r w:rsidRPr="002A629E">
        <w:rPr>
          <w:rFonts w:ascii="Arial" w:eastAsiaTheme="minorEastAsia" w:hAnsi="Arial" w:cs="Arial"/>
          <w:sz w:val="20"/>
          <w:szCs w:val="20"/>
          <w:lang w:eastAsia="zh-CN"/>
        </w:rPr>
        <w:t xml:space="preserve"> sources with the implementation factor K &lt; 4</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5CADF109" w14:textId="77777777" w:rsidR="00CF18DD" w:rsidRPr="00883B0E"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sidRPr="00883B0E">
        <w:rPr>
          <w:rFonts w:ascii="Arial" w:eastAsiaTheme="minorEastAsia" w:hAnsi="Arial" w:cs="Arial" w:hint="eastAsia"/>
          <w:sz w:val="20"/>
          <w:szCs w:val="20"/>
          <w:lang w:eastAsia="zh-CN"/>
        </w:rPr>
        <w:t>T</w:t>
      </w:r>
      <w:r w:rsidRPr="00883B0E">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883B0E">
        <w:rPr>
          <w:rFonts w:ascii="Arial" w:eastAsiaTheme="minorEastAsia" w:hAnsi="Arial" w:cs="Arial"/>
          <w:sz w:val="20"/>
          <w:szCs w:val="20"/>
          <w:lang w:eastAsia="zh-CN"/>
        </w:rPr>
        <w:t xml:space="preserve">with the case that I-DRX cycle of 10.24s, 1 RS per 1 I-DRX cycle, high SINR, and </w:t>
      </w:r>
      <w:r>
        <w:rPr>
          <w:rFonts w:ascii="Arial" w:eastAsiaTheme="minorEastAsia" w:hAnsi="Arial" w:cs="Arial"/>
          <w:sz w:val="20"/>
          <w:szCs w:val="20"/>
          <w:lang w:eastAsia="zh-CN"/>
        </w:rPr>
        <w:t xml:space="preserve">implementation factor K = 4, </w:t>
      </w:r>
      <w:r w:rsidRPr="00883B0E">
        <w:rPr>
          <w:rFonts w:ascii="Arial" w:eastAsiaTheme="minorEastAsia" w:hAnsi="Arial" w:cs="Arial"/>
          <w:sz w:val="20"/>
          <w:szCs w:val="20"/>
          <w:lang w:eastAsia="zh-CN"/>
        </w:rPr>
        <w:t xml:space="preserve">and is not achieved by </w:t>
      </w:r>
      <w:r>
        <w:rPr>
          <w:rFonts w:ascii="Arial" w:eastAsiaTheme="minorEastAsia" w:hAnsi="Arial" w:cs="Arial"/>
          <w:color w:val="0070C0"/>
          <w:sz w:val="20"/>
          <w:szCs w:val="20"/>
          <w:lang w:eastAsia="zh-CN"/>
        </w:rPr>
        <w:t>7</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84513C">
        <w:rPr>
          <w:rFonts w:ascii="Arial" w:eastAsiaTheme="minorEastAsia" w:hAnsi="Arial" w:cs="Arial"/>
          <w:sz w:val="20"/>
          <w:szCs w:val="20"/>
          <w:lang w:eastAsia="zh-CN"/>
        </w:rPr>
        <w:t>with the implementation factor K &lt; 4.</w:t>
      </w:r>
    </w:p>
    <w:p w14:paraId="1804DD7C" w14:textId="77777777" w:rsidR="00CF18DD"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Pr="00742E28">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([4/Spreadtrum], [5/vivo], [6/Nokia,NSB],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0DB19127"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w:t>
      </w:r>
      <w:r w:rsidRPr="00527C26">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5</w:t>
      </w:r>
      <w:r w:rsidRPr="00527C26">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2A629E">
        <w:rPr>
          <w:rFonts w:ascii="Arial" w:eastAsiaTheme="minorEastAsia" w:hAnsi="Arial" w:cs="Arial"/>
          <w:sz w:val="20"/>
          <w:szCs w:val="20"/>
          <w:lang w:eastAsia="zh-CN"/>
        </w:rPr>
        <w:t>with the implementation factor K &lt; 4</w:t>
      </w:r>
      <w:r>
        <w:rPr>
          <w:rFonts w:ascii="Arial" w:eastAsiaTheme="minorEastAsia" w:hAnsi="Arial" w:cs="Arial"/>
          <w:sz w:val="20"/>
          <w:szCs w:val="20"/>
          <w:lang w:eastAsia="zh-CN"/>
        </w:rPr>
        <w:t xml:space="preserve">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r w:rsidRPr="00527C26">
        <w:rPr>
          <w:rFonts w:ascii="Arial" w:eastAsiaTheme="minorEastAsia" w:hAnsi="Arial" w:cs="Arial"/>
          <w:sz w:val="20"/>
          <w:szCs w:val="20"/>
          <w:lang w:eastAsia="zh-CN"/>
        </w:rPr>
        <w:t>;</w:t>
      </w:r>
    </w:p>
    <w:p w14:paraId="701A33FF"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sidRPr="00742E28">
        <w:rPr>
          <w:rFonts w:ascii="Arial" w:eastAsiaTheme="minorEastAsia" w:hAnsi="Arial" w:cs="Arial"/>
          <w:color w:val="0070C0"/>
          <w:sz w:val="20"/>
          <w:szCs w:val="20"/>
          <w:lang w:eastAsia="zh-CN"/>
        </w:rPr>
        <w:t xml:space="preserve">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EC59B5">
        <w:rPr>
          <w:rFonts w:ascii="Arial" w:hAnsi="Arial" w:cs="Arial"/>
          <w:sz w:val="20"/>
          <w:szCs w:val="20"/>
          <w:lang w:eastAsia="zh-CN"/>
        </w:rPr>
        <w:t>with the case</w:t>
      </w:r>
      <w:r>
        <w:rPr>
          <w:rFonts w:ascii="Arial" w:hAnsi="Arial" w:cs="Arial"/>
          <w:sz w:val="20"/>
          <w:szCs w:val="20"/>
          <w:lang w:eastAsia="zh-CN"/>
        </w:rPr>
        <w:t xml:space="preserve"> that</w:t>
      </w:r>
      <w:r w:rsidRPr="00EC59B5">
        <w:rPr>
          <w:rFonts w:ascii="Arial" w:hAnsi="Arial" w:cs="Arial"/>
          <w:sz w:val="20"/>
          <w:szCs w:val="20"/>
          <w:lang w:eastAsia="zh-CN"/>
        </w:rPr>
        <w:t xml:space="preserve"> I-DRX cycle of 10.24s, 1 RS per 1 I-DRX cycle, high SINR, </w:t>
      </w:r>
      <w:r>
        <w:rPr>
          <w:rFonts w:ascii="Arial" w:hAnsi="Arial" w:cs="Arial"/>
          <w:sz w:val="20"/>
          <w:szCs w:val="20"/>
          <w:lang w:eastAsia="zh-CN"/>
        </w:rPr>
        <w:t xml:space="preserve">no SRS (re)configuration, </w:t>
      </w:r>
      <w:r w:rsidRPr="00EC59B5">
        <w:rPr>
          <w:rFonts w:ascii="Arial" w:hAnsi="Arial" w:cs="Arial"/>
          <w:sz w:val="20"/>
          <w:szCs w:val="20"/>
          <w:lang w:eastAsia="zh-CN"/>
        </w:rPr>
        <w:t xml:space="preserve">and implementation factor K </w:t>
      </w:r>
      <w:r>
        <w:rPr>
          <w:rFonts w:ascii="Arial" w:hAnsi="Arial" w:cs="Arial"/>
          <w:sz w:val="20"/>
          <w:szCs w:val="20"/>
          <w:lang w:eastAsia="zh-CN"/>
        </w:rPr>
        <w:t>=</w:t>
      </w:r>
      <w:r w:rsidRPr="00EC59B5">
        <w:rPr>
          <w:rFonts w:ascii="Arial" w:hAnsi="Arial" w:cs="Arial"/>
          <w:sz w:val="20"/>
          <w:szCs w:val="20"/>
          <w:lang w:eastAsia="zh-CN"/>
        </w:rPr>
        <w:t xml:space="preserve"> 4</w:t>
      </w:r>
      <w:r>
        <w:rPr>
          <w:rFonts w:ascii="Arial" w:eastAsiaTheme="minorEastAsia" w:hAnsi="Arial" w:cs="Arial"/>
          <w:sz w:val="20"/>
          <w:szCs w:val="20"/>
          <w:lang w:eastAsia="zh-CN"/>
        </w:rPr>
        <w:t xml:space="preserve">, </w:t>
      </w:r>
      <w:r w:rsidRPr="00120230">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120230">
        <w:rPr>
          <w:rFonts w:ascii="Arial" w:hAnsi="Arial" w:cs="Arial"/>
          <w:sz w:val="20"/>
          <w:szCs w:val="20"/>
          <w:lang w:eastAsia="zh-CN"/>
        </w:rPr>
        <w:t>with the implementation factor K &lt; 4.</w:t>
      </w:r>
    </w:p>
    <w:p w14:paraId="3849ABA2" w14:textId="77777777" w:rsidR="00CF18DD" w:rsidRPr="00AB69E4" w:rsidRDefault="00CF18DD" w:rsidP="00CF18DD">
      <w:pPr>
        <w:pStyle w:val="ListParagraph"/>
        <w:numPr>
          <w:ilvl w:val="1"/>
          <w:numId w:val="16"/>
        </w:numPr>
        <w:spacing w:beforeLines="50" w:before="120" w:line="288" w:lineRule="auto"/>
        <w:rPr>
          <w:rFonts w:ascii="Arial" w:eastAsiaTheme="minorEastAsia" w:hAnsi="Arial" w:cs="Arial"/>
          <w:sz w:val="20"/>
          <w:szCs w:val="20"/>
          <w:lang w:eastAsia="zh-CN"/>
        </w:rPr>
      </w:pPr>
      <w:r w:rsidRPr="00AB69E4">
        <w:rPr>
          <w:rFonts w:ascii="Arial" w:eastAsiaTheme="minorEastAsia" w:hAnsi="Arial" w:cs="Arial" w:hint="eastAsia"/>
          <w:sz w:val="20"/>
          <w:szCs w:val="20"/>
          <w:lang w:eastAsia="zh-CN"/>
        </w:rPr>
        <w:t>F</w:t>
      </w:r>
      <w:r w:rsidRPr="00AB69E4">
        <w:rPr>
          <w:rFonts w:ascii="Arial" w:eastAsiaTheme="minorEastAsia" w:hAnsi="Arial" w:cs="Arial"/>
          <w:sz w:val="20"/>
          <w:szCs w:val="20"/>
          <w:lang w:eastAsia="zh-CN"/>
        </w:rPr>
        <w:t>or DL+UL positioning, results are provided by 1 source</w:t>
      </w:r>
      <w:r w:rsidRPr="00742E28">
        <w:rPr>
          <w:rFonts w:ascii="Arial" w:eastAsiaTheme="minorEastAsia" w:hAnsi="Arial" w:cs="Arial"/>
          <w:color w:val="0070C0"/>
          <w:sz w:val="20"/>
          <w:szCs w:val="20"/>
          <w:lang w:eastAsia="zh-CN"/>
        </w:rPr>
        <w:t xml:space="preserve"> ([20/Qualcomm]) </w:t>
      </w:r>
      <w:r w:rsidRPr="00AB69E4">
        <w:rPr>
          <w:rFonts w:ascii="Arial" w:eastAsiaTheme="minorEastAsia" w:hAnsi="Arial" w:cs="Arial"/>
          <w:sz w:val="20"/>
          <w:szCs w:val="20"/>
          <w:lang w:eastAsia="zh-CN"/>
        </w:rPr>
        <w:t>out of 20 sources, and the following is observed:</w:t>
      </w:r>
    </w:p>
    <w:p w14:paraId="7D4A3233"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w:t>
      </w:r>
      <w:r w:rsidRPr="00742E28">
        <w:rPr>
          <w:rFonts w:ascii="Arial" w:eastAsiaTheme="minorEastAsia" w:hAnsi="Arial" w:cs="Arial"/>
          <w:color w:val="FF0000"/>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and </w:t>
      </w:r>
      <w:r w:rsidRPr="00180DB1">
        <w:rPr>
          <w:rFonts w:ascii="Arial" w:eastAsiaTheme="minorEastAsia" w:hAnsi="Arial" w:cs="Arial"/>
          <w:sz w:val="20"/>
          <w:szCs w:val="20"/>
          <w:lang w:eastAsia="zh-CN"/>
        </w:rPr>
        <w:t>is not achieved by 1 source</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&lt;</w:t>
      </w:r>
      <w:r w:rsidRPr="00555F91">
        <w:rPr>
          <w:rFonts w:ascii="Arial" w:eastAsiaTheme="minorEastAsia" w:hAnsi="Arial" w:cs="Arial"/>
          <w:sz w:val="20"/>
          <w:szCs w:val="20"/>
          <w:lang w:eastAsia="zh-CN"/>
        </w:rPr>
        <w:t xml:space="preserve"> 4</w:t>
      </w:r>
      <w:r w:rsidRPr="00180DB1">
        <w:rPr>
          <w:rFonts w:ascii="Arial" w:eastAsiaTheme="minorEastAsia" w:hAnsi="Arial" w:cs="Arial"/>
          <w:sz w:val="20"/>
          <w:szCs w:val="20"/>
          <w:lang w:eastAsia="zh-CN"/>
        </w:rPr>
        <w:t>;</w:t>
      </w:r>
    </w:p>
    <w:p w14:paraId="2274D241" w14:textId="77777777" w:rsidR="00CF18DD" w:rsidRDefault="00CF18DD" w:rsidP="00CF18DD">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sidRPr="00742E28">
        <w:rPr>
          <w:rFonts w:ascii="Arial" w:eastAsiaTheme="minorEastAsia" w:hAnsi="Arial" w:cs="Arial"/>
          <w:color w:val="0070C0"/>
          <w:sz w:val="20"/>
          <w:szCs w:val="20"/>
          <w:lang w:eastAsia="zh-CN"/>
        </w:rPr>
        <w:t xml:space="preserve"> (</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with </w:t>
      </w:r>
      <w:r>
        <w:rPr>
          <w:rFonts w:ascii="Arial" w:eastAsiaTheme="minorEastAsia" w:hAnsi="Arial" w:cs="Arial"/>
          <w:sz w:val="20"/>
          <w:szCs w:val="20"/>
          <w:lang w:eastAsia="zh-CN"/>
        </w:rPr>
        <w:t xml:space="preserve">the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w:t>
      </w:r>
      <w:r w:rsidRPr="00E835AA">
        <w:rPr>
          <w:rFonts w:ascii="Arial" w:eastAsiaTheme="minorEastAsia" w:hAnsi="Arial" w:cs="Arial"/>
          <w:sz w:val="20"/>
          <w:szCs w:val="20"/>
          <w:lang w:eastAsia="zh-CN"/>
        </w:rPr>
        <w:t>and is not achieved by 1 source</w:t>
      </w:r>
      <w:r w:rsidRPr="00742E28">
        <w:rPr>
          <w:rFonts w:ascii="Arial" w:eastAsiaTheme="minorEastAsia" w:hAnsi="Arial" w:cs="Arial"/>
          <w:color w:val="FF0000"/>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&lt;</w:t>
      </w:r>
      <w:r w:rsidRPr="00555F91">
        <w:rPr>
          <w:rFonts w:ascii="Arial" w:eastAsiaTheme="minorEastAsia" w:hAnsi="Arial" w:cs="Arial"/>
          <w:sz w:val="20"/>
          <w:szCs w:val="20"/>
          <w:lang w:eastAsia="zh-CN"/>
        </w:rPr>
        <w:t xml:space="preserve"> 4.</w:t>
      </w:r>
    </w:p>
    <w:p w14:paraId="76B2C7AD" w14:textId="77777777" w:rsidR="00CF18DD" w:rsidRPr="00B4477A" w:rsidRDefault="00CF18DD" w:rsidP="00CF18DD">
      <w:pPr>
        <w:pStyle w:val="ListParagraph"/>
        <w:numPr>
          <w:ilvl w:val="0"/>
          <w:numId w:val="16"/>
        </w:numPr>
        <w:spacing w:beforeLines="50" w:before="12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43A31D4D" w14:textId="77777777" w:rsidR="00CF18DD" w:rsidRDefault="00CF18DD" w:rsidP="00CF18DD">
      <w:pPr>
        <w:pStyle w:val="ListParagraph"/>
        <w:numPr>
          <w:ilvl w:val="0"/>
          <w:numId w:val="16"/>
        </w:numPr>
        <w:spacing w:beforeLines="50" w:before="12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 xml:space="preserve">ote: </w:t>
      </w:r>
      <w:r>
        <w:rPr>
          <w:rFonts w:ascii="Arial" w:eastAsiaTheme="minorEastAsia" w:hAnsi="Arial" w:cs="Arial"/>
          <w:color w:val="FF0000"/>
          <w:sz w:val="20"/>
          <w:szCs w:val="20"/>
          <w:lang w:eastAsia="zh-CN"/>
        </w:rPr>
        <w:t xml:space="preserve">Without otherwise noted, “high SINR” in the observation </w:t>
      </w:r>
      <w:r w:rsidRPr="00B4477A">
        <w:rPr>
          <w:rFonts w:ascii="Arial" w:eastAsiaTheme="minorEastAsia" w:hAnsi="Arial" w:cs="Arial"/>
          <w:color w:val="FF0000"/>
          <w:sz w:val="20"/>
          <w:szCs w:val="20"/>
          <w:lang w:eastAsia="zh-CN"/>
        </w:rPr>
        <w:t xml:space="preserve">refers to the </w:t>
      </w:r>
      <w:r>
        <w:rPr>
          <w:rFonts w:ascii="Arial" w:eastAsiaTheme="minorEastAsia" w:hAnsi="Arial" w:cs="Arial"/>
          <w:color w:val="FF0000"/>
          <w:sz w:val="20"/>
          <w:szCs w:val="20"/>
          <w:lang w:eastAsia="zh-CN"/>
        </w:rPr>
        <w:t xml:space="preserve">evaluation </w:t>
      </w:r>
      <w:r w:rsidRPr="00B4477A">
        <w:rPr>
          <w:rFonts w:ascii="Arial" w:eastAsiaTheme="minorEastAsia" w:hAnsi="Arial" w:cs="Arial"/>
          <w:color w:val="FF0000"/>
          <w:sz w:val="20"/>
          <w:szCs w:val="20"/>
          <w:lang w:eastAsia="zh-CN"/>
        </w:rPr>
        <w:t>case that no intra-/inter-frequency RRM is considered.</w:t>
      </w:r>
    </w:p>
    <w:p w14:paraId="63A7EAB6" w14:textId="77777777" w:rsidR="00CF18DD" w:rsidRPr="00742E28" w:rsidRDefault="00CF18DD" w:rsidP="00CF18DD">
      <w:pPr>
        <w:pStyle w:val="ListParagraph"/>
        <w:numPr>
          <w:ilvl w:val="0"/>
          <w:numId w:val="16"/>
        </w:numPr>
        <w:spacing w:beforeLines="50" w:before="120" w:line="288" w:lineRule="auto"/>
        <w:rPr>
          <w:rFonts w:ascii="Arial" w:eastAsiaTheme="minorEastAsia" w:hAnsi="Arial" w:cs="Arial"/>
          <w:color w:val="0070C0"/>
          <w:sz w:val="20"/>
          <w:szCs w:val="20"/>
          <w:lang w:eastAsia="zh-CN"/>
        </w:rPr>
      </w:pPr>
      <w:r w:rsidRPr="00742E28">
        <w:rPr>
          <w:rFonts w:ascii="Arial" w:eastAsiaTheme="minorEastAsia" w:hAnsi="Arial" w:cs="Arial" w:hint="eastAsia"/>
          <w:color w:val="0070C0"/>
          <w:sz w:val="20"/>
          <w:szCs w:val="20"/>
          <w:lang w:eastAsia="zh-CN"/>
        </w:rPr>
        <w:t>N</w:t>
      </w:r>
      <w:r w:rsidRPr="00742E28">
        <w:rPr>
          <w:rFonts w:ascii="Arial" w:eastAsiaTheme="minorEastAsia" w:hAnsi="Arial" w:cs="Arial"/>
          <w:color w:val="0070C0"/>
          <w:sz w:val="20"/>
          <w:szCs w:val="20"/>
          <w:lang w:eastAsia="zh-CN"/>
        </w:rPr>
        <w:t>ote: The number of sources and the references can be further updated in next meeting depending on companies’ update</w:t>
      </w:r>
      <w:r>
        <w:rPr>
          <w:rFonts w:ascii="Arial" w:eastAsiaTheme="minorEastAsia" w:hAnsi="Arial" w:cs="Arial"/>
          <w:color w:val="0070C0"/>
          <w:sz w:val="20"/>
          <w:szCs w:val="20"/>
          <w:lang w:eastAsia="zh-CN"/>
        </w:rPr>
        <w:t>s</w:t>
      </w:r>
      <w:r w:rsidRPr="00742E28">
        <w:rPr>
          <w:rFonts w:ascii="Arial" w:eastAsiaTheme="minorEastAsia" w:hAnsi="Arial" w:cs="Arial"/>
          <w:color w:val="0070C0"/>
          <w:sz w:val="20"/>
          <w:szCs w:val="20"/>
          <w:lang w:eastAsia="zh-CN"/>
        </w:rPr>
        <w:t xml:space="preserve"> of simulation results.</w:t>
      </w:r>
    </w:p>
    <w:p w14:paraId="3BE43CDB" w14:textId="77777777" w:rsidR="00CF18DD" w:rsidRDefault="00CF18DD" w:rsidP="00CF18DD">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CF18DD" w14:paraId="551CC62D" w14:textId="77777777" w:rsidTr="005F6333">
        <w:tc>
          <w:tcPr>
            <w:tcW w:w="2336" w:type="dxa"/>
          </w:tcPr>
          <w:p w14:paraId="3DFF7740" w14:textId="77777777" w:rsidR="00CF18DD" w:rsidRDefault="00CF18DD" w:rsidP="005F6333">
            <w:pPr>
              <w:spacing w:before="0" w:line="240" w:lineRule="auto"/>
              <w:jc w:val="left"/>
              <w:rPr>
                <w:rFonts w:ascii="Arial" w:hAnsi="Arial" w:cs="Arial"/>
                <w:b/>
                <w:bCs/>
              </w:rPr>
            </w:pPr>
            <w:r>
              <w:rPr>
                <w:rFonts w:ascii="Arial" w:hAnsi="Arial" w:cs="Arial"/>
                <w:b/>
                <w:bCs/>
              </w:rPr>
              <w:t>Company</w:t>
            </w:r>
          </w:p>
        </w:tc>
        <w:tc>
          <w:tcPr>
            <w:tcW w:w="7626" w:type="dxa"/>
          </w:tcPr>
          <w:p w14:paraId="0C8E95FD" w14:textId="77777777" w:rsidR="00CF18DD" w:rsidRDefault="00CF18DD" w:rsidP="005F6333">
            <w:pPr>
              <w:spacing w:before="0" w:line="240" w:lineRule="auto"/>
              <w:jc w:val="center"/>
              <w:rPr>
                <w:rFonts w:ascii="Arial" w:hAnsi="Arial" w:cs="Arial"/>
                <w:b/>
                <w:bCs/>
              </w:rPr>
            </w:pPr>
            <w:r>
              <w:rPr>
                <w:rFonts w:ascii="Arial" w:hAnsi="Arial" w:cs="Arial"/>
                <w:b/>
                <w:bCs/>
              </w:rPr>
              <w:t>Comments</w:t>
            </w:r>
          </w:p>
        </w:tc>
      </w:tr>
      <w:tr w:rsidR="00CF18DD" w14:paraId="5B13E09F" w14:textId="77777777" w:rsidTr="005F6333">
        <w:tc>
          <w:tcPr>
            <w:tcW w:w="2336" w:type="dxa"/>
          </w:tcPr>
          <w:p w14:paraId="4BEBA030" w14:textId="3AE91EBA" w:rsidR="00CF18DD" w:rsidRDefault="005E303F"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7DD5B410" w14:textId="77777777" w:rsidR="00CF18DD" w:rsidRDefault="005E303F" w:rsidP="005F6333">
            <w:pPr>
              <w:spacing w:before="0" w:line="240" w:lineRule="auto"/>
              <w:rPr>
                <w:rFonts w:ascii="Calibri" w:hAnsi="Calibri" w:cs="Calibri"/>
                <w:sz w:val="22"/>
                <w:lang w:eastAsia="zh-CN"/>
              </w:rPr>
            </w:pPr>
            <w:r>
              <w:rPr>
                <w:rFonts w:ascii="Calibri" w:hAnsi="Calibri" w:cs="Calibri"/>
                <w:sz w:val="22"/>
                <w:lang w:eastAsia="zh-CN"/>
              </w:rPr>
              <w:t>OK with the proposal in general.</w:t>
            </w:r>
          </w:p>
          <w:p w14:paraId="296D243C" w14:textId="09E678BB" w:rsidR="005E303F" w:rsidRDefault="005E303F" w:rsidP="005F6333">
            <w:pPr>
              <w:spacing w:before="0" w:line="240" w:lineRule="auto"/>
              <w:rPr>
                <w:rFonts w:ascii="Calibri" w:hAnsi="Calibri" w:cs="Calibri"/>
                <w:sz w:val="22"/>
                <w:lang w:eastAsia="zh-CN"/>
              </w:rPr>
            </w:pPr>
            <w:r>
              <w:rPr>
                <w:rFonts w:ascii="Calibri" w:hAnsi="Calibri" w:cs="Calibri"/>
                <w:sz w:val="22"/>
                <w:lang w:eastAsia="zh-CN"/>
              </w:rPr>
              <w:t xml:space="preserve">For the note of “high SINR”, at least in our evaluation, we also refer to single SSB for synchronization purpose after waking up, which is used in </w:t>
            </w:r>
            <w:r w:rsidR="009E3705">
              <w:rPr>
                <w:rFonts w:ascii="Calibri" w:hAnsi="Calibri" w:cs="Calibri"/>
                <w:sz w:val="22"/>
                <w:lang w:eastAsia="zh-CN"/>
              </w:rPr>
              <w:t xml:space="preserve">Rel-17 </w:t>
            </w:r>
            <w:r>
              <w:rPr>
                <w:rFonts w:ascii="Calibri" w:hAnsi="Calibri" w:cs="Calibri"/>
                <w:sz w:val="22"/>
                <w:lang w:eastAsia="zh-CN"/>
              </w:rPr>
              <w:t xml:space="preserve">UE power saving evaluation as well. </w:t>
            </w:r>
          </w:p>
        </w:tc>
      </w:tr>
      <w:tr w:rsidR="00CF18DD" w14:paraId="242F1FFB" w14:textId="77777777" w:rsidTr="005F6333">
        <w:tc>
          <w:tcPr>
            <w:tcW w:w="2336" w:type="dxa"/>
          </w:tcPr>
          <w:p w14:paraId="249D10E6" w14:textId="77777777" w:rsidR="00CF18DD" w:rsidRDefault="00CF18DD" w:rsidP="005F6333">
            <w:pPr>
              <w:spacing w:before="0" w:line="240" w:lineRule="auto"/>
              <w:rPr>
                <w:rFonts w:ascii="Calibri" w:hAnsi="Calibri" w:cs="Calibri"/>
                <w:sz w:val="22"/>
              </w:rPr>
            </w:pPr>
          </w:p>
        </w:tc>
        <w:tc>
          <w:tcPr>
            <w:tcW w:w="7626" w:type="dxa"/>
          </w:tcPr>
          <w:p w14:paraId="389E18ED" w14:textId="77777777" w:rsidR="00CF18DD" w:rsidRDefault="00CF18DD" w:rsidP="005F6333">
            <w:pPr>
              <w:spacing w:before="0" w:line="240" w:lineRule="auto"/>
              <w:rPr>
                <w:rFonts w:ascii="Calibri" w:eastAsia="MS Mincho" w:hAnsi="Calibri" w:cs="Calibri"/>
                <w:sz w:val="22"/>
                <w:lang w:eastAsia="ja-JP"/>
              </w:rPr>
            </w:pPr>
          </w:p>
        </w:tc>
      </w:tr>
      <w:tr w:rsidR="00CF18DD" w14:paraId="62FE2475" w14:textId="77777777" w:rsidTr="005F6333">
        <w:tc>
          <w:tcPr>
            <w:tcW w:w="2336" w:type="dxa"/>
          </w:tcPr>
          <w:p w14:paraId="3EEA9888" w14:textId="77777777" w:rsidR="00CF18DD" w:rsidRDefault="00CF18DD" w:rsidP="005F6333">
            <w:pPr>
              <w:spacing w:before="0" w:line="240" w:lineRule="auto"/>
              <w:rPr>
                <w:rFonts w:ascii="Calibri" w:hAnsi="Calibri" w:cs="Calibri"/>
                <w:sz w:val="22"/>
              </w:rPr>
            </w:pPr>
          </w:p>
        </w:tc>
        <w:tc>
          <w:tcPr>
            <w:tcW w:w="7626" w:type="dxa"/>
          </w:tcPr>
          <w:p w14:paraId="48EA63A9" w14:textId="77777777" w:rsidR="00CF18DD" w:rsidRDefault="00CF18DD" w:rsidP="005F6333">
            <w:pPr>
              <w:spacing w:before="0" w:line="240" w:lineRule="auto"/>
              <w:rPr>
                <w:rFonts w:ascii="Calibri" w:eastAsia="MS Mincho" w:hAnsi="Calibri" w:cs="Calibri"/>
                <w:sz w:val="22"/>
                <w:lang w:eastAsia="ja-JP"/>
              </w:rPr>
            </w:pPr>
          </w:p>
        </w:tc>
      </w:tr>
    </w:tbl>
    <w:p w14:paraId="4AC98315" w14:textId="77777777" w:rsidR="00CF18DD" w:rsidRDefault="00CF18DD" w:rsidP="00CF18DD">
      <w:pPr>
        <w:snapToGrid w:val="0"/>
        <w:spacing w:beforeLines="50" w:before="120" w:line="288" w:lineRule="auto"/>
        <w:rPr>
          <w:rFonts w:ascii="Arial" w:hAnsi="Arial" w:cs="Arial"/>
          <w:lang w:val="en-US" w:eastAsia="zh-CN"/>
        </w:rPr>
      </w:pPr>
    </w:p>
    <w:p w14:paraId="2FB689A8" w14:textId="77777777" w:rsidR="00CF18DD" w:rsidRDefault="00CF18DD" w:rsidP="00CF18DD">
      <w:pPr>
        <w:snapToGrid w:val="0"/>
        <w:spacing w:beforeLines="50" w:before="120" w:line="288" w:lineRule="auto"/>
        <w:rPr>
          <w:rFonts w:ascii="Arial" w:hAnsi="Arial" w:cs="Arial"/>
          <w:lang w:val="en-US" w:eastAsia="zh-CN"/>
        </w:rPr>
      </w:pPr>
    </w:p>
    <w:p w14:paraId="08CBC162" w14:textId="77777777" w:rsidR="00CF18DD" w:rsidRDefault="00CF18DD" w:rsidP="00CF18D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w:t>
      </w:r>
      <w:r>
        <w:rPr>
          <w:rFonts w:ascii="Arial" w:hAnsi="Arial" w:cs="Arial"/>
          <w:b/>
          <w:bCs/>
          <w:lang w:eastAsia="zh-CN"/>
        </w:rPr>
        <w:t>2</w:t>
      </w:r>
      <w:r w:rsidRPr="00D03025">
        <w:rPr>
          <w:rFonts w:ascii="Arial" w:hAnsi="Arial" w:cs="Arial"/>
          <w:b/>
          <w:bCs/>
          <w:lang w:eastAsia="zh-CN"/>
        </w:rPr>
        <w:t xml:space="preserve"> (I</w:t>
      </w:r>
      <w:r>
        <w:rPr>
          <w:rFonts w:ascii="Arial" w:hAnsi="Arial" w:cs="Arial"/>
          <w:b/>
          <w:bCs/>
          <w:lang w:eastAsia="zh-CN"/>
        </w:rPr>
        <w:t>I</w:t>
      </w:r>
      <w:r w:rsidRPr="00D03025">
        <w:rPr>
          <w:rFonts w:ascii="Arial" w:hAnsi="Arial" w:cs="Arial"/>
          <w:b/>
          <w:bCs/>
          <w:lang w:eastAsia="zh-CN"/>
        </w:rPr>
        <w:t>)</w:t>
      </w:r>
    </w:p>
    <w:p w14:paraId="0BC68DCB" w14:textId="12C2AFED" w:rsidR="00CF18DD" w:rsidRDefault="00CF18DD" w:rsidP="00CF18DD">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sidR="002A2EF7">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sidRPr="00742E28">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sidRPr="00742E28">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5B3A5945" w14:textId="77777777" w:rsidR="00CF18DD" w:rsidRDefault="00CF18DD" w:rsidP="00CF18DD">
      <w:pPr>
        <w:pStyle w:val="ListParagraph"/>
        <w:numPr>
          <w:ilvl w:val="0"/>
          <w:numId w:val="16"/>
        </w:numPr>
        <w:spacing w:beforeLines="50" w:before="120" w:line="288" w:lineRule="auto"/>
        <w:rPr>
          <w:rFonts w:ascii="Arial" w:eastAsiaTheme="minorEastAsia" w:hAnsi="Arial" w:cs="Arial"/>
          <w:color w:val="FF0000"/>
          <w:sz w:val="20"/>
          <w:szCs w:val="20"/>
          <w:lang w:eastAsia="zh-CN"/>
        </w:rPr>
      </w:pPr>
      <w:r w:rsidRPr="00742E28">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687F9291" w14:textId="77777777" w:rsidR="00CF18DD" w:rsidRDefault="00CF18DD" w:rsidP="00CF18DD">
      <w:pPr>
        <w:pStyle w:val="ListParagraph"/>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0126B11A" w14:textId="77777777" w:rsidR="00CF18DD" w:rsidRDefault="00CF18DD" w:rsidP="00CF18DD">
      <w:pPr>
        <w:spacing w:beforeLines="50" w:before="120" w:line="288" w:lineRule="auto"/>
        <w:rPr>
          <w:rFonts w:ascii="Arial" w:hAnsi="Arial" w:cs="Arial"/>
          <w:color w:val="FF0000"/>
          <w:lang w:val="en-US" w:eastAsia="zh-CN"/>
        </w:rPr>
      </w:pPr>
    </w:p>
    <w:tbl>
      <w:tblPr>
        <w:tblStyle w:val="TableGrid"/>
        <w:tblW w:w="9962" w:type="dxa"/>
        <w:tblLook w:val="04A0" w:firstRow="1" w:lastRow="0" w:firstColumn="1" w:lastColumn="0" w:noHBand="0" w:noVBand="1"/>
      </w:tblPr>
      <w:tblGrid>
        <w:gridCol w:w="2336"/>
        <w:gridCol w:w="7626"/>
      </w:tblGrid>
      <w:tr w:rsidR="00CF18DD" w14:paraId="107F31EE" w14:textId="77777777" w:rsidTr="005F6333">
        <w:tc>
          <w:tcPr>
            <w:tcW w:w="2336" w:type="dxa"/>
          </w:tcPr>
          <w:p w14:paraId="4464DF8D" w14:textId="77777777" w:rsidR="00CF18DD" w:rsidRDefault="00CF18DD" w:rsidP="005F6333">
            <w:pPr>
              <w:spacing w:before="0" w:line="240" w:lineRule="auto"/>
              <w:jc w:val="left"/>
              <w:rPr>
                <w:rFonts w:ascii="Arial" w:hAnsi="Arial" w:cs="Arial"/>
                <w:b/>
                <w:bCs/>
              </w:rPr>
            </w:pPr>
            <w:r>
              <w:rPr>
                <w:rFonts w:ascii="Arial" w:hAnsi="Arial" w:cs="Arial"/>
                <w:b/>
                <w:bCs/>
              </w:rPr>
              <w:t>Company</w:t>
            </w:r>
          </w:p>
        </w:tc>
        <w:tc>
          <w:tcPr>
            <w:tcW w:w="7626" w:type="dxa"/>
          </w:tcPr>
          <w:p w14:paraId="6CE10B66" w14:textId="77777777" w:rsidR="00CF18DD" w:rsidRDefault="00CF18DD" w:rsidP="005F6333">
            <w:pPr>
              <w:spacing w:before="0" w:line="240" w:lineRule="auto"/>
              <w:jc w:val="center"/>
              <w:rPr>
                <w:rFonts w:ascii="Arial" w:hAnsi="Arial" w:cs="Arial"/>
                <w:b/>
                <w:bCs/>
              </w:rPr>
            </w:pPr>
            <w:r>
              <w:rPr>
                <w:rFonts w:ascii="Arial" w:hAnsi="Arial" w:cs="Arial"/>
                <w:b/>
                <w:bCs/>
              </w:rPr>
              <w:t>Comments</w:t>
            </w:r>
          </w:p>
        </w:tc>
      </w:tr>
      <w:tr w:rsidR="00CF18DD" w14:paraId="56F4425B" w14:textId="77777777" w:rsidTr="005F6333">
        <w:tc>
          <w:tcPr>
            <w:tcW w:w="2336" w:type="dxa"/>
          </w:tcPr>
          <w:p w14:paraId="7AAB4442" w14:textId="3E8E5D7A" w:rsidR="00CF18DD"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7669F26" w14:textId="246DBB54" w:rsidR="00CF18DD" w:rsidRDefault="009E3705" w:rsidP="005F6333">
            <w:pPr>
              <w:spacing w:before="0" w:line="240" w:lineRule="auto"/>
              <w:rPr>
                <w:rFonts w:ascii="Calibri" w:hAnsi="Calibri" w:cs="Calibri"/>
                <w:sz w:val="22"/>
                <w:lang w:eastAsia="zh-CN"/>
              </w:rPr>
            </w:pPr>
            <w:r>
              <w:rPr>
                <w:rFonts w:ascii="Calibri" w:hAnsi="Calibri" w:cs="Calibri"/>
                <w:sz w:val="22"/>
                <w:lang w:eastAsia="zh-CN"/>
              </w:rPr>
              <w:t>OK with the proposal.</w:t>
            </w:r>
          </w:p>
        </w:tc>
      </w:tr>
      <w:tr w:rsidR="00CF18DD" w14:paraId="577F4BA5" w14:textId="77777777" w:rsidTr="005F6333">
        <w:tc>
          <w:tcPr>
            <w:tcW w:w="2336" w:type="dxa"/>
          </w:tcPr>
          <w:p w14:paraId="73A276D2" w14:textId="77777777" w:rsidR="00CF18DD" w:rsidRDefault="00CF18DD" w:rsidP="005F6333">
            <w:pPr>
              <w:spacing w:before="0" w:line="240" w:lineRule="auto"/>
              <w:rPr>
                <w:rFonts w:ascii="Calibri" w:hAnsi="Calibri" w:cs="Calibri"/>
                <w:sz w:val="22"/>
              </w:rPr>
            </w:pPr>
          </w:p>
        </w:tc>
        <w:tc>
          <w:tcPr>
            <w:tcW w:w="7626" w:type="dxa"/>
          </w:tcPr>
          <w:p w14:paraId="3AB5475B" w14:textId="77777777" w:rsidR="00CF18DD" w:rsidRDefault="00CF18DD" w:rsidP="005F6333">
            <w:pPr>
              <w:spacing w:before="0" w:line="240" w:lineRule="auto"/>
              <w:rPr>
                <w:rFonts w:ascii="Calibri" w:eastAsia="MS Mincho" w:hAnsi="Calibri" w:cs="Calibri"/>
                <w:sz w:val="22"/>
                <w:lang w:eastAsia="ja-JP"/>
              </w:rPr>
            </w:pPr>
          </w:p>
        </w:tc>
      </w:tr>
      <w:tr w:rsidR="00CF18DD" w14:paraId="2B4EFD3B" w14:textId="77777777" w:rsidTr="005F6333">
        <w:tc>
          <w:tcPr>
            <w:tcW w:w="2336" w:type="dxa"/>
          </w:tcPr>
          <w:p w14:paraId="4985CDC3" w14:textId="77777777" w:rsidR="00CF18DD" w:rsidRDefault="00CF18DD" w:rsidP="005F6333">
            <w:pPr>
              <w:spacing w:before="0" w:line="240" w:lineRule="auto"/>
              <w:rPr>
                <w:rFonts w:ascii="Calibri" w:hAnsi="Calibri" w:cs="Calibri"/>
                <w:sz w:val="22"/>
              </w:rPr>
            </w:pPr>
          </w:p>
        </w:tc>
        <w:tc>
          <w:tcPr>
            <w:tcW w:w="7626" w:type="dxa"/>
          </w:tcPr>
          <w:p w14:paraId="2D337CFF" w14:textId="77777777" w:rsidR="00CF18DD" w:rsidRDefault="00CF18DD" w:rsidP="005F6333">
            <w:pPr>
              <w:spacing w:before="0" w:line="240" w:lineRule="auto"/>
              <w:rPr>
                <w:rFonts w:ascii="Calibri" w:eastAsia="MS Mincho" w:hAnsi="Calibri" w:cs="Calibri"/>
                <w:sz w:val="22"/>
                <w:lang w:eastAsia="ja-JP"/>
              </w:rPr>
            </w:pPr>
          </w:p>
        </w:tc>
      </w:tr>
    </w:tbl>
    <w:p w14:paraId="10559BED" w14:textId="77777777" w:rsidR="00CF18DD" w:rsidRDefault="00CF18DD" w:rsidP="00CF18DD">
      <w:pPr>
        <w:spacing w:beforeLines="50" w:before="120" w:line="288" w:lineRule="auto"/>
        <w:rPr>
          <w:rFonts w:ascii="Arial" w:hAnsi="Arial" w:cs="Arial"/>
          <w:color w:val="FF0000"/>
          <w:lang w:val="en-US" w:eastAsia="zh-CN"/>
        </w:rPr>
      </w:pPr>
    </w:p>
    <w:p w14:paraId="0D6753EC" w14:textId="77777777" w:rsidR="004475D4" w:rsidRDefault="004475D4">
      <w:pPr>
        <w:snapToGrid w:val="0"/>
        <w:spacing w:beforeLines="50" w:before="120" w:line="288" w:lineRule="auto"/>
        <w:rPr>
          <w:rFonts w:ascii="Arial" w:hAnsi="Arial" w:cs="Arial"/>
          <w:lang w:val="en-US" w:eastAsia="zh-CN"/>
        </w:rPr>
      </w:pPr>
    </w:p>
    <w:p w14:paraId="500B3523" w14:textId="77777777" w:rsidR="004475D4" w:rsidRDefault="00530AE6">
      <w:pPr>
        <w:pStyle w:val="Heading2"/>
        <w:numPr>
          <w:ilvl w:val="0"/>
          <w:numId w:val="0"/>
        </w:numPr>
        <w:rPr>
          <w:rFonts w:cs="Arial"/>
          <w:lang w:eastAsia="zh-CN"/>
        </w:rPr>
      </w:pPr>
      <w:r>
        <w:rPr>
          <w:sz w:val="28"/>
          <w:szCs w:val="28"/>
          <w:lang w:eastAsia="zh-CN"/>
        </w:rPr>
        <w:t>4.2 Rel-18 potential enhancements</w:t>
      </w:r>
    </w:p>
    <w:p w14:paraId="5902669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4C2697C1"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14:paraId="7F98AC56"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hint="eastAsia"/>
          <w:b/>
          <w:bCs/>
          <w:lang w:eastAsia="zh-CN"/>
        </w:rPr>
        <w:t>T</w:t>
      </w:r>
      <w:r>
        <w:rPr>
          <w:rFonts w:ascii="Arial" w:hAnsi="Arial" w:cs="Arial"/>
          <w:b/>
          <w:bCs/>
          <w:lang w:eastAsia="zh-CN"/>
        </w:rPr>
        <w:t>able 5: Summary for results of Rel-18 potential enhancements</w:t>
      </w:r>
    </w:p>
    <w:tbl>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4475D4" w14:paraId="793E95C4" w14:textId="77777777">
        <w:tc>
          <w:tcPr>
            <w:tcW w:w="1408" w:type="dxa"/>
            <w:vMerge w:val="restart"/>
          </w:tcPr>
          <w:p w14:paraId="1F186EA8"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0759EFFD"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20585EEE"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5F98F7D0" w14:textId="77777777">
        <w:tc>
          <w:tcPr>
            <w:tcW w:w="1408" w:type="dxa"/>
            <w:vMerge/>
          </w:tcPr>
          <w:p w14:paraId="71048114" w14:textId="77777777" w:rsidR="004475D4" w:rsidRDefault="004475D4">
            <w:pPr>
              <w:pStyle w:val="TAH"/>
              <w:spacing w:before="0" w:line="240" w:lineRule="auto"/>
              <w:jc w:val="left"/>
              <w:rPr>
                <w:sz w:val="16"/>
                <w:szCs w:val="16"/>
                <w:lang w:val="en-US"/>
              </w:rPr>
            </w:pPr>
          </w:p>
        </w:tc>
        <w:tc>
          <w:tcPr>
            <w:tcW w:w="5372" w:type="dxa"/>
            <w:vMerge/>
          </w:tcPr>
          <w:p w14:paraId="54D8C64A" w14:textId="77777777" w:rsidR="004475D4" w:rsidRDefault="004475D4">
            <w:pPr>
              <w:pStyle w:val="TAH"/>
              <w:spacing w:before="0" w:line="240" w:lineRule="auto"/>
              <w:jc w:val="left"/>
              <w:rPr>
                <w:sz w:val="16"/>
                <w:szCs w:val="16"/>
                <w:lang w:val="en-US"/>
              </w:rPr>
            </w:pPr>
          </w:p>
        </w:tc>
        <w:tc>
          <w:tcPr>
            <w:tcW w:w="1716" w:type="dxa"/>
          </w:tcPr>
          <w:p w14:paraId="1B3BDFA0"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62FEAF53"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AE22527" w14:textId="77777777">
        <w:tc>
          <w:tcPr>
            <w:tcW w:w="1408" w:type="dxa"/>
          </w:tcPr>
          <w:p w14:paraId="0A67DFA6" w14:textId="77777777" w:rsidR="004475D4" w:rsidRDefault="00530AE6">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4DFBAB29" w14:textId="77777777" w:rsidR="004475D4" w:rsidRDefault="00530AE6">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4475D4" w14:paraId="4C5222CF" w14:textId="77777777">
        <w:tc>
          <w:tcPr>
            <w:tcW w:w="1408" w:type="dxa"/>
            <w:vMerge w:val="restart"/>
          </w:tcPr>
          <w:p w14:paraId="60B81A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11D0A4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0C49B4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29882B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FDB6B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C2FE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B998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116D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CB388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9A8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CBCC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6629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DCD2090" w14:textId="77777777">
        <w:tc>
          <w:tcPr>
            <w:tcW w:w="1408" w:type="dxa"/>
            <w:vMerge/>
          </w:tcPr>
          <w:p w14:paraId="060E31D9" w14:textId="77777777" w:rsidR="004475D4" w:rsidRDefault="004475D4">
            <w:pPr>
              <w:snapToGrid w:val="0"/>
              <w:spacing w:before="0" w:line="240" w:lineRule="auto"/>
              <w:rPr>
                <w:rFonts w:ascii="Arial" w:hAnsi="Arial" w:cs="Arial"/>
                <w:sz w:val="16"/>
                <w:szCs w:val="16"/>
                <w:lang w:eastAsia="zh-CN"/>
              </w:rPr>
            </w:pPr>
          </w:p>
        </w:tc>
        <w:tc>
          <w:tcPr>
            <w:tcW w:w="5372" w:type="dxa"/>
          </w:tcPr>
          <w:p w14:paraId="699B12B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D2A02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4FA4155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4D322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2DD0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3F8AB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D418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4C0E7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6F70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4BCD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11B1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119AA8D" w14:textId="77777777">
        <w:tc>
          <w:tcPr>
            <w:tcW w:w="1408" w:type="dxa"/>
            <w:vMerge/>
          </w:tcPr>
          <w:p w14:paraId="3166F281" w14:textId="77777777" w:rsidR="004475D4" w:rsidRDefault="004475D4">
            <w:pPr>
              <w:snapToGrid w:val="0"/>
              <w:spacing w:before="0" w:line="240" w:lineRule="auto"/>
              <w:rPr>
                <w:rFonts w:ascii="Arial" w:hAnsi="Arial" w:cs="Arial"/>
                <w:sz w:val="16"/>
                <w:szCs w:val="16"/>
                <w:lang w:eastAsia="zh-CN"/>
              </w:rPr>
            </w:pPr>
          </w:p>
        </w:tc>
        <w:tc>
          <w:tcPr>
            <w:tcW w:w="5372" w:type="dxa"/>
          </w:tcPr>
          <w:p w14:paraId="55720F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CBD2D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D645F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EB21E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4442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BD21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AA1E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A735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F2AA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7BD2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4CB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9E65039" w14:textId="77777777">
        <w:tc>
          <w:tcPr>
            <w:tcW w:w="1408" w:type="dxa"/>
            <w:vMerge/>
          </w:tcPr>
          <w:p w14:paraId="10B0B798" w14:textId="77777777" w:rsidR="004475D4" w:rsidRDefault="004475D4">
            <w:pPr>
              <w:snapToGrid w:val="0"/>
              <w:rPr>
                <w:rFonts w:ascii="Arial" w:hAnsi="Arial" w:cs="Arial"/>
                <w:sz w:val="16"/>
                <w:szCs w:val="16"/>
                <w:lang w:eastAsia="zh-CN"/>
              </w:rPr>
            </w:pPr>
          </w:p>
        </w:tc>
        <w:tc>
          <w:tcPr>
            <w:tcW w:w="5372" w:type="dxa"/>
          </w:tcPr>
          <w:p w14:paraId="668009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59099C6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60C28E1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2D2AE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89A8A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17B3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4F50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4C9A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AED6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7864B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BBBA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73F8F2BB" w14:textId="77777777">
        <w:tc>
          <w:tcPr>
            <w:tcW w:w="1408" w:type="dxa"/>
            <w:vMerge/>
          </w:tcPr>
          <w:p w14:paraId="63A05C0B" w14:textId="77777777" w:rsidR="004475D4" w:rsidRDefault="004475D4">
            <w:pPr>
              <w:snapToGrid w:val="0"/>
              <w:rPr>
                <w:rFonts w:ascii="Arial" w:hAnsi="Arial" w:cs="Arial"/>
                <w:sz w:val="16"/>
                <w:szCs w:val="16"/>
                <w:lang w:eastAsia="zh-CN"/>
              </w:rPr>
            </w:pPr>
          </w:p>
        </w:tc>
        <w:tc>
          <w:tcPr>
            <w:tcW w:w="5372" w:type="dxa"/>
          </w:tcPr>
          <w:p w14:paraId="19F7FAD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595E28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C4670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544AF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0734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6AB7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0B0F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524CA8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EC2D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9D4B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5CB0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F1DA64C" w14:textId="77777777">
        <w:tc>
          <w:tcPr>
            <w:tcW w:w="1408" w:type="dxa"/>
            <w:vMerge/>
          </w:tcPr>
          <w:p w14:paraId="3084ECD7" w14:textId="77777777" w:rsidR="004475D4" w:rsidRDefault="004475D4">
            <w:pPr>
              <w:snapToGrid w:val="0"/>
              <w:rPr>
                <w:rFonts w:ascii="Arial" w:hAnsi="Arial" w:cs="Arial"/>
                <w:sz w:val="16"/>
                <w:szCs w:val="16"/>
                <w:lang w:eastAsia="zh-CN"/>
              </w:rPr>
            </w:pPr>
          </w:p>
        </w:tc>
        <w:tc>
          <w:tcPr>
            <w:tcW w:w="5372" w:type="dxa"/>
          </w:tcPr>
          <w:p w14:paraId="767EC6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78849C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262E56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7077C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F04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CE32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6973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48391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61EC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AD9B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2D26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8E9D115" w14:textId="77777777">
        <w:tc>
          <w:tcPr>
            <w:tcW w:w="1408" w:type="dxa"/>
            <w:vMerge/>
          </w:tcPr>
          <w:p w14:paraId="4F817C50" w14:textId="77777777" w:rsidR="004475D4" w:rsidRDefault="004475D4">
            <w:pPr>
              <w:snapToGrid w:val="0"/>
              <w:rPr>
                <w:rFonts w:ascii="Arial" w:hAnsi="Arial" w:cs="Arial"/>
                <w:sz w:val="16"/>
                <w:szCs w:val="16"/>
                <w:lang w:eastAsia="zh-CN"/>
              </w:rPr>
            </w:pPr>
          </w:p>
        </w:tc>
        <w:tc>
          <w:tcPr>
            <w:tcW w:w="5372" w:type="dxa"/>
          </w:tcPr>
          <w:p w14:paraId="358AE69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2CBC634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523883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D287C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BB7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2677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BAA8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ADD0C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3C5B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33BB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99B61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C78EC3D" w14:textId="77777777">
        <w:tc>
          <w:tcPr>
            <w:tcW w:w="1408" w:type="dxa"/>
            <w:vMerge/>
          </w:tcPr>
          <w:p w14:paraId="2D06DEE8" w14:textId="77777777" w:rsidR="004475D4" w:rsidRDefault="004475D4">
            <w:pPr>
              <w:snapToGrid w:val="0"/>
              <w:rPr>
                <w:rFonts w:ascii="Arial" w:hAnsi="Arial" w:cs="Arial"/>
                <w:sz w:val="16"/>
                <w:szCs w:val="16"/>
                <w:lang w:eastAsia="zh-CN"/>
              </w:rPr>
            </w:pPr>
          </w:p>
        </w:tc>
        <w:tc>
          <w:tcPr>
            <w:tcW w:w="5372" w:type="dxa"/>
          </w:tcPr>
          <w:p w14:paraId="7BA240A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A97F0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5200E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7675E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AFB2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4DC4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06558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AF442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779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E241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908A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69A4457" w14:textId="77777777">
        <w:tc>
          <w:tcPr>
            <w:tcW w:w="1408" w:type="dxa"/>
            <w:vMerge/>
          </w:tcPr>
          <w:p w14:paraId="560BAB76" w14:textId="77777777" w:rsidR="004475D4" w:rsidRDefault="004475D4">
            <w:pPr>
              <w:snapToGrid w:val="0"/>
              <w:rPr>
                <w:rFonts w:ascii="Arial" w:hAnsi="Arial" w:cs="Arial"/>
                <w:sz w:val="16"/>
                <w:szCs w:val="16"/>
                <w:lang w:eastAsia="zh-CN"/>
              </w:rPr>
            </w:pPr>
          </w:p>
        </w:tc>
        <w:tc>
          <w:tcPr>
            <w:tcW w:w="5372" w:type="dxa"/>
          </w:tcPr>
          <w:p w14:paraId="18BDBC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41FF58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BE316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1D9F3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5073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6174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B1CE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740E9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5AE9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C3CE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D3A6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D144CE" w14:textId="77777777">
        <w:tc>
          <w:tcPr>
            <w:tcW w:w="1408" w:type="dxa"/>
            <w:vMerge/>
          </w:tcPr>
          <w:p w14:paraId="273CA874" w14:textId="77777777" w:rsidR="004475D4" w:rsidRDefault="004475D4">
            <w:pPr>
              <w:snapToGrid w:val="0"/>
              <w:rPr>
                <w:rFonts w:ascii="Arial" w:hAnsi="Arial" w:cs="Arial"/>
                <w:sz w:val="16"/>
                <w:szCs w:val="16"/>
                <w:lang w:eastAsia="zh-CN"/>
              </w:rPr>
            </w:pPr>
          </w:p>
        </w:tc>
        <w:tc>
          <w:tcPr>
            <w:tcW w:w="5372" w:type="dxa"/>
          </w:tcPr>
          <w:p w14:paraId="5D1744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0B484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084E5E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4199C9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D535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6AD5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E8B1D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9EFF7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EC4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768A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BEE7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943E98E" w14:textId="77777777">
        <w:tc>
          <w:tcPr>
            <w:tcW w:w="1408" w:type="dxa"/>
            <w:vMerge/>
          </w:tcPr>
          <w:p w14:paraId="174945B7" w14:textId="77777777" w:rsidR="004475D4" w:rsidRDefault="004475D4">
            <w:pPr>
              <w:snapToGrid w:val="0"/>
              <w:rPr>
                <w:rFonts w:ascii="Arial" w:hAnsi="Arial" w:cs="Arial"/>
                <w:sz w:val="16"/>
                <w:szCs w:val="16"/>
                <w:lang w:eastAsia="zh-CN"/>
              </w:rPr>
            </w:pPr>
          </w:p>
        </w:tc>
        <w:tc>
          <w:tcPr>
            <w:tcW w:w="5372" w:type="dxa"/>
          </w:tcPr>
          <w:p w14:paraId="71043D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4AC282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317999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B6D0A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491F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5235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C911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DC29C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0912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0613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29D7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0D5D05" w14:textId="77777777">
        <w:tc>
          <w:tcPr>
            <w:tcW w:w="1408" w:type="dxa"/>
            <w:vMerge/>
          </w:tcPr>
          <w:p w14:paraId="7D63C107" w14:textId="77777777" w:rsidR="004475D4" w:rsidRDefault="004475D4">
            <w:pPr>
              <w:snapToGrid w:val="0"/>
              <w:rPr>
                <w:rFonts w:ascii="Arial" w:hAnsi="Arial" w:cs="Arial"/>
                <w:sz w:val="16"/>
                <w:szCs w:val="16"/>
                <w:lang w:eastAsia="zh-CN"/>
              </w:rPr>
            </w:pPr>
          </w:p>
        </w:tc>
        <w:tc>
          <w:tcPr>
            <w:tcW w:w="5372" w:type="dxa"/>
          </w:tcPr>
          <w:p w14:paraId="76F11E9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B2F097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768B74F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F124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A4ED1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28AC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6CA5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2349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BA36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C61A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7F0E8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A6BFCDA" w14:textId="77777777">
        <w:tc>
          <w:tcPr>
            <w:tcW w:w="1408" w:type="dxa"/>
            <w:vMerge w:val="restart"/>
          </w:tcPr>
          <w:p w14:paraId="3BB64A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5B5042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118063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01B2E7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75BDE4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17083EFD" w14:textId="77777777">
        <w:tc>
          <w:tcPr>
            <w:tcW w:w="1408" w:type="dxa"/>
            <w:vMerge/>
          </w:tcPr>
          <w:p w14:paraId="0BD00F9D" w14:textId="77777777" w:rsidR="004475D4" w:rsidRDefault="004475D4">
            <w:pPr>
              <w:snapToGrid w:val="0"/>
              <w:rPr>
                <w:rFonts w:ascii="Arial" w:hAnsi="Arial" w:cs="Arial"/>
                <w:sz w:val="16"/>
                <w:szCs w:val="16"/>
                <w:lang w:eastAsia="zh-CN"/>
              </w:rPr>
            </w:pPr>
          </w:p>
        </w:tc>
        <w:tc>
          <w:tcPr>
            <w:tcW w:w="5372" w:type="dxa"/>
          </w:tcPr>
          <w:p w14:paraId="47F3BA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C42B6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564DA4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BBCDA1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7E6B26F" w14:textId="77777777">
        <w:tc>
          <w:tcPr>
            <w:tcW w:w="1408" w:type="dxa"/>
            <w:vMerge/>
          </w:tcPr>
          <w:p w14:paraId="32652915" w14:textId="77777777" w:rsidR="004475D4" w:rsidRDefault="004475D4">
            <w:pPr>
              <w:snapToGrid w:val="0"/>
              <w:rPr>
                <w:rFonts w:ascii="Arial" w:hAnsi="Arial" w:cs="Arial"/>
                <w:sz w:val="16"/>
                <w:szCs w:val="16"/>
                <w:lang w:eastAsia="zh-CN"/>
              </w:rPr>
            </w:pPr>
          </w:p>
        </w:tc>
        <w:tc>
          <w:tcPr>
            <w:tcW w:w="5372" w:type="dxa"/>
          </w:tcPr>
          <w:p w14:paraId="6DE5D4C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2521DC4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F0D140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3C5D7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E7D2392" w14:textId="77777777">
        <w:tc>
          <w:tcPr>
            <w:tcW w:w="1408" w:type="dxa"/>
            <w:vMerge w:val="restart"/>
          </w:tcPr>
          <w:p w14:paraId="185848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0DEFCF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43E7093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159D8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ECBE0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698A751" w14:textId="77777777">
        <w:tc>
          <w:tcPr>
            <w:tcW w:w="1408" w:type="dxa"/>
            <w:vMerge/>
          </w:tcPr>
          <w:p w14:paraId="11CA69DD" w14:textId="77777777" w:rsidR="004475D4" w:rsidRDefault="004475D4">
            <w:pPr>
              <w:snapToGrid w:val="0"/>
              <w:spacing w:before="0" w:line="240" w:lineRule="auto"/>
              <w:rPr>
                <w:rFonts w:ascii="Arial" w:hAnsi="Arial" w:cs="Arial"/>
                <w:sz w:val="16"/>
                <w:szCs w:val="16"/>
                <w:lang w:eastAsia="zh-CN"/>
              </w:rPr>
            </w:pPr>
          </w:p>
        </w:tc>
        <w:tc>
          <w:tcPr>
            <w:tcW w:w="5372" w:type="dxa"/>
          </w:tcPr>
          <w:p w14:paraId="1D4C04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84BD13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5FA6B74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9D2C9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4E92F12" w14:textId="77777777">
        <w:tc>
          <w:tcPr>
            <w:tcW w:w="1408" w:type="dxa"/>
            <w:vMerge/>
          </w:tcPr>
          <w:p w14:paraId="6957A6B0" w14:textId="77777777" w:rsidR="004475D4" w:rsidRDefault="004475D4">
            <w:pPr>
              <w:snapToGrid w:val="0"/>
              <w:spacing w:before="0" w:line="240" w:lineRule="auto"/>
              <w:rPr>
                <w:rFonts w:ascii="Arial" w:hAnsi="Arial" w:cs="Arial"/>
                <w:sz w:val="16"/>
                <w:szCs w:val="16"/>
                <w:lang w:eastAsia="zh-CN"/>
              </w:rPr>
            </w:pPr>
          </w:p>
        </w:tc>
        <w:tc>
          <w:tcPr>
            <w:tcW w:w="5372" w:type="dxa"/>
          </w:tcPr>
          <w:p w14:paraId="62A2AD1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5D72E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7B2210A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4E65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3CA53490" w14:textId="77777777">
        <w:tc>
          <w:tcPr>
            <w:tcW w:w="1408" w:type="dxa"/>
            <w:vMerge w:val="restart"/>
          </w:tcPr>
          <w:p w14:paraId="30BFB36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45519B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6C87D9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34869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DEB3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AFD20F6" w14:textId="77777777">
        <w:tc>
          <w:tcPr>
            <w:tcW w:w="1408" w:type="dxa"/>
            <w:vMerge/>
          </w:tcPr>
          <w:p w14:paraId="28DE57C6" w14:textId="77777777" w:rsidR="004475D4" w:rsidRDefault="004475D4">
            <w:pPr>
              <w:snapToGrid w:val="0"/>
              <w:spacing w:before="0" w:line="240" w:lineRule="auto"/>
              <w:rPr>
                <w:rFonts w:ascii="Arial" w:hAnsi="Arial" w:cs="Arial"/>
                <w:sz w:val="16"/>
                <w:szCs w:val="16"/>
                <w:lang w:eastAsia="zh-CN"/>
              </w:rPr>
            </w:pPr>
          </w:p>
        </w:tc>
        <w:tc>
          <w:tcPr>
            <w:tcW w:w="5372" w:type="dxa"/>
          </w:tcPr>
          <w:p w14:paraId="74DA0A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BC3DE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5433CD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2622A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4B3F13" w14:textId="77777777">
        <w:tc>
          <w:tcPr>
            <w:tcW w:w="1408" w:type="dxa"/>
            <w:vMerge/>
          </w:tcPr>
          <w:p w14:paraId="0BE67388" w14:textId="77777777" w:rsidR="004475D4" w:rsidRDefault="004475D4">
            <w:pPr>
              <w:snapToGrid w:val="0"/>
              <w:spacing w:before="0" w:line="240" w:lineRule="auto"/>
              <w:rPr>
                <w:rFonts w:ascii="Arial" w:hAnsi="Arial" w:cs="Arial"/>
                <w:sz w:val="16"/>
                <w:szCs w:val="16"/>
                <w:lang w:eastAsia="zh-CN"/>
              </w:rPr>
            </w:pPr>
          </w:p>
        </w:tc>
        <w:tc>
          <w:tcPr>
            <w:tcW w:w="5372" w:type="dxa"/>
          </w:tcPr>
          <w:p w14:paraId="22EAED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99761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Pr>
          <w:p w14:paraId="2F722E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A6225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200F7F1" w14:textId="77777777">
        <w:tc>
          <w:tcPr>
            <w:tcW w:w="1408" w:type="dxa"/>
            <w:vMerge/>
          </w:tcPr>
          <w:p w14:paraId="0BBF99B7" w14:textId="77777777" w:rsidR="004475D4" w:rsidRDefault="004475D4">
            <w:pPr>
              <w:snapToGrid w:val="0"/>
              <w:spacing w:before="0" w:line="240" w:lineRule="auto"/>
              <w:rPr>
                <w:rFonts w:ascii="Arial" w:hAnsi="Arial" w:cs="Arial"/>
                <w:sz w:val="16"/>
                <w:szCs w:val="16"/>
                <w:lang w:eastAsia="zh-CN"/>
              </w:rPr>
            </w:pPr>
          </w:p>
        </w:tc>
        <w:tc>
          <w:tcPr>
            <w:tcW w:w="5372" w:type="dxa"/>
          </w:tcPr>
          <w:p w14:paraId="5078C4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4424514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404E33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0997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42F93F2" w14:textId="77777777">
        <w:tc>
          <w:tcPr>
            <w:tcW w:w="1408" w:type="dxa"/>
          </w:tcPr>
          <w:p w14:paraId="2A34CFFD"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471BE511" w14:textId="77777777" w:rsidR="004475D4" w:rsidRDefault="00530AE6">
            <w:pPr>
              <w:pStyle w:val="TAH"/>
              <w:spacing w:before="0" w:line="240" w:lineRule="auto"/>
              <w:jc w:val="left"/>
              <w:rPr>
                <w:sz w:val="16"/>
                <w:szCs w:val="16"/>
                <w:lang w:val="en-US" w:eastAsia="zh-CN"/>
              </w:rPr>
            </w:pPr>
            <w:r>
              <w:rPr>
                <w:sz w:val="16"/>
                <w:szCs w:val="16"/>
                <w:lang w:val="en-US" w:eastAsia="zh-CN"/>
              </w:rPr>
              <w:t>ultra-deep sleep state</w:t>
            </w:r>
          </w:p>
        </w:tc>
      </w:tr>
      <w:tr w:rsidR="004475D4" w14:paraId="43CF40F8" w14:textId="77777777">
        <w:tc>
          <w:tcPr>
            <w:tcW w:w="1408" w:type="dxa"/>
            <w:vMerge w:val="restart"/>
          </w:tcPr>
          <w:p w14:paraId="004B6B6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68651D7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0A2976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3AEC5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2D0E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BCAC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B2E21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53DEB9C" w14:textId="77777777">
        <w:tc>
          <w:tcPr>
            <w:tcW w:w="1408" w:type="dxa"/>
            <w:vMerge/>
          </w:tcPr>
          <w:p w14:paraId="00FC3061" w14:textId="77777777" w:rsidR="004475D4" w:rsidRDefault="004475D4">
            <w:pPr>
              <w:snapToGrid w:val="0"/>
              <w:spacing w:before="0" w:line="240" w:lineRule="auto"/>
              <w:rPr>
                <w:rFonts w:ascii="Arial" w:hAnsi="Arial" w:cs="Arial"/>
                <w:sz w:val="16"/>
                <w:szCs w:val="16"/>
                <w:lang w:eastAsia="zh-CN"/>
              </w:rPr>
            </w:pPr>
          </w:p>
        </w:tc>
        <w:tc>
          <w:tcPr>
            <w:tcW w:w="5372" w:type="dxa"/>
          </w:tcPr>
          <w:p w14:paraId="65D8BB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4694611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55C8DC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0AB92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C0F6FF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746E1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29BFFDB" w14:textId="77777777">
        <w:tc>
          <w:tcPr>
            <w:tcW w:w="1408" w:type="dxa"/>
            <w:vMerge/>
          </w:tcPr>
          <w:p w14:paraId="6384B921" w14:textId="77777777" w:rsidR="004475D4" w:rsidRDefault="004475D4">
            <w:pPr>
              <w:snapToGrid w:val="0"/>
              <w:spacing w:before="0" w:line="240" w:lineRule="auto"/>
              <w:rPr>
                <w:rFonts w:ascii="Arial" w:hAnsi="Arial" w:cs="Arial"/>
                <w:sz w:val="16"/>
                <w:szCs w:val="16"/>
                <w:lang w:eastAsia="zh-CN"/>
              </w:rPr>
            </w:pPr>
          </w:p>
        </w:tc>
        <w:tc>
          <w:tcPr>
            <w:tcW w:w="5372" w:type="dxa"/>
          </w:tcPr>
          <w:p w14:paraId="75BF11C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3E1939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68BE32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63A8AD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1769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22A7A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001048B" w14:textId="77777777">
        <w:tc>
          <w:tcPr>
            <w:tcW w:w="1408" w:type="dxa"/>
            <w:vMerge/>
          </w:tcPr>
          <w:p w14:paraId="15B3537F" w14:textId="77777777" w:rsidR="004475D4" w:rsidRDefault="004475D4">
            <w:pPr>
              <w:snapToGrid w:val="0"/>
              <w:rPr>
                <w:rFonts w:ascii="Arial" w:hAnsi="Arial" w:cs="Arial"/>
                <w:sz w:val="16"/>
                <w:szCs w:val="16"/>
                <w:lang w:eastAsia="zh-CN"/>
              </w:rPr>
            </w:pPr>
          </w:p>
        </w:tc>
        <w:tc>
          <w:tcPr>
            <w:tcW w:w="5372" w:type="dxa"/>
          </w:tcPr>
          <w:p w14:paraId="1B96E7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74C898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E44C1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4EBB8F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C6C37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2E899AB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57D786A5" w14:textId="77777777">
        <w:tc>
          <w:tcPr>
            <w:tcW w:w="1408" w:type="dxa"/>
            <w:vMerge/>
          </w:tcPr>
          <w:p w14:paraId="72182CD3" w14:textId="77777777" w:rsidR="004475D4" w:rsidRDefault="004475D4">
            <w:pPr>
              <w:snapToGrid w:val="0"/>
              <w:rPr>
                <w:rFonts w:ascii="Arial" w:hAnsi="Arial" w:cs="Arial"/>
                <w:sz w:val="16"/>
                <w:szCs w:val="16"/>
                <w:lang w:eastAsia="zh-CN"/>
              </w:rPr>
            </w:pPr>
          </w:p>
        </w:tc>
        <w:tc>
          <w:tcPr>
            <w:tcW w:w="5372" w:type="dxa"/>
          </w:tcPr>
          <w:p w14:paraId="247C7C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6CFC9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7C603D6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2172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38A5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925526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9108484" w14:textId="77777777">
        <w:tc>
          <w:tcPr>
            <w:tcW w:w="1408" w:type="dxa"/>
            <w:vMerge w:val="restart"/>
          </w:tcPr>
          <w:p w14:paraId="0255557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1EBD65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2E4A4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87A40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16355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00874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F596B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7EA1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E92A9BE" w14:textId="77777777">
        <w:tc>
          <w:tcPr>
            <w:tcW w:w="1408" w:type="dxa"/>
            <w:vMerge/>
          </w:tcPr>
          <w:p w14:paraId="19B88B28" w14:textId="77777777" w:rsidR="004475D4" w:rsidRDefault="004475D4">
            <w:pPr>
              <w:snapToGrid w:val="0"/>
              <w:spacing w:before="0" w:line="240" w:lineRule="auto"/>
              <w:rPr>
                <w:rFonts w:ascii="Arial" w:hAnsi="Arial" w:cs="Arial"/>
                <w:sz w:val="16"/>
                <w:szCs w:val="16"/>
                <w:lang w:eastAsia="zh-CN"/>
              </w:rPr>
            </w:pPr>
          </w:p>
        </w:tc>
        <w:tc>
          <w:tcPr>
            <w:tcW w:w="5372" w:type="dxa"/>
          </w:tcPr>
          <w:p w14:paraId="57BF30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CBF4BC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1CB43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DF3D0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D8099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983032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21C31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A4587E5" w14:textId="77777777">
        <w:tc>
          <w:tcPr>
            <w:tcW w:w="1408" w:type="dxa"/>
            <w:vMerge/>
          </w:tcPr>
          <w:p w14:paraId="5B86DF0C" w14:textId="77777777" w:rsidR="004475D4" w:rsidRDefault="004475D4">
            <w:pPr>
              <w:snapToGrid w:val="0"/>
              <w:spacing w:before="0" w:line="240" w:lineRule="auto"/>
              <w:rPr>
                <w:rFonts w:ascii="Arial" w:hAnsi="Arial" w:cs="Arial"/>
                <w:sz w:val="16"/>
                <w:szCs w:val="16"/>
                <w:lang w:eastAsia="zh-CN"/>
              </w:rPr>
            </w:pPr>
          </w:p>
        </w:tc>
        <w:tc>
          <w:tcPr>
            <w:tcW w:w="5372" w:type="dxa"/>
          </w:tcPr>
          <w:p w14:paraId="6027C7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711C26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00F28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09AF3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7FB7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5A70D5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4B68C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10B5454" w14:textId="77777777">
        <w:tc>
          <w:tcPr>
            <w:tcW w:w="1408" w:type="dxa"/>
            <w:vMerge/>
          </w:tcPr>
          <w:p w14:paraId="187B1EBB" w14:textId="77777777" w:rsidR="004475D4" w:rsidRDefault="004475D4">
            <w:pPr>
              <w:snapToGrid w:val="0"/>
              <w:spacing w:before="0" w:line="240" w:lineRule="auto"/>
              <w:rPr>
                <w:rFonts w:ascii="Arial" w:hAnsi="Arial" w:cs="Arial"/>
                <w:sz w:val="16"/>
                <w:szCs w:val="16"/>
                <w:lang w:eastAsia="zh-CN"/>
              </w:rPr>
            </w:pPr>
          </w:p>
        </w:tc>
        <w:tc>
          <w:tcPr>
            <w:tcW w:w="5372" w:type="dxa"/>
          </w:tcPr>
          <w:p w14:paraId="4656AA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5E33D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9AE1A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42FF7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04F92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B45E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DAD0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FE170E0" w14:textId="77777777">
        <w:tc>
          <w:tcPr>
            <w:tcW w:w="1408" w:type="dxa"/>
            <w:vMerge/>
          </w:tcPr>
          <w:p w14:paraId="5AAF0EBA" w14:textId="77777777" w:rsidR="004475D4" w:rsidRDefault="004475D4">
            <w:pPr>
              <w:snapToGrid w:val="0"/>
              <w:spacing w:before="0" w:line="240" w:lineRule="auto"/>
              <w:rPr>
                <w:rFonts w:ascii="Arial" w:hAnsi="Arial" w:cs="Arial"/>
                <w:sz w:val="16"/>
                <w:szCs w:val="16"/>
                <w:lang w:eastAsia="zh-CN"/>
              </w:rPr>
            </w:pPr>
          </w:p>
        </w:tc>
        <w:tc>
          <w:tcPr>
            <w:tcW w:w="5372" w:type="dxa"/>
          </w:tcPr>
          <w:p w14:paraId="08D4EB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B5310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CB4C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ECEDC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E0B7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F1983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6A6C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17B4A56" w14:textId="77777777">
        <w:tc>
          <w:tcPr>
            <w:tcW w:w="1408" w:type="dxa"/>
            <w:vMerge/>
          </w:tcPr>
          <w:p w14:paraId="16B424BC" w14:textId="77777777" w:rsidR="004475D4" w:rsidRDefault="004475D4">
            <w:pPr>
              <w:snapToGrid w:val="0"/>
              <w:spacing w:before="0" w:line="240" w:lineRule="auto"/>
              <w:rPr>
                <w:rFonts w:ascii="Arial" w:hAnsi="Arial" w:cs="Arial"/>
                <w:sz w:val="16"/>
                <w:szCs w:val="16"/>
                <w:lang w:eastAsia="zh-CN"/>
              </w:rPr>
            </w:pPr>
          </w:p>
        </w:tc>
        <w:tc>
          <w:tcPr>
            <w:tcW w:w="5372" w:type="dxa"/>
          </w:tcPr>
          <w:p w14:paraId="17F1EE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74D0E2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22585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7C7F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32BC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064B4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2632B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753C7EF" w14:textId="77777777">
        <w:tc>
          <w:tcPr>
            <w:tcW w:w="1408" w:type="dxa"/>
            <w:vMerge/>
          </w:tcPr>
          <w:p w14:paraId="51DFB70F" w14:textId="77777777" w:rsidR="004475D4" w:rsidRDefault="004475D4">
            <w:pPr>
              <w:snapToGrid w:val="0"/>
              <w:spacing w:before="0" w:line="240" w:lineRule="auto"/>
              <w:rPr>
                <w:rFonts w:ascii="Arial" w:hAnsi="Arial" w:cs="Arial"/>
                <w:sz w:val="16"/>
                <w:szCs w:val="16"/>
                <w:lang w:eastAsia="zh-CN"/>
              </w:rPr>
            </w:pPr>
          </w:p>
        </w:tc>
        <w:tc>
          <w:tcPr>
            <w:tcW w:w="5372" w:type="dxa"/>
          </w:tcPr>
          <w:p w14:paraId="0E7E90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288A526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D86FF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F13D7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4F49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C3D2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77DC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7DC17F8" w14:textId="77777777">
        <w:tc>
          <w:tcPr>
            <w:tcW w:w="1408" w:type="dxa"/>
            <w:vMerge/>
          </w:tcPr>
          <w:p w14:paraId="142A1210" w14:textId="77777777" w:rsidR="004475D4" w:rsidRDefault="004475D4">
            <w:pPr>
              <w:snapToGrid w:val="0"/>
              <w:spacing w:before="0" w:line="240" w:lineRule="auto"/>
              <w:rPr>
                <w:rFonts w:ascii="Arial" w:hAnsi="Arial" w:cs="Arial"/>
                <w:sz w:val="16"/>
                <w:szCs w:val="16"/>
                <w:lang w:eastAsia="zh-CN"/>
              </w:rPr>
            </w:pPr>
          </w:p>
        </w:tc>
        <w:tc>
          <w:tcPr>
            <w:tcW w:w="5372" w:type="dxa"/>
          </w:tcPr>
          <w:p w14:paraId="2D03BB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0339B5E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80494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CC1D5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B8E5F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00318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1D6C8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35C39D4" w14:textId="77777777">
        <w:tc>
          <w:tcPr>
            <w:tcW w:w="1408" w:type="dxa"/>
            <w:vMerge/>
          </w:tcPr>
          <w:p w14:paraId="21903726" w14:textId="77777777" w:rsidR="004475D4" w:rsidRDefault="004475D4">
            <w:pPr>
              <w:snapToGrid w:val="0"/>
              <w:spacing w:before="0" w:line="240" w:lineRule="auto"/>
              <w:rPr>
                <w:rFonts w:ascii="Arial" w:hAnsi="Arial" w:cs="Arial"/>
                <w:sz w:val="16"/>
                <w:szCs w:val="16"/>
                <w:lang w:eastAsia="zh-CN"/>
              </w:rPr>
            </w:pPr>
          </w:p>
        </w:tc>
        <w:tc>
          <w:tcPr>
            <w:tcW w:w="5372" w:type="dxa"/>
          </w:tcPr>
          <w:p w14:paraId="34A06D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0988E59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3DC72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253F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1094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A2EEB9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1009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6E3A5C4" w14:textId="77777777">
        <w:tc>
          <w:tcPr>
            <w:tcW w:w="1408" w:type="dxa"/>
            <w:vMerge/>
          </w:tcPr>
          <w:p w14:paraId="44234AB7" w14:textId="77777777" w:rsidR="004475D4" w:rsidRDefault="004475D4">
            <w:pPr>
              <w:snapToGrid w:val="0"/>
              <w:spacing w:before="0" w:line="240" w:lineRule="auto"/>
              <w:rPr>
                <w:rFonts w:ascii="Arial" w:hAnsi="Arial" w:cs="Arial"/>
                <w:sz w:val="16"/>
                <w:szCs w:val="16"/>
                <w:lang w:eastAsia="zh-CN"/>
              </w:rPr>
            </w:pPr>
          </w:p>
        </w:tc>
        <w:tc>
          <w:tcPr>
            <w:tcW w:w="5372" w:type="dxa"/>
          </w:tcPr>
          <w:p w14:paraId="18F61A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34509C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3BE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0223E7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CC388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44B95C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BE3A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1E48140" w14:textId="77777777">
        <w:tc>
          <w:tcPr>
            <w:tcW w:w="1408" w:type="dxa"/>
            <w:vMerge/>
          </w:tcPr>
          <w:p w14:paraId="065B2660" w14:textId="77777777" w:rsidR="004475D4" w:rsidRDefault="004475D4">
            <w:pPr>
              <w:snapToGrid w:val="0"/>
              <w:spacing w:before="0" w:line="240" w:lineRule="auto"/>
              <w:rPr>
                <w:rFonts w:ascii="Arial" w:hAnsi="Arial" w:cs="Arial"/>
                <w:sz w:val="16"/>
                <w:szCs w:val="16"/>
                <w:lang w:eastAsia="zh-CN"/>
              </w:rPr>
            </w:pPr>
          </w:p>
        </w:tc>
        <w:tc>
          <w:tcPr>
            <w:tcW w:w="5372" w:type="dxa"/>
          </w:tcPr>
          <w:p w14:paraId="71DBE0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B2D69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8434B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C2D5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8926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9A14BC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BE3EC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4DF4C79" w14:textId="77777777">
        <w:tc>
          <w:tcPr>
            <w:tcW w:w="1408" w:type="dxa"/>
            <w:vMerge/>
          </w:tcPr>
          <w:p w14:paraId="563F40E7" w14:textId="77777777" w:rsidR="004475D4" w:rsidRDefault="004475D4">
            <w:pPr>
              <w:snapToGrid w:val="0"/>
              <w:spacing w:before="0" w:line="240" w:lineRule="auto"/>
              <w:rPr>
                <w:rFonts w:ascii="Arial" w:hAnsi="Arial" w:cs="Arial"/>
                <w:sz w:val="16"/>
                <w:szCs w:val="16"/>
                <w:lang w:eastAsia="zh-CN"/>
              </w:rPr>
            </w:pPr>
          </w:p>
        </w:tc>
        <w:tc>
          <w:tcPr>
            <w:tcW w:w="5372" w:type="dxa"/>
          </w:tcPr>
          <w:p w14:paraId="53A9B0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2FF00B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6E996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3A3F8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A424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F233D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5F3CB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0DA74C35" w14:textId="77777777">
        <w:tc>
          <w:tcPr>
            <w:tcW w:w="1408" w:type="dxa"/>
            <w:vMerge/>
          </w:tcPr>
          <w:p w14:paraId="45858A3C" w14:textId="77777777" w:rsidR="004475D4" w:rsidRDefault="004475D4">
            <w:pPr>
              <w:snapToGrid w:val="0"/>
              <w:spacing w:before="0" w:line="240" w:lineRule="auto"/>
              <w:rPr>
                <w:rFonts w:ascii="Arial" w:hAnsi="Arial" w:cs="Arial"/>
                <w:sz w:val="16"/>
                <w:szCs w:val="16"/>
                <w:lang w:eastAsia="zh-CN"/>
              </w:rPr>
            </w:pPr>
          </w:p>
        </w:tc>
        <w:tc>
          <w:tcPr>
            <w:tcW w:w="5372" w:type="dxa"/>
          </w:tcPr>
          <w:p w14:paraId="2F14F6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23579D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688FDD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400A7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DDDFE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884BF4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7AB31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609D8D6" w14:textId="77777777">
        <w:tc>
          <w:tcPr>
            <w:tcW w:w="1408" w:type="dxa"/>
            <w:vMerge/>
          </w:tcPr>
          <w:p w14:paraId="66235170" w14:textId="77777777" w:rsidR="004475D4" w:rsidRDefault="004475D4">
            <w:pPr>
              <w:snapToGrid w:val="0"/>
              <w:spacing w:before="0" w:line="240" w:lineRule="auto"/>
              <w:rPr>
                <w:rFonts w:ascii="Arial" w:hAnsi="Arial" w:cs="Arial"/>
                <w:sz w:val="16"/>
                <w:szCs w:val="16"/>
                <w:lang w:eastAsia="zh-CN"/>
              </w:rPr>
            </w:pPr>
          </w:p>
        </w:tc>
        <w:tc>
          <w:tcPr>
            <w:tcW w:w="5372" w:type="dxa"/>
          </w:tcPr>
          <w:p w14:paraId="73F81A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027AC5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D0A74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22FF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AB67E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616AD0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F8B3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59F880E" w14:textId="77777777">
        <w:tc>
          <w:tcPr>
            <w:tcW w:w="1408" w:type="dxa"/>
            <w:vMerge/>
          </w:tcPr>
          <w:p w14:paraId="32D06634" w14:textId="77777777" w:rsidR="004475D4" w:rsidRDefault="004475D4">
            <w:pPr>
              <w:snapToGrid w:val="0"/>
              <w:spacing w:before="0" w:line="240" w:lineRule="auto"/>
              <w:rPr>
                <w:rFonts w:ascii="Arial" w:hAnsi="Arial" w:cs="Arial"/>
                <w:sz w:val="16"/>
                <w:szCs w:val="16"/>
                <w:lang w:eastAsia="zh-CN"/>
              </w:rPr>
            </w:pPr>
          </w:p>
        </w:tc>
        <w:tc>
          <w:tcPr>
            <w:tcW w:w="5372" w:type="dxa"/>
          </w:tcPr>
          <w:p w14:paraId="7FEDB8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5DC338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5498C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A400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BAAB7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55173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E67F7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717CD2E" w14:textId="77777777">
        <w:tc>
          <w:tcPr>
            <w:tcW w:w="1408" w:type="dxa"/>
            <w:vMerge/>
          </w:tcPr>
          <w:p w14:paraId="44336112" w14:textId="77777777" w:rsidR="004475D4" w:rsidRDefault="004475D4">
            <w:pPr>
              <w:snapToGrid w:val="0"/>
              <w:spacing w:before="0" w:line="240" w:lineRule="auto"/>
              <w:rPr>
                <w:rFonts w:ascii="Arial" w:hAnsi="Arial" w:cs="Arial"/>
                <w:sz w:val="16"/>
                <w:szCs w:val="16"/>
                <w:lang w:eastAsia="zh-CN"/>
              </w:rPr>
            </w:pPr>
          </w:p>
        </w:tc>
        <w:tc>
          <w:tcPr>
            <w:tcW w:w="5372" w:type="dxa"/>
          </w:tcPr>
          <w:p w14:paraId="021FBD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6A8D4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5FFDA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7BF87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5F715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2EF027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63F57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7AFE7EFC" w14:textId="77777777">
        <w:tc>
          <w:tcPr>
            <w:tcW w:w="1408" w:type="dxa"/>
            <w:vMerge/>
          </w:tcPr>
          <w:p w14:paraId="27272DA9" w14:textId="77777777" w:rsidR="004475D4" w:rsidRDefault="004475D4">
            <w:pPr>
              <w:snapToGrid w:val="0"/>
              <w:spacing w:before="0" w:line="240" w:lineRule="auto"/>
              <w:rPr>
                <w:rFonts w:ascii="Arial" w:hAnsi="Arial" w:cs="Arial"/>
                <w:sz w:val="16"/>
                <w:szCs w:val="16"/>
                <w:lang w:eastAsia="zh-CN"/>
              </w:rPr>
            </w:pPr>
          </w:p>
        </w:tc>
        <w:tc>
          <w:tcPr>
            <w:tcW w:w="5372" w:type="dxa"/>
          </w:tcPr>
          <w:p w14:paraId="250F7E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5E86AA0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F351E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3E3571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3916E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D5AD0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FFD7F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00407413" w14:textId="77777777">
        <w:tc>
          <w:tcPr>
            <w:tcW w:w="1408" w:type="dxa"/>
            <w:vMerge/>
          </w:tcPr>
          <w:p w14:paraId="105A9524" w14:textId="77777777" w:rsidR="004475D4" w:rsidRDefault="004475D4">
            <w:pPr>
              <w:snapToGrid w:val="0"/>
              <w:spacing w:before="0" w:line="240" w:lineRule="auto"/>
              <w:rPr>
                <w:rFonts w:ascii="Arial" w:hAnsi="Arial" w:cs="Arial"/>
                <w:sz w:val="16"/>
                <w:szCs w:val="16"/>
                <w:lang w:eastAsia="zh-CN"/>
              </w:rPr>
            </w:pPr>
          </w:p>
        </w:tc>
        <w:tc>
          <w:tcPr>
            <w:tcW w:w="5372" w:type="dxa"/>
          </w:tcPr>
          <w:p w14:paraId="7E1848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04AF33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065F5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7CF47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EBBE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8A776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B87B5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77BDD149" w14:textId="77777777">
        <w:tc>
          <w:tcPr>
            <w:tcW w:w="1408" w:type="dxa"/>
            <w:vMerge/>
          </w:tcPr>
          <w:p w14:paraId="43B1B5FF" w14:textId="77777777" w:rsidR="004475D4" w:rsidRDefault="004475D4">
            <w:pPr>
              <w:snapToGrid w:val="0"/>
              <w:spacing w:before="0" w:line="240" w:lineRule="auto"/>
              <w:rPr>
                <w:rFonts w:ascii="Arial" w:hAnsi="Arial" w:cs="Arial"/>
                <w:sz w:val="16"/>
                <w:szCs w:val="16"/>
                <w:lang w:eastAsia="zh-CN"/>
              </w:rPr>
            </w:pPr>
          </w:p>
        </w:tc>
        <w:tc>
          <w:tcPr>
            <w:tcW w:w="5372" w:type="dxa"/>
          </w:tcPr>
          <w:p w14:paraId="139FE1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778FBA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FE7DB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EAD8A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8861B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BDD4E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07BB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D0BF360" w14:textId="77777777">
        <w:tc>
          <w:tcPr>
            <w:tcW w:w="1408" w:type="dxa"/>
            <w:vMerge/>
          </w:tcPr>
          <w:p w14:paraId="4812E7D6" w14:textId="77777777" w:rsidR="004475D4" w:rsidRDefault="004475D4">
            <w:pPr>
              <w:snapToGrid w:val="0"/>
              <w:spacing w:before="0" w:line="240" w:lineRule="auto"/>
              <w:rPr>
                <w:rFonts w:ascii="Arial" w:hAnsi="Arial" w:cs="Arial"/>
                <w:sz w:val="16"/>
                <w:szCs w:val="16"/>
                <w:lang w:eastAsia="zh-CN"/>
              </w:rPr>
            </w:pPr>
          </w:p>
        </w:tc>
        <w:tc>
          <w:tcPr>
            <w:tcW w:w="5372" w:type="dxa"/>
          </w:tcPr>
          <w:p w14:paraId="1854E2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0B84CF1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10A37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FAF4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9940C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FABE59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093B1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F507251" w14:textId="77777777">
        <w:tc>
          <w:tcPr>
            <w:tcW w:w="1408" w:type="dxa"/>
            <w:vMerge/>
          </w:tcPr>
          <w:p w14:paraId="2E849F37" w14:textId="77777777" w:rsidR="004475D4" w:rsidRDefault="004475D4">
            <w:pPr>
              <w:snapToGrid w:val="0"/>
              <w:spacing w:before="0" w:line="240" w:lineRule="auto"/>
              <w:rPr>
                <w:rFonts w:ascii="Arial" w:hAnsi="Arial" w:cs="Arial"/>
                <w:sz w:val="16"/>
                <w:szCs w:val="16"/>
                <w:lang w:eastAsia="zh-CN"/>
              </w:rPr>
            </w:pPr>
          </w:p>
        </w:tc>
        <w:tc>
          <w:tcPr>
            <w:tcW w:w="5372" w:type="dxa"/>
          </w:tcPr>
          <w:p w14:paraId="30DCC5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2098E0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3E6C0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7738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6C034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69B0DC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6D5B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B6016EF" w14:textId="77777777">
        <w:tc>
          <w:tcPr>
            <w:tcW w:w="1408" w:type="dxa"/>
            <w:vMerge/>
          </w:tcPr>
          <w:p w14:paraId="2C3E6F82" w14:textId="77777777" w:rsidR="004475D4" w:rsidRDefault="004475D4">
            <w:pPr>
              <w:snapToGrid w:val="0"/>
              <w:spacing w:before="0" w:line="240" w:lineRule="auto"/>
              <w:rPr>
                <w:rFonts w:ascii="Arial" w:hAnsi="Arial" w:cs="Arial"/>
                <w:sz w:val="16"/>
                <w:szCs w:val="16"/>
                <w:lang w:eastAsia="zh-CN"/>
              </w:rPr>
            </w:pPr>
          </w:p>
        </w:tc>
        <w:tc>
          <w:tcPr>
            <w:tcW w:w="5372" w:type="dxa"/>
          </w:tcPr>
          <w:p w14:paraId="72489F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670E55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2BE8D6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7263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66A8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E5D3F1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49C6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6CD90AD" w14:textId="77777777">
        <w:tc>
          <w:tcPr>
            <w:tcW w:w="1408" w:type="dxa"/>
            <w:vMerge/>
          </w:tcPr>
          <w:p w14:paraId="405C9D33" w14:textId="77777777" w:rsidR="004475D4" w:rsidRDefault="004475D4">
            <w:pPr>
              <w:snapToGrid w:val="0"/>
              <w:spacing w:before="0" w:line="240" w:lineRule="auto"/>
              <w:rPr>
                <w:rFonts w:ascii="Arial" w:hAnsi="Arial" w:cs="Arial"/>
                <w:sz w:val="16"/>
                <w:szCs w:val="16"/>
                <w:lang w:eastAsia="zh-CN"/>
              </w:rPr>
            </w:pPr>
          </w:p>
        </w:tc>
        <w:tc>
          <w:tcPr>
            <w:tcW w:w="5372" w:type="dxa"/>
          </w:tcPr>
          <w:p w14:paraId="3C0787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07DB33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F4367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F5B0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76EF5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6DA88F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C4F3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173244CF" w14:textId="77777777">
        <w:tc>
          <w:tcPr>
            <w:tcW w:w="1408" w:type="dxa"/>
            <w:vMerge/>
          </w:tcPr>
          <w:p w14:paraId="573419AF" w14:textId="77777777" w:rsidR="004475D4" w:rsidRDefault="004475D4">
            <w:pPr>
              <w:snapToGrid w:val="0"/>
              <w:spacing w:before="0" w:line="240" w:lineRule="auto"/>
              <w:rPr>
                <w:rFonts w:ascii="Arial" w:hAnsi="Arial" w:cs="Arial"/>
                <w:sz w:val="16"/>
                <w:szCs w:val="16"/>
                <w:lang w:eastAsia="zh-CN"/>
              </w:rPr>
            </w:pPr>
          </w:p>
        </w:tc>
        <w:tc>
          <w:tcPr>
            <w:tcW w:w="5372" w:type="dxa"/>
          </w:tcPr>
          <w:p w14:paraId="04CA2A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5ACAD8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2E7B5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E1D4B2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4D8AA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70645C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6AF1E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4E7B9CF" w14:textId="77777777">
        <w:tc>
          <w:tcPr>
            <w:tcW w:w="1408" w:type="dxa"/>
            <w:vMerge/>
          </w:tcPr>
          <w:p w14:paraId="7E867C08" w14:textId="77777777" w:rsidR="004475D4" w:rsidRDefault="004475D4">
            <w:pPr>
              <w:snapToGrid w:val="0"/>
              <w:spacing w:before="0" w:line="240" w:lineRule="auto"/>
              <w:rPr>
                <w:rFonts w:ascii="Arial" w:hAnsi="Arial" w:cs="Arial"/>
                <w:sz w:val="16"/>
                <w:szCs w:val="16"/>
                <w:lang w:eastAsia="zh-CN"/>
              </w:rPr>
            </w:pPr>
          </w:p>
        </w:tc>
        <w:tc>
          <w:tcPr>
            <w:tcW w:w="5372" w:type="dxa"/>
          </w:tcPr>
          <w:p w14:paraId="085140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3011655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66A9C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2FF837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F6381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75FEC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F436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2EF6852" w14:textId="77777777">
        <w:tc>
          <w:tcPr>
            <w:tcW w:w="1408" w:type="dxa"/>
            <w:vMerge/>
          </w:tcPr>
          <w:p w14:paraId="68CFF16B" w14:textId="77777777" w:rsidR="004475D4" w:rsidRDefault="004475D4">
            <w:pPr>
              <w:snapToGrid w:val="0"/>
              <w:spacing w:before="0" w:line="240" w:lineRule="auto"/>
              <w:rPr>
                <w:rFonts w:ascii="Arial" w:hAnsi="Arial" w:cs="Arial"/>
                <w:sz w:val="16"/>
                <w:szCs w:val="16"/>
                <w:lang w:eastAsia="zh-CN"/>
              </w:rPr>
            </w:pPr>
          </w:p>
        </w:tc>
        <w:tc>
          <w:tcPr>
            <w:tcW w:w="5372" w:type="dxa"/>
          </w:tcPr>
          <w:p w14:paraId="0C6D91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6262913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A6AB2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4004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34F51B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A2F35B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02D3F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8BA39EE" w14:textId="77777777">
        <w:tc>
          <w:tcPr>
            <w:tcW w:w="1408" w:type="dxa"/>
            <w:vMerge/>
          </w:tcPr>
          <w:p w14:paraId="5581E149" w14:textId="77777777" w:rsidR="004475D4" w:rsidRDefault="004475D4">
            <w:pPr>
              <w:snapToGrid w:val="0"/>
              <w:spacing w:before="0" w:line="240" w:lineRule="auto"/>
              <w:rPr>
                <w:rFonts w:ascii="Arial" w:hAnsi="Arial" w:cs="Arial"/>
                <w:sz w:val="16"/>
                <w:szCs w:val="16"/>
                <w:lang w:eastAsia="zh-CN"/>
              </w:rPr>
            </w:pPr>
          </w:p>
        </w:tc>
        <w:tc>
          <w:tcPr>
            <w:tcW w:w="5372" w:type="dxa"/>
          </w:tcPr>
          <w:p w14:paraId="72ACA3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3F656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C5C61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223B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F41AE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5BD55A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B8C84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6F172C4" w14:textId="77777777">
        <w:tc>
          <w:tcPr>
            <w:tcW w:w="1408" w:type="dxa"/>
            <w:vMerge/>
          </w:tcPr>
          <w:p w14:paraId="7B4D3F97" w14:textId="77777777" w:rsidR="004475D4" w:rsidRDefault="004475D4">
            <w:pPr>
              <w:snapToGrid w:val="0"/>
              <w:spacing w:before="0" w:line="240" w:lineRule="auto"/>
              <w:rPr>
                <w:rFonts w:ascii="Arial" w:hAnsi="Arial" w:cs="Arial"/>
                <w:sz w:val="16"/>
                <w:szCs w:val="16"/>
                <w:lang w:eastAsia="zh-CN"/>
              </w:rPr>
            </w:pPr>
          </w:p>
        </w:tc>
        <w:tc>
          <w:tcPr>
            <w:tcW w:w="5372" w:type="dxa"/>
          </w:tcPr>
          <w:p w14:paraId="5D8D85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952224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EFA92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E19056"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016B21E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600CC6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67AF30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41A849A" w14:textId="77777777">
        <w:tc>
          <w:tcPr>
            <w:tcW w:w="1408" w:type="dxa"/>
            <w:vMerge/>
          </w:tcPr>
          <w:p w14:paraId="37CCAECF" w14:textId="77777777" w:rsidR="004475D4" w:rsidRDefault="004475D4">
            <w:pPr>
              <w:snapToGrid w:val="0"/>
              <w:spacing w:before="0" w:line="240" w:lineRule="auto"/>
              <w:rPr>
                <w:rFonts w:ascii="Arial" w:hAnsi="Arial" w:cs="Arial"/>
                <w:sz w:val="16"/>
                <w:szCs w:val="16"/>
                <w:lang w:eastAsia="zh-CN"/>
              </w:rPr>
            </w:pPr>
          </w:p>
        </w:tc>
        <w:tc>
          <w:tcPr>
            <w:tcW w:w="5372" w:type="dxa"/>
          </w:tcPr>
          <w:p w14:paraId="425AFA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3743A05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86B32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382EC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0BC02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7B8BC9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6526FF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34F397F" w14:textId="77777777">
        <w:tc>
          <w:tcPr>
            <w:tcW w:w="1408" w:type="dxa"/>
            <w:vMerge/>
          </w:tcPr>
          <w:p w14:paraId="285DDFB0" w14:textId="77777777" w:rsidR="004475D4" w:rsidRDefault="004475D4">
            <w:pPr>
              <w:snapToGrid w:val="0"/>
              <w:spacing w:before="0" w:line="240" w:lineRule="auto"/>
              <w:rPr>
                <w:rFonts w:ascii="Arial" w:hAnsi="Arial" w:cs="Arial"/>
                <w:sz w:val="16"/>
                <w:szCs w:val="16"/>
                <w:lang w:eastAsia="zh-CN"/>
              </w:rPr>
            </w:pPr>
          </w:p>
        </w:tc>
        <w:tc>
          <w:tcPr>
            <w:tcW w:w="5372" w:type="dxa"/>
          </w:tcPr>
          <w:p w14:paraId="345B3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97FA3C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0B9E6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6D9F4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28446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79960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219D0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62D2D5C" w14:textId="77777777">
        <w:tc>
          <w:tcPr>
            <w:tcW w:w="1408" w:type="dxa"/>
          </w:tcPr>
          <w:p w14:paraId="015D8E8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7D310C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DAA63D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6CC41F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AFDD0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884F9C9" w14:textId="77777777">
        <w:tc>
          <w:tcPr>
            <w:tcW w:w="1408" w:type="dxa"/>
            <w:vMerge w:val="restart"/>
          </w:tcPr>
          <w:p w14:paraId="7E31E0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5A8E37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CE91A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5A906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0758E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8EC9E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AAEE811" w14:textId="77777777">
        <w:tc>
          <w:tcPr>
            <w:tcW w:w="1408" w:type="dxa"/>
            <w:vMerge/>
          </w:tcPr>
          <w:p w14:paraId="406F41E0" w14:textId="77777777" w:rsidR="004475D4" w:rsidRDefault="004475D4">
            <w:pPr>
              <w:snapToGrid w:val="0"/>
              <w:rPr>
                <w:rFonts w:ascii="Arial" w:hAnsi="Arial" w:cs="Arial"/>
                <w:sz w:val="16"/>
                <w:szCs w:val="16"/>
                <w:lang w:eastAsia="zh-CN"/>
              </w:rPr>
            </w:pPr>
          </w:p>
        </w:tc>
        <w:tc>
          <w:tcPr>
            <w:tcW w:w="5372" w:type="dxa"/>
          </w:tcPr>
          <w:p w14:paraId="073F0E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91C6C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28659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32ADB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E3ECF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8DDDE50" w14:textId="77777777">
        <w:tc>
          <w:tcPr>
            <w:tcW w:w="1408" w:type="dxa"/>
            <w:vMerge/>
          </w:tcPr>
          <w:p w14:paraId="13099298" w14:textId="77777777" w:rsidR="004475D4" w:rsidRDefault="004475D4">
            <w:pPr>
              <w:snapToGrid w:val="0"/>
              <w:rPr>
                <w:rFonts w:ascii="Arial" w:hAnsi="Arial" w:cs="Arial"/>
                <w:sz w:val="16"/>
                <w:szCs w:val="16"/>
                <w:lang w:eastAsia="zh-CN"/>
              </w:rPr>
            </w:pPr>
          </w:p>
        </w:tc>
        <w:tc>
          <w:tcPr>
            <w:tcW w:w="5372" w:type="dxa"/>
          </w:tcPr>
          <w:p w14:paraId="714990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E37BE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B8217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CDF2C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FE7C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C1BD1D8" w14:textId="77777777">
        <w:tc>
          <w:tcPr>
            <w:tcW w:w="1408" w:type="dxa"/>
            <w:vMerge/>
          </w:tcPr>
          <w:p w14:paraId="42A64D3F" w14:textId="77777777" w:rsidR="004475D4" w:rsidRDefault="004475D4">
            <w:pPr>
              <w:snapToGrid w:val="0"/>
              <w:rPr>
                <w:rFonts w:ascii="Arial" w:hAnsi="Arial" w:cs="Arial"/>
                <w:sz w:val="16"/>
                <w:szCs w:val="16"/>
                <w:lang w:eastAsia="zh-CN"/>
              </w:rPr>
            </w:pPr>
          </w:p>
        </w:tc>
        <w:tc>
          <w:tcPr>
            <w:tcW w:w="5372" w:type="dxa"/>
          </w:tcPr>
          <w:p w14:paraId="00EE4D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12D16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9CFE3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4A351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4E2CE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7F2332" w14:textId="77777777">
        <w:tc>
          <w:tcPr>
            <w:tcW w:w="1408" w:type="dxa"/>
            <w:vMerge/>
          </w:tcPr>
          <w:p w14:paraId="224E0949" w14:textId="77777777" w:rsidR="004475D4" w:rsidRDefault="004475D4">
            <w:pPr>
              <w:snapToGrid w:val="0"/>
              <w:rPr>
                <w:rFonts w:ascii="Arial" w:hAnsi="Arial" w:cs="Arial"/>
                <w:sz w:val="16"/>
                <w:szCs w:val="16"/>
                <w:lang w:eastAsia="zh-CN"/>
              </w:rPr>
            </w:pPr>
          </w:p>
        </w:tc>
        <w:tc>
          <w:tcPr>
            <w:tcW w:w="5372" w:type="dxa"/>
          </w:tcPr>
          <w:p w14:paraId="26C709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CCD77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17982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D88E93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866C4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BD820BE" w14:textId="77777777">
        <w:tc>
          <w:tcPr>
            <w:tcW w:w="1408" w:type="dxa"/>
            <w:vMerge/>
          </w:tcPr>
          <w:p w14:paraId="6D75FCA5" w14:textId="77777777" w:rsidR="004475D4" w:rsidRDefault="004475D4">
            <w:pPr>
              <w:snapToGrid w:val="0"/>
              <w:rPr>
                <w:rFonts w:ascii="Arial" w:hAnsi="Arial" w:cs="Arial"/>
                <w:sz w:val="16"/>
                <w:szCs w:val="16"/>
                <w:lang w:eastAsia="zh-CN"/>
              </w:rPr>
            </w:pPr>
          </w:p>
        </w:tc>
        <w:tc>
          <w:tcPr>
            <w:tcW w:w="5372" w:type="dxa"/>
          </w:tcPr>
          <w:p w14:paraId="626A2A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DF5BA8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7016C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CB8420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C8DD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D3B592" w14:textId="77777777">
        <w:tc>
          <w:tcPr>
            <w:tcW w:w="1408" w:type="dxa"/>
            <w:vMerge/>
          </w:tcPr>
          <w:p w14:paraId="4D6CE620" w14:textId="77777777" w:rsidR="004475D4" w:rsidRDefault="004475D4">
            <w:pPr>
              <w:snapToGrid w:val="0"/>
              <w:rPr>
                <w:rFonts w:ascii="Arial" w:hAnsi="Arial" w:cs="Arial"/>
                <w:sz w:val="16"/>
                <w:szCs w:val="16"/>
                <w:lang w:eastAsia="zh-CN"/>
              </w:rPr>
            </w:pPr>
          </w:p>
        </w:tc>
        <w:tc>
          <w:tcPr>
            <w:tcW w:w="5372" w:type="dxa"/>
          </w:tcPr>
          <w:p w14:paraId="65C52F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8CD13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E845F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4E7B6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8E0A9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8D286A" w14:textId="77777777">
        <w:tc>
          <w:tcPr>
            <w:tcW w:w="1408" w:type="dxa"/>
            <w:vMerge/>
          </w:tcPr>
          <w:p w14:paraId="4DE9779B" w14:textId="77777777" w:rsidR="004475D4" w:rsidRDefault="004475D4">
            <w:pPr>
              <w:snapToGrid w:val="0"/>
              <w:rPr>
                <w:rFonts w:ascii="Arial" w:hAnsi="Arial" w:cs="Arial"/>
                <w:sz w:val="16"/>
                <w:szCs w:val="16"/>
                <w:lang w:eastAsia="zh-CN"/>
              </w:rPr>
            </w:pPr>
          </w:p>
        </w:tc>
        <w:tc>
          <w:tcPr>
            <w:tcW w:w="5372" w:type="dxa"/>
          </w:tcPr>
          <w:p w14:paraId="109E5F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6CD59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EF993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79A045B"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AA5F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CC06CA" w14:textId="77777777">
        <w:tc>
          <w:tcPr>
            <w:tcW w:w="1408" w:type="dxa"/>
            <w:vMerge/>
          </w:tcPr>
          <w:p w14:paraId="0E544540" w14:textId="77777777" w:rsidR="004475D4" w:rsidRDefault="004475D4">
            <w:pPr>
              <w:snapToGrid w:val="0"/>
              <w:rPr>
                <w:rFonts w:ascii="Arial" w:hAnsi="Arial" w:cs="Arial"/>
                <w:sz w:val="16"/>
                <w:szCs w:val="16"/>
                <w:lang w:eastAsia="zh-CN"/>
              </w:rPr>
            </w:pPr>
          </w:p>
        </w:tc>
        <w:tc>
          <w:tcPr>
            <w:tcW w:w="5372" w:type="dxa"/>
          </w:tcPr>
          <w:p w14:paraId="51F15A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327E27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C26DB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CA02C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5D9BA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45B7EEC" w14:textId="77777777">
        <w:tc>
          <w:tcPr>
            <w:tcW w:w="1408" w:type="dxa"/>
            <w:vMerge/>
          </w:tcPr>
          <w:p w14:paraId="7A2D5ADB" w14:textId="77777777" w:rsidR="004475D4" w:rsidRDefault="004475D4">
            <w:pPr>
              <w:snapToGrid w:val="0"/>
              <w:rPr>
                <w:rFonts w:ascii="Arial" w:hAnsi="Arial" w:cs="Arial"/>
                <w:sz w:val="16"/>
                <w:szCs w:val="16"/>
                <w:lang w:eastAsia="zh-CN"/>
              </w:rPr>
            </w:pPr>
          </w:p>
        </w:tc>
        <w:tc>
          <w:tcPr>
            <w:tcW w:w="5372" w:type="dxa"/>
          </w:tcPr>
          <w:p w14:paraId="39037D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5FF8B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7A04A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B5B666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C73DF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D68F294" w14:textId="77777777">
        <w:tc>
          <w:tcPr>
            <w:tcW w:w="1408" w:type="dxa"/>
            <w:vMerge/>
          </w:tcPr>
          <w:p w14:paraId="75210A15" w14:textId="77777777" w:rsidR="004475D4" w:rsidRDefault="004475D4">
            <w:pPr>
              <w:snapToGrid w:val="0"/>
              <w:rPr>
                <w:rFonts w:ascii="Arial" w:hAnsi="Arial" w:cs="Arial"/>
                <w:sz w:val="16"/>
                <w:szCs w:val="16"/>
                <w:lang w:eastAsia="zh-CN"/>
              </w:rPr>
            </w:pPr>
          </w:p>
        </w:tc>
        <w:tc>
          <w:tcPr>
            <w:tcW w:w="5372" w:type="dxa"/>
          </w:tcPr>
          <w:p w14:paraId="0F8CCC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792FFD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4D6E0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F501A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F4C4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6D67E78" w14:textId="77777777">
        <w:tc>
          <w:tcPr>
            <w:tcW w:w="1408" w:type="dxa"/>
            <w:vMerge/>
          </w:tcPr>
          <w:p w14:paraId="2E2EE8EA" w14:textId="77777777" w:rsidR="004475D4" w:rsidRDefault="004475D4">
            <w:pPr>
              <w:snapToGrid w:val="0"/>
              <w:rPr>
                <w:rFonts w:ascii="Arial" w:hAnsi="Arial" w:cs="Arial"/>
                <w:sz w:val="16"/>
                <w:szCs w:val="16"/>
                <w:lang w:eastAsia="zh-CN"/>
              </w:rPr>
            </w:pPr>
          </w:p>
        </w:tc>
        <w:tc>
          <w:tcPr>
            <w:tcW w:w="5372" w:type="dxa"/>
          </w:tcPr>
          <w:p w14:paraId="58AA27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2CCB34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205B4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DB5470"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C4324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8B7FF65" w14:textId="77777777">
        <w:tc>
          <w:tcPr>
            <w:tcW w:w="1408" w:type="dxa"/>
            <w:vMerge w:val="restart"/>
          </w:tcPr>
          <w:p w14:paraId="3DBE79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4F365E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73CEAE3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AFE2F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78B7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1248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67749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3B73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9C988AF" w14:textId="77777777">
        <w:tc>
          <w:tcPr>
            <w:tcW w:w="1408" w:type="dxa"/>
            <w:vMerge/>
          </w:tcPr>
          <w:p w14:paraId="75CDC691" w14:textId="77777777" w:rsidR="004475D4" w:rsidRDefault="004475D4">
            <w:pPr>
              <w:snapToGrid w:val="0"/>
              <w:spacing w:before="0" w:line="240" w:lineRule="auto"/>
              <w:rPr>
                <w:rFonts w:ascii="Arial" w:hAnsi="Arial" w:cs="Arial"/>
                <w:sz w:val="16"/>
                <w:szCs w:val="16"/>
                <w:lang w:eastAsia="zh-CN"/>
              </w:rPr>
            </w:pPr>
          </w:p>
        </w:tc>
        <w:tc>
          <w:tcPr>
            <w:tcW w:w="5372" w:type="dxa"/>
          </w:tcPr>
          <w:p w14:paraId="724792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ED3B7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B3DB2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02DD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016A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75654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F742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B27FF6B" w14:textId="77777777">
        <w:tc>
          <w:tcPr>
            <w:tcW w:w="1408" w:type="dxa"/>
            <w:vMerge/>
          </w:tcPr>
          <w:p w14:paraId="538D8AD9" w14:textId="77777777" w:rsidR="004475D4" w:rsidRDefault="004475D4">
            <w:pPr>
              <w:snapToGrid w:val="0"/>
              <w:spacing w:before="0" w:line="240" w:lineRule="auto"/>
              <w:rPr>
                <w:rFonts w:ascii="Arial" w:hAnsi="Arial" w:cs="Arial"/>
                <w:sz w:val="16"/>
                <w:szCs w:val="16"/>
                <w:lang w:eastAsia="zh-CN"/>
              </w:rPr>
            </w:pPr>
          </w:p>
        </w:tc>
        <w:tc>
          <w:tcPr>
            <w:tcW w:w="5372" w:type="dxa"/>
          </w:tcPr>
          <w:p w14:paraId="781488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6C6EA9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821F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B2DE4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954E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CFB2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9DF00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F6BCA2" w14:textId="77777777">
        <w:tc>
          <w:tcPr>
            <w:tcW w:w="1408" w:type="dxa"/>
            <w:vMerge/>
          </w:tcPr>
          <w:p w14:paraId="487EB178" w14:textId="77777777" w:rsidR="004475D4" w:rsidRDefault="004475D4">
            <w:pPr>
              <w:snapToGrid w:val="0"/>
              <w:rPr>
                <w:rFonts w:ascii="Arial" w:hAnsi="Arial" w:cs="Arial"/>
                <w:sz w:val="16"/>
                <w:szCs w:val="16"/>
                <w:lang w:eastAsia="zh-CN"/>
              </w:rPr>
            </w:pPr>
          </w:p>
        </w:tc>
        <w:tc>
          <w:tcPr>
            <w:tcW w:w="5372" w:type="dxa"/>
          </w:tcPr>
          <w:p w14:paraId="3F6B1D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0B5156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A7B68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B6351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4CDF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C1C94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6E6A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9340F62" w14:textId="77777777">
        <w:tc>
          <w:tcPr>
            <w:tcW w:w="1408" w:type="dxa"/>
            <w:vMerge/>
          </w:tcPr>
          <w:p w14:paraId="29AF5A2F" w14:textId="77777777" w:rsidR="004475D4" w:rsidRDefault="004475D4">
            <w:pPr>
              <w:snapToGrid w:val="0"/>
              <w:spacing w:before="0" w:line="240" w:lineRule="auto"/>
              <w:rPr>
                <w:rFonts w:ascii="Arial" w:hAnsi="Arial" w:cs="Arial"/>
                <w:sz w:val="16"/>
                <w:szCs w:val="16"/>
                <w:lang w:eastAsia="zh-CN"/>
              </w:rPr>
            </w:pPr>
          </w:p>
        </w:tc>
        <w:tc>
          <w:tcPr>
            <w:tcW w:w="5372" w:type="dxa"/>
          </w:tcPr>
          <w:p w14:paraId="472393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AEE65D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6C64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EB776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3902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8DAC26E" w14:textId="77777777">
        <w:tc>
          <w:tcPr>
            <w:tcW w:w="1408" w:type="dxa"/>
            <w:vMerge/>
          </w:tcPr>
          <w:p w14:paraId="2D3EDEEC" w14:textId="77777777" w:rsidR="004475D4" w:rsidRDefault="004475D4">
            <w:pPr>
              <w:snapToGrid w:val="0"/>
              <w:spacing w:before="0" w:line="240" w:lineRule="auto"/>
              <w:rPr>
                <w:rFonts w:ascii="Arial" w:hAnsi="Arial" w:cs="Arial"/>
                <w:sz w:val="16"/>
                <w:szCs w:val="16"/>
                <w:lang w:eastAsia="zh-CN"/>
              </w:rPr>
            </w:pPr>
          </w:p>
        </w:tc>
        <w:tc>
          <w:tcPr>
            <w:tcW w:w="5372" w:type="dxa"/>
          </w:tcPr>
          <w:p w14:paraId="5FFABF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19835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75001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6666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A79AC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D0BC8E" w14:textId="77777777">
        <w:tc>
          <w:tcPr>
            <w:tcW w:w="1408" w:type="dxa"/>
            <w:vMerge/>
          </w:tcPr>
          <w:p w14:paraId="4B619DF9" w14:textId="77777777" w:rsidR="004475D4" w:rsidRDefault="004475D4">
            <w:pPr>
              <w:snapToGrid w:val="0"/>
              <w:spacing w:before="0" w:line="240" w:lineRule="auto"/>
              <w:rPr>
                <w:rFonts w:ascii="Arial" w:hAnsi="Arial" w:cs="Arial"/>
                <w:sz w:val="16"/>
                <w:szCs w:val="16"/>
                <w:lang w:eastAsia="zh-CN"/>
              </w:rPr>
            </w:pPr>
          </w:p>
        </w:tc>
        <w:tc>
          <w:tcPr>
            <w:tcW w:w="5372" w:type="dxa"/>
          </w:tcPr>
          <w:p w14:paraId="7AF633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214FC8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A291B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1AFB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43615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A67AE57" w14:textId="77777777">
        <w:tc>
          <w:tcPr>
            <w:tcW w:w="1408" w:type="dxa"/>
            <w:vMerge/>
          </w:tcPr>
          <w:p w14:paraId="77DE4A5B" w14:textId="77777777" w:rsidR="004475D4" w:rsidRDefault="004475D4">
            <w:pPr>
              <w:snapToGrid w:val="0"/>
              <w:rPr>
                <w:rFonts w:ascii="Arial" w:hAnsi="Arial" w:cs="Arial"/>
                <w:sz w:val="16"/>
                <w:szCs w:val="16"/>
                <w:lang w:eastAsia="zh-CN"/>
              </w:rPr>
            </w:pPr>
          </w:p>
        </w:tc>
        <w:tc>
          <w:tcPr>
            <w:tcW w:w="5372" w:type="dxa"/>
          </w:tcPr>
          <w:p w14:paraId="25D77C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6DB5BC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385CA7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5959A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75F9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3239340" w14:textId="77777777">
        <w:tc>
          <w:tcPr>
            <w:tcW w:w="1408" w:type="dxa"/>
            <w:vMerge/>
          </w:tcPr>
          <w:p w14:paraId="56983026" w14:textId="77777777" w:rsidR="004475D4" w:rsidRDefault="004475D4">
            <w:pPr>
              <w:snapToGrid w:val="0"/>
              <w:spacing w:before="0" w:line="240" w:lineRule="auto"/>
              <w:rPr>
                <w:rFonts w:ascii="Arial" w:hAnsi="Arial" w:cs="Arial"/>
                <w:sz w:val="16"/>
                <w:szCs w:val="16"/>
                <w:lang w:eastAsia="zh-CN"/>
              </w:rPr>
            </w:pPr>
          </w:p>
        </w:tc>
        <w:tc>
          <w:tcPr>
            <w:tcW w:w="5372" w:type="dxa"/>
          </w:tcPr>
          <w:p w14:paraId="277BF4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596F06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4FB8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45CDB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9606C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16ADF43" w14:textId="77777777">
        <w:tc>
          <w:tcPr>
            <w:tcW w:w="1408" w:type="dxa"/>
            <w:vMerge/>
          </w:tcPr>
          <w:p w14:paraId="36D4FD54" w14:textId="77777777" w:rsidR="004475D4" w:rsidRDefault="004475D4">
            <w:pPr>
              <w:snapToGrid w:val="0"/>
              <w:spacing w:before="0" w:line="240" w:lineRule="auto"/>
              <w:rPr>
                <w:rFonts w:ascii="Arial" w:hAnsi="Arial" w:cs="Arial"/>
                <w:sz w:val="16"/>
                <w:szCs w:val="16"/>
                <w:lang w:eastAsia="zh-CN"/>
              </w:rPr>
            </w:pPr>
          </w:p>
        </w:tc>
        <w:tc>
          <w:tcPr>
            <w:tcW w:w="5372" w:type="dxa"/>
          </w:tcPr>
          <w:p w14:paraId="24075B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957C5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74420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AC18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442C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A7A78E" w14:textId="77777777">
        <w:tc>
          <w:tcPr>
            <w:tcW w:w="1408" w:type="dxa"/>
            <w:vMerge/>
          </w:tcPr>
          <w:p w14:paraId="7C03B712" w14:textId="77777777" w:rsidR="004475D4" w:rsidRDefault="004475D4">
            <w:pPr>
              <w:snapToGrid w:val="0"/>
              <w:spacing w:before="0" w:line="240" w:lineRule="auto"/>
              <w:rPr>
                <w:rFonts w:ascii="Arial" w:hAnsi="Arial" w:cs="Arial"/>
                <w:sz w:val="16"/>
                <w:szCs w:val="16"/>
                <w:lang w:eastAsia="zh-CN"/>
              </w:rPr>
            </w:pPr>
          </w:p>
        </w:tc>
        <w:tc>
          <w:tcPr>
            <w:tcW w:w="5372" w:type="dxa"/>
          </w:tcPr>
          <w:p w14:paraId="359334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B4E83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3E2039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4725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457737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F08B56F" w14:textId="77777777">
        <w:tc>
          <w:tcPr>
            <w:tcW w:w="1408" w:type="dxa"/>
            <w:vMerge/>
          </w:tcPr>
          <w:p w14:paraId="7FD3ACE0" w14:textId="77777777" w:rsidR="004475D4" w:rsidRDefault="004475D4">
            <w:pPr>
              <w:snapToGrid w:val="0"/>
              <w:rPr>
                <w:rFonts w:ascii="Arial" w:hAnsi="Arial" w:cs="Arial"/>
                <w:sz w:val="16"/>
                <w:szCs w:val="16"/>
                <w:lang w:eastAsia="zh-CN"/>
              </w:rPr>
            </w:pPr>
          </w:p>
        </w:tc>
        <w:tc>
          <w:tcPr>
            <w:tcW w:w="5372" w:type="dxa"/>
          </w:tcPr>
          <w:p w14:paraId="769C19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5D9363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A5F5C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7652A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F0CF4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1B0C8C2" w14:textId="77777777">
        <w:tc>
          <w:tcPr>
            <w:tcW w:w="1408" w:type="dxa"/>
            <w:vMerge/>
          </w:tcPr>
          <w:p w14:paraId="3C254EFF" w14:textId="77777777" w:rsidR="004475D4" w:rsidRDefault="004475D4">
            <w:pPr>
              <w:snapToGrid w:val="0"/>
              <w:spacing w:before="0" w:line="240" w:lineRule="auto"/>
              <w:rPr>
                <w:rFonts w:ascii="Arial" w:hAnsi="Arial" w:cs="Arial"/>
                <w:sz w:val="16"/>
                <w:szCs w:val="16"/>
                <w:lang w:eastAsia="zh-CN"/>
              </w:rPr>
            </w:pPr>
          </w:p>
        </w:tc>
        <w:tc>
          <w:tcPr>
            <w:tcW w:w="5372" w:type="dxa"/>
          </w:tcPr>
          <w:p w14:paraId="7E5467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0708E6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B8737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6BAE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6FF78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72779BA" w14:textId="77777777">
        <w:tc>
          <w:tcPr>
            <w:tcW w:w="1408" w:type="dxa"/>
            <w:vMerge/>
          </w:tcPr>
          <w:p w14:paraId="36127FA3" w14:textId="77777777" w:rsidR="004475D4" w:rsidRDefault="004475D4">
            <w:pPr>
              <w:snapToGrid w:val="0"/>
              <w:spacing w:before="0" w:line="240" w:lineRule="auto"/>
              <w:rPr>
                <w:rFonts w:ascii="Arial" w:hAnsi="Arial" w:cs="Arial"/>
                <w:sz w:val="16"/>
                <w:szCs w:val="16"/>
                <w:lang w:eastAsia="zh-CN"/>
              </w:rPr>
            </w:pPr>
          </w:p>
        </w:tc>
        <w:tc>
          <w:tcPr>
            <w:tcW w:w="5372" w:type="dxa"/>
          </w:tcPr>
          <w:p w14:paraId="7EB75C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5B6FA3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64E5F1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66A9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18F07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3DC178F" w14:textId="77777777">
        <w:tc>
          <w:tcPr>
            <w:tcW w:w="1408" w:type="dxa"/>
            <w:vMerge/>
          </w:tcPr>
          <w:p w14:paraId="4075BFA5" w14:textId="77777777" w:rsidR="004475D4" w:rsidRDefault="004475D4">
            <w:pPr>
              <w:snapToGrid w:val="0"/>
              <w:spacing w:before="0" w:line="240" w:lineRule="auto"/>
              <w:rPr>
                <w:rFonts w:ascii="Arial" w:hAnsi="Arial" w:cs="Arial"/>
                <w:sz w:val="16"/>
                <w:szCs w:val="16"/>
                <w:lang w:eastAsia="zh-CN"/>
              </w:rPr>
            </w:pPr>
          </w:p>
        </w:tc>
        <w:tc>
          <w:tcPr>
            <w:tcW w:w="5372" w:type="dxa"/>
          </w:tcPr>
          <w:p w14:paraId="0045E6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149B05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A1D24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B01CE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F69AB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A51D01" w14:textId="77777777">
        <w:tc>
          <w:tcPr>
            <w:tcW w:w="1408" w:type="dxa"/>
            <w:vMerge/>
          </w:tcPr>
          <w:p w14:paraId="3D80AA35" w14:textId="77777777" w:rsidR="004475D4" w:rsidRDefault="004475D4">
            <w:pPr>
              <w:snapToGrid w:val="0"/>
              <w:rPr>
                <w:rFonts w:ascii="Arial" w:hAnsi="Arial" w:cs="Arial"/>
                <w:sz w:val="16"/>
                <w:szCs w:val="16"/>
                <w:lang w:eastAsia="zh-CN"/>
              </w:rPr>
            </w:pPr>
          </w:p>
        </w:tc>
        <w:tc>
          <w:tcPr>
            <w:tcW w:w="5372" w:type="dxa"/>
          </w:tcPr>
          <w:p w14:paraId="0C0E84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23F472A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3DF3D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64BC5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3D6E1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C5F1EA4" w14:textId="77777777">
        <w:tc>
          <w:tcPr>
            <w:tcW w:w="1408" w:type="dxa"/>
            <w:vMerge w:val="restart"/>
          </w:tcPr>
          <w:p w14:paraId="3A5691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xiaomi</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260B13D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205831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883B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476B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BEADE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CC8F416" w14:textId="77777777">
        <w:tc>
          <w:tcPr>
            <w:tcW w:w="1408" w:type="dxa"/>
            <w:vMerge/>
          </w:tcPr>
          <w:p w14:paraId="48275E48" w14:textId="77777777" w:rsidR="004475D4" w:rsidRDefault="004475D4">
            <w:pPr>
              <w:snapToGrid w:val="0"/>
              <w:spacing w:before="0" w:line="240" w:lineRule="auto"/>
              <w:rPr>
                <w:rFonts w:ascii="Arial" w:hAnsi="Arial" w:cs="Arial"/>
                <w:sz w:val="16"/>
                <w:szCs w:val="16"/>
                <w:lang w:eastAsia="zh-CN"/>
              </w:rPr>
            </w:pPr>
          </w:p>
        </w:tc>
        <w:tc>
          <w:tcPr>
            <w:tcW w:w="5372" w:type="dxa"/>
          </w:tcPr>
          <w:p w14:paraId="2958CE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F0205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B87E2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F972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AACA8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4FB82D" w14:textId="77777777">
        <w:tc>
          <w:tcPr>
            <w:tcW w:w="1408" w:type="dxa"/>
            <w:vMerge/>
          </w:tcPr>
          <w:p w14:paraId="4448FC09" w14:textId="77777777" w:rsidR="004475D4" w:rsidRDefault="004475D4">
            <w:pPr>
              <w:snapToGrid w:val="0"/>
              <w:spacing w:before="0" w:line="240" w:lineRule="auto"/>
              <w:rPr>
                <w:rFonts w:ascii="Arial" w:hAnsi="Arial" w:cs="Arial"/>
                <w:sz w:val="16"/>
                <w:szCs w:val="16"/>
                <w:lang w:eastAsia="zh-CN"/>
              </w:rPr>
            </w:pPr>
          </w:p>
        </w:tc>
        <w:tc>
          <w:tcPr>
            <w:tcW w:w="5372" w:type="dxa"/>
          </w:tcPr>
          <w:p w14:paraId="3EF9AB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B3448B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FD6E6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255C2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F012E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D81CD2" w14:textId="77777777">
        <w:tc>
          <w:tcPr>
            <w:tcW w:w="1408" w:type="dxa"/>
            <w:vMerge/>
          </w:tcPr>
          <w:p w14:paraId="3C599D4B" w14:textId="77777777" w:rsidR="004475D4" w:rsidRDefault="004475D4">
            <w:pPr>
              <w:snapToGrid w:val="0"/>
              <w:spacing w:before="0" w:line="240" w:lineRule="auto"/>
              <w:rPr>
                <w:rFonts w:ascii="Arial" w:hAnsi="Arial" w:cs="Arial"/>
                <w:sz w:val="16"/>
                <w:szCs w:val="16"/>
                <w:lang w:eastAsia="zh-CN"/>
              </w:rPr>
            </w:pPr>
          </w:p>
        </w:tc>
        <w:tc>
          <w:tcPr>
            <w:tcW w:w="5372" w:type="dxa"/>
          </w:tcPr>
          <w:p w14:paraId="54F4255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3548F4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ADCF0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02FA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2463E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3C29C07" w14:textId="77777777">
        <w:tc>
          <w:tcPr>
            <w:tcW w:w="1408" w:type="dxa"/>
            <w:vMerge/>
          </w:tcPr>
          <w:p w14:paraId="2CD69535" w14:textId="77777777" w:rsidR="004475D4" w:rsidRDefault="004475D4">
            <w:pPr>
              <w:snapToGrid w:val="0"/>
              <w:spacing w:before="0" w:line="240" w:lineRule="auto"/>
              <w:rPr>
                <w:rFonts w:ascii="Arial" w:hAnsi="Arial" w:cs="Arial"/>
                <w:sz w:val="16"/>
                <w:szCs w:val="16"/>
                <w:lang w:eastAsia="zh-CN"/>
              </w:rPr>
            </w:pPr>
          </w:p>
        </w:tc>
        <w:tc>
          <w:tcPr>
            <w:tcW w:w="5372" w:type="dxa"/>
          </w:tcPr>
          <w:p w14:paraId="3F26E1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1B537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03162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9FFC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1A64C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74CEF5" w14:textId="77777777">
        <w:tc>
          <w:tcPr>
            <w:tcW w:w="1408" w:type="dxa"/>
            <w:vMerge/>
          </w:tcPr>
          <w:p w14:paraId="5BE86174" w14:textId="77777777" w:rsidR="004475D4" w:rsidRDefault="004475D4">
            <w:pPr>
              <w:snapToGrid w:val="0"/>
              <w:spacing w:before="0" w:line="240" w:lineRule="auto"/>
              <w:rPr>
                <w:rFonts w:ascii="Arial" w:hAnsi="Arial" w:cs="Arial"/>
                <w:sz w:val="16"/>
                <w:szCs w:val="16"/>
                <w:lang w:eastAsia="zh-CN"/>
              </w:rPr>
            </w:pPr>
          </w:p>
        </w:tc>
        <w:tc>
          <w:tcPr>
            <w:tcW w:w="5372" w:type="dxa"/>
          </w:tcPr>
          <w:p w14:paraId="7CEF7F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B03BB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93213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113E2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2EEC7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0B209C4" w14:textId="77777777">
        <w:tc>
          <w:tcPr>
            <w:tcW w:w="1408" w:type="dxa"/>
            <w:vMerge/>
          </w:tcPr>
          <w:p w14:paraId="15346233" w14:textId="77777777" w:rsidR="004475D4" w:rsidRDefault="004475D4">
            <w:pPr>
              <w:snapToGrid w:val="0"/>
              <w:spacing w:before="0" w:line="240" w:lineRule="auto"/>
              <w:rPr>
                <w:rFonts w:ascii="Arial" w:hAnsi="Arial" w:cs="Arial"/>
                <w:sz w:val="16"/>
                <w:szCs w:val="16"/>
                <w:lang w:eastAsia="zh-CN"/>
              </w:rPr>
            </w:pPr>
          </w:p>
        </w:tc>
        <w:tc>
          <w:tcPr>
            <w:tcW w:w="5372" w:type="dxa"/>
          </w:tcPr>
          <w:p w14:paraId="15A8062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6A011F3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81891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8904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07196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0C1A516B" w14:textId="77777777">
        <w:tc>
          <w:tcPr>
            <w:tcW w:w="1408" w:type="dxa"/>
            <w:vMerge/>
          </w:tcPr>
          <w:p w14:paraId="192D63E5" w14:textId="77777777" w:rsidR="004475D4" w:rsidRDefault="004475D4">
            <w:pPr>
              <w:snapToGrid w:val="0"/>
              <w:spacing w:before="0" w:line="240" w:lineRule="auto"/>
              <w:rPr>
                <w:rFonts w:ascii="Arial" w:hAnsi="Arial" w:cs="Arial"/>
                <w:sz w:val="16"/>
                <w:szCs w:val="16"/>
                <w:lang w:eastAsia="zh-CN"/>
              </w:rPr>
            </w:pPr>
          </w:p>
        </w:tc>
        <w:tc>
          <w:tcPr>
            <w:tcW w:w="5372" w:type="dxa"/>
          </w:tcPr>
          <w:p w14:paraId="7D5E0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BD146A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690F3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1C906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81A82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80065A6" w14:textId="77777777">
        <w:tc>
          <w:tcPr>
            <w:tcW w:w="1408" w:type="dxa"/>
            <w:vMerge/>
          </w:tcPr>
          <w:p w14:paraId="68B22B25" w14:textId="77777777" w:rsidR="004475D4" w:rsidRDefault="004475D4">
            <w:pPr>
              <w:snapToGrid w:val="0"/>
              <w:spacing w:before="0" w:line="240" w:lineRule="auto"/>
              <w:rPr>
                <w:rFonts w:ascii="Arial" w:hAnsi="Arial" w:cs="Arial"/>
                <w:sz w:val="16"/>
                <w:szCs w:val="16"/>
                <w:lang w:eastAsia="zh-CN"/>
              </w:rPr>
            </w:pPr>
          </w:p>
        </w:tc>
        <w:tc>
          <w:tcPr>
            <w:tcW w:w="5372" w:type="dxa"/>
          </w:tcPr>
          <w:p w14:paraId="162E09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F3EA6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17817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71F10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DBDDE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D44F394" w14:textId="77777777">
        <w:tc>
          <w:tcPr>
            <w:tcW w:w="1408" w:type="dxa"/>
            <w:vMerge w:val="restart"/>
          </w:tcPr>
          <w:p w14:paraId="62483E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08A068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CD788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39E13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225E77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D27DC8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1321BFC0" w14:textId="77777777">
        <w:tc>
          <w:tcPr>
            <w:tcW w:w="1408" w:type="dxa"/>
            <w:vMerge/>
          </w:tcPr>
          <w:p w14:paraId="79412CE2" w14:textId="77777777" w:rsidR="004475D4" w:rsidRDefault="004475D4">
            <w:pPr>
              <w:snapToGrid w:val="0"/>
              <w:spacing w:before="0" w:line="240" w:lineRule="auto"/>
              <w:rPr>
                <w:rFonts w:ascii="Arial" w:hAnsi="Arial" w:cs="Arial"/>
                <w:sz w:val="16"/>
                <w:szCs w:val="16"/>
                <w:lang w:eastAsia="zh-CN"/>
              </w:rPr>
            </w:pPr>
          </w:p>
        </w:tc>
        <w:tc>
          <w:tcPr>
            <w:tcW w:w="5372" w:type="dxa"/>
          </w:tcPr>
          <w:p w14:paraId="5463DC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60290C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B78E1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76B443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923F2A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88BA155" w14:textId="77777777">
        <w:tc>
          <w:tcPr>
            <w:tcW w:w="1408" w:type="dxa"/>
            <w:vMerge/>
          </w:tcPr>
          <w:p w14:paraId="10C5E79E" w14:textId="77777777" w:rsidR="004475D4" w:rsidRDefault="004475D4">
            <w:pPr>
              <w:snapToGrid w:val="0"/>
              <w:spacing w:before="0" w:line="240" w:lineRule="auto"/>
              <w:rPr>
                <w:rFonts w:ascii="Arial" w:hAnsi="Arial" w:cs="Arial"/>
                <w:sz w:val="16"/>
                <w:szCs w:val="16"/>
                <w:lang w:eastAsia="zh-CN"/>
              </w:rPr>
            </w:pPr>
          </w:p>
        </w:tc>
        <w:tc>
          <w:tcPr>
            <w:tcW w:w="5372" w:type="dxa"/>
          </w:tcPr>
          <w:p w14:paraId="13535B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7FDA27C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F357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138502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867288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FFF1336" w14:textId="77777777">
        <w:tc>
          <w:tcPr>
            <w:tcW w:w="1408" w:type="dxa"/>
            <w:vMerge/>
          </w:tcPr>
          <w:p w14:paraId="2FB91A3D" w14:textId="77777777" w:rsidR="004475D4" w:rsidRDefault="004475D4">
            <w:pPr>
              <w:snapToGrid w:val="0"/>
              <w:spacing w:before="0" w:line="240" w:lineRule="auto"/>
              <w:rPr>
                <w:rFonts w:ascii="Arial" w:hAnsi="Arial" w:cs="Arial"/>
                <w:sz w:val="16"/>
                <w:szCs w:val="16"/>
                <w:lang w:eastAsia="zh-CN"/>
              </w:rPr>
            </w:pPr>
          </w:p>
        </w:tc>
        <w:tc>
          <w:tcPr>
            <w:tcW w:w="5372" w:type="dxa"/>
          </w:tcPr>
          <w:p w14:paraId="6B3060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9E9DC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5BC99F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105A1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109CEB9" w14:textId="77777777">
        <w:tc>
          <w:tcPr>
            <w:tcW w:w="1408" w:type="dxa"/>
            <w:vMerge/>
          </w:tcPr>
          <w:p w14:paraId="6790C2A6" w14:textId="77777777" w:rsidR="004475D4" w:rsidRDefault="004475D4">
            <w:pPr>
              <w:snapToGrid w:val="0"/>
              <w:spacing w:before="0" w:line="240" w:lineRule="auto"/>
              <w:rPr>
                <w:rFonts w:ascii="Arial" w:hAnsi="Arial" w:cs="Arial"/>
                <w:sz w:val="16"/>
                <w:szCs w:val="16"/>
                <w:lang w:eastAsia="zh-CN"/>
              </w:rPr>
            </w:pPr>
          </w:p>
        </w:tc>
        <w:tc>
          <w:tcPr>
            <w:tcW w:w="5372" w:type="dxa"/>
          </w:tcPr>
          <w:p w14:paraId="378857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049D83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9CCB2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2CF748D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5B237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0AC77A1E" w14:textId="77777777">
        <w:tc>
          <w:tcPr>
            <w:tcW w:w="1408" w:type="dxa"/>
            <w:vMerge/>
          </w:tcPr>
          <w:p w14:paraId="304C7962" w14:textId="77777777" w:rsidR="004475D4" w:rsidRDefault="004475D4">
            <w:pPr>
              <w:snapToGrid w:val="0"/>
              <w:spacing w:before="0" w:line="240" w:lineRule="auto"/>
              <w:rPr>
                <w:rFonts w:ascii="Arial" w:hAnsi="Arial" w:cs="Arial"/>
                <w:sz w:val="16"/>
                <w:szCs w:val="16"/>
                <w:lang w:eastAsia="zh-CN"/>
              </w:rPr>
            </w:pPr>
          </w:p>
        </w:tc>
        <w:tc>
          <w:tcPr>
            <w:tcW w:w="5372" w:type="dxa"/>
          </w:tcPr>
          <w:p w14:paraId="00D966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2F4B0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D9CF5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971577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C343A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F67D933" w14:textId="77777777">
        <w:tc>
          <w:tcPr>
            <w:tcW w:w="1408" w:type="dxa"/>
            <w:vMerge/>
          </w:tcPr>
          <w:p w14:paraId="21A47697" w14:textId="77777777" w:rsidR="004475D4" w:rsidRDefault="004475D4">
            <w:pPr>
              <w:snapToGrid w:val="0"/>
              <w:spacing w:before="0" w:line="240" w:lineRule="auto"/>
              <w:rPr>
                <w:rFonts w:ascii="Arial" w:hAnsi="Arial" w:cs="Arial"/>
                <w:sz w:val="16"/>
                <w:szCs w:val="16"/>
                <w:lang w:eastAsia="zh-CN"/>
              </w:rPr>
            </w:pPr>
          </w:p>
        </w:tc>
        <w:tc>
          <w:tcPr>
            <w:tcW w:w="5372" w:type="dxa"/>
          </w:tcPr>
          <w:p w14:paraId="3D6640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6BF40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2152C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14C352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3A0EB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47F3CAA" w14:textId="77777777">
        <w:tc>
          <w:tcPr>
            <w:tcW w:w="1408" w:type="dxa"/>
            <w:vMerge/>
          </w:tcPr>
          <w:p w14:paraId="7E045F6D" w14:textId="77777777" w:rsidR="004475D4" w:rsidRDefault="004475D4">
            <w:pPr>
              <w:snapToGrid w:val="0"/>
              <w:spacing w:before="0" w:line="240" w:lineRule="auto"/>
              <w:rPr>
                <w:rFonts w:ascii="Arial" w:hAnsi="Arial" w:cs="Arial"/>
                <w:sz w:val="16"/>
                <w:szCs w:val="16"/>
                <w:lang w:eastAsia="zh-CN"/>
              </w:rPr>
            </w:pPr>
          </w:p>
        </w:tc>
        <w:tc>
          <w:tcPr>
            <w:tcW w:w="5372" w:type="dxa"/>
          </w:tcPr>
          <w:p w14:paraId="08CDDA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5C3100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EDF9C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3950CB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8168F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8FDEBF0" w14:textId="77777777">
        <w:tc>
          <w:tcPr>
            <w:tcW w:w="1408" w:type="dxa"/>
            <w:vMerge/>
          </w:tcPr>
          <w:p w14:paraId="404709A5" w14:textId="77777777" w:rsidR="004475D4" w:rsidRDefault="004475D4">
            <w:pPr>
              <w:snapToGrid w:val="0"/>
              <w:spacing w:before="0" w:line="240" w:lineRule="auto"/>
              <w:rPr>
                <w:rFonts w:ascii="Arial" w:hAnsi="Arial" w:cs="Arial"/>
                <w:sz w:val="16"/>
                <w:szCs w:val="16"/>
                <w:lang w:eastAsia="zh-CN"/>
              </w:rPr>
            </w:pPr>
          </w:p>
        </w:tc>
        <w:tc>
          <w:tcPr>
            <w:tcW w:w="5372" w:type="dxa"/>
          </w:tcPr>
          <w:p w14:paraId="0049C8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9901F0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90396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9A538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283E5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0C0B793F" w14:textId="77777777">
        <w:tc>
          <w:tcPr>
            <w:tcW w:w="1408" w:type="dxa"/>
            <w:vMerge w:val="restart"/>
          </w:tcPr>
          <w:p w14:paraId="7051386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76EE3F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D0FC14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0767A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C3D426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0528DF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3B4297F5" w14:textId="77777777">
        <w:tc>
          <w:tcPr>
            <w:tcW w:w="1408" w:type="dxa"/>
            <w:vMerge/>
          </w:tcPr>
          <w:p w14:paraId="2F372B6C" w14:textId="77777777" w:rsidR="004475D4" w:rsidRDefault="004475D4">
            <w:pPr>
              <w:snapToGrid w:val="0"/>
              <w:spacing w:before="0" w:line="240" w:lineRule="auto"/>
              <w:rPr>
                <w:rFonts w:ascii="Arial" w:hAnsi="Arial" w:cs="Arial"/>
                <w:sz w:val="16"/>
                <w:szCs w:val="16"/>
                <w:lang w:eastAsia="zh-CN"/>
              </w:rPr>
            </w:pPr>
          </w:p>
        </w:tc>
        <w:tc>
          <w:tcPr>
            <w:tcW w:w="5372" w:type="dxa"/>
          </w:tcPr>
          <w:p w14:paraId="7289974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37DCF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2C8FE3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14EE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9068C5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5391548" w14:textId="77777777">
        <w:tc>
          <w:tcPr>
            <w:tcW w:w="1408" w:type="dxa"/>
            <w:vMerge/>
          </w:tcPr>
          <w:p w14:paraId="04CC6E3F" w14:textId="77777777" w:rsidR="004475D4" w:rsidRDefault="004475D4">
            <w:pPr>
              <w:snapToGrid w:val="0"/>
              <w:spacing w:before="0" w:line="240" w:lineRule="auto"/>
              <w:rPr>
                <w:rFonts w:ascii="Arial" w:hAnsi="Arial" w:cs="Arial"/>
                <w:sz w:val="16"/>
                <w:szCs w:val="16"/>
                <w:lang w:eastAsia="zh-CN"/>
              </w:rPr>
            </w:pPr>
          </w:p>
        </w:tc>
        <w:tc>
          <w:tcPr>
            <w:tcW w:w="5372" w:type="dxa"/>
          </w:tcPr>
          <w:p w14:paraId="31AE0B0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CE8EDF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EFE1D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5B72DD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F66C8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1832CC8" w14:textId="77777777">
        <w:tc>
          <w:tcPr>
            <w:tcW w:w="1408" w:type="dxa"/>
            <w:vMerge/>
          </w:tcPr>
          <w:p w14:paraId="39F24BAA" w14:textId="77777777" w:rsidR="004475D4" w:rsidRDefault="004475D4">
            <w:pPr>
              <w:snapToGrid w:val="0"/>
              <w:spacing w:before="0" w:line="240" w:lineRule="auto"/>
              <w:rPr>
                <w:rFonts w:ascii="Arial" w:hAnsi="Arial" w:cs="Arial"/>
                <w:sz w:val="16"/>
                <w:szCs w:val="16"/>
                <w:lang w:eastAsia="zh-CN"/>
              </w:rPr>
            </w:pPr>
          </w:p>
        </w:tc>
        <w:tc>
          <w:tcPr>
            <w:tcW w:w="5372" w:type="dxa"/>
          </w:tcPr>
          <w:p w14:paraId="1F4D90C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DB8CC5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3584AE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2C1B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D333BA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4F58DC6" w14:textId="77777777">
        <w:tc>
          <w:tcPr>
            <w:tcW w:w="1408" w:type="dxa"/>
            <w:vMerge w:val="restart"/>
          </w:tcPr>
          <w:p w14:paraId="5059F5A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26330C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F6C86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16329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4B9B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A3C3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8B79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B715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3D09C7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0FF8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C862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8A0B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92141E4" w14:textId="77777777">
        <w:tc>
          <w:tcPr>
            <w:tcW w:w="1408" w:type="dxa"/>
            <w:vMerge/>
          </w:tcPr>
          <w:p w14:paraId="3B4CCE21" w14:textId="77777777" w:rsidR="004475D4" w:rsidRDefault="004475D4">
            <w:pPr>
              <w:snapToGrid w:val="0"/>
              <w:spacing w:before="0" w:line="240" w:lineRule="auto"/>
              <w:rPr>
                <w:rFonts w:ascii="Arial" w:hAnsi="Arial" w:cs="Arial"/>
                <w:sz w:val="16"/>
                <w:szCs w:val="16"/>
                <w:lang w:eastAsia="zh-CN"/>
              </w:rPr>
            </w:pPr>
          </w:p>
        </w:tc>
        <w:tc>
          <w:tcPr>
            <w:tcW w:w="5372" w:type="dxa"/>
          </w:tcPr>
          <w:p w14:paraId="0C8CA2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A4B922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03217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CA9C72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4AD1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4899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2AF7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86C64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16840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7959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7B60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F825635" w14:textId="77777777">
        <w:tc>
          <w:tcPr>
            <w:tcW w:w="1408" w:type="dxa"/>
            <w:vMerge/>
          </w:tcPr>
          <w:p w14:paraId="6BE9C03C" w14:textId="77777777" w:rsidR="004475D4" w:rsidRDefault="004475D4">
            <w:pPr>
              <w:snapToGrid w:val="0"/>
              <w:spacing w:before="0" w:line="240" w:lineRule="auto"/>
              <w:rPr>
                <w:rFonts w:ascii="Arial" w:hAnsi="Arial" w:cs="Arial"/>
                <w:sz w:val="16"/>
                <w:szCs w:val="16"/>
                <w:lang w:eastAsia="zh-CN"/>
              </w:rPr>
            </w:pPr>
          </w:p>
        </w:tc>
        <w:tc>
          <w:tcPr>
            <w:tcW w:w="5372" w:type="dxa"/>
          </w:tcPr>
          <w:p w14:paraId="0180BA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26D7E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7DA18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9E136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FE542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44B8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6F16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CC5CEA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B95B4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36E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693E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3B19D79" w14:textId="77777777">
        <w:tc>
          <w:tcPr>
            <w:tcW w:w="1408" w:type="dxa"/>
            <w:vMerge/>
          </w:tcPr>
          <w:p w14:paraId="1631E26F" w14:textId="77777777" w:rsidR="004475D4" w:rsidRDefault="004475D4">
            <w:pPr>
              <w:snapToGrid w:val="0"/>
              <w:spacing w:before="0" w:line="240" w:lineRule="auto"/>
              <w:rPr>
                <w:rFonts w:ascii="Arial" w:hAnsi="Arial" w:cs="Arial"/>
                <w:sz w:val="16"/>
                <w:szCs w:val="16"/>
                <w:lang w:eastAsia="zh-CN"/>
              </w:rPr>
            </w:pPr>
          </w:p>
        </w:tc>
        <w:tc>
          <w:tcPr>
            <w:tcW w:w="5372" w:type="dxa"/>
          </w:tcPr>
          <w:p w14:paraId="12C872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2ECEF9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53880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3A448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8D24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BE1C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4687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DD46C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9434C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E25E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53D8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9E00F3D" w14:textId="77777777">
        <w:tc>
          <w:tcPr>
            <w:tcW w:w="1408" w:type="dxa"/>
            <w:vMerge/>
          </w:tcPr>
          <w:p w14:paraId="1FF2F2BE" w14:textId="77777777" w:rsidR="004475D4" w:rsidRDefault="004475D4">
            <w:pPr>
              <w:snapToGrid w:val="0"/>
              <w:spacing w:before="0" w:line="240" w:lineRule="auto"/>
              <w:rPr>
                <w:rFonts w:ascii="Arial" w:hAnsi="Arial" w:cs="Arial"/>
                <w:sz w:val="16"/>
                <w:szCs w:val="16"/>
                <w:lang w:eastAsia="zh-CN"/>
              </w:rPr>
            </w:pPr>
          </w:p>
        </w:tc>
        <w:tc>
          <w:tcPr>
            <w:tcW w:w="5372" w:type="dxa"/>
          </w:tcPr>
          <w:p w14:paraId="465716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6183D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AF832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EBE8D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F4039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E75A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F98BB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164938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7C2D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ED85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3777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C5393DE" w14:textId="77777777">
        <w:tc>
          <w:tcPr>
            <w:tcW w:w="1408" w:type="dxa"/>
            <w:vMerge/>
          </w:tcPr>
          <w:p w14:paraId="73B549E2" w14:textId="77777777" w:rsidR="004475D4" w:rsidRDefault="004475D4">
            <w:pPr>
              <w:snapToGrid w:val="0"/>
              <w:spacing w:before="0" w:line="240" w:lineRule="auto"/>
              <w:rPr>
                <w:rFonts w:ascii="Arial" w:hAnsi="Arial" w:cs="Arial"/>
                <w:sz w:val="16"/>
                <w:szCs w:val="16"/>
                <w:lang w:eastAsia="zh-CN"/>
              </w:rPr>
            </w:pPr>
          </w:p>
        </w:tc>
        <w:tc>
          <w:tcPr>
            <w:tcW w:w="5372" w:type="dxa"/>
          </w:tcPr>
          <w:p w14:paraId="0CE062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7235A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264E6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3F569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8CD24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0B40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7BAD8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61242F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59F91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9E26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3CD8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293BE0F" w14:textId="77777777">
        <w:tc>
          <w:tcPr>
            <w:tcW w:w="1408" w:type="dxa"/>
            <w:vMerge/>
          </w:tcPr>
          <w:p w14:paraId="1D5C70E2" w14:textId="77777777" w:rsidR="004475D4" w:rsidRDefault="004475D4">
            <w:pPr>
              <w:snapToGrid w:val="0"/>
              <w:spacing w:before="0" w:line="240" w:lineRule="auto"/>
              <w:rPr>
                <w:rFonts w:ascii="Arial" w:hAnsi="Arial" w:cs="Arial"/>
                <w:sz w:val="16"/>
                <w:szCs w:val="16"/>
                <w:lang w:eastAsia="zh-CN"/>
              </w:rPr>
            </w:pPr>
          </w:p>
        </w:tc>
        <w:tc>
          <w:tcPr>
            <w:tcW w:w="5372" w:type="dxa"/>
          </w:tcPr>
          <w:p w14:paraId="7E6361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5A5E5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85257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F0FA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CB44A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90D7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EA3A0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652DB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BC74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C3B9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9E00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61867E7" w14:textId="77777777">
        <w:tc>
          <w:tcPr>
            <w:tcW w:w="1408" w:type="dxa"/>
            <w:vMerge/>
          </w:tcPr>
          <w:p w14:paraId="48EEF986" w14:textId="77777777" w:rsidR="004475D4" w:rsidRDefault="004475D4">
            <w:pPr>
              <w:snapToGrid w:val="0"/>
              <w:spacing w:before="0" w:line="240" w:lineRule="auto"/>
              <w:rPr>
                <w:rFonts w:ascii="Arial" w:hAnsi="Arial" w:cs="Arial"/>
                <w:sz w:val="16"/>
                <w:szCs w:val="16"/>
                <w:lang w:eastAsia="zh-CN"/>
              </w:rPr>
            </w:pPr>
          </w:p>
        </w:tc>
        <w:tc>
          <w:tcPr>
            <w:tcW w:w="5372" w:type="dxa"/>
          </w:tcPr>
          <w:p w14:paraId="12E76C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34347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70AC1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2BB9E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AE8B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D30E8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85923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EA98EE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DD54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FA89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7C5D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911272" w14:textId="77777777">
        <w:tc>
          <w:tcPr>
            <w:tcW w:w="1408" w:type="dxa"/>
            <w:vMerge/>
          </w:tcPr>
          <w:p w14:paraId="4156CBD4" w14:textId="77777777" w:rsidR="004475D4" w:rsidRDefault="004475D4">
            <w:pPr>
              <w:snapToGrid w:val="0"/>
              <w:spacing w:before="0" w:line="240" w:lineRule="auto"/>
              <w:rPr>
                <w:rFonts w:ascii="Arial" w:hAnsi="Arial" w:cs="Arial"/>
                <w:sz w:val="16"/>
                <w:szCs w:val="16"/>
                <w:lang w:eastAsia="zh-CN"/>
              </w:rPr>
            </w:pPr>
          </w:p>
        </w:tc>
        <w:tc>
          <w:tcPr>
            <w:tcW w:w="5372" w:type="dxa"/>
          </w:tcPr>
          <w:p w14:paraId="39D665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71093E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0AB55B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7E0E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F820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A15F1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6E693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6AC1C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3CE25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92D8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975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F06D9DC" w14:textId="77777777">
        <w:tc>
          <w:tcPr>
            <w:tcW w:w="1408" w:type="dxa"/>
            <w:vMerge/>
          </w:tcPr>
          <w:p w14:paraId="787D63D2" w14:textId="77777777" w:rsidR="004475D4" w:rsidRDefault="004475D4">
            <w:pPr>
              <w:snapToGrid w:val="0"/>
              <w:spacing w:before="0" w:line="240" w:lineRule="auto"/>
              <w:rPr>
                <w:rFonts w:ascii="Arial" w:hAnsi="Arial" w:cs="Arial"/>
                <w:sz w:val="16"/>
                <w:szCs w:val="16"/>
                <w:lang w:eastAsia="zh-CN"/>
              </w:rPr>
            </w:pPr>
          </w:p>
        </w:tc>
        <w:tc>
          <w:tcPr>
            <w:tcW w:w="5372" w:type="dxa"/>
          </w:tcPr>
          <w:p w14:paraId="7D6B69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CB2712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4ACC7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37FB8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5C69C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F7B53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946B5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8BFD0E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1BEC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1DCE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75EC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88F1A13" w14:textId="77777777">
        <w:tc>
          <w:tcPr>
            <w:tcW w:w="1408" w:type="dxa"/>
            <w:vMerge/>
          </w:tcPr>
          <w:p w14:paraId="64E09B4C" w14:textId="77777777" w:rsidR="004475D4" w:rsidRDefault="004475D4">
            <w:pPr>
              <w:snapToGrid w:val="0"/>
              <w:spacing w:before="0" w:line="240" w:lineRule="auto"/>
              <w:rPr>
                <w:rFonts w:ascii="Arial" w:hAnsi="Arial" w:cs="Arial"/>
                <w:sz w:val="16"/>
                <w:szCs w:val="16"/>
                <w:lang w:eastAsia="zh-CN"/>
              </w:rPr>
            </w:pPr>
          </w:p>
        </w:tc>
        <w:tc>
          <w:tcPr>
            <w:tcW w:w="5372" w:type="dxa"/>
          </w:tcPr>
          <w:p w14:paraId="17B28C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7BD29B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EF5E6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94317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2398E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52FA9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08282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9E6766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95903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F71D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3DBD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A7178FD" w14:textId="77777777">
        <w:tc>
          <w:tcPr>
            <w:tcW w:w="1408" w:type="dxa"/>
            <w:vMerge/>
          </w:tcPr>
          <w:p w14:paraId="34E8239E" w14:textId="77777777" w:rsidR="004475D4" w:rsidRDefault="004475D4">
            <w:pPr>
              <w:snapToGrid w:val="0"/>
              <w:spacing w:before="0" w:line="240" w:lineRule="auto"/>
              <w:rPr>
                <w:rFonts w:ascii="Arial" w:hAnsi="Arial" w:cs="Arial"/>
                <w:sz w:val="16"/>
                <w:szCs w:val="16"/>
                <w:lang w:eastAsia="zh-CN"/>
              </w:rPr>
            </w:pPr>
          </w:p>
        </w:tc>
        <w:tc>
          <w:tcPr>
            <w:tcW w:w="5372" w:type="dxa"/>
          </w:tcPr>
          <w:p w14:paraId="48AB40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CDB77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3A8BB0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F6215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C6A75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B1E26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EB30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44790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8785D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9D3F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A686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FFE6349" w14:textId="77777777">
        <w:tc>
          <w:tcPr>
            <w:tcW w:w="1408" w:type="dxa"/>
            <w:vMerge w:val="restart"/>
          </w:tcPr>
          <w:p w14:paraId="7E3B5AD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461927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4E1F60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24B603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5B731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8F71F52" w14:textId="77777777">
        <w:tc>
          <w:tcPr>
            <w:tcW w:w="1408" w:type="dxa"/>
            <w:vMerge/>
          </w:tcPr>
          <w:p w14:paraId="2D33AAE2" w14:textId="77777777" w:rsidR="004475D4" w:rsidRDefault="004475D4">
            <w:pPr>
              <w:snapToGrid w:val="0"/>
              <w:spacing w:before="0" w:line="240" w:lineRule="auto"/>
              <w:rPr>
                <w:rFonts w:ascii="Arial" w:hAnsi="Arial" w:cs="Arial"/>
                <w:sz w:val="16"/>
                <w:szCs w:val="16"/>
                <w:lang w:eastAsia="zh-CN"/>
              </w:rPr>
            </w:pPr>
          </w:p>
        </w:tc>
        <w:tc>
          <w:tcPr>
            <w:tcW w:w="5372" w:type="dxa"/>
          </w:tcPr>
          <w:p w14:paraId="322F5E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E5832E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78A5E5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F64CC1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4A04E9F" w14:textId="77777777">
        <w:tc>
          <w:tcPr>
            <w:tcW w:w="1408" w:type="dxa"/>
            <w:vMerge/>
          </w:tcPr>
          <w:p w14:paraId="2B795BC4" w14:textId="77777777" w:rsidR="004475D4" w:rsidRDefault="004475D4">
            <w:pPr>
              <w:snapToGrid w:val="0"/>
              <w:spacing w:before="0" w:line="240" w:lineRule="auto"/>
              <w:rPr>
                <w:rFonts w:ascii="Arial" w:hAnsi="Arial" w:cs="Arial"/>
                <w:sz w:val="16"/>
                <w:szCs w:val="16"/>
                <w:lang w:eastAsia="zh-CN"/>
              </w:rPr>
            </w:pPr>
          </w:p>
        </w:tc>
        <w:tc>
          <w:tcPr>
            <w:tcW w:w="5372" w:type="dxa"/>
          </w:tcPr>
          <w:p w14:paraId="69C232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A2804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4C33975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7241E2A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535A007E" w14:textId="77777777">
        <w:tc>
          <w:tcPr>
            <w:tcW w:w="1408" w:type="dxa"/>
            <w:vMerge/>
          </w:tcPr>
          <w:p w14:paraId="74F507A5" w14:textId="77777777" w:rsidR="004475D4" w:rsidRDefault="004475D4">
            <w:pPr>
              <w:snapToGrid w:val="0"/>
              <w:spacing w:before="0" w:line="240" w:lineRule="auto"/>
              <w:rPr>
                <w:rFonts w:ascii="Arial" w:hAnsi="Arial" w:cs="Arial"/>
                <w:sz w:val="16"/>
                <w:szCs w:val="16"/>
                <w:lang w:eastAsia="zh-CN"/>
              </w:rPr>
            </w:pPr>
          </w:p>
        </w:tc>
        <w:tc>
          <w:tcPr>
            <w:tcW w:w="5372" w:type="dxa"/>
          </w:tcPr>
          <w:p w14:paraId="773335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29D68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6BCD88A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46FF833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4475D4" w14:paraId="018532B9" w14:textId="77777777">
        <w:tc>
          <w:tcPr>
            <w:tcW w:w="1408" w:type="dxa"/>
          </w:tcPr>
          <w:p w14:paraId="3ED1B2FF"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0DCCB695" w14:textId="77777777" w:rsidR="004475D4" w:rsidRDefault="00530AE6">
            <w:pPr>
              <w:pStyle w:val="TAH"/>
              <w:spacing w:before="0" w:line="240" w:lineRule="auto"/>
              <w:jc w:val="left"/>
              <w:rPr>
                <w:sz w:val="16"/>
                <w:szCs w:val="16"/>
                <w:lang w:val="en-US" w:eastAsia="zh-CN"/>
              </w:rPr>
            </w:pPr>
            <w:r>
              <w:rPr>
                <w:sz w:val="16"/>
                <w:szCs w:val="16"/>
                <w:lang w:val="en-US" w:eastAsia="zh-CN"/>
              </w:rPr>
              <w:t>SRS mobility enhancements</w:t>
            </w:r>
          </w:p>
        </w:tc>
      </w:tr>
      <w:tr w:rsidR="004475D4" w14:paraId="7D6FF37D" w14:textId="77777777">
        <w:tc>
          <w:tcPr>
            <w:tcW w:w="1408" w:type="dxa"/>
          </w:tcPr>
          <w:p w14:paraId="6DF786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BE9E5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713EE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02B744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4BDB094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D003EA4"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6808C4C3" w14:textId="77777777">
        <w:tc>
          <w:tcPr>
            <w:tcW w:w="1408" w:type="dxa"/>
          </w:tcPr>
          <w:p w14:paraId="4ADD016A"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B8C14DB" w14:textId="77777777" w:rsidR="004475D4" w:rsidRDefault="00530AE6">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4475D4" w14:paraId="20F84EF9" w14:textId="77777777">
        <w:tc>
          <w:tcPr>
            <w:tcW w:w="1408" w:type="dxa"/>
            <w:vMerge w:val="restart"/>
          </w:tcPr>
          <w:p w14:paraId="3371575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E2F76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DD555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1C331A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F79C8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E1431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57B4F1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53A2A0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6DD0D96" w14:textId="77777777">
        <w:tc>
          <w:tcPr>
            <w:tcW w:w="1408" w:type="dxa"/>
            <w:vMerge/>
          </w:tcPr>
          <w:p w14:paraId="70FA792D" w14:textId="77777777" w:rsidR="004475D4" w:rsidRDefault="004475D4">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5407A1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43CE19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54A239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E8C1E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07E07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DF0D8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BA93E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18F0F9B" w14:textId="77777777">
        <w:tc>
          <w:tcPr>
            <w:tcW w:w="1408" w:type="dxa"/>
            <w:vMerge/>
            <w:tcBorders>
              <w:bottom w:val="single" w:sz="8" w:space="0" w:color="auto"/>
            </w:tcBorders>
          </w:tcPr>
          <w:p w14:paraId="395EE58C" w14:textId="77777777" w:rsidR="004475D4" w:rsidRDefault="004475D4">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0898EC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DAB21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59378A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2CCAB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40D1D1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C553D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7D2222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BB50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085671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7557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43B6A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683F5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6B33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E92A5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F0BEF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0DBA4E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5515C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D4532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AC08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D25A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F625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14700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D19A3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2305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A0CDD9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9E1B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E8F5DE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D11FB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EDFB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D6D6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E0E43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7A0B97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BF925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0322C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FE9C3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F3F0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69A2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933F4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8F09F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7D9F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2B9FC2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40BB8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0AFA8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7DD01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05E9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D793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46082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DB2D8FE"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13B5D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D806C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BFC3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B4B1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15C1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BB248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B7663A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DE2D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01E2F12"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1009B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7F6244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7E108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0BC6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51CD3A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958CF4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F140B0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F866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A7AB3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4CD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09535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0CF45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AAF62E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572BD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77891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2EC95C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93AAA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AA97E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437633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2896BF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3A38F1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599D3C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95F290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2B6BF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E8D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0FDE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2ACAD0F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1BE85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51D9BD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BF094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4210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2079138"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75AFC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89DDD7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3B46B2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222EDA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7A9315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77A95B9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72CD3FB"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DCD09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DEC41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9B63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4F09C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5A3609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621066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BFEAC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6C0D56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34DF5F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0E31A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537857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AC590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84E0A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50830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62A250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9DB06E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2A4E7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B4544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5806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B07896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B2F21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A1A0AEE"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4221F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166C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6B058E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650BF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22CCF3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2BB09C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316B86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51E8F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067C077"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74F462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7435D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E7342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06BB4F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5AE24DE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6D474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0F8D338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6FE35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81F4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7017D620"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D7E73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710831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2F8169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2B6B8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6E3B0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6802A214"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810D1E6"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8514F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25D1D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793396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4B20297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BE3E3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09B3F20"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ED18D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4A0C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32EF3288"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D724A80" w14:textId="77777777" w:rsidR="004475D4" w:rsidRDefault="00530AE6">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4475D4" w14:paraId="52C42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6634E3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603957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288F96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BD4A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80D24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B34C70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623C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98806B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767F7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7058C3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4AE00C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05E56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E2615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4A3A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619098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98EF1F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4BE518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2EDC42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530203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F57C1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8CCF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4D7591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48166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349F1F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46D49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3BD73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5F23A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DB5C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B7C69D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EF5A8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1580F2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A49A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72A42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5B3F7D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3654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17B3EC8"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0244DA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BC304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392D1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279C0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3E1AA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2FA8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E81064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6D9AE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81A6B9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589F21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BDEBA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A93CB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9D08B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07B421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3A3F10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36296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846AAD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A14F8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19CDC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9532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096E34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79A76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BB4BC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6FC067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33D4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000CA0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4B73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635C103"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73A74F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8A52E1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3E73C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90F4B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ABF37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291D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429173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76B9BA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63E276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6979C7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FF1C3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8E05E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7D1B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106031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B1B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282D93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0D447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AC449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7489D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98A1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27A4143"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72665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709437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96F10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4DF26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FC451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A2A3A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249CC4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2EB0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E40E5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AB397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6C27A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DDA48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3AD6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10A702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87DC1D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B8232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0CEB04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F1C68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6FF421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53FE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2F69401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3CBA6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6AF98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798D43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B75C9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0C9B5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948E1A1" w14:textId="77777777">
        <w:tc>
          <w:tcPr>
            <w:tcW w:w="1408" w:type="dxa"/>
            <w:tcBorders>
              <w:top w:val="single" w:sz="8" w:space="0" w:color="auto"/>
            </w:tcBorders>
          </w:tcPr>
          <w:p w14:paraId="3FEFE9F1"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71EE97F7" w14:textId="77777777" w:rsidR="004475D4" w:rsidRDefault="00530AE6">
            <w:pPr>
              <w:pStyle w:val="TAH"/>
              <w:spacing w:before="0" w:line="240" w:lineRule="auto"/>
              <w:jc w:val="left"/>
              <w:rPr>
                <w:sz w:val="16"/>
                <w:szCs w:val="16"/>
                <w:lang w:val="en-US" w:eastAsia="zh-CN"/>
              </w:rPr>
            </w:pPr>
            <w:r>
              <w:rPr>
                <w:sz w:val="16"/>
                <w:szCs w:val="16"/>
                <w:lang w:val="en-US" w:eastAsia="zh-CN"/>
              </w:rPr>
              <w:t>TRS-based synchronization</w:t>
            </w:r>
          </w:p>
        </w:tc>
      </w:tr>
      <w:tr w:rsidR="004475D4" w14:paraId="417F4966" w14:textId="77777777">
        <w:tc>
          <w:tcPr>
            <w:tcW w:w="1408" w:type="dxa"/>
          </w:tcPr>
          <w:p w14:paraId="2C04C3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DDCCD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C2F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5CF124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43FE1C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068F46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51FE890" w14:textId="77777777">
        <w:tc>
          <w:tcPr>
            <w:tcW w:w="1408" w:type="dxa"/>
          </w:tcPr>
          <w:p w14:paraId="4B2F9E61"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7CDBBE49" w14:textId="77777777" w:rsidR="004475D4" w:rsidRDefault="00530AE6">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4475D4" w14:paraId="7EDF12B4" w14:textId="77777777">
        <w:tc>
          <w:tcPr>
            <w:tcW w:w="1408" w:type="dxa"/>
            <w:vMerge w:val="restart"/>
          </w:tcPr>
          <w:p w14:paraId="0429A17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4C246B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C3E32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692ACA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9A383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10018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C957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2BB8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65E86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352A6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D0A3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1099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F0D6F9F" w14:textId="77777777">
        <w:tc>
          <w:tcPr>
            <w:tcW w:w="1408" w:type="dxa"/>
            <w:vMerge/>
          </w:tcPr>
          <w:p w14:paraId="4EDD7FD9" w14:textId="77777777" w:rsidR="004475D4" w:rsidRDefault="004475D4">
            <w:pPr>
              <w:snapToGrid w:val="0"/>
              <w:spacing w:before="0" w:line="240" w:lineRule="auto"/>
              <w:rPr>
                <w:rFonts w:ascii="Arial" w:hAnsi="Arial" w:cs="Arial"/>
                <w:sz w:val="16"/>
                <w:szCs w:val="16"/>
                <w:lang w:eastAsia="zh-CN"/>
              </w:rPr>
            </w:pPr>
          </w:p>
        </w:tc>
        <w:tc>
          <w:tcPr>
            <w:tcW w:w="5372" w:type="dxa"/>
          </w:tcPr>
          <w:p w14:paraId="227E76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68924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4EF64D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A0125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0A2E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B11D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BCDA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F25920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60CB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7BF6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1A697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017FF3DE" w14:textId="77777777" w:rsidR="004475D4" w:rsidRDefault="004475D4">
      <w:pPr>
        <w:snapToGrid w:val="0"/>
        <w:spacing w:beforeLines="50" w:before="120" w:line="288" w:lineRule="auto"/>
        <w:rPr>
          <w:rFonts w:ascii="Arial" w:hAnsi="Arial" w:cs="Arial"/>
          <w:lang w:val="en-US" w:eastAsia="zh-CN"/>
        </w:rPr>
      </w:pPr>
    </w:p>
    <w:p w14:paraId="24BB3B9B" w14:textId="77777777" w:rsidR="004475D4" w:rsidRDefault="00530AE6">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3DEA6660" w14:textId="77777777" w:rsidR="004475D4" w:rsidRDefault="00530AE6">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646657A3"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14:paraId="453CF9CE"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4F483BC3"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21297F35"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5001E62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73E72E1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06E05D50"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68686CA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091D0B0D"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3A3DB708"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6CA3886B"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58B55AE5"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406CDDEE"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2B8ACC07"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06C1F6D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5A278F30"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3AAD12A8"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CB1984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642C1FE1"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0BCFE225"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1234C08"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0228974B"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(4 sources in total):</w:t>
      </w:r>
    </w:p>
    <w:p w14:paraId="6A40B73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FC0AD51"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2DC5D717"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19D95EF4"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31C891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38C2FD29"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 are presented by 6 sources (CATT, Intel, xiaomi, CMCC, Samsung, Ericsson) out of 20 sources, and the following is observed:</w:t>
      </w:r>
    </w:p>
    <w:p w14:paraId="2B76D946"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097A21EF"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xiaomi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2D74769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xiaomi (K = 1); CMCC (K = 1,2); Samsung (K = 1); Ericsson (K = 1)];</w:t>
      </w:r>
    </w:p>
    <w:p w14:paraId="67F62B23"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69E1C4F7"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54E1D1D"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xiaomi (K = 1); CMCC (K = 1)];</w:t>
      </w:r>
    </w:p>
    <w:p w14:paraId="70BF8BCB"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7F62D5A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xiaomi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DABE2C2"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xiaomi (K = 1); CMCC (K = 1); Samsung (K = 1)];</w:t>
      </w:r>
    </w:p>
    <w:p w14:paraId="1626D3AB"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6A92FA85"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3A1B16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D1EDA1E"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73A25862"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6259D3D"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C0E0DE4"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2237D0C7"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25119D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C583142"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2E666BA6"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2A3C7B6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D56C574"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34E1E555"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5927C0D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51D3B6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2D7D2667"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35370F8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C5BFDF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02AEEF6"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5A1DFB01"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B33329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62809BF"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490A9DC8"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753E0BE"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7E19FC2"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5BA9AF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2D6AB4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0757E35"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6677B907"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1A02327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6156A87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5488CD24"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1F32D2F8"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7BD4355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70FC5EB"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5328848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5471768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FDBFA92"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5528865C"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EB750A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99E4A0C"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388B825B"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B14A84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288E072"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8174CC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0E9668D"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5101D85"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7649392D"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7223669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5323706B"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19C9051"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E5925EE"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D10DF45"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0B5242AB"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6DD46379"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7F9127F"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79473739"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3C1E828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982B348"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624D87B"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6E919BF5"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318E57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D27C997"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0A6D8B0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77AADCF"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86AAF20" w14:textId="77777777" w:rsidR="004475D4" w:rsidRDefault="00530AE6">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1FCD18B2"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450 are presented by 5 sources (HW/Hisilicon, vivo, ZTE, xiaomi, CMCC) out of 20 sources, and the following is observed:</w:t>
      </w:r>
    </w:p>
    <w:p w14:paraId="1A3935BD"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1FCF5BAB"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0FC77F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20929466"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3253CEEB"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435DA3F"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31028AAA"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498E6530"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xiaomi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76CCBC9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276B40F3"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8A77355"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B00618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8AAC6EB"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5A9E12C4"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7D42CA88"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660C1BD"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48F52CBA"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0C1B6D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228FEC5C" w14:textId="77777777" w:rsidR="004475D4" w:rsidRDefault="00530AE6">
      <w:pPr>
        <w:pStyle w:val="ListParagraph"/>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(2 sources in total):</w:t>
      </w:r>
    </w:p>
    <w:p w14:paraId="066B5D3E"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5FE4CE01"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67BFE094"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4717789D"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6A7AF99F"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0AC739C2"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7FF77A9"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E9E3A01"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724074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C377972"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73AD7AB"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7707903"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40DF4347" w14:textId="77777777" w:rsidR="004475D4" w:rsidRDefault="00530AE6">
      <w:pPr>
        <w:pStyle w:val="ListParagraph"/>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024D6CE"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05178C6" w14:textId="77777777" w:rsidR="004475D4" w:rsidRDefault="00530AE6">
      <w:pPr>
        <w:pStyle w:val="ListParagraph"/>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409318E6" w14:textId="77777777" w:rsidR="004475D4" w:rsidRDefault="004475D4">
      <w:pPr>
        <w:spacing w:beforeLines="50" w:before="120" w:line="288" w:lineRule="auto"/>
        <w:rPr>
          <w:rFonts w:ascii="Arial" w:hAnsi="Arial" w:cs="Arial"/>
          <w:b/>
          <w:bCs/>
          <w:i/>
          <w:iCs/>
          <w:u w:val="single"/>
          <w:lang w:eastAsia="zh-CN"/>
        </w:rPr>
      </w:pPr>
    </w:p>
    <w:p w14:paraId="662F08A4" w14:textId="77777777" w:rsidR="004475D4" w:rsidRDefault="00530AE6">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356B7AA8"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14:paraId="774D5B44"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6DB3308B" w14:textId="77777777" w:rsidR="004475D4" w:rsidRDefault="00530AE6">
      <w:pPr>
        <w:pStyle w:val="ListParagraph"/>
        <w:numPr>
          <w:ilvl w:val="0"/>
          <w:numId w:val="16"/>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14:paraId="0E5A339E" w14:textId="77777777" w:rsidR="004475D4" w:rsidRDefault="004475D4">
      <w:pPr>
        <w:spacing w:beforeLines="50" w:before="120" w:line="288" w:lineRule="auto"/>
        <w:rPr>
          <w:rFonts w:ascii="Arial" w:hAnsi="Arial" w:cs="Arial"/>
          <w:b/>
          <w:bCs/>
          <w:i/>
          <w:iCs/>
          <w:u w:val="single"/>
          <w:lang w:eastAsia="zh-CN"/>
        </w:rPr>
      </w:pPr>
    </w:p>
    <w:p w14:paraId="357AF643" w14:textId="77777777" w:rsidR="004475D4" w:rsidRDefault="00530AE6">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4946353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14:paraId="257466C2"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7D96E9E7"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2198436C"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[2/HW, Hisilicon], [5/vivo], [9/Intel], [11/ZTE], [12/xiaomi], [16/Samsung], [20/Qualcomm] imply that the gaps between PRS/SRS/paging/reporting are optimized, and the target requirement of battery life of 6~12 months can be met.</w:t>
      </w:r>
    </w:p>
    <w:p w14:paraId="695F4D7D" w14:textId="77777777" w:rsidR="004475D4" w:rsidRDefault="004475D4">
      <w:pPr>
        <w:spacing w:beforeLines="50" w:before="120" w:line="288" w:lineRule="auto"/>
        <w:rPr>
          <w:rFonts w:ascii="Arial" w:hAnsi="Arial" w:cs="Arial"/>
          <w:lang w:val="en-US" w:eastAsia="zh-CN"/>
        </w:rPr>
      </w:pPr>
    </w:p>
    <w:p w14:paraId="082CAAA7"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349B6DE9"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SRS (re)configuration enhancement are provided by 11 sources (HW/Hisilicon, vivo, Nokia/NSB, CATT, Intel, ZTE, xiaomi, CMCC, Samsung, Qualcomm, Ericsson) out of 20 sources, the following is observed:</w:t>
      </w:r>
    </w:p>
    <w:p w14:paraId="49D441AF"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6EE8BFB2"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720F09CB"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45F7B3F2"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14:paraId="4ABF26DA" w14:textId="77777777" w:rsidR="004475D4" w:rsidRDefault="004475D4">
      <w:pPr>
        <w:spacing w:beforeLines="50" w:before="120" w:line="288" w:lineRule="auto"/>
        <w:rPr>
          <w:rFonts w:ascii="Arial" w:hAnsi="Arial" w:cs="Arial"/>
          <w:b/>
          <w:bCs/>
          <w:i/>
          <w:iCs/>
          <w:u w:val="single"/>
          <w:lang w:val="en-US" w:eastAsia="zh-CN"/>
        </w:rPr>
      </w:pPr>
    </w:p>
    <w:p w14:paraId="22424E2B"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64BD7A58"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(HW,Hisilicon) out of 20 sources, and the following is observed:</w:t>
      </w:r>
    </w:p>
    <w:p w14:paraId="540B810C"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58628598" w14:textId="77777777" w:rsidR="004475D4" w:rsidRDefault="004475D4">
      <w:pPr>
        <w:spacing w:beforeLines="50" w:before="120" w:line="288" w:lineRule="auto"/>
        <w:rPr>
          <w:rFonts w:ascii="Arial" w:hAnsi="Arial" w:cs="Arial"/>
          <w:b/>
          <w:bCs/>
          <w:i/>
          <w:iCs/>
          <w:u w:val="single"/>
          <w:lang w:val="en-US" w:eastAsia="zh-CN"/>
        </w:rPr>
      </w:pPr>
    </w:p>
    <w:p w14:paraId="56AC090F"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20E4736C"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772CAA15" w14:textId="77777777" w:rsidR="004475D4" w:rsidRDefault="00530AE6">
      <w:pPr>
        <w:pStyle w:val="ListParagraph"/>
        <w:numPr>
          <w:ilvl w:val="0"/>
          <w:numId w:val="16"/>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0785DC25" w14:textId="77777777" w:rsidR="004475D4" w:rsidRDefault="004475D4">
      <w:pPr>
        <w:spacing w:beforeLines="50" w:before="120" w:line="288" w:lineRule="auto"/>
        <w:rPr>
          <w:rFonts w:ascii="Arial" w:hAnsi="Arial" w:cs="Arial"/>
          <w:b/>
          <w:bCs/>
          <w:i/>
          <w:iCs/>
          <w:u w:val="single"/>
          <w:lang w:val="en-US" w:eastAsia="zh-CN"/>
        </w:rPr>
      </w:pPr>
    </w:p>
    <w:p w14:paraId="355B3C4D"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08252D0B"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153DB506"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Reducing the latencies involved in the legacy SDT procedure may significantly reduce the power consumption, and the target requirement of battery life of 6~12 months can be met.</w:t>
      </w:r>
    </w:p>
    <w:p w14:paraId="7B56593A" w14:textId="77777777" w:rsidR="004475D4" w:rsidRDefault="004475D4">
      <w:pPr>
        <w:pStyle w:val="ListParagraph"/>
        <w:spacing w:beforeLines="50" w:before="120" w:line="288" w:lineRule="auto"/>
        <w:ind w:left="420"/>
        <w:rPr>
          <w:rFonts w:ascii="Arial" w:hAnsi="Arial" w:cs="Arial"/>
          <w:sz w:val="20"/>
          <w:szCs w:val="20"/>
          <w:lang w:eastAsia="zh-CN"/>
        </w:rPr>
      </w:pPr>
    </w:p>
    <w:p w14:paraId="3AAA1329"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4.2.2 Round 1 discussion</w:t>
      </w:r>
    </w:p>
    <w:p w14:paraId="29ADE6EF"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0F812CE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69A457BB" w14:textId="77777777" w:rsidR="004475D4" w:rsidRDefault="004475D4">
      <w:pPr>
        <w:snapToGrid w:val="0"/>
        <w:spacing w:beforeLines="50" w:before="120" w:line="288" w:lineRule="auto"/>
        <w:rPr>
          <w:rFonts w:ascii="Arial" w:hAnsi="Arial" w:cs="Arial"/>
          <w:lang w:eastAsia="zh-CN"/>
        </w:rPr>
      </w:pPr>
    </w:p>
    <w:p w14:paraId="60C69B84" w14:textId="77777777" w:rsidR="004475D4" w:rsidRDefault="00530AE6" w:rsidP="00253011">
      <w:pPr>
        <w:spacing w:beforeLines="50" w:before="120" w:line="288" w:lineRule="auto"/>
        <w:rPr>
          <w:rFonts w:ascii="Arial" w:hAnsi="Arial" w:cs="Arial"/>
          <w:b/>
          <w:bCs/>
          <w:lang w:eastAsia="zh-CN"/>
        </w:rPr>
      </w:pPr>
      <w:r>
        <w:rPr>
          <w:rFonts w:ascii="Arial" w:hAnsi="Arial" w:cs="Arial"/>
          <w:b/>
          <w:bCs/>
          <w:lang w:eastAsia="zh-CN"/>
        </w:rPr>
        <w:t>[High] Question 4.2</w:t>
      </w:r>
    </w:p>
    <w:p w14:paraId="5CAE8DBC" w14:textId="77777777" w:rsidR="00DF5E98" w:rsidRDefault="00DF5E98" w:rsidP="00DF5E98">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Do you think that it is necessary to make some intermediate conclusions on performance benefits of the identified enhancements </w:t>
      </w:r>
      <w:r w:rsidRPr="005812CB">
        <w:rPr>
          <w:rFonts w:ascii="Arial" w:hAnsi="Arial" w:cs="Arial"/>
          <w:sz w:val="20"/>
          <w:szCs w:val="20"/>
          <w:lang w:eastAsia="zh-CN"/>
        </w:rPr>
        <w:t>in this meeting</w:t>
      </w:r>
      <w:r>
        <w:rPr>
          <w:rFonts w:ascii="Arial" w:hAnsi="Arial" w:cs="Arial"/>
          <w:sz w:val="20"/>
          <w:szCs w:val="20"/>
          <w:lang w:eastAsia="zh-CN"/>
        </w:rPr>
        <w:t xml:space="preserve"> (as what we have done in Rel-17 study item), to encourage interested companies to provide additional evaluations so that the discussions in the next meeting would be facilitated? See below some of the examples of the conclusions:</w:t>
      </w:r>
    </w:p>
    <w:p w14:paraId="103BE28F" w14:textId="77777777" w:rsidR="004475D4" w:rsidRDefault="00530AE6">
      <w:pPr>
        <w:pStyle w:val="ListParagraph"/>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646F3A13"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A13D89A"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06693C6E" w14:textId="77777777" w:rsidR="004475D4" w:rsidRDefault="00530AE6">
      <w:pPr>
        <w:pStyle w:val="ListParagraph"/>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0E3FE915"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44DD890B" w14:textId="77777777" w:rsidR="004475D4" w:rsidRDefault="00530AE6">
      <w:pPr>
        <w:pStyle w:val="ListParagraph"/>
        <w:numPr>
          <w:ilvl w:val="1"/>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01DF509A" w14:textId="77777777" w:rsidR="004475D4" w:rsidRDefault="00530AE6">
      <w:pPr>
        <w:pStyle w:val="ListParagraph"/>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6F23E31B" w14:textId="77777777" w:rsidR="004475D4" w:rsidRDefault="004475D4">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1721"/>
        <w:gridCol w:w="1818"/>
        <w:gridCol w:w="6423"/>
      </w:tblGrid>
      <w:tr w:rsidR="004475D4" w14:paraId="427E45C2" w14:textId="77777777">
        <w:tc>
          <w:tcPr>
            <w:tcW w:w="1721" w:type="dxa"/>
          </w:tcPr>
          <w:p w14:paraId="4ECC87BC"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17800AB2"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26270883"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3B08713" w14:textId="77777777">
        <w:tc>
          <w:tcPr>
            <w:tcW w:w="1721" w:type="dxa"/>
          </w:tcPr>
          <w:p w14:paraId="0146F7D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A9F078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61F10C7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7777A2E1" w14:textId="77777777" w:rsidR="004475D4" w:rsidRDefault="004475D4">
            <w:pPr>
              <w:spacing w:before="0" w:line="240" w:lineRule="auto"/>
              <w:rPr>
                <w:rFonts w:ascii="Calibri" w:hAnsi="Calibri" w:cs="Calibri"/>
                <w:sz w:val="22"/>
                <w:lang w:eastAsia="zh-CN"/>
              </w:rPr>
            </w:pPr>
          </w:p>
        </w:tc>
      </w:tr>
      <w:tr w:rsidR="004475D4" w14:paraId="02520F6F" w14:textId="77777777">
        <w:tc>
          <w:tcPr>
            <w:tcW w:w="1721" w:type="dxa"/>
          </w:tcPr>
          <w:p w14:paraId="663ACF1F"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7928D5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2E9AC3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4475D4" w14:paraId="5D29E95A" w14:textId="77777777">
        <w:tc>
          <w:tcPr>
            <w:tcW w:w="1721" w:type="dxa"/>
          </w:tcPr>
          <w:p w14:paraId="2126B64B"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1818" w:type="dxa"/>
          </w:tcPr>
          <w:p w14:paraId="652C3217"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6B8A7AD6"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3A9765D1" w14:textId="77777777" w:rsidR="004475D4" w:rsidRDefault="00530AE6">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4475D4" w14:paraId="3B61BCB5" w14:textId="77777777">
        <w:tc>
          <w:tcPr>
            <w:tcW w:w="1721" w:type="dxa"/>
          </w:tcPr>
          <w:p w14:paraId="2BEA0726"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4C211465"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2C184D7F"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rsidR="004475D4" w14:paraId="50BEC9B9" w14:textId="77777777">
        <w:tc>
          <w:tcPr>
            <w:tcW w:w="1721" w:type="dxa"/>
          </w:tcPr>
          <w:p w14:paraId="2F912EBE"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1818" w:type="dxa"/>
          </w:tcPr>
          <w:p w14:paraId="6FBAF155" w14:textId="77777777" w:rsidR="004475D4" w:rsidRDefault="00530AE6">
            <w:pPr>
              <w:rPr>
                <w:rFonts w:ascii="Calibri" w:hAnsi="Calibri" w:cs="Calibri"/>
                <w:sz w:val="22"/>
                <w:lang w:eastAsia="zh-CN"/>
              </w:rPr>
            </w:pPr>
            <w:r>
              <w:rPr>
                <w:rFonts w:ascii="Calibri" w:hAnsi="Calibri" w:cs="Calibri"/>
                <w:sz w:val="22"/>
                <w:lang w:eastAsia="zh-CN"/>
              </w:rPr>
              <w:t>yes</w:t>
            </w:r>
          </w:p>
        </w:tc>
        <w:tc>
          <w:tcPr>
            <w:tcW w:w="6423" w:type="dxa"/>
          </w:tcPr>
          <w:p w14:paraId="71C94090" w14:textId="77777777" w:rsidR="004475D4" w:rsidRDefault="004475D4">
            <w:pPr>
              <w:rPr>
                <w:rFonts w:ascii="Calibri" w:hAnsi="Calibri" w:cs="Calibri"/>
                <w:sz w:val="22"/>
                <w:lang w:eastAsia="zh-CN"/>
              </w:rPr>
            </w:pPr>
          </w:p>
        </w:tc>
      </w:tr>
      <w:tr w:rsidR="004475D4" w14:paraId="4EF41588" w14:textId="77777777">
        <w:tc>
          <w:tcPr>
            <w:tcW w:w="1721" w:type="dxa"/>
          </w:tcPr>
          <w:p w14:paraId="424DB053" w14:textId="77777777" w:rsidR="004475D4" w:rsidRDefault="00530AE6">
            <w:pPr>
              <w:rPr>
                <w:rFonts w:ascii="Calibri" w:hAnsi="Calibri" w:cs="Calibri"/>
                <w:sz w:val="22"/>
                <w:lang w:eastAsia="zh-CN"/>
              </w:rPr>
            </w:pPr>
            <w:r>
              <w:rPr>
                <w:rFonts w:ascii="Calibri" w:hAnsi="Calibri" w:cs="Calibri"/>
                <w:sz w:val="22"/>
              </w:rPr>
              <w:t>Nokia/NSB</w:t>
            </w:r>
          </w:p>
        </w:tc>
        <w:tc>
          <w:tcPr>
            <w:tcW w:w="1818" w:type="dxa"/>
          </w:tcPr>
          <w:p w14:paraId="39722C21" w14:textId="77777777" w:rsidR="004475D4" w:rsidRDefault="00530AE6">
            <w:pPr>
              <w:rPr>
                <w:rFonts w:ascii="Calibri" w:hAnsi="Calibri" w:cs="Calibri"/>
                <w:sz w:val="22"/>
                <w:lang w:eastAsia="zh-CN"/>
              </w:rPr>
            </w:pPr>
            <w:r>
              <w:rPr>
                <w:rFonts w:ascii="Calibri" w:eastAsia="MS Mincho" w:hAnsi="Calibri" w:cs="Calibri"/>
                <w:sz w:val="22"/>
                <w:lang w:eastAsia="ja-JP"/>
              </w:rPr>
              <w:t>Yes</w:t>
            </w:r>
          </w:p>
        </w:tc>
        <w:tc>
          <w:tcPr>
            <w:tcW w:w="6423" w:type="dxa"/>
          </w:tcPr>
          <w:p w14:paraId="6C13CEDE" w14:textId="77777777" w:rsidR="004475D4" w:rsidRDefault="00530AE6">
            <w:pPr>
              <w:rPr>
                <w:rFonts w:ascii="Calibri" w:hAnsi="Calibri" w:cs="Calibri"/>
                <w:sz w:val="22"/>
                <w:lang w:eastAsia="zh-CN"/>
              </w:rPr>
            </w:pPr>
            <w:r>
              <w:rPr>
                <w:rFonts w:ascii="Calibri" w:eastAsia="MS Mincho" w:hAnsi="Calibri" w:cs="Calibri"/>
                <w:sz w:val="22"/>
                <w:lang w:eastAsia="ja-JP"/>
              </w:rPr>
              <w:t>OK. It would facilitate further study.</w:t>
            </w:r>
          </w:p>
        </w:tc>
      </w:tr>
      <w:tr w:rsidR="004475D4" w14:paraId="2E10357A" w14:textId="77777777">
        <w:tc>
          <w:tcPr>
            <w:tcW w:w="1721" w:type="dxa"/>
          </w:tcPr>
          <w:p w14:paraId="04EAD80E"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1818" w:type="dxa"/>
          </w:tcPr>
          <w:p w14:paraId="406F35CD" w14:textId="77777777" w:rsidR="004475D4" w:rsidRDefault="00530AE6">
            <w:pPr>
              <w:rPr>
                <w:rFonts w:ascii="Calibri" w:hAnsi="Calibri" w:cs="Calibri"/>
                <w:sz w:val="22"/>
                <w:lang w:eastAsia="zh-CN"/>
              </w:rPr>
            </w:pPr>
            <w:r>
              <w:rPr>
                <w:rFonts w:ascii="Calibri" w:hAnsi="Calibri" w:cs="Calibri"/>
                <w:sz w:val="22"/>
                <w:lang w:eastAsia="zh-CN"/>
              </w:rPr>
              <w:t>yes</w:t>
            </w:r>
          </w:p>
        </w:tc>
        <w:tc>
          <w:tcPr>
            <w:tcW w:w="6423" w:type="dxa"/>
          </w:tcPr>
          <w:p w14:paraId="056FD377" w14:textId="77777777" w:rsidR="004475D4" w:rsidRDefault="004475D4">
            <w:pPr>
              <w:rPr>
                <w:rFonts w:ascii="Calibri" w:hAnsi="Calibri" w:cs="Calibri"/>
                <w:sz w:val="22"/>
                <w:lang w:eastAsia="zh-CN"/>
              </w:rPr>
            </w:pPr>
          </w:p>
        </w:tc>
      </w:tr>
      <w:tr w:rsidR="004475D4" w14:paraId="063DDBE2" w14:textId="77777777">
        <w:tc>
          <w:tcPr>
            <w:tcW w:w="1721" w:type="dxa"/>
          </w:tcPr>
          <w:p w14:paraId="3EE05A78"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3FFB7C92" w14:textId="77777777" w:rsidR="004475D4" w:rsidRDefault="00530AE6">
            <w:pPr>
              <w:spacing w:before="0" w:line="240" w:lineRule="auto"/>
              <w:rPr>
                <w:rFonts w:ascii="Calibri" w:eastAsia="MS Mincho" w:hAnsi="Calibri" w:cs="Calibri"/>
                <w:sz w:val="22"/>
                <w:lang w:eastAsia="zh-CN"/>
              </w:rPr>
            </w:pPr>
            <w:r>
              <w:rPr>
                <w:rFonts w:ascii="Calibri" w:eastAsia="SimSun" w:hAnsi="Calibri" w:cs="Calibri" w:hint="eastAsia"/>
                <w:sz w:val="22"/>
                <w:lang w:val="en-US" w:eastAsia="zh-CN"/>
              </w:rPr>
              <w:t>Yes</w:t>
            </w:r>
          </w:p>
        </w:tc>
        <w:tc>
          <w:tcPr>
            <w:tcW w:w="6423" w:type="dxa"/>
          </w:tcPr>
          <w:p w14:paraId="2DE6B1C0" w14:textId="77777777" w:rsidR="004475D4" w:rsidRDefault="00530AE6">
            <w:pPr>
              <w:spacing w:before="0" w:line="240" w:lineRule="auto"/>
              <w:rPr>
                <w:rFonts w:ascii="Calibri" w:eastAsia="MS Mincho" w:hAnsi="Calibri" w:cs="Calibri"/>
                <w:sz w:val="22"/>
                <w:lang w:eastAsia="zh-CN"/>
              </w:rPr>
            </w:pPr>
            <w:r>
              <w:rPr>
                <w:rFonts w:ascii="Calibri" w:eastAsia="SimSun" w:hAnsi="Calibri" w:cs="Calibri" w:hint="eastAsia"/>
                <w:sz w:val="22"/>
                <w:lang w:val="en-US" w:eastAsia="zh-CN"/>
              </w:rPr>
              <w:t>Making some intermediate conclusions could provide some future study directions.</w:t>
            </w:r>
          </w:p>
        </w:tc>
      </w:tr>
      <w:tr w:rsidR="00682C38" w14:paraId="2C5562DB" w14:textId="77777777">
        <w:tc>
          <w:tcPr>
            <w:tcW w:w="1721" w:type="dxa"/>
          </w:tcPr>
          <w:p w14:paraId="78A8AA4B" w14:textId="00B9E6E5"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7999EB11" w14:textId="6485B66C"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20DBD3B4" w14:textId="77777777" w:rsidR="00682C38" w:rsidRDefault="00682C38">
            <w:pPr>
              <w:rPr>
                <w:rFonts w:ascii="Calibri" w:eastAsia="SimSun" w:hAnsi="Calibri" w:cs="Calibri"/>
                <w:sz w:val="22"/>
                <w:lang w:val="en-US" w:eastAsia="zh-CN"/>
              </w:rPr>
            </w:pPr>
          </w:p>
        </w:tc>
      </w:tr>
      <w:tr w:rsidR="0020545E" w14:paraId="3FA77438" w14:textId="77777777">
        <w:tc>
          <w:tcPr>
            <w:tcW w:w="1721" w:type="dxa"/>
          </w:tcPr>
          <w:p w14:paraId="28169B0D" w14:textId="2B658971" w:rsidR="0020545E" w:rsidRDefault="0020545E" w:rsidP="0020545E">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06470204" w14:textId="715680ED" w:rsidR="0020545E" w:rsidRDefault="0020545E" w:rsidP="0020545E">
            <w:pPr>
              <w:rPr>
                <w:rFonts w:ascii="Calibri" w:eastAsia="MS Mincho" w:hAnsi="Calibri" w:cs="Calibri"/>
                <w:sz w:val="22"/>
                <w:lang w:val="en-US" w:eastAsia="ja-JP"/>
              </w:rPr>
            </w:pPr>
            <w:r>
              <w:rPr>
                <w:rFonts w:ascii="Calibri" w:eastAsia="SimSun" w:hAnsi="Calibri" w:cs="Calibri" w:hint="eastAsia"/>
                <w:sz w:val="22"/>
                <w:lang w:val="en-US" w:eastAsia="zh-CN"/>
              </w:rPr>
              <w:t>Y</w:t>
            </w:r>
            <w:r>
              <w:rPr>
                <w:rFonts w:ascii="Calibri" w:eastAsia="SimSun" w:hAnsi="Calibri" w:cs="Calibri"/>
                <w:sz w:val="22"/>
                <w:lang w:val="en-US" w:eastAsia="zh-CN"/>
              </w:rPr>
              <w:t>es</w:t>
            </w:r>
          </w:p>
        </w:tc>
        <w:tc>
          <w:tcPr>
            <w:tcW w:w="6423" w:type="dxa"/>
          </w:tcPr>
          <w:p w14:paraId="6D250115" w14:textId="1E9CEBE0" w:rsidR="0020545E" w:rsidRDefault="0020545E" w:rsidP="0020545E">
            <w:pPr>
              <w:rPr>
                <w:rFonts w:ascii="Calibri" w:eastAsia="SimSun" w:hAnsi="Calibri" w:cs="Calibri"/>
                <w:sz w:val="22"/>
                <w:lang w:val="en-US" w:eastAsia="zh-CN"/>
              </w:rPr>
            </w:pPr>
            <w:r>
              <w:rPr>
                <w:rFonts w:ascii="Calibri" w:eastAsia="SimSun" w:hAnsi="Calibri" w:cs="Calibri" w:hint="eastAsia"/>
                <w:sz w:val="22"/>
                <w:lang w:val="en-US" w:eastAsia="zh-CN"/>
              </w:rPr>
              <w:t>I</w:t>
            </w:r>
            <w:r>
              <w:rPr>
                <w:rFonts w:ascii="Calibri" w:eastAsia="SimSun" w:hAnsi="Calibri" w:cs="Calibri"/>
                <w:sz w:val="22"/>
                <w:lang w:val="en-US" w:eastAsia="zh-CN"/>
              </w:rPr>
              <w:t>t would facilitate the discussion in the next meeting.</w:t>
            </w:r>
          </w:p>
        </w:tc>
      </w:tr>
      <w:tr w:rsidR="009C10F5" w14:paraId="60FD19F3" w14:textId="77777777">
        <w:tc>
          <w:tcPr>
            <w:tcW w:w="1721" w:type="dxa"/>
          </w:tcPr>
          <w:p w14:paraId="52C66BDA" w14:textId="15E9104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21247C03" w14:textId="29225953" w:rsidR="009C10F5" w:rsidRDefault="009C10F5" w:rsidP="009C10F5">
            <w:pPr>
              <w:rPr>
                <w:rFonts w:ascii="Calibri" w:eastAsia="SimSun" w:hAnsi="Calibri" w:cs="Calibri"/>
                <w:sz w:val="22"/>
                <w:lang w:val="en-US" w:eastAsia="zh-CN"/>
              </w:rPr>
            </w:pPr>
            <w:r>
              <w:rPr>
                <w:rFonts w:ascii="Calibri" w:eastAsia="Malgun Gothic" w:hAnsi="Calibri" w:cs="Calibri" w:hint="eastAsia"/>
                <w:sz w:val="22"/>
                <w:lang w:eastAsia="ko-KR"/>
              </w:rPr>
              <w:t>Yes</w:t>
            </w:r>
          </w:p>
        </w:tc>
        <w:tc>
          <w:tcPr>
            <w:tcW w:w="6423" w:type="dxa"/>
          </w:tcPr>
          <w:p w14:paraId="0FB6558F" w14:textId="77777777" w:rsidR="009C10F5" w:rsidRDefault="009C10F5" w:rsidP="009C10F5">
            <w:pPr>
              <w:rPr>
                <w:rFonts w:ascii="Calibri" w:eastAsia="SimSun" w:hAnsi="Calibri" w:cs="Calibri"/>
                <w:sz w:val="22"/>
                <w:lang w:val="en-US" w:eastAsia="zh-CN"/>
              </w:rPr>
            </w:pPr>
          </w:p>
        </w:tc>
      </w:tr>
      <w:tr w:rsidR="003E130C" w14:paraId="6441BFF5" w14:textId="77777777">
        <w:tc>
          <w:tcPr>
            <w:tcW w:w="1721" w:type="dxa"/>
          </w:tcPr>
          <w:p w14:paraId="441AA14A" w14:textId="7DF9166D"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4CAA74B1" w14:textId="57DE58F8"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yes</w:t>
            </w:r>
          </w:p>
        </w:tc>
        <w:tc>
          <w:tcPr>
            <w:tcW w:w="6423" w:type="dxa"/>
          </w:tcPr>
          <w:p w14:paraId="424B77DA" w14:textId="0808083A" w:rsidR="003E130C" w:rsidRDefault="003E130C" w:rsidP="003E130C">
            <w:pPr>
              <w:rPr>
                <w:rFonts w:ascii="Calibri" w:eastAsia="SimSun"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4D3C24" w14:paraId="1F1ABE67" w14:textId="77777777">
        <w:tc>
          <w:tcPr>
            <w:tcW w:w="1721" w:type="dxa"/>
          </w:tcPr>
          <w:p w14:paraId="65AD907B" w14:textId="71A32268" w:rsidR="004D3C24" w:rsidRPr="004D3C24" w:rsidRDefault="004D3C24" w:rsidP="003E130C">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4E8C9C6B" w14:textId="6D04A165" w:rsidR="004D3C24" w:rsidRPr="004D3C24" w:rsidRDefault="004D3C24" w:rsidP="003E130C">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035997A1" w14:textId="77777777" w:rsidR="004D3C24" w:rsidRDefault="004D3C24" w:rsidP="003E130C">
            <w:pPr>
              <w:rPr>
                <w:rFonts w:ascii="Calibri" w:hAnsi="Calibri" w:cs="Calibri"/>
                <w:sz w:val="22"/>
                <w:lang w:eastAsia="zh-CN"/>
              </w:rPr>
            </w:pPr>
          </w:p>
        </w:tc>
      </w:tr>
      <w:tr w:rsidR="006D624E" w14:paraId="42689985" w14:textId="77777777">
        <w:tc>
          <w:tcPr>
            <w:tcW w:w="1721" w:type="dxa"/>
          </w:tcPr>
          <w:p w14:paraId="3FA9B840" w14:textId="31F12AC6" w:rsidR="006D624E" w:rsidRDefault="006D624E" w:rsidP="003E130C">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6D0E3C59" w14:textId="0D14C4EE" w:rsidR="006D624E" w:rsidRDefault="006D624E" w:rsidP="003E130C">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562E1F03" w14:textId="70D38F50" w:rsidR="006D624E" w:rsidRDefault="006D624E" w:rsidP="003E130C">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16359E" w14:paraId="5E208E48" w14:textId="77777777">
        <w:tc>
          <w:tcPr>
            <w:tcW w:w="1721" w:type="dxa"/>
          </w:tcPr>
          <w:p w14:paraId="7DC70AB1" w14:textId="7D4CAEA4" w:rsidR="0016359E" w:rsidRPr="0016359E" w:rsidRDefault="0016359E" w:rsidP="003E130C">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57F22E7F" w14:textId="3FBB22B1" w:rsidR="0016359E" w:rsidRPr="0016359E" w:rsidRDefault="0016359E" w:rsidP="003E130C">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0EEA445" w14:textId="77777777" w:rsidR="0016359E" w:rsidRDefault="0016359E" w:rsidP="003E130C">
            <w:pPr>
              <w:rPr>
                <w:rFonts w:ascii="Calibri" w:hAnsi="Calibri" w:cs="Calibri"/>
                <w:sz w:val="22"/>
                <w:lang w:eastAsia="zh-CN"/>
              </w:rPr>
            </w:pPr>
          </w:p>
        </w:tc>
      </w:tr>
    </w:tbl>
    <w:p w14:paraId="0E292B5F" w14:textId="44926FEF" w:rsidR="004475D4" w:rsidRDefault="004475D4">
      <w:pPr>
        <w:snapToGrid w:val="0"/>
        <w:spacing w:beforeLines="50" w:before="120" w:line="288" w:lineRule="auto"/>
        <w:rPr>
          <w:rFonts w:ascii="Arial" w:hAnsi="Arial" w:cs="Arial"/>
          <w:lang w:val="en-US" w:eastAsia="zh-CN"/>
        </w:rPr>
      </w:pPr>
    </w:p>
    <w:p w14:paraId="40DD012F" w14:textId="79834E59" w:rsidR="00253011" w:rsidRDefault="00253011">
      <w:pPr>
        <w:snapToGrid w:val="0"/>
        <w:spacing w:beforeLines="50" w:before="120" w:line="288" w:lineRule="auto"/>
        <w:rPr>
          <w:rFonts w:ascii="Arial" w:hAnsi="Arial" w:cs="Arial"/>
          <w:lang w:val="en-US" w:eastAsia="zh-CN"/>
        </w:rPr>
      </w:pPr>
    </w:p>
    <w:p w14:paraId="66CBB973" w14:textId="77777777" w:rsidR="00253011" w:rsidRPr="00742E28" w:rsidRDefault="00253011" w:rsidP="00253011">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Pr="00E66ABD">
        <w:rPr>
          <w:rFonts w:ascii="Arial" w:hAnsi="Arial" w:cs="Arial"/>
          <w:sz w:val="24"/>
          <w:szCs w:val="24"/>
          <w:lang w:eastAsia="zh-CN"/>
        </w:rPr>
        <w:t>.</w:t>
      </w:r>
      <w:r>
        <w:rPr>
          <w:rFonts w:ascii="Arial" w:hAnsi="Arial" w:cs="Arial"/>
          <w:sz w:val="24"/>
          <w:szCs w:val="24"/>
          <w:lang w:eastAsia="zh-CN"/>
        </w:rPr>
        <w:t>2.3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309656D5" w14:textId="77777777" w:rsidR="00253011" w:rsidRDefault="00253011" w:rsidP="00253011">
      <w:pPr>
        <w:snapToGrid w:val="0"/>
        <w:spacing w:beforeLines="50" w:before="120" w:line="288" w:lineRule="auto"/>
        <w:rPr>
          <w:rFonts w:ascii="Arial" w:hAnsi="Arial" w:cs="Arial"/>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Pr="00742E28">
        <w:rPr>
          <w:rFonts w:ascii="Arial" w:hAnsi="Arial" w:cs="Arial" w:hint="eastAsia"/>
          <w:lang w:val="en-US" w:eastAsia="zh-CN"/>
        </w:rPr>
        <w:t>:</w:t>
      </w:r>
      <w:r w:rsidRPr="00742E28">
        <w:rPr>
          <w:rFonts w:ascii="Arial" w:hAnsi="Arial" w:cs="Arial"/>
          <w:lang w:val="en-US" w:eastAsia="zh-CN"/>
        </w:rPr>
        <w:t xml:space="preserve"> Compa</w:t>
      </w:r>
      <w:r>
        <w:rPr>
          <w:rFonts w:ascii="Arial" w:hAnsi="Arial" w:cs="Arial"/>
          <w:lang w:val="en-US" w:eastAsia="zh-CN"/>
        </w:rPr>
        <w:t>n</w:t>
      </w:r>
      <w:r w:rsidRPr="00742E28">
        <w:rPr>
          <w:rFonts w:ascii="Arial" w:hAnsi="Arial" w:cs="Arial"/>
          <w:lang w:val="en-US" w:eastAsia="zh-CN"/>
        </w:rPr>
        <w:t>ies</w:t>
      </w:r>
      <w:r>
        <w:rPr>
          <w:rFonts w:ascii="Arial" w:hAnsi="Arial" w:cs="Arial"/>
          <w:lang w:val="en-US" w:eastAsia="zh-CN"/>
        </w:rPr>
        <w:t xml:space="preserve"> are supportive of having some intermediate conclusions in this meeting, so that the evaluations and discussion on potential enhancements in the next meeting will be facilitated. </w:t>
      </w:r>
    </w:p>
    <w:p w14:paraId="128DEBFE" w14:textId="22609FE8" w:rsidR="00253011" w:rsidRDefault="00253011" w:rsidP="00253011">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w:t>
      </w:r>
      <w:r w:rsidR="00984951">
        <w:rPr>
          <w:rFonts w:ascii="Arial" w:hAnsi="Arial" w:cs="Arial"/>
          <w:lang w:val="en-US" w:eastAsia="zh-CN"/>
        </w:rPr>
        <w:t>ed conclusion</w:t>
      </w:r>
      <w:r w:rsidR="00663F17">
        <w:rPr>
          <w:rFonts w:ascii="Arial" w:hAnsi="Arial" w:cs="Arial"/>
          <w:lang w:val="en-US" w:eastAsia="zh-CN"/>
        </w:rPr>
        <w:t>s</w:t>
      </w:r>
      <w:r>
        <w:rPr>
          <w:rFonts w:ascii="Arial" w:hAnsi="Arial" w:cs="Arial"/>
          <w:lang w:val="en-US" w:eastAsia="zh-CN"/>
        </w:rPr>
        <w:t xml:space="preserve"> based on the evaluations from the submitted contributions:</w:t>
      </w:r>
    </w:p>
    <w:p w14:paraId="69A3351B" w14:textId="77777777" w:rsidR="00253011" w:rsidRDefault="00253011" w:rsidP="00253011">
      <w:pPr>
        <w:snapToGrid w:val="0"/>
        <w:spacing w:beforeLines="50" w:before="120" w:line="288" w:lineRule="auto"/>
        <w:rPr>
          <w:rFonts w:ascii="Arial" w:hAnsi="Arial" w:cs="Arial"/>
          <w:lang w:val="en-US" w:eastAsia="zh-CN"/>
        </w:rPr>
      </w:pPr>
    </w:p>
    <w:p w14:paraId="353931BD"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Proposed conclusion </w:t>
      </w:r>
      <w:r>
        <w:rPr>
          <w:rFonts w:ascii="Arial" w:hAnsi="Arial" w:cs="Arial"/>
          <w:b/>
          <w:bCs/>
          <w:lang w:eastAsia="zh-CN"/>
        </w:rPr>
        <w:t>4</w:t>
      </w:r>
      <w:r w:rsidRPr="00894DA1">
        <w:rPr>
          <w:rFonts w:ascii="Arial" w:hAnsi="Arial" w:cs="Arial"/>
          <w:b/>
          <w:bCs/>
          <w:lang w:eastAsia="zh-CN"/>
        </w:rPr>
        <w:t>.2-1 (I)</w:t>
      </w:r>
    </w:p>
    <w:p w14:paraId="6E35ECD5"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25CBAB08"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16D0AEE" w14:textId="77777777" w:rsidR="00253011" w:rsidRPr="0044557F" w:rsidRDefault="00253011" w:rsidP="00253011">
      <w:pPr>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253011" w14:paraId="55581585" w14:textId="77777777" w:rsidTr="005F6333">
        <w:tc>
          <w:tcPr>
            <w:tcW w:w="2336" w:type="dxa"/>
          </w:tcPr>
          <w:p w14:paraId="1F4908B5"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FDFBCBA"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BC1BA3E" w14:textId="77777777" w:rsidTr="005F6333">
        <w:tc>
          <w:tcPr>
            <w:tcW w:w="2336" w:type="dxa"/>
          </w:tcPr>
          <w:p w14:paraId="2F3E6303" w14:textId="1DB803D8" w:rsidR="00253011" w:rsidRDefault="005E303F"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E0880B8" w14:textId="77777777" w:rsidR="005E303F" w:rsidRDefault="005E303F" w:rsidP="005E303F">
            <w:pPr>
              <w:spacing w:before="0" w:line="240" w:lineRule="auto"/>
              <w:rPr>
                <w:rFonts w:ascii="Calibri" w:hAnsi="Calibri" w:cs="Calibri"/>
                <w:sz w:val="22"/>
                <w:lang w:eastAsia="zh-CN"/>
              </w:rPr>
            </w:pPr>
            <w:r>
              <w:rPr>
                <w:rFonts w:ascii="Calibri" w:hAnsi="Calibri" w:cs="Calibri"/>
                <w:sz w:val="22"/>
                <w:lang w:eastAsia="zh-CN"/>
              </w:rPr>
              <w:t xml:space="preserve">Sevasral general comments about all proposals in this session and the session for potential enhancement: </w:t>
            </w:r>
          </w:p>
          <w:p w14:paraId="622DF2C4" w14:textId="77777777" w:rsidR="005E303F" w:rsidRDefault="005E303F" w:rsidP="005E303F">
            <w:pPr>
              <w:pStyle w:val="ListParagraph"/>
              <w:numPr>
                <w:ilvl w:val="0"/>
                <w:numId w:val="154"/>
              </w:numPr>
              <w:rPr>
                <w:rFonts w:cs="Calibri"/>
                <w:lang w:eastAsia="zh-CN"/>
              </w:rPr>
            </w:pPr>
            <w:r w:rsidRPr="005E303F">
              <w:rPr>
                <w:rFonts w:cs="Calibri"/>
                <w:lang w:eastAsia="zh-CN"/>
              </w:rPr>
              <w:t xml:space="preserve">It’s better to combine the observation of limitations on battery life and considered potential enhancement into a single proposal, so people can better understand what issue is the potential enhancement trying to address. </w:t>
            </w:r>
          </w:p>
          <w:p w14:paraId="558C743C" w14:textId="77777777" w:rsidR="005E303F" w:rsidRDefault="005E303F" w:rsidP="005E303F">
            <w:pPr>
              <w:pStyle w:val="ListParagraph"/>
              <w:numPr>
                <w:ilvl w:val="0"/>
                <w:numId w:val="154"/>
              </w:numPr>
              <w:rPr>
                <w:rFonts w:cs="Calibri"/>
                <w:lang w:eastAsia="zh-CN"/>
              </w:rPr>
            </w:pPr>
            <w:r w:rsidRPr="005E303F">
              <w:rPr>
                <w:rFonts w:cs="Calibri"/>
                <w:lang w:eastAsia="zh-CN"/>
              </w:rPr>
              <w:t xml:space="preserve">Also, we don’t think it’s sufficient to directly state some potential enhancement is beneficial for battery life improvement. For some of the proposals, it’s obvious that there is power saving gain, but this is not the focus (or not the only focus) from the RAN1 perspective. RAN1 shall provide detailed evaluation results on how much gain the potential enhancement can provide, which could be served as a basis to be considered as part of the TR and recommendation to the WI. </w:t>
            </w:r>
          </w:p>
          <w:p w14:paraId="07693FD0" w14:textId="288DDDF2" w:rsidR="00253011" w:rsidRPr="005E303F" w:rsidRDefault="005E303F" w:rsidP="005E303F">
            <w:pPr>
              <w:pStyle w:val="ListParagraph"/>
              <w:numPr>
                <w:ilvl w:val="0"/>
                <w:numId w:val="154"/>
              </w:numPr>
              <w:rPr>
                <w:rFonts w:cs="Calibri"/>
                <w:lang w:eastAsia="zh-CN"/>
              </w:rPr>
            </w:pPr>
            <w:r w:rsidRPr="005E303F">
              <w:rPr>
                <w:rFonts w:cs="Calibri"/>
                <w:lang w:eastAsia="zh-CN"/>
              </w:rPr>
              <w:t>The proposals without specification impact may not need to be cap</w:t>
            </w:r>
            <w:r>
              <w:rPr>
                <w:rFonts w:cs="Calibri"/>
                <w:lang w:eastAsia="zh-CN"/>
              </w:rPr>
              <w:t xml:space="preserve">tured in the TR (thought this is the common understanding), so some description on the spec impact of the proposal may be needed if it’s not obvious from the proposal. </w:t>
            </w:r>
          </w:p>
        </w:tc>
      </w:tr>
      <w:tr w:rsidR="00253011" w14:paraId="5FD10073" w14:textId="77777777" w:rsidTr="005F6333">
        <w:tc>
          <w:tcPr>
            <w:tcW w:w="2336" w:type="dxa"/>
          </w:tcPr>
          <w:p w14:paraId="0212D8C2" w14:textId="77777777" w:rsidR="00253011" w:rsidRDefault="00253011" w:rsidP="005F6333">
            <w:pPr>
              <w:spacing w:before="0" w:line="240" w:lineRule="auto"/>
              <w:rPr>
                <w:rFonts w:ascii="Calibri" w:hAnsi="Calibri" w:cs="Calibri"/>
                <w:sz w:val="22"/>
              </w:rPr>
            </w:pPr>
          </w:p>
        </w:tc>
        <w:tc>
          <w:tcPr>
            <w:tcW w:w="7626" w:type="dxa"/>
          </w:tcPr>
          <w:p w14:paraId="28124440"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31DDB668" w14:textId="77777777" w:rsidTr="005F6333">
        <w:tc>
          <w:tcPr>
            <w:tcW w:w="2336" w:type="dxa"/>
          </w:tcPr>
          <w:p w14:paraId="700B2B45" w14:textId="77777777" w:rsidR="00253011" w:rsidRDefault="00253011" w:rsidP="005F6333">
            <w:pPr>
              <w:spacing w:before="0" w:line="240" w:lineRule="auto"/>
              <w:rPr>
                <w:rFonts w:ascii="Calibri" w:hAnsi="Calibri" w:cs="Calibri"/>
                <w:sz w:val="22"/>
              </w:rPr>
            </w:pPr>
          </w:p>
        </w:tc>
        <w:tc>
          <w:tcPr>
            <w:tcW w:w="7626" w:type="dxa"/>
          </w:tcPr>
          <w:p w14:paraId="7787DAB1" w14:textId="77777777" w:rsidR="00253011" w:rsidRDefault="00253011" w:rsidP="005F6333">
            <w:pPr>
              <w:spacing w:before="0" w:line="240" w:lineRule="auto"/>
              <w:rPr>
                <w:rFonts w:ascii="Calibri" w:eastAsia="MS Mincho" w:hAnsi="Calibri" w:cs="Calibri"/>
                <w:sz w:val="22"/>
                <w:lang w:eastAsia="ja-JP"/>
              </w:rPr>
            </w:pPr>
          </w:p>
        </w:tc>
      </w:tr>
    </w:tbl>
    <w:p w14:paraId="21AB823C" w14:textId="77777777" w:rsidR="00253011" w:rsidRDefault="00253011" w:rsidP="00253011">
      <w:pPr>
        <w:spacing w:beforeLines="50" w:before="120" w:line="288" w:lineRule="auto"/>
        <w:rPr>
          <w:rFonts w:ascii="Arial" w:hAnsi="Arial" w:cs="Arial"/>
          <w:lang w:eastAsia="zh-CN"/>
        </w:rPr>
      </w:pPr>
    </w:p>
    <w:p w14:paraId="4BAFF217"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.2-2 (I)</w:t>
      </w:r>
    </w:p>
    <w:p w14:paraId="37E74255" w14:textId="77777777" w:rsidR="00253011" w:rsidRPr="00D25B98" w:rsidRDefault="00253011" w:rsidP="00253011">
      <w:pPr>
        <w:pStyle w:val="ListParagraph"/>
        <w:numPr>
          <w:ilvl w:val="0"/>
          <w:numId w:val="16"/>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3DE898E3" w14:textId="77777777" w:rsidR="00253011" w:rsidRPr="006E0309" w:rsidRDefault="00253011" w:rsidP="00253011">
      <w:pPr>
        <w:pStyle w:val="ListParagraph"/>
        <w:numPr>
          <w:ilvl w:val="0"/>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assuming SRS (re)configuration enhancement</w:t>
      </w:r>
      <w:r>
        <w:rPr>
          <w:rFonts w:ascii="Arial" w:hAnsi="Arial" w:cs="Arial"/>
          <w:sz w:val="20"/>
          <w:szCs w:val="20"/>
          <w:lang w:eastAsia="zh-CN"/>
        </w:rPr>
        <w:t xml:space="preserve"> is beneficial to improve battery life;</w:t>
      </w:r>
    </w:p>
    <w:p w14:paraId="1F3E066C"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9891B6D" w14:textId="77777777" w:rsidR="00253011" w:rsidRPr="001C208B" w:rsidRDefault="00253011" w:rsidP="00253011">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53011" w14:paraId="608B8C26" w14:textId="77777777" w:rsidTr="005F6333">
        <w:tc>
          <w:tcPr>
            <w:tcW w:w="2336" w:type="dxa"/>
          </w:tcPr>
          <w:p w14:paraId="0BEDF54D"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2E83023"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0EEEE01C" w14:textId="77777777" w:rsidTr="005F6333">
        <w:tc>
          <w:tcPr>
            <w:tcW w:w="2336" w:type="dxa"/>
          </w:tcPr>
          <w:p w14:paraId="648C7B0C" w14:textId="77777777" w:rsidR="00253011" w:rsidRDefault="00253011" w:rsidP="005F6333">
            <w:pPr>
              <w:spacing w:before="0" w:line="240" w:lineRule="auto"/>
              <w:rPr>
                <w:rFonts w:ascii="Calibri" w:hAnsi="Calibri" w:cs="Calibri"/>
                <w:sz w:val="22"/>
                <w:lang w:eastAsia="zh-CN"/>
              </w:rPr>
            </w:pPr>
          </w:p>
        </w:tc>
        <w:tc>
          <w:tcPr>
            <w:tcW w:w="7626" w:type="dxa"/>
          </w:tcPr>
          <w:p w14:paraId="7C59751D" w14:textId="77777777" w:rsidR="00253011" w:rsidRDefault="00253011" w:rsidP="005F6333">
            <w:pPr>
              <w:spacing w:before="0" w:line="240" w:lineRule="auto"/>
              <w:rPr>
                <w:rFonts w:ascii="Calibri" w:hAnsi="Calibri" w:cs="Calibri"/>
                <w:sz w:val="22"/>
                <w:lang w:eastAsia="zh-CN"/>
              </w:rPr>
            </w:pPr>
          </w:p>
        </w:tc>
      </w:tr>
      <w:tr w:rsidR="00253011" w14:paraId="2610C5AE" w14:textId="77777777" w:rsidTr="005F6333">
        <w:tc>
          <w:tcPr>
            <w:tcW w:w="2336" w:type="dxa"/>
          </w:tcPr>
          <w:p w14:paraId="7D184E56" w14:textId="77777777" w:rsidR="00253011" w:rsidRDefault="00253011" w:rsidP="005F6333">
            <w:pPr>
              <w:spacing w:before="0" w:line="240" w:lineRule="auto"/>
              <w:rPr>
                <w:rFonts w:ascii="Calibri" w:hAnsi="Calibri" w:cs="Calibri"/>
                <w:sz w:val="22"/>
              </w:rPr>
            </w:pPr>
          </w:p>
        </w:tc>
        <w:tc>
          <w:tcPr>
            <w:tcW w:w="7626" w:type="dxa"/>
          </w:tcPr>
          <w:p w14:paraId="288233FA"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51BD4950" w14:textId="77777777" w:rsidTr="005F6333">
        <w:tc>
          <w:tcPr>
            <w:tcW w:w="2336" w:type="dxa"/>
          </w:tcPr>
          <w:p w14:paraId="6C7C5F1A" w14:textId="77777777" w:rsidR="00253011" w:rsidRDefault="00253011" w:rsidP="005F6333">
            <w:pPr>
              <w:spacing w:before="0" w:line="240" w:lineRule="auto"/>
              <w:rPr>
                <w:rFonts w:ascii="Calibri" w:hAnsi="Calibri" w:cs="Calibri"/>
                <w:sz w:val="22"/>
              </w:rPr>
            </w:pPr>
          </w:p>
        </w:tc>
        <w:tc>
          <w:tcPr>
            <w:tcW w:w="7626" w:type="dxa"/>
          </w:tcPr>
          <w:p w14:paraId="7A595FCE" w14:textId="77777777" w:rsidR="00253011" w:rsidRDefault="00253011" w:rsidP="005F6333">
            <w:pPr>
              <w:spacing w:before="0" w:line="240" w:lineRule="auto"/>
              <w:rPr>
                <w:rFonts w:ascii="Calibri" w:eastAsia="MS Mincho" w:hAnsi="Calibri" w:cs="Calibri"/>
                <w:sz w:val="22"/>
                <w:lang w:eastAsia="ja-JP"/>
              </w:rPr>
            </w:pPr>
          </w:p>
        </w:tc>
      </w:tr>
    </w:tbl>
    <w:p w14:paraId="65B2560E" w14:textId="77777777" w:rsidR="00253011" w:rsidRDefault="00253011" w:rsidP="00253011">
      <w:pPr>
        <w:spacing w:beforeLines="50" w:before="120" w:line="288" w:lineRule="auto"/>
        <w:rPr>
          <w:rFonts w:ascii="Arial" w:hAnsi="Arial" w:cs="Arial"/>
          <w:lang w:eastAsia="zh-CN"/>
        </w:rPr>
      </w:pPr>
    </w:p>
    <w:p w14:paraId="059C48AE" w14:textId="77777777" w:rsidR="00253011" w:rsidRDefault="00253011" w:rsidP="00253011">
      <w:pPr>
        <w:spacing w:beforeLines="50" w:before="120" w:line="288" w:lineRule="auto"/>
        <w:rPr>
          <w:rFonts w:ascii="Arial" w:hAnsi="Arial" w:cs="Arial"/>
          <w:lang w:eastAsia="zh-CN"/>
        </w:rPr>
      </w:pPr>
    </w:p>
    <w:p w14:paraId="579CFCC6"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p>
    <w:p w14:paraId="3C9A0F4C"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573F07">
        <w:rPr>
          <w:rFonts w:ascii="Arial" w:hAnsi="Arial" w:cs="Arial"/>
          <w:sz w:val="20"/>
          <w:szCs w:val="20"/>
          <w:lang w:eastAsia="zh-CN"/>
        </w:rPr>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Pr>
          <w:rFonts w:ascii="Arial" w:hAnsi="Arial" w:cs="Arial"/>
          <w:sz w:val="20"/>
          <w:szCs w:val="20"/>
          <w:lang w:eastAsia="zh-CN"/>
        </w:rPr>
        <w:t xml:space="preserve"> is beneficial to improve the battery life;</w:t>
      </w:r>
    </w:p>
    <w:p w14:paraId="7D49A881"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0DD24B29" w14:textId="77777777" w:rsidR="00253011" w:rsidRPr="001C208B" w:rsidRDefault="00253011" w:rsidP="00253011">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53011" w14:paraId="60C27478" w14:textId="77777777" w:rsidTr="005F6333">
        <w:tc>
          <w:tcPr>
            <w:tcW w:w="2336" w:type="dxa"/>
          </w:tcPr>
          <w:p w14:paraId="579A25C1"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FA7505A"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E7189FD" w14:textId="77777777" w:rsidTr="005F6333">
        <w:tc>
          <w:tcPr>
            <w:tcW w:w="2336" w:type="dxa"/>
          </w:tcPr>
          <w:p w14:paraId="1EFB0F64" w14:textId="77777777" w:rsidR="00253011" w:rsidRDefault="00253011" w:rsidP="005F6333">
            <w:pPr>
              <w:spacing w:before="0" w:line="240" w:lineRule="auto"/>
              <w:rPr>
                <w:rFonts w:ascii="Calibri" w:hAnsi="Calibri" w:cs="Calibri"/>
                <w:sz w:val="22"/>
                <w:lang w:eastAsia="zh-CN"/>
              </w:rPr>
            </w:pPr>
          </w:p>
        </w:tc>
        <w:tc>
          <w:tcPr>
            <w:tcW w:w="7626" w:type="dxa"/>
          </w:tcPr>
          <w:p w14:paraId="208A231B" w14:textId="77777777" w:rsidR="00253011" w:rsidRDefault="00253011" w:rsidP="005F6333">
            <w:pPr>
              <w:spacing w:before="0" w:line="240" w:lineRule="auto"/>
              <w:rPr>
                <w:rFonts w:ascii="Calibri" w:hAnsi="Calibri" w:cs="Calibri"/>
                <w:sz w:val="22"/>
                <w:lang w:eastAsia="zh-CN"/>
              </w:rPr>
            </w:pPr>
          </w:p>
        </w:tc>
      </w:tr>
      <w:tr w:rsidR="00253011" w14:paraId="7061D839" w14:textId="77777777" w:rsidTr="005F6333">
        <w:tc>
          <w:tcPr>
            <w:tcW w:w="2336" w:type="dxa"/>
          </w:tcPr>
          <w:p w14:paraId="14C79E2E" w14:textId="77777777" w:rsidR="00253011" w:rsidRDefault="00253011" w:rsidP="005F6333">
            <w:pPr>
              <w:spacing w:before="0" w:line="240" w:lineRule="auto"/>
              <w:rPr>
                <w:rFonts w:ascii="Calibri" w:hAnsi="Calibri" w:cs="Calibri"/>
                <w:sz w:val="22"/>
              </w:rPr>
            </w:pPr>
          </w:p>
        </w:tc>
        <w:tc>
          <w:tcPr>
            <w:tcW w:w="7626" w:type="dxa"/>
          </w:tcPr>
          <w:p w14:paraId="490C1A82"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3DE50550" w14:textId="77777777" w:rsidTr="005F6333">
        <w:tc>
          <w:tcPr>
            <w:tcW w:w="2336" w:type="dxa"/>
          </w:tcPr>
          <w:p w14:paraId="74B0EB3B" w14:textId="77777777" w:rsidR="00253011" w:rsidRDefault="00253011" w:rsidP="005F6333">
            <w:pPr>
              <w:spacing w:before="0" w:line="240" w:lineRule="auto"/>
              <w:rPr>
                <w:rFonts w:ascii="Calibri" w:hAnsi="Calibri" w:cs="Calibri"/>
                <w:sz w:val="22"/>
              </w:rPr>
            </w:pPr>
          </w:p>
        </w:tc>
        <w:tc>
          <w:tcPr>
            <w:tcW w:w="7626" w:type="dxa"/>
          </w:tcPr>
          <w:p w14:paraId="423D1F42" w14:textId="77777777" w:rsidR="00253011" w:rsidRDefault="00253011" w:rsidP="005F6333">
            <w:pPr>
              <w:spacing w:before="0" w:line="240" w:lineRule="auto"/>
              <w:rPr>
                <w:rFonts w:ascii="Calibri" w:eastAsia="MS Mincho" w:hAnsi="Calibri" w:cs="Calibri"/>
                <w:sz w:val="22"/>
                <w:lang w:eastAsia="ja-JP"/>
              </w:rPr>
            </w:pPr>
          </w:p>
        </w:tc>
      </w:tr>
    </w:tbl>
    <w:p w14:paraId="16099BD7" w14:textId="77777777" w:rsidR="00253011" w:rsidRDefault="00253011" w:rsidP="00253011">
      <w:pPr>
        <w:spacing w:beforeLines="50" w:before="120" w:line="288" w:lineRule="auto"/>
        <w:rPr>
          <w:rFonts w:ascii="Arial" w:hAnsi="Arial" w:cs="Arial"/>
          <w:lang w:eastAsia="zh-CN"/>
        </w:rPr>
      </w:pPr>
    </w:p>
    <w:p w14:paraId="09AC4F6A" w14:textId="77777777" w:rsidR="00253011" w:rsidRDefault="00253011" w:rsidP="00253011">
      <w:pPr>
        <w:spacing w:beforeLines="50" w:before="120" w:line="288" w:lineRule="auto"/>
        <w:rPr>
          <w:rFonts w:ascii="Arial" w:hAnsi="Arial" w:cs="Arial"/>
          <w:lang w:eastAsia="zh-CN"/>
        </w:rPr>
      </w:pPr>
    </w:p>
    <w:p w14:paraId="326F53D9"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.2-4 (I)</w:t>
      </w:r>
    </w:p>
    <w:p w14:paraId="73F08A77" w14:textId="77777777" w:rsidR="00253011" w:rsidRPr="00030E9E"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C174D">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val="en-GB" w:eastAsia="zh-CN"/>
        </w:rPr>
        <w:t>p</w:t>
      </w:r>
      <w:r w:rsidRPr="00126E29">
        <w:rPr>
          <w:rFonts w:ascii="Arial" w:hAnsi="Arial" w:cs="Arial"/>
          <w:sz w:val="20"/>
          <w:szCs w:val="20"/>
          <w:lang w:eastAsia="zh-CN"/>
        </w:rPr>
        <w:t xml:space="preserve">aging and PEI triggered positioning </w:t>
      </w:r>
      <w:r>
        <w:rPr>
          <w:rFonts w:ascii="Arial" w:hAnsi="Arial" w:cs="Arial"/>
          <w:sz w:val="20"/>
          <w:szCs w:val="20"/>
          <w:lang w:eastAsia="zh-CN"/>
        </w:rPr>
        <w:t xml:space="preserve">operation </w:t>
      </w:r>
      <w:r w:rsidRPr="00126E29">
        <w:rPr>
          <w:rFonts w:ascii="Arial" w:hAnsi="Arial" w:cs="Arial"/>
          <w:sz w:val="20"/>
          <w:szCs w:val="20"/>
          <w:lang w:eastAsia="zh-CN"/>
        </w:rPr>
        <w:t xml:space="preserve">are beneficial </w:t>
      </w:r>
      <w:r>
        <w:rPr>
          <w:rFonts w:ascii="Arial" w:hAnsi="Arial" w:cs="Arial"/>
          <w:sz w:val="20"/>
          <w:szCs w:val="20"/>
          <w:lang w:eastAsia="zh-CN"/>
        </w:rPr>
        <w:t>to improve</w:t>
      </w:r>
      <w:r w:rsidRPr="00126E29">
        <w:rPr>
          <w:rFonts w:ascii="Arial" w:hAnsi="Arial" w:cs="Arial"/>
          <w:sz w:val="20"/>
          <w:szCs w:val="20"/>
          <w:lang w:eastAsia="zh-CN"/>
        </w:rPr>
        <w:t xml:space="preserve"> the battery life</w:t>
      </w:r>
      <w:r>
        <w:rPr>
          <w:rFonts w:ascii="Arial" w:eastAsiaTheme="minorEastAsia" w:hAnsi="Arial" w:cs="Arial"/>
          <w:sz w:val="20"/>
          <w:szCs w:val="20"/>
          <w:lang w:eastAsia="zh-CN"/>
        </w:rPr>
        <w:t>;</w:t>
      </w:r>
    </w:p>
    <w:p w14:paraId="6DFCE0E0"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94BF613" w14:textId="77777777" w:rsidR="00253011" w:rsidRPr="00742E28" w:rsidRDefault="00253011" w:rsidP="00253011">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53011" w14:paraId="6A89C98C" w14:textId="77777777" w:rsidTr="005F6333">
        <w:tc>
          <w:tcPr>
            <w:tcW w:w="2336" w:type="dxa"/>
          </w:tcPr>
          <w:p w14:paraId="122C04C2"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3DBF2F63"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BAD2BDF" w14:textId="77777777" w:rsidTr="005F6333">
        <w:tc>
          <w:tcPr>
            <w:tcW w:w="2336" w:type="dxa"/>
          </w:tcPr>
          <w:p w14:paraId="4305DEDE" w14:textId="77777777" w:rsidR="00253011" w:rsidRDefault="00253011" w:rsidP="005F6333">
            <w:pPr>
              <w:spacing w:before="0" w:line="240" w:lineRule="auto"/>
              <w:rPr>
                <w:rFonts w:ascii="Calibri" w:hAnsi="Calibri" w:cs="Calibri"/>
                <w:sz w:val="22"/>
                <w:lang w:eastAsia="zh-CN"/>
              </w:rPr>
            </w:pPr>
          </w:p>
        </w:tc>
        <w:tc>
          <w:tcPr>
            <w:tcW w:w="7626" w:type="dxa"/>
          </w:tcPr>
          <w:p w14:paraId="5343D0C6" w14:textId="77777777" w:rsidR="00253011" w:rsidRDefault="00253011" w:rsidP="005F6333">
            <w:pPr>
              <w:spacing w:before="0" w:line="240" w:lineRule="auto"/>
              <w:rPr>
                <w:rFonts w:ascii="Calibri" w:hAnsi="Calibri" w:cs="Calibri"/>
                <w:sz w:val="22"/>
                <w:lang w:eastAsia="zh-CN"/>
              </w:rPr>
            </w:pPr>
          </w:p>
        </w:tc>
      </w:tr>
      <w:tr w:rsidR="00253011" w14:paraId="23E2DC36" w14:textId="77777777" w:rsidTr="005F6333">
        <w:tc>
          <w:tcPr>
            <w:tcW w:w="2336" w:type="dxa"/>
          </w:tcPr>
          <w:p w14:paraId="6D78F216" w14:textId="77777777" w:rsidR="00253011" w:rsidRDefault="00253011" w:rsidP="005F6333">
            <w:pPr>
              <w:spacing w:before="0" w:line="240" w:lineRule="auto"/>
              <w:rPr>
                <w:rFonts w:ascii="Calibri" w:hAnsi="Calibri" w:cs="Calibri"/>
                <w:sz w:val="22"/>
              </w:rPr>
            </w:pPr>
          </w:p>
        </w:tc>
        <w:tc>
          <w:tcPr>
            <w:tcW w:w="7626" w:type="dxa"/>
          </w:tcPr>
          <w:p w14:paraId="53EC1B5F"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7B99CD9E" w14:textId="77777777" w:rsidTr="005F6333">
        <w:tc>
          <w:tcPr>
            <w:tcW w:w="2336" w:type="dxa"/>
          </w:tcPr>
          <w:p w14:paraId="5126CF25" w14:textId="77777777" w:rsidR="00253011" w:rsidRDefault="00253011" w:rsidP="005F6333">
            <w:pPr>
              <w:spacing w:before="0" w:line="240" w:lineRule="auto"/>
              <w:rPr>
                <w:rFonts w:ascii="Calibri" w:hAnsi="Calibri" w:cs="Calibri"/>
                <w:sz w:val="22"/>
              </w:rPr>
            </w:pPr>
          </w:p>
        </w:tc>
        <w:tc>
          <w:tcPr>
            <w:tcW w:w="7626" w:type="dxa"/>
          </w:tcPr>
          <w:p w14:paraId="58E59BE0" w14:textId="77777777" w:rsidR="00253011" w:rsidRDefault="00253011" w:rsidP="005F6333">
            <w:pPr>
              <w:spacing w:before="0" w:line="240" w:lineRule="auto"/>
              <w:rPr>
                <w:rFonts w:ascii="Calibri" w:eastAsia="MS Mincho" w:hAnsi="Calibri" w:cs="Calibri"/>
                <w:sz w:val="22"/>
                <w:lang w:eastAsia="ja-JP"/>
              </w:rPr>
            </w:pPr>
          </w:p>
        </w:tc>
      </w:tr>
    </w:tbl>
    <w:p w14:paraId="56722028" w14:textId="77777777" w:rsidR="00253011" w:rsidRDefault="00253011" w:rsidP="00253011">
      <w:pPr>
        <w:spacing w:beforeLines="50" w:before="120" w:line="288" w:lineRule="auto"/>
        <w:rPr>
          <w:rFonts w:ascii="Arial" w:hAnsi="Arial" w:cs="Arial"/>
          <w:lang w:eastAsia="zh-CN"/>
        </w:rPr>
      </w:pPr>
    </w:p>
    <w:p w14:paraId="73487ED0" w14:textId="77777777" w:rsidR="00253011" w:rsidRPr="00BE413B"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[Medium]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.2-5 (I)</w:t>
      </w:r>
    </w:p>
    <w:p w14:paraId="3F35DB10" w14:textId="77777777" w:rsidR="00253011" w:rsidRPr="00E04F3B"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687B31">
        <w:rPr>
          <w:rFonts w:ascii="Arial" w:eastAsiaTheme="minorEastAsia" w:hAnsi="Arial" w:cs="Arial"/>
          <w:sz w:val="20"/>
          <w:szCs w:val="20"/>
          <w:lang w:eastAsia="zh-CN"/>
        </w:rPr>
        <w:t>Evaluation</w:t>
      </w:r>
      <w:r>
        <w:rPr>
          <w:rFonts w:ascii="Arial" w:eastAsiaTheme="minorEastAsia" w:hAnsi="Arial" w:cs="Arial"/>
          <w:sz w:val="20"/>
          <w:szCs w:val="20"/>
          <w:lang w:eastAsia="zh-CN"/>
        </w:rPr>
        <w:t>s show that</w:t>
      </w:r>
      <w:r w:rsidRPr="00687B31">
        <w:rPr>
          <w:rFonts w:ascii="Arial" w:eastAsiaTheme="minorEastAsia" w:hAnsi="Arial" w:cs="Arial"/>
          <w:sz w:val="20"/>
          <w:szCs w:val="20"/>
          <w:lang w:eastAsia="zh-CN"/>
        </w:rPr>
        <w:t xml:space="preserve"> </w:t>
      </w:r>
      <w:r>
        <w:rPr>
          <w:rFonts w:ascii="Arial" w:hAnsi="Arial" w:cs="Arial"/>
          <w:sz w:val="20"/>
          <w:szCs w:val="20"/>
          <w:lang w:eastAsia="zh-CN"/>
        </w:rPr>
        <w:t>w</w:t>
      </w:r>
      <w:r w:rsidRPr="00AB65E0">
        <w:rPr>
          <w:rFonts w:ascii="Arial" w:hAnsi="Arial" w:cs="Arial"/>
          <w:sz w:val="20"/>
          <w:szCs w:val="20"/>
          <w:lang w:eastAsia="zh-CN"/>
        </w:rPr>
        <w:t xml:space="preserve">ithout </w:t>
      </w:r>
      <w:r>
        <w:rPr>
          <w:rFonts w:ascii="Arial" w:hAnsi="Arial" w:cs="Arial"/>
          <w:sz w:val="20"/>
          <w:szCs w:val="20"/>
          <w:lang w:eastAsia="zh-CN"/>
        </w:rPr>
        <w:t xml:space="preserve">requirement of </w:t>
      </w:r>
      <w:r w:rsidRPr="00AB65E0">
        <w:rPr>
          <w:rFonts w:ascii="Arial" w:hAnsi="Arial" w:cs="Arial"/>
          <w:sz w:val="20"/>
          <w:szCs w:val="20"/>
          <w:lang w:eastAsia="zh-CN"/>
        </w:rPr>
        <w:t>paging</w:t>
      </w:r>
      <w:r>
        <w:rPr>
          <w:rFonts w:ascii="Arial" w:hAnsi="Arial" w:cs="Arial"/>
          <w:sz w:val="20"/>
          <w:szCs w:val="20"/>
          <w:lang w:eastAsia="zh-CN"/>
        </w:rPr>
        <w:t xml:space="preserve"> reception</w:t>
      </w:r>
      <w:r w:rsidRPr="00AB65E0">
        <w:rPr>
          <w:rFonts w:ascii="Arial" w:hAnsi="Arial" w:cs="Arial"/>
          <w:sz w:val="20"/>
          <w:szCs w:val="20"/>
          <w:lang w:eastAsia="zh-CN"/>
        </w:rPr>
        <w:t xml:space="preserve">, UE </w:t>
      </w:r>
      <w:r>
        <w:rPr>
          <w:rFonts w:ascii="Arial" w:hAnsi="Arial" w:cs="Arial"/>
          <w:sz w:val="20"/>
          <w:szCs w:val="20"/>
          <w:lang w:eastAsia="zh-CN"/>
        </w:rPr>
        <w:t>may</w:t>
      </w:r>
      <w:r w:rsidRPr="00AB65E0">
        <w:rPr>
          <w:rFonts w:ascii="Arial" w:hAnsi="Arial" w:cs="Arial"/>
          <w:sz w:val="20"/>
          <w:szCs w:val="20"/>
          <w:lang w:eastAsia="zh-CN"/>
        </w:rPr>
        <w:t xml:space="preserve"> implement</w:t>
      </w:r>
      <w:r>
        <w:rPr>
          <w:rFonts w:ascii="Arial" w:hAnsi="Arial" w:cs="Arial"/>
          <w:sz w:val="20"/>
          <w:szCs w:val="20"/>
          <w:lang w:eastAsia="zh-CN"/>
        </w:rPr>
        <w:t xml:space="preserve"> </w:t>
      </w:r>
      <w:r w:rsidRPr="00AB65E0">
        <w:rPr>
          <w:rFonts w:ascii="Arial" w:hAnsi="Arial" w:cs="Arial"/>
          <w:sz w:val="20"/>
          <w:szCs w:val="20"/>
          <w:lang w:eastAsia="zh-CN"/>
        </w:rPr>
        <w:t xml:space="preserve">ultra-deep sleep Option 2 </w:t>
      </w:r>
      <w:r>
        <w:rPr>
          <w:rFonts w:ascii="Arial" w:hAnsi="Arial" w:cs="Arial"/>
          <w:sz w:val="20"/>
          <w:szCs w:val="20"/>
          <w:lang w:eastAsia="zh-CN"/>
        </w:rPr>
        <w:t>to wake-up to perform positioning only</w:t>
      </w:r>
      <w:r>
        <w:rPr>
          <w:rFonts w:ascii="Arial" w:eastAsiaTheme="minorEastAsia" w:hAnsi="Arial" w:cs="Arial"/>
          <w:sz w:val="20"/>
          <w:szCs w:val="20"/>
          <w:lang w:eastAsia="zh-CN"/>
        </w:rPr>
        <w:t>, which is beneficial to improve battery life;</w:t>
      </w:r>
    </w:p>
    <w:p w14:paraId="1021C510"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7A91BEE4" w14:textId="77777777" w:rsidR="00253011" w:rsidRPr="001C208B" w:rsidRDefault="00253011" w:rsidP="00253011">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53011" w14:paraId="660A66AD" w14:textId="77777777" w:rsidTr="005F6333">
        <w:tc>
          <w:tcPr>
            <w:tcW w:w="2336" w:type="dxa"/>
          </w:tcPr>
          <w:p w14:paraId="445526FD"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11C5A2FC"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2CC60B51" w14:textId="77777777" w:rsidTr="005F6333">
        <w:tc>
          <w:tcPr>
            <w:tcW w:w="2336" w:type="dxa"/>
          </w:tcPr>
          <w:p w14:paraId="3811DF7A" w14:textId="77777777" w:rsidR="00253011" w:rsidRDefault="00253011" w:rsidP="005F6333">
            <w:pPr>
              <w:spacing w:before="0" w:line="240" w:lineRule="auto"/>
              <w:rPr>
                <w:rFonts w:ascii="Calibri" w:hAnsi="Calibri" w:cs="Calibri"/>
                <w:sz w:val="22"/>
                <w:lang w:eastAsia="zh-CN"/>
              </w:rPr>
            </w:pPr>
          </w:p>
        </w:tc>
        <w:tc>
          <w:tcPr>
            <w:tcW w:w="7626" w:type="dxa"/>
          </w:tcPr>
          <w:p w14:paraId="20B722FD" w14:textId="77777777" w:rsidR="00253011" w:rsidRDefault="00253011" w:rsidP="005F6333">
            <w:pPr>
              <w:spacing w:before="0" w:line="240" w:lineRule="auto"/>
              <w:rPr>
                <w:rFonts w:ascii="Calibri" w:hAnsi="Calibri" w:cs="Calibri"/>
                <w:sz w:val="22"/>
                <w:lang w:eastAsia="zh-CN"/>
              </w:rPr>
            </w:pPr>
          </w:p>
        </w:tc>
      </w:tr>
      <w:tr w:rsidR="00253011" w14:paraId="5734BE78" w14:textId="77777777" w:rsidTr="005F6333">
        <w:tc>
          <w:tcPr>
            <w:tcW w:w="2336" w:type="dxa"/>
          </w:tcPr>
          <w:p w14:paraId="44AD003C" w14:textId="77777777" w:rsidR="00253011" w:rsidRDefault="00253011" w:rsidP="005F6333">
            <w:pPr>
              <w:spacing w:before="0" w:line="240" w:lineRule="auto"/>
              <w:rPr>
                <w:rFonts w:ascii="Calibri" w:hAnsi="Calibri" w:cs="Calibri"/>
                <w:sz w:val="22"/>
              </w:rPr>
            </w:pPr>
          </w:p>
        </w:tc>
        <w:tc>
          <w:tcPr>
            <w:tcW w:w="7626" w:type="dxa"/>
          </w:tcPr>
          <w:p w14:paraId="3BEEE785"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32274A00" w14:textId="77777777" w:rsidTr="005F6333">
        <w:tc>
          <w:tcPr>
            <w:tcW w:w="2336" w:type="dxa"/>
          </w:tcPr>
          <w:p w14:paraId="1D7BE3AD" w14:textId="77777777" w:rsidR="00253011" w:rsidRDefault="00253011" w:rsidP="005F6333">
            <w:pPr>
              <w:spacing w:before="0" w:line="240" w:lineRule="auto"/>
              <w:rPr>
                <w:rFonts w:ascii="Calibri" w:hAnsi="Calibri" w:cs="Calibri"/>
                <w:sz w:val="22"/>
              </w:rPr>
            </w:pPr>
          </w:p>
        </w:tc>
        <w:tc>
          <w:tcPr>
            <w:tcW w:w="7626" w:type="dxa"/>
          </w:tcPr>
          <w:p w14:paraId="34DA34C5" w14:textId="77777777" w:rsidR="00253011" w:rsidRDefault="00253011" w:rsidP="005F6333">
            <w:pPr>
              <w:spacing w:before="0" w:line="240" w:lineRule="auto"/>
              <w:rPr>
                <w:rFonts w:ascii="Calibri" w:eastAsia="MS Mincho" w:hAnsi="Calibri" w:cs="Calibri"/>
                <w:sz w:val="22"/>
                <w:lang w:eastAsia="ja-JP"/>
              </w:rPr>
            </w:pPr>
          </w:p>
        </w:tc>
      </w:tr>
    </w:tbl>
    <w:p w14:paraId="284EB313" w14:textId="77777777" w:rsidR="00253011" w:rsidRDefault="00253011" w:rsidP="00253011">
      <w:pPr>
        <w:spacing w:beforeLines="50" w:before="120" w:line="288" w:lineRule="auto"/>
        <w:rPr>
          <w:rFonts w:ascii="Arial" w:hAnsi="Arial" w:cs="Arial"/>
          <w:lang w:eastAsia="zh-CN"/>
        </w:rPr>
      </w:pPr>
    </w:p>
    <w:p w14:paraId="6E38A7E8" w14:textId="77777777" w:rsidR="00253011" w:rsidRPr="00E92721" w:rsidRDefault="00253011" w:rsidP="00253011">
      <w:pPr>
        <w:spacing w:beforeLines="50" w:before="120" w:line="288" w:lineRule="auto"/>
        <w:outlineLvl w:val="3"/>
        <w:rPr>
          <w:rFonts w:ascii="Arial" w:hAnsi="Arial" w:cs="Arial"/>
          <w:b/>
          <w:bCs/>
          <w:lang w:eastAsia="zh-CN"/>
        </w:rPr>
      </w:pPr>
      <w:r w:rsidRPr="00515661">
        <w:rPr>
          <w:rFonts w:ascii="Arial" w:hAnsi="Arial" w:cs="Arial"/>
          <w:b/>
          <w:bCs/>
          <w:lang w:eastAsia="zh-CN"/>
        </w:rPr>
        <w:t xml:space="preserve">[Medium] </w:t>
      </w:r>
      <w:r w:rsidRPr="00515661">
        <w:rPr>
          <w:rFonts w:ascii="Arial" w:hAnsi="Arial" w:cs="Arial" w:hint="eastAsia"/>
          <w:b/>
          <w:bCs/>
          <w:lang w:eastAsia="zh-CN"/>
        </w:rPr>
        <w:t>P</w:t>
      </w:r>
      <w:r w:rsidRPr="00515661">
        <w:rPr>
          <w:rFonts w:ascii="Arial" w:hAnsi="Arial" w:cs="Arial"/>
          <w:b/>
          <w:bCs/>
          <w:lang w:eastAsia="zh-CN"/>
        </w:rPr>
        <w:t xml:space="preserve">roposed conclusion </w:t>
      </w:r>
      <w:r>
        <w:rPr>
          <w:rFonts w:ascii="Arial" w:hAnsi="Arial" w:cs="Arial"/>
          <w:b/>
          <w:bCs/>
          <w:lang w:eastAsia="zh-CN"/>
        </w:rPr>
        <w:t>4</w:t>
      </w:r>
      <w:r w:rsidRPr="00515661">
        <w:rPr>
          <w:rFonts w:ascii="Arial" w:hAnsi="Arial" w:cs="Arial"/>
          <w:b/>
          <w:bCs/>
          <w:lang w:eastAsia="zh-CN"/>
        </w:rPr>
        <w:t>.2-6 (I)</w:t>
      </w:r>
    </w:p>
    <w:p w14:paraId="06CB3714" w14:textId="77777777" w:rsidR="00253011" w:rsidRPr="00E21D28" w:rsidRDefault="00253011" w:rsidP="00253011">
      <w:pPr>
        <w:pStyle w:val="ListParagraph"/>
        <w:numPr>
          <w:ilvl w:val="0"/>
          <w:numId w:val="16"/>
        </w:numPr>
        <w:spacing w:beforeLines="50" w:before="120" w:line="288" w:lineRule="auto"/>
        <w:rPr>
          <w:rFonts w:ascii="Arial" w:eastAsiaTheme="minorEastAsia" w:hAnsi="Arial" w:cs="Arial"/>
          <w:sz w:val="20"/>
          <w:szCs w:val="20"/>
          <w:lang w:eastAsia="zh-CN"/>
        </w:rPr>
      </w:pPr>
      <w:r w:rsidRPr="00E21D28">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r</w:t>
      </w:r>
      <w:r w:rsidRPr="00D00804">
        <w:rPr>
          <w:rFonts w:ascii="Arial" w:hAnsi="Arial" w:cs="Arial"/>
          <w:sz w:val="20"/>
          <w:szCs w:val="20"/>
          <w:lang w:eastAsia="zh-CN"/>
        </w:rPr>
        <w:t>educing the latencies involved in the legacy SDT procedure may significantly reduce the power consumption</w:t>
      </w:r>
      <w:r>
        <w:rPr>
          <w:rFonts w:ascii="Arial" w:eastAsiaTheme="minorEastAsia" w:hAnsi="Arial" w:cs="Arial"/>
          <w:sz w:val="20"/>
          <w:szCs w:val="20"/>
          <w:lang w:eastAsia="zh-CN"/>
        </w:rPr>
        <w:t>;</w:t>
      </w:r>
    </w:p>
    <w:p w14:paraId="3D0CBC0E" w14:textId="77777777" w:rsidR="00253011" w:rsidRDefault="00253011" w:rsidP="00253011">
      <w:pPr>
        <w:pStyle w:val="ListParagraph"/>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C972AFF" w14:textId="77777777" w:rsidR="00253011" w:rsidRPr="001C208B" w:rsidRDefault="00253011" w:rsidP="00253011">
      <w:pPr>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253011" w14:paraId="6A56484A" w14:textId="77777777" w:rsidTr="005F6333">
        <w:tc>
          <w:tcPr>
            <w:tcW w:w="2336" w:type="dxa"/>
          </w:tcPr>
          <w:p w14:paraId="3E593E2C"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00B2E70B"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1501E085" w14:textId="77777777" w:rsidTr="005F6333">
        <w:tc>
          <w:tcPr>
            <w:tcW w:w="2336" w:type="dxa"/>
          </w:tcPr>
          <w:p w14:paraId="0B20410A" w14:textId="77777777" w:rsidR="00253011" w:rsidRDefault="00253011" w:rsidP="005F6333">
            <w:pPr>
              <w:spacing w:before="0" w:line="240" w:lineRule="auto"/>
              <w:rPr>
                <w:rFonts w:ascii="Calibri" w:hAnsi="Calibri" w:cs="Calibri"/>
                <w:sz w:val="22"/>
                <w:lang w:eastAsia="zh-CN"/>
              </w:rPr>
            </w:pPr>
          </w:p>
        </w:tc>
        <w:tc>
          <w:tcPr>
            <w:tcW w:w="7626" w:type="dxa"/>
          </w:tcPr>
          <w:p w14:paraId="6F6BC8C3" w14:textId="77777777" w:rsidR="00253011" w:rsidRDefault="00253011" w:rsidP="005F6333">
            <w:pPr>
              <w:spacing w:before="0" w:line="240" w:lineRule="auto"/>
              <w:rPr>
                <w:rFonts w:ascii="Calibri" w:hAnsi="Calibri" w:cs="Calibri"/>
                <w:sz w:val="22"/>
                <w:lang w:eastAsia="zh-CN"/>
              </w:rPr>
            </w:pPr>
          </w:p>
        </w:tc>
      </w:tr>
      <w:tr w:rsidR="00253011" w14:paraId="20020766" w14:textId="77777777" w:rsidTr="005F6333">
        <w:tc>
          <w:tcPr>
            <w:tcW w:w="2336" w:type="dxa"/>
          </w:tcPr>
          <w:p w14:paraId="040F1594" w14:textId="77777777" w:rsidR="00253011" w:rsidRDefault="00253011" w:rsidP="005F6333">
            <w:pPr>
              <w:spacing w:before="0" w:line="240" w:lineRule="auto"/>
              <w:rPr>
                <w:rFonts w:ascii="Calibri" w:hAnsi="Calibri" w:cs="Calibri"/>
                <w:sz w:val="22"/>
              </w:rPr>
            </w:pPr>
          </w:p>
        </w:tc>
        <w:tc>
          <w:tcPr>
            <w:tcW w:w="7626" w:type="dxa"/>
          </w:tcPr>
          <w:p w14:paraId="51BB7846"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1100B13E" w14:textId="77777777" w:rsidTr="005F6333">
        <w:tc>
          <w:tcPr>
            <w:tcW w:w="2336" w:type="dxa"/>
          </w:tcPr>
          <w:p w14:paraId="08E29219" w14:textId="77777777" w:rsidR="00253011" w:rsidRDefault="00253011" w:rsidP="005F6333">
            <w:pPr>
              <w:spacing w:before="0" w:line="240" w:lineRule="auto"/>
              <w:rPr>
                <w:rFonts w:ascii="Calibri" w:hAnsi="Calibri" w:cs="Calibri"/>
                <w:sz w:val="22"/>
              </w:rPr>
            </w:pPr>
          </w:p>
        </w:tc>
        <w:tc>
          <w:tcPr>
            <w:tcW w:w="7626" w:type="dxa"/>
          </w:tcPr>
          <w:p w14:paraId="770B8BD7" w14:textId="77777777" w:rsidR="00253011" w:rsidRDefault="00253011" w:rsidP="005F6333">
            <w:pPr>
              <w:spacing w:before="0" w:line="240" w:lineRule="auto"/>
              <w:rPr>
                <w:rFonts w:ascii="Calibri" w:eastAsia="MS Mincho" w:hAnsi="Calibri" w:cs="Calibri"/>
                <w:sz w:val="22"/>
                <w:lang w:eastAsia="ja-JP"/>
              </w:rPr>
            </w:pPr>
          </w:p>
        </w:tc>
      </w:tr>
    </w:tbl>
    <w:p w14:paraId="3D61AA36" w14:textId="77777777" w:rsidR="00253011" w:rsidRDefault="00253011">
      <w:pPr>
        <w:snapToGrid w:val="0"/>
        <w:spacing w:beforeLines="50" w:before="120" w:line="288" w:lineRule="auto"/>
        <w:rPr>
          <w:rFonts w:ascii="Arial" w:hAnsi="Arial" w:cs="Arial"/>
          <w:lang w:val="en-US" w:eastAsia="zh-CN"/>
        </w:rPr>
      </w:pPr>
    </w:p>
    <w:p w14:paraId="5C718CD0" w14:textId="77777777" w:rsidR="004475D4" w:rsidRDefault="004475D4">
      <w:pPr>
        <w:spacing w:beforeLines="50" w:before="120" w:line="288" w:lineRule="auto"/>
        <w:rPr>
          <w:rFonts w:ascii="Arial" w:hAnsi="Arial" w:cs="Arial"/>
          <w:lang w:eastAsia="zh-CN"/>
        </w:rPr>
      </w:pPr>
    </w:p>
    <w:bookmarkEnd w:id="12"/>
    <w:p w14:paraId="0B33F556" w14:textId="77777777" w:rsidR="004475D4" w:rsidRDefault="00530AE6">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63579BB0"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32FC98AA" w14:textId="77777777" w:rsidR="004475D4" w:rsidRDefault="004475D4">
      <w:pPr>
        <w:snapToGrid w:val="0"/>
        <w:spacing w:beforeLines="50" w:before="120" w:line="288" w:lineRule="auto"/>
        <w:rPr>
          <w:rFonts w:ascii="Arial" w:hAnsi="Arial" w:cs="Arial"/>
          <w:lang w:eastAsia="zh-CN"/>
        </w:rPr>
      </w:pPr>
    </w:p>
    <w:p w14:paraId="1F79708D" w14:textId="7FACF1C0" w:rsidR="004475D4" w:rsidRDefault="0051344A">
      <w:pPr>
        <w:pStyle w:val="Heading2"/>
        <w:numPr>
          <w:ilvl w:val="0"/>
          <w:numId w:val="0"/>
        </w:numPr>
        <w:rPr>
          <w:sz w:val="28"/>
          <w:szCs w:val="28"/>
          <w:lang w:eastAsia="zh-CN"/>
        </w:rPr>
      </w:pPr>
      <w:r>
        <w:rPr>
          <w:sz w:val="28"/>
          <w:szCs w:val="28"/>
          <w:lang w:eastAsia="zh-CN"/>
        </w:rPr>
        <w:t xml:space="preserve">[Closed] </w:t>
      </w:r>
      <w:r w:rsidR="00530AE6">
        <w:rPr>
          <w:sz w:val="28"/>
          <w:szCs w:val="28"/>
          <w:lang w:eastAsia="zh-CN"/>
        </w:rPr>
        <w:t>5.1 Clarification on study scope</w:t>
      </w:r>
    </w:p>
    <w:p w14:paraId="10DF8CF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6B2ECA79" w14:textId="77777777" w:rsidR="004475D4" w:rsidRDefault="00530AE6">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7D1A6463" w14:textId="491C3854" w:rsidR="004475D4" w:rsidRDefault="004475D4">
      <w:pPr>
        <w:snapToGrid w:val="0"/>
        <w:spacing w:beforeLines="50" w:before="120" w:line="288" w:lineRule="auto"/>
        <w:rPr>
          <w:rFonts w:ascii="Arial" w:hAnsi="Arial" w:cs="Arial"/>
          <w:bCs/>
        </w:rPr>
      </w:pPr>
    </w:p>
    <w:p w14:paraId="5AA9D9D0" w14:textId="7F096BD8" w:rsidR="0051344A" w:rsidRPr="0051344A" w:rsidRDefault="0051344A" w:rsidP="0051344A">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5.1.2 Round 1 discussion</w:t>
      </w:r>
    </w:p>
    <w:p w14:paraId="788A2179" w14:textId="7D8517A2" w:rsidR="004475D4" w:rsidRDefault="00530AE6">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sidR="00CB609C">
        <w:rPr>
          <w:rFonts w:ascii="Arial" w:hAnsi="Arial" w:cs="Arial"/>
          <w:lang w:eastAsia="zh-CN"/>
        </w:rPr>
        <w:t>recommended</w:t>
      </w:r>
      <w:r>
        <w:rPr>
          <w:rFonts w:ascii="Arial" w:hAnsi="Arial" w:cs="Arial"/>
          <w:lang w:eastAsia="zh-CN"/>
        </w:rPr>
        <w:t xml:space="preserve"> in the normative work. </w:t>
      </w:r>
    </w:p>
    <w:p w14:paraId="6633145E" w14:textId="4BB284D2" w:rsidR="004475D4" w:rsidRDefault="004475D4">
      <w:pPr>
        <w:spacing w:beforeLines="50" w:before="120" w:afterLines="50" w:after="120" w:line="288" w:lineRule="auto"/>
        <w:rPr>
          <w:rFonts w:ascii="Arial" w:hAnsi="Arial" w:cs="Arial"/>
          <w:lang w:val="en-US" w:eastAsia="zh-CN"/>
        </w:rPr>
      </w:pPr>
    </w:p>
    <w:p w14:paraId="444019CF" w14:textId="0CE0DF40" w:rsidR="00D70C4B" w:rsidRDefault="00D70C4B" w:rsidP="00D70C4B">
      <w:pPr>
        <w:spacing w:beforeLines="50" w:before="120" w:afterLines="50" w:after="120" w:line="288" w:lineRule="auto"/>
        <w:rPr>
          <w:rFonts w:ascii="Arial" w:hAnsi="Arial" w:cs="Arial"/>
          <w:lang w:eastAsia="zh-CN"/>
        </w:rPr>
      </w:pPr>
      <w:r w:rsidRPr="004902BC">
        <w:rPr>
          <w:rFonts w:ascii="Arial" w:hAnsi="Arial" w:cs="Arial" w:hint="eastAsia"/>
          <w:b/>
          <w:bCs/>
          <w:i/>
          <w:iCs/>
          <w:u w:val="single"/>
          <w:lang w:eastAsia="zh-CN"/>
        </w:rPr>
        <w:t>F</w:t>
      </w:r>
      <w:r w:rsidRPr="004902BC">
        <w:rPr>
          <w:rFonts w:ascii="Arial" w:hAnsi="Arial" w:cs="Arial"/>
          <w:b/>
          <w:bCs/>
          <w:i/>
          <w:iCs/>
          <w:u w:val="single"/>
          <w:lang w:eastAsia="zh-CN"/>
        </w:rPr>
        <w:t xml:space="preserve">L </w:t>
      </w:r>
      <w:r>
        <w:rPr>
          <w:rFonts w:ascii="Arial" w:hAnsi="Arial" w:cs="Arial"/>
          <w:b/>
          <w:bCs/>
          <w:i/>
          <w:iCs/>
          <w:u w:val="single"/>
          <w:lang w:eastAsia="zh-CN"/>
        </w:rPr>
        <w:t>observations</w:t>
      </w:r>
      <w:r w:rsidRPr="004902BC">
        <w:rPr>
          <w:rFonts w:ascii="Arial" w:hAnsi="Arial" w:cs="Arial"/>
          <w:b/>
          <w:bCs/>
          <w:i/>
          <w:iCs/>
          <w:u w:val="single"/>
          <w:lang w:eastAsia="zh-CN"/>
        </w:rPr>
        <w:t>:</w:t>
      </w:r>
      <w:r w:rsidRPr="00742E28">
        <w:rPr>
          <w:rFonts w:ascii="Arial" w:hAnsi="Arial" w:cs="Arial"/>
          <w:lang w:eastAsia="zh-CN"/>
        </w:rPr>
        <w:t xml:space="preserve"> Seems that</w:t>
      </w:r>
      <w:r>
        <w:rPr>
          <w:rFonts w:ascii="Arial" w:hAnsi="Arial" w:cs="Arial"/>
          <w:lang w:eastAsia="zh-CN"/>
        </w:rPr>
        <w:t xml:space="preserve"> </w:t>
      </w:r>
      <w:r w:rsidR="00CB609C">
        <w:rPr>
          <w:rFonts w:ascii="Arial" w:hAnsi="Arial" w:cs="Arial"/>
          <w:lang w:eastAsia="zh-CN"/>
        </w:rPr>
        <w:t>companies’</w:t>
      </w:r>
      <w:r>
        <w:rPr>
          <w:rFonts w:ascii="Arial" w:hAnsi="Arial" w:cs="Arial"/>
          <w:lang w:eastAsia="zh-CN"/>
        </w:rPr>
        <w:t xml:space="preserve"> understandings are aligned. Let’s close this issue.</w:t>
      </w:r>
    </w:p>
    <w:p w14:paraId="1A9E4169" w14:textId="77777777" w:rsidR="00D70C4B" w:rsidRDefault="00D70C4B">
      <w:pPr>
        <w:spacing w:beforeLines="50" w:before="120" w:afterLines="50" w:after="120" w:line="288" w:lineRule="auto"/>
        <w:rPr>
          <w:rFonts w:ascii="Arial" w:hAnsi="Arial" w:cs="Arial"/>
          <w:lang w:val="en-US" w:eastAsia="zh-CN"/>
        </w:rPr>
      </w:pPr>
    </w:p>
    <w:p w14:paraId="16DBE296" w14:textId="77777777" w:rsidR="0051344A" w:rsidRPr="00381A97" w:rsidRDefault="0051344A">
      <w:pPr>
        <w:spacing w:beforeLines="50" w:before="120" w:afterLines="50" w:after="120" w:line="288" w:lineRule="auto"/>
        <w:rPr>
          <w:rFonts w:ascii="Arial" w:hAnsi="Arial" w:cs="Arial"/>
          <w:lang w:val="en-US" w:eastAsia="zh-CN"/>
        </w:rPr>
      </w:pPr>
    </w:p>
    <w:p w14:paraId="50A14C43" w14:textId="77777777" w:rsidR="004475D4" w:rsidRDefault="00530AE6">
      <w:pPr>
        <w:pStyle w:val="Heading2"/>
        <w:numPr>
          <w:ilvl w:val="0"/>
          <w:numId w:val="0"/>
        </w:numPr>
        <w:rPr>
          <w:sz w:val="28"/>
          <w:szCs w:val="28"/>
          <w:lang w:eastAsia="zh-CN"/>
        </w:rPr>
      </w:pPr>
      <w:r>
        <w:rPr>
          <w:sz w:val="28"/>
          <w:szCs w:val="28"/>
          <w:lang w:eastAsia="zh-CN"/>
        </w:rPr>
        <w:t>5.2 SRS enhancements for UL/DL+UL positioning</w:t>
      </w:r>
    </w:p>
    <w:p w14:paraId="56F798AE" w14:textId="77777777" w:rsidR="004475D4" w:rsidRDefault="00530AE6">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RRCRelease unless validity criteria fails (e.g., upon cell re-selection, TA invalidation, etc.).</w:t>
      </w:r>
    </w:p>
    <w:p w14:paraId="73A92C17" w14:textId="77777777" w:rsidR="004475D4" w:rsidRDefault="004475D4">
      <w:pPr>
        <w:rPr>
          <w:lang w:eastAsia="zh-CN"/>
        </w:rPr>
      </w:pPr>
    </w:p>
    <w:p w14:paraId="3C0D693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698B1ECD"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9298FEB" w14:textId="77777777" w:rsidR="004475D4" w:rsidRDefault="00530AE6">
      <w:pPr>
        <w:pStyle w:val="ListParagraph"/>
        <w:numPr>
          <w:ilvl w:val="0"/>
          <w:numId w:val="25"/>
        </w:numPr>
        <w:spacing w:beforeLines="50" w:before="120" w:line="288" w:lineRule="auto"/>
        <w:rPr>
          <w:rFonts w:ascii="Arial" w:hAnsi="Arial" w:cs="Arial"/>
          <w:sz w:val="20"/>
          <w:szCs w:val="20"/>
          <w:lang w:eastAsia="zh-CN"/>
        </w:rPr>
      </w:pPr>
      <w:r>
        <w:rPr>
          <w:rFonts w:ascii="Arial" w:hAnsi="Arial" w:cs="Arial"/>
          <w:sz w:val="20"/>
          <w:szCs w:val="20"/>
          <w:lang w:eastAsia="zh-CN"/>
        </w:rPr>
        <w:t>In [2/HW/Hisilicon], [5/vivo], [6/Nokia, NSB], [12/xiaomi], [13/CMCC]</w:t>
      </w:r>
      <w:r>
        <w:rPr>
          <w:rFonts w:ascii="SimSun" w:eastAsia="SimSun" w:hAnsi="SimSun" w:cs="SimSun"/>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[12/xiaomi], and [20/Qualcomm] propose to study solutions to prevent the UE from (re)entering RRC_CONNECTED mode to update the SRS configuration when it moves to a new cell.</w:t>
      </w:r>
    </w:p>
    <w:p w14:paraId="6A82DDFF" w14:textId="77777777" w:rsidR="004475D4" w:rsidRDefault="00530AE6">
      <w:pPr>
        <w:pStyle w:val="ListParagraph"/>
        <w:numPr>
          <w:ilvl w:val="0"/>
          <w:numId w:val="25"/>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398B5F3F" w14:textId="77777777" w:rsidR="004475D4" w:rsidRDefault="00530AE6">
      <w:pPr>
        <w:pStyle w:val="ListParagraph"/>
        <w:numPr>
          <w:ilvl w:val="0"/>
          <w:numId w:val="25"/>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32D1C509" w14:textId="77777777" w:rsidR="004475D4" w:rsidRDefault="004475D4">
      <w:pPr>
        <w:snapToGrid w:val="0"/>
        <w:spacing w:beforeLines="50" w:before="120" w:line="288" w:lineRule="auto"/>
        <w:rPr>
          <w:rFonts w:ascii="Arial" w:hAnsi="Arial" w:cs="Arial"/>
          <w:b/>
          <w:bCs/>
          <w:i/>
          <w:iCs/>
          <w:u w:val="single"/>
          <w:lang w:eastAsia="zh-CN"/>
        </w:rPr>
      </w:pPr>
    </w:p>
    <w:p w14:paraId="3480B93F"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494F6A99" w14:textId="77777777" w:rsidR="004475D4" w:rsidRDefault="00530AE6">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06B938B7" w14:textId="77777777" w:rsidR="004475D4" w:rsidRDefault="00530AE6" w:rsidP="00381A9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0AC182C0" w14:textId="77777777" w:rsidR="004475D4" w:rsidRDefault="00530AE6">
      <w:pPr>
        <w:pStyle w:val="ListParagraph"/>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and/or RRC_IDLE state, the enhancements on SRS for positioning will be studied in order to avoid UE (re)entering RRC_CONNECTED mode to obtain SRS (re)configuration if validation criteria fails, including at least the following:</w:t>
      </w:r>
    </w:p>
    <w:p w14:paraId="3CC1B10E" w14:textId="77777777" w:rsidR="004475D4" w:rsidRDefault="00530AE6">
      <w:pPr>
        <w:pStyle w:val="ListParagraph"/>
        <w:numPr>
          <w:ilvl w:val="1"/>
          <w:numId w:val="26"/>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6DB22D7D" w14:textId="77777777" w:rsidR="004475D4" w:rsidRDefault="00530AE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67881895" w14:textId="77777777" w:rsidR="004475D4" w:rsidRDefault="00530AE6">
      <w:pPr>
        <w:pStyle w:val="ListParagraph"/>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6B23F5DA" w14:textId="77777777" w:rsidR="004475D4" w:rsidRDefault="004475D4">
      <w:pPr>
        <w:snapToGrid w:val="0"/>
        <w:spacing w:beforeLines="50" w:before="120" w:line="288" w:lineRule="auto"/>
        <w:rPr>
          <w:rFonts w:ascii="Arial" w:hAnsi="Arial" w:cs="Arial"/>
          <w:lang w:eastAsia="zh-CN"/>
        </w:rPr>
      </w:pPr>
    </w:p>
    <w:tbl>
      <w:tblPr>
        <w:tblStyle w:val="TableGrid"/>
        <w:tblW w:w="9962" w:type="dxa"/>
        <w:tblLook w:val="04A0" w:firstRow="1" w:lastRow="0" w:firstColumn="1" w:lastColumn="0" w:noHBand="0" w:noVBand="1"/>
      </w:tblPr>
      <w:tblGrid>
        <w:gridCol w:w="2336"/>
        <w:gridCol w:w="7626"/>
      </w:tblGrid>
      <w:tr w:rsidR="004475D4" w14:paraId="602AA42C" w14:textId="77777777">
        <w:tc>
          <w:tcPr>
            <w:tcW w:w="2336" w:type="dxa"/>
          </w:tcPr>
          <w:p w14:paraId="5D9B915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423E590"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6176CCF2" w14:textId="77777777">
        <w:tc>
          <w:tcPr>
            <w:tcW w:w="2336" w:type="dxa"/>
          </w:tcPr>
          <w:p w14:paraId="5EE9042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C52042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4475D4" w14:paraId="2AFD8D68" w14:textId="77777777">
        <w:tc>
          <w:tcPr>
            <w:tcW w:w="2336" w:type="dxa"/>
          </w:tcPr>
          <w:p w14:paraId="25A14C4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7F772D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4475D4" w14:paraId="7B6EA49B" w14:textId="77777777">
        <w:tc>
          <w:tcPr>
            <w:tcW w:w="2336" w:type="dxa"/>
          </w:tcPr>
          <w:p w14:paraId="5C268674"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D00E86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36E0B692" w14:textId="77777777" w:rsidR="004475D4" w:rsidRDefault="004475D4">
            <w:pPr>
              <w:spacing w:before="0" w:line="240" w:lineRule="auto"/>
              <w:rPr>
                <w:rFonts w:ascii="Calibri" w:hAnsi="Calibri" w:cs="Calibri"/>
                <w:sz w:val="22"/>
                <w:lang w:eastAsia="zh-CN"/>
              </w:rPr>
            </w:pPr>
          </w:p>
          <w:p w14:paraId="65C8E23E" w14:textId="77777777" w:rsidR="004475D4" w:rsidRDefault="00530AE6">
            <w:pPr>
              <w:pStyle w:val="ListParagraph"/>
              <w:numPr>
                <w:ilvl w:val="0"/>
                <w:numId w:val="26"/>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if validation criteria fails</w:t>
            </w:r>
            <w:r>
              <w:rPr>
                <w:rFonts w:ascii="Arial" w:hAnsi="Arial" w:cs="Arial"/>
                <w:sz w:val="20"/>
                <w:szCs w:val="20"/>
                <w:lang w:eastAsia="zh-CN"/>
              </w:rPr>
              <w:t>, including at least the following:</w:t>
            </w:r>
          </w:p>
          <w:p w14:paraId="669C513E" w14:textId="77777777" w:rsidR="004475D4" w:rsidRDefault="00530AE6">
            <w:pPr>
              <w:pStyle w:val="ListParagraph"/>
              <w:numPr>
                <w:ilvl w:val="1"/>
                <w:numId w:val="26"/>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5E5A6DF" w14:textId="77777777" w:rsidR="004475D4" w:rsidRDefault="00530AE6">
            <w:pPr>
              <w:pStyle w:val="ListParagraph"/>
              <w:numPr>
                <w:ilvl w:val="1"/>
                <w:numId w:val="26"/>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263F6958" w14:textId="77777777" w:rsidR="004475D4" w:rsidRDefault="00530AE6">
            <w:pPr>
              <w:pStyle w:val="ListParagraph"/>
              <w:numPr>
                <w:ilvl w:val="2"/>
                <w:numId w:val="26"/>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69B90E83" w14:textId="77777777" w:rsidR="004475D4" w:rsidRDefault="004475D4">
            <w:pPr>
              <w:spacing w:before="0" w:line="240" w:lineRule="auto"/>
              <w:rPr>
                <w:rFonts w:ascii="Calibri" w:hAnsi="Calibri" w:cs="Calibri"/>
                <w:sz w:val="22"/>
                <w:lang w:val="en-US" w:eastAsia="zh-CN"/>
              </w:rPr>
            </w:pPr>
          </w:p>
        </w:tc>
      </w:tr>
      <w:tr w:rsidR="004475D4" w14:paraId="72F3F665" w14:textId="77777777">
        <w:tc>
          <w:tcPr>
            <w:tcW w:w="2336" w:type="dxa"/>
          </w:tcPr>
          <w:p w14:paraId="5EADD986"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4E7ED666" w14:textId="77777777" w:rsidR="004475D4" w:rsidRDefault="00530AE6">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4475D4" w14:paraId="67F35223" w14:textId="77777777">
        <w:tc>
          <w:tcPr>
            <w:tcW w:w="2336" w:type="dxa"/>
          </w:tcPr>
          <w:p w14:paraId="14407DC0"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0924E860" w14:textId="77777777" w:rsidR="004475D4" w:rsidRDefault="00530AE6">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4475D4" w14:paraId="18D72AC6" w14:textId="77777777">
        <w:tc>
          <w:tcPr>
            <w:tcW w:w="2336" w:type="dxa"/>
          </w:tcPr>
          <w:p w14:paraId="7CA2E972" w14:textId="77777777" w:rsidR="004475D4" w:rsidRDefault="00530AE6">
            <w:pPr>
              <w:rPr>
                <w:rFonts w:ascii="Calibri" w:hAnsi="Calibri" w:cs="Calibri"/>
                <w:sz w:val="22"/>
                <w:lang w:eastAsia="zh-CN"/>
              </w:rPr>
            </w:pPr>
            <w:r>
              <w:rPr>
                <w:rFonts w:ascii="Calibri" w:hAnsi="Calibri" w:cs="Calibri"/>
                <w:sz w:val="22"/>
                <w:lang w:eastAsia="zh-CN"/>
              </w:rPr>
              <w:t>Nokia/NSB</w:t>
            </w:r>
          </w:p>
        </w:tc>
        <w:tc>
          <w:tcPr>
            <w:tcW w:w="7626" w:type="dxa"/>
          </w:tcPr>
          <w:p w14:paraId="10E2A75D"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623B5275" w14:textId="77777777" w:rsidR="004475D4" w:rsidRDefault="00530AE6">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4475D4" w14:paraId="544B450F" w14:textId="77777777">
        <w:tc>
          <w:tcPr>
            <w:tcW w:w="2336" w:type="dxa"/>
          </w:tcPr>
          <w:p w14:paraId="1190A05C"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7464A643" w14:textId="77777777" w:rsidR="004475D4" w:rsidRDefault="00530AE6">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4475D4" w14:paraId="6C28837C" w14:textId="77777777">
        <w:tc>
          <w:tcPr>
            <w:tcW w:w="2336" w:type="dxa"/>
          </w:tcPr>
          <w:p w14:paraId="66A53FDE"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6C90054E"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682C38" w14:paraId="7E0128AB" w14:textId="77777777">
        <w:tc>
          <w:tcPr>
            <w:tcW w:w="2336" w:type="dxa"/>
          </w:tcPr>
          <w:p w14:paraId="338A638D" w14:textId="6561DD69"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F19DB5B" w14:textId="1885FBBC"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0545E" w14:paraId="761B4CFB" w14:textId="77777777" w:rsidTr="0020545E">
        <w:tc>
          <w:tcPr>
            <w:tcW w:w="2336" w:type="dxa"/>
          </w:tcPr>
          <w:p w14:paraId="581C1FB4" w14:textId="77777777" w:rsidR="0020545E" w:rsidRDefault="0020545E" w:rsidP="00B17167">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49F9255D" w14:textId="77777777" w:rsidR="0020545E" w:rsidRDefault="0020545E" w:rsidP="00B17167">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1D5D06F2" w14:textId="77777777" w:rsidTr="0020545E">
        <w:tc>
          <w:tcPr>
            <w:tcW w:w="2336" w:type="dxa"/>
          </w:tcPr>
          <w:p w14:paraId="5042E9B3" w14:textId="0B9F427A"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 xml:space="preserve">LGE </w:t>
            </w:r>
          </w:p>
        </w:tc>
        <w:tc>
          <w:tcPr>
            <w:tcW w:w="7626" w:type="dxa"/>
          </w:tcPr>
          <w:p w14:paraId="320C4FC5" w14:textId="77C5E6A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 xml:space="preserve">We are generally fine with the proposal, but prefer to remove </w:t>
            </w:r>
            <w:r>
              <w:rPr>
                <w:rFonts w:ascii="Calibri" w:eastAsia="Malgun Gothic" w:hAnsi="Calibri" w:cs="Calibri"/>
                <w:sz w:val="22"/>
                <w:lang w:eastAsia="ko-KR"/>
              </w:rPr>
              <w:t xml:space="preserve">“and/or RRC_IDLE’ in the main bullet. Whether to consider RRC_IDLE state or not shall be discussed separately. </w:t>
            </w:r>
          </w:p>
        </w:tc>
      </w:tr>
      <w:tr w:rsidR="003E130C" w14:paraId="12905B66" w14:textId="77777777" w:rsidTr="0020545E">
        <w:tc>
          <w:tcPr>
            <w:tcW w:w="2336" w:type="dxa"/>
          </w:tcPr>
          <w:p w14:paraId="4DE16C03" w14:textId="24A13825"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5BF9A088" w14:textId="57F3A1B5" w:rsidR="003E130C" w:rsidRDefault="003E130C" w:rsidP="003E130C">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4D3C24" w:rsidRPr="001270A8" w14:paraId="74F0E16A" w14:textId="77777777" w:rsidTr="004D3C24">
        <w:tc>
          <w:tcPr>
            <w:tcW w:w="2336" w:type="dxa"/>
          </w:tcPr>
          <w:p w14:paraId="7CAA9147"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36945E42"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3464C554" w14:textId="39E3B6FE" w:rsidR="004475D4" w:rsidRDefault="004475D4">
      <w:pPr>
        <w:snapToGrid w:val="0"/>
        <w:spacing w:beforeLines="50" w:before="120" w:line="288" w:lineRule="auto"/>
        <w:rPr>
          <w:rFonts w:ascii="Arial" w:hAnsi="Arial" w:cs="Arial"/>
          <w:lang w:eastAsia="zh-CN"/>
        </w:rPr>
      </w:pPr>
    </w:p>
    <w:p w14:paraId="6FEFFC45" w14:textId="64ADE6A3" w:rsidR="00381A97" w:rsidRDefault="00381A97">
      <w:pPr>
        <w:snapToGrid w:val="0"/>
        <w:spacing w:beforeLines="50" w:before="120" w:line="288" w:lineRule="auto"/>
        <w:rPr>
          <w:rFonts w:ascii="Arial" w:hAnsi="Arial" w:cs="Arial"/>
          <w:lang w:eastAsia="zh-CN"/>
        </w:rPr>
      </w:pPr>
    </w:p>
    <w:p w14:paraId="7627385F" w14:textId="77777777" w:rsidR="00381A97" w:rsidRPr="00742E28" w:rsidRDefault="00381A97" w:rsidP="00381A97">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2.3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9AA9E74" w14:textId="77777777" w:rsidR="00381A97" w:rsidRDefault="00381A97" w:rsidP="00381A97">
      <w:pPr>
        <w:snapToGrid w:val="0"/>
        <w:spacing w:beforeLines="50" w:before="120" w:line="288" w:lineRule="auto"/>
        <w:rPr>
          <w:rFonts w:ascii="Arial" w:hAnsi="Arial" w:cs="Arial"/>
          <w:lang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Pr="00742E28">
        <w:rPr>
          <w:rFonts w:ascii="Arial" w:hAnsi="Arial" w:cs="Arial" w:hint="eastAsia"/>
          <w:lang w:val="en-US" w:eastAsia="zh-CN"/>
        </w:rPr>
        <w:t>:</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018DB16B" w14:textId="77777777" w:rsidR="00381A97" w:rsidRDefault="00381A97" w:rsidP="00381A97">
      <w:pPr>
        <w:pStyle w:val="ListParagraph"/>
        <w:numPr>
          <w:ilvl w:val="0"/>
          <w:numId w:val="150"/>
        </w:numPr>
        <w:snapToGrid w:val="0"/>
        <w:spacing w:beforeLines="50" w:before="120" w:line="288" w:lineRule="auto"/>
        <w:rPr>
          <w:rFonts w:ascii="Arial" w:hAnsi="Arial" w:cs="Arial"/>
          <w:sz w:val="20"/>
          <w:szCs w:val="20"/>
          <w:lang w:eastAsia="zh-CN"/>
        </w:rPr>
      </w:pPr>
      <w:r w:rsidRPr="00742E28">
        <w:rPr>
          <w:rFonts w:ascii="Arial" w:hAnsi="Arial" w:cs="Arial"/>
          <w:sz w:val="20"/>
          <w:szCs w:val="20"/>
          <w:lang w:eastAsia="zh-CN"/>
        </w:rPr>
        <w:t>Qualcomm suggests to make the main sentence more general, and the revised version seems fine to some companies.</w:t>
      </w:r>
    </w:p>
    <w:p w14:paraId="33DC1137" w14:textId="77777777" w:rsidR="00381A97" w:rsidRPr="00742E28" w:rsidRDefault="00381A97" w:rsidP="00381A97">
      <w:pPr>
        <w:pStyle w:val="ListParagraph"/>
        <w:numPr>
          <w:ilvl w:val="0"/>
          <w:numId w:val="150"/>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1C8D3F6E" w14:textId="4410A300" w:rsidR="00381A97" w:rsidRPr="00742E28" w:rsidRDefault="00381A97" w:rsidP="00381A97">
      <w:pPr>
        <w:pStyle w:val="ListParagraph"/>
        <w:numPr>
          <w:ilvl w:val="0"/>
          <w:numId w:val="15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 xml:space="preserve">amsung raises a point on how the current evaluation covers </w:t>
      </w:r>
      <w:r w:rsidR="00CB609C">
        <w:rPr>
          <w:rFonts w:ascii="Arial" w:eastAsiaTheme="minorEastAsia" w:hAnsi="Arial" w:cs="Arial"/>
          <w:sz w:val="20"/>
          <w:szCs w:val="20"/>
          <w:lang w:eastAsia="zh-CN"/>
        </w:rPr>
        <w:t>this aspect</w:t>
      </w:r>
      <w:r>
        <w:rPr>
          <w:rFonts w:ascii="Arial" w:eastAsiaTheme="minorEastAsia" w:hAnsi="Arial" w:cs="Arial"/>
          <w:sz w:val="20"/>
          <w:szCs w:val="20"/>
          <w:lang w:eastAsia="zh-CN"/>
        </w:rPr>
        <w:t>.</w:t>
      </w:r>
    </w:p>
    <w:p w14:paraId="71C712C5" w14:textId="77777777" w:rsidR="00381A97" w:rsidRPr="00742E28" w:rsidRDefault="00381A97" w:rsidP="00381A97">
      <w:pPr>
        <w:pStyle w:val="ListParagraph"/>
        <w:numPr>
          <w:ilvl w:val="1"/>
          <w:numId w:val="15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14:paraId="5C8D2D90" w14:textId="5FFFA2AF" w:rsidR="00897BDA" w:rsidRDefault="00897BDA" w:rsidP="00897BDA">
      <w:pPr>
        <w:pStyle w:val="ListParagraph"/>
        <w:numPr>
          <w:ilvl w:val="0"/>
          <w:numId w:val="150"/>
        </w:numPr>
        <w:snapToGrid w:val="0"/>
        <w:spacing w:beforeLines="50" w:before="120" w:line="288" w:lineRule="auto"/>
        <w:rPr>
          <w:rFonts w:ascii="Arial" w:eastAsiaTheme="minorEastAsia" w:hAnsi="Arial" w:cs="Arial"/>
          <w:sz w:val="20"/>
          <w:szCs w:val="20"/>
          <w:lang w:eastAsia="zh-CN"/>
        </w:rPr>
      </w:pPr>
      <w:r w:rsidRPr="00897BDA">
        <w:rPr>
          <w:rFonts w:ascii="Arial" w:eastAsiaTheme="minorEastAsia" w:hAnsi="Arial" w:cs="Arial"/>
          <w:sz w:val="20"/>
          <w:szCs w:val="20"/>
          <w:lang w:eastAsia="zh-CN"/>
        </w:rPr>
        <w:t xml:space="preserve">Nokia questions about </w:t>
      </w:r>
      <w:r>
        <w:rPr>
          <w:rFonts w:ascii="Arial" w:eastAsiaTheme="minorEastAsia" w:hAnsi="Arial" w:cs="Arial"/>
          <w:sz w:val="20"/>
          <w:szCs w:val="20"/>
          <w:lang w:eastAsia="zh-CN"/>
        </w:rPr>
        <w:t>whether the proposal include</w:t>
      </w:r>
      <w:r w:rsidR="005F6333">
        <w:rPr>
          <w:rFonts w:ascii="Arial" w:eastAsiaTheme="minorEastAsia" w:hAnsi="Arial" w:cs="Arial"/>
          <w:sz w:val="20"/>
          <w:szCs w:val="20"/>
          <w:lang w:eastAsia="zh-CN"/>
        </w:rPr>
        <w:t>s</w:t>
      </w:r>
      <w:r>
        <w:rPr>
          <w:rFonts w:ascii="Arial" w:eastAsiaTheme="minorEastAsia" w:hAnsi="Arial" w:cs="Arial"/>
          <w:sz w:val="20"/>
          <w:szCs w:val="20"/>
          <w:lang w:eastAsia="zh-CN"/>
        </w:rPr>
        <w:t xml:space="preserve"> the case</w:t>
      </w:r>
      <w:r w:rsidRPr="00897BDA">
        <w:rPr>
          <w:rFonts w:ascii="Arial" w:eastAsiaTheme="minorEastAsia" w:hAnsi="Arial" w:cs="Arial"/>
          <w:sz w:val="20"/>
          <w:szCs w:val="20"/>
          <w:lang w:eastAsia="zh-CN"/>
        </w:rPr>
        <w:t xml:space="preserve"> to allow the Rel-18 UE to still use the configured SRS resource even if it is not valid</w:t>
      </w:r>
      <w:r>
        <w:rPr>
          <w:rFonts w:ascii="Arial" w:eastAsiaTheme="minorEastAsia" w:hAnsi="Arial" w:cs="Arial"/>
          <w:sz w:val="20"/>
          <w:szCs w:val="20"/>
          <w:lang w:eastAsia="zh-CN"/>
        </w:rPr>
        <w:t xml:space="preserve"> anymore. </w:t>
      </w:r>
    </w:p>
    <w:p w14:paraId="19016582" w14:textId="5A269D1D" w:rsidR="00897BDA" w:rsidRPr="00897BDA" w:rsidRDefault="00897BDA" w:rsidP="00897BDA">
      <w:pPr>
        <w:pStyle w:val="ListParagraph"/>
        <w:numPr>
          <w:ilvl w:val="1"/>
          <w:numId w:val="150"/>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ot sure if I fully understand the question</w:t>
      </w:r>
      <w:r w:rsidR="005F6333">
        <w:rPr>
          <w:rFonts w:ascii="Arial" w:eastAsiaTheme="minorEastAsia" w:hAnsi="Arial" w:cs="Arial"/>
          <w:sz w:val="20"/>
          <w:szCs w:val="20"/>
          <w:lang w:eastAsia="zh-CN"/>
        </w:rPr>
        <w:t>, in my views, it shouldn’t be the case. Once the SRS configuration is not valid, reconfiguration should be performed. The intention is to study potential enhancements to avoid frequent SRS (re)configuration to save power, and also potential optimizations on procedures / signalings to request and/or activate SRS resources so that UE (re)entering RRC_CONNECTED state to obtain valid SRS configurations may be avoided. Anyways, the study is not limited to the listed bullets, please feel free to provide your views if I didn’t answer your question</w:t>
      </w:r>
      <w:r w:rsidR="008B4E87">
        <w:rPr>
          <w:rFonts w:ascii="Arial" w:eastAsiaTheme="minorEastAsia" w:hAnsi="Arial" w:cs="Arial"/>
          <w:sz w:val="20"/>
          <w:szCs w:val="20"/>
          <w:lang w:eastAsia="zh-CN"/>
        </w:rPr>
        <w:t xml:space="preserve"> properly</w:t>
      </w:r>
      <w:r w:rsidR="005F6333">
        <w:rPr>
          <w:rFonts w:ascii="Arial" w:eastAsiaTheme="minorEastAsia" w:hAnsi="Arial" w:cs="Arial"/>
          <w:sz w:val="20"/>
          <w:szCs w:val="20"/>
          <w:lang w:eastAsia="zh-CN"/>
        </w:rPr>
        <w:t>.</w:t>
      </w:r>
    </w:p>
    <w:p w14:paraId="7D2813C6" w14:textId="2486A5A3" w:rsidR="00381A97" w:rsidRDefault="00381A97" w:rsidP="00381A97">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sidRPr="00742E28">
        <w:rPr>
          <w:rFonts w:ascii="Arial" w:hAnsi="Arial" w:cs="Arial"/>
          <w:vertAlign w:val="superscript"/>
          <w:lang w:val="en-US" w:eastAsia="zh-CN"/>
        </w:rPr>
        <w:t>nd</w:t>
      </w:r>
      <w:r>
        <w:rPr>
          <w:rFonts w:ascii="Arial" w:hAnsi="Arial" w:cs="Arial"/>
          <w:lang w:val="en-US" w:eastAsia="zh-CN"/>
        </w:rPr>
        <w:t xml:space="preserve"> round:</w:t>
      </w:r>
    </w:p>
    <w:p w14:paraId="058B9370" w14:textId="77777777" w:rsidR="00381A97" w:rsidRDefault="00381A97" w:rsidP="00381A97">
      <w:pPr>
        <w:snapToGrid w:val="0"/>
        <w:spacing w:beforeLines="50" w:before="120" w:line="288" w:lineRule="auto"/>
        <w:rPr>
          <w:rFonts w:ascii="Arial" w:hAnsi="Arial" w:cs="Arial"/>
          <w:lang w:val="en-US" w:eastAsia="zh-CN"/>
        </w:rPr>
      </w:pPr>
    </w:p>
    <w:p w14:paraId="56A3D094" w14:textId="77777777" w:rsidR="00381A97" w:rsidRDefault="00381A97" w:rsidP="00381A97">
      <w:pPr>
        <w:spacing w:beforeLines="50" w:before="120" w:line="288" w:lineRule="auto"/>
        <w:outlineLvl w:val="3"/>
        <w:rPr>
          <w:rFonts w:ascii="Arial" w:hAnsi="Arial" w:cs="Arial"/>
          <w:b/>
          <w:bCs/>
          <w:lang w:eastAsia="zh-CN"/>
        </w:rPr>
      </w:pPr>
      <w:r w:rsidRPr="006B0F73">
        <w:rPr>
          <w:rFonts w:ascii="Arial" w:hAnsi="Arial" w:cs="Arial"/>
          <w:b/>
          <w:bCs/>
          <w:lang w:eastAsia="zh-CN"/>
        </w:rPr>
        <w:t xml:space="preserve">[High] </w:t>
      </w:r>
      <w:r w:rsidRPr="006B0F73">
        <w:rPr>
          <w:rFonts w:ascii="Arial" w:hAnsi="Arial" w:cs="Arial" w:hint="eastAsia"/>
          <w:b/>
          <w:bCs/>
          <w:lang w:eastAsia="zh-CN"/>
        </w:rPr>
        <w:t>P</w:t>
      </w:r>
      <w:r w:rsidRPr="006B0F73">
        <w:rPr>
          <w:rFonts w:ascii="Arial" w:hAnsi="Arial" w:cs="Arial"/>
          <w:b/>
          <w:bCs/>
          <w:lang w:eastAsia="zh-CN"/>
        </w:rPr>
        <w:t xml:space="preserve">roposal </w:t>
      </w:r>
      <w:r>
        <w:rPr>
          <w:rFonts w:ascii="Arial" w:hAnsi="Arial" w:cs="Arial"/>
          <w:b/>
          <w:bCs/>
          <w:lang w:eastAsia="zh-CN"/>
        </w:rPr>
        <w:t>5</w:t>
      </w:r>
      <w:r w:rsidRPr="006B0F73">
        <w:rPr>
          <w:rFonts w:ascii="Arial" w:hAnsi="Arial" w:cs="Arial"/>
          <w:b/>
          <w:bCs/>
          <w:lang w:eastAsia="zh-CN"/>
        </w:rPr>
        <w:t>.1 (I</w:t>
      </w:r>
      <w:r>
        <w:rPr>
          <w:rFonts w:ascii="Arial" w:hAnsi="Arial" w:cs="Arial"/>
          <w:b/>
          <w:bCs/>
          <w:lang w:eastAsia="zh-CN"/>
        </w:rPr>
        <w:t>I</w:t>
      </w:r>
      <w:r w:rsidRPr="006B0F73">
        <w:rPr>
          <w:rFonts w:ascii="Arial" w:hAnsi="Arial" w:cs="Arial"/>
          <w:b/>
          <w:bCs/>
          <w:lang w:eastAsia="zh-CN"/>
        </w:rPr>
        <w:t>)</w:t>
      </w:r>
    </w:p>
    <w:p w14:paraId="6585B400" w14:textId="77777777" w:rsidR="00381A97" w:rsidRDefault="00381A97" w:rsidP="00381A97">
      <w:pPr>
        <w:pStyle w:val="ListParagraph"/>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w:t>
      </w:r>
      <w:r w:rsidRPr="009A1AA8">
        <w:rPr>
          <w:rFonts w:ascii="Arial" w:hAnsi="Arial" w:cs="Arial"/>
          <w:sz w:val="20"/>
          <w:szCs w:val="20"/>
          <w:lang w:eastAsia="zh-CN"/>
        </w:rPr>
        <w:t xml:space="preserve"> for UEs in RRC_INACTIVE </w:t>
      </w:r>
      <w:r w:rsidRPr="00742E28">
        <w:rPr>
          <w:rFonts w:ascii="Arial" w:hAnsi="Arial" w:cs="Arial"/>
          <w:strike/>
          <w:color w:val="FF0000"/>
          <w:sz w:val="20"/>
          <w:szCs w:val="20"/>
          <w:lang w:eastAsia="zh-CN"/>
        </w:rPr>
        <w:t>and/or RRC_IDLE state</w:t>
      </w:r>
      <w:r>
        <w:rPr>
          <w:rFonts w:ascii="Arial" w:hAnsi="Arial" w:cs="Arial"/>
          <w:sz w:val="20"/>
          <w:szCs w:val="20"/>
          <w:lang w:eastAsia="zh-CN"/>
        </w:rPr>
        <w:t xml:space="preserve">, </w:t>
      </w:r>
      <w:r w:rsidRPr="00742E28">
        <w:rPr>
          <w:rFonts w:ascii="Arial" w:hAnsi="Arial" w:cs="Arial"/>
          <w:color w:val="00B050"/>
          <w:sz w:val="20"/>
          <w:szCs w:val="20"/>
          <w:lang w:eastAsia="zh-CN"/>
        </w:rPr>
        <w:t>study</w:t>
      </w:r>
      <w:r>
        <w:rPr>
          <w:rFonts w:ascii="Arial" w:hAnsi="Arial" w:cs="Arial"/>
          <w:sz w:val="20"/>
          <w:szCs w:val="20"/>
          <w:lang w:eastAsia="zh-CN"/>
        </w:rPr>
        <w:t xml:space="preserve"> </w:t>
      </w:r>
      <w:r w:rsidRPr="00B539E0">
        <w:rPr>
          <w:rFonts w:ascii="Arial" w:hAnsi="Arial" w:cs="Arial"/>
          <w:sz w:val="20"/>
          <w:szCs w:val="20"/>
          <w:lang w:eastAsia="zh-CN"/>
        </w:rPr>
        <w:t xml:space="preserve">the </w:t>
      </w:r>
      <w:r w:rsidRPr="00742E28">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w:t>
      </w:r>
      <w:r w:rsidRPr="00F10212">
        <w:rPr>
          <w:rFonts w:ascii="Arial" w:hAnsi="Arial" w:cs="Arial"/>
          <w:sz w:val="20"/>
          <w:szCs w:val="20"/>
          <w:lang w:eastAsia="zh-CN"/>
        </w:rPr>
        <w:t xml:space="preserve">enhancements </w:t>
      </w:r>
      <w:r>
        <w:rPr>
          <w:rFonts w:ascii="Arial" w:hAnsi="Arial" w:cs="Arial"/>
          <w:sz w:val="20"/>
          <w:szCs w:val="20"/>
          <w:lang w:eastAsia="zh-CN"/>
        </w:rPr>
        <w:t>on SRS for positioning</w:t>
      </w:r>
      <w:r w:rsidRPr="00742E28">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sidRPr="00742E28">
        <w:rPr>
          <w:rFonts w:ascii="Arial" w:hAnsi="Arial" w:cs="Arial"/>
          <w:color w:val="00B050"/>
          <w:sz w:val="20"/>
          <w:szCs w:val="20"/>
          <w:lang w:eastAsia="zh-CN"/>
        </w:rPr>
        <w:t>frequent</w:t>
      </w:r>
      <w:r>
        <w:rPr>
          <w:rFonts w:ascii="Arial" w:hAnsi="Arial" w:cs="Arial"/>
          <w:sz w:val="20"/>
          <w:szCs w:val="20"/>
          <w:lang w:eastAsia="zh-CN"/>
        </w:rPr>
        <w:t xml:space="preserve"> SRS (re)configuration</w:t>
      </w:r>
      <w:r w:rsidRPr="00B539E0">
        <w:rPr>
          <w:rFonts w:ascii="Arial" w:hAnsi="Arial" w:cs="Arial"/>
          <w:sz w:val="20"/>
          <w:szCs w:val="20"/>
          <w:lang w:eastAsia="zh-CN"/>
        </w:rPr>
        <w:t>, including at least the following</w:t>
      </w:r>
      <w:r>
        <w:rPr>
          <w:rFonts w:ascii="Arial" w:hAnsi="Arial" w:cs="Arial"/>
          <w:sz w:val="20"/>
          <w:szCs w:val="20"/>
          <w:lang w:eastAsia="zh-CN"/>
        </w:rPr>
        <w:t>:</w:t>
      </w:r>
    </w:p>
    <w:p w14:paraId="555755F7" w14:textId="77777777" w:rsidR="00381A97" w:rsidRPr="00014F6D" w:rsidRDefault="00381A97" w:rsidP="00381A97">
      <w:pPr>
        <w:pStyle w:val="ListParagraph"/>
        <w:numPr>
          <w:ilvl w:val="1"/>
          <w:numId w:val="26"/>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FFS details, e.g., signaling and procedure, whether/how it is applicable to an area across multiple cells;</w:t>
      </w:r>
    </w:p>
    <w:p w14:paraId="1289C923" w14:textId="77777777" w:rsidR="00381A97" w:rsidRPr="00D528EC" w:rsidRDefault="00381A97" w:rsidP="00381A97">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4AF6067A" w14:textId="77777777" w:rsidR="00381A97" w:rsidRPr="00742E28" w:rsidRDefault="00381A97" w:rsidP="00381A97">
      <w:pPr>
        <w:pStyle w:val="ListParagraph"/>
        <w:numPr>
          <w:ilvl w:val="2"/>
          <w:numId w:val="26"/>
        </w:numPr>
        <w:spacing w:beforeLines="50" w:before="12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t>F</w:t>
      </w:r>
      <w:r w:rsidRPr="00F65EA3">
        <w:rPr>
          <w:rFonts w:ascii="Arial" w:eastAsiaTheme="minorEastAsia" w:hAnsi="Arial" w:cs="Arial"/>
          <w:sz w:val="20"/>
          <w:szCs w:val="20"/>
          <w:lang w:eastAsia="zh-CN"/>
        </w:rPr>
        <w:t>FS: Events of invalidity of SRS configuration to trigger the UE request procedure.</w:t>
      </w:r>
    </w:p>
    <w:p w14:paraId="5B634A17" w14:textId="77777777" w:rsidR="00381A97" w:rsidRPr="006C059C" w:rsidRDefault="00381A97" w:rsidP="00381A97">
      <w:pPr>
        <w:pStyle w:val="ListParagraph"/>
        <w:numPr>
          <w:ilvl w:val="1"/>
          <w:numId w:val="26"/>
        </w:numPr>
        <w:spacing w:beforeLines="50" w:before="120" w:afterLines="50" w:after="120" w:line="288" w:lineRule="auto"/>
        <w:rPr>
          <w:rFonts w:ascii="Arial" w:hAnsi="Arial" w:cs="Arial"/>
          <w:sz w:val="20"/>
          <w:szCs w:val="20"/>
          <w:lang w:eastAsia="zh-CN"/>
        </w:rPr>
      </w:pPr>
      <w:r w:rsidRPr="00742E28">
        <w:rPr>
          <w:rFonts w:ascii="Arial" w:eastAsiaTheme="minorEastAsia" w:hAnsi="Arial" w:cs="Arial" w:hint="eastAsia"/>
          <w:color w:val="FF0000"/>
          <w:sz w:val="20"/>
          <w:szCs w:val="20"/>
          <w:lang w:eastAsia="zh-CN"/>
        </w:rPr>
        <w:t>F</w:t>
      </w:r>
      <w:r w:rsidRPr="00742E28">
        <w:rPr>
          <w:rFonts w:ascii="Arial" w:eastAsiaTheme="minorEastAsia" w:hAnsi="Arial" w:cs="Arial"/>
          <w:color w:val="FF0000"/>
          <w:sz w:val="20"/>
          <w:szCs w:val="20"/>
          <w:lang w:eastAsia="zh-CN"/>
        </w:rPr>
        <w:t>FS whether it is applicable to UEs in RRC_IDLE state.</w:t>
      </w:r>
    </w:p>
    <w:p w14:paraId="0B1E310C" w14:textId="77777777" w:rsidR="00381A97" w:rsidRDefault="00381A97" w:rsidP="00381A97">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381A97" w14:paraId="0A651A49" w14:textId="77777777" w:rsidTr="005F6333">
        <w:tc>
          <w:tcPr>
            <w:tcW w:w="2336" w:type="dxa"/>
          </w:tcPr>
          <w:p w14:paraId="204C40EC" w14:textId="77777777" w:rsidR="00381A97" w:rsidRDefault="00381A97" w:rsidP="005F6333">
            <w:pPr>
              <w:spacing w:before="0" w:line="240" w:lineRule="auto"/>
              <w:jc w:val="left"/>
              <w:rPr>
                <w:rFonts w:ascii="Arial" w:hAnsi="Arial" w:cs="Arial"/>
                <w:b/>
                <w:bCs/>
              </w:rPr>
            </w:pPr>
            <w:r>
              <w:rPr>
                <w:rFonts w:ascii="Arial" w:hAnsi="Arial" w:cs="Arial"/>
                <w:b/>
                <w:bCs/>
              </w:rPr>
              <w:t>Company</w:t>
            </w:r>
          </w:p>
        </w:tc>
        <w:tc>
          <w:tcPr>
            <w:tcW w:w="7626" w:type="dxa"/>
          </w:tcPr>
          <w:p w14:paraId="286373FB" w14:textId="77777777" w:rsidR="00381A97" w:rsidRDefault="00381A97" w:rsidP="005F6333">
            <w:pPr>
              <w:spacing w:before="0" w:line="240" w:lineRule="auto"/>
              <w:jc w:val="center"/>
              <w:rPr>
                <w:rFonts w:ascii="Arial" w:hAnsi="Arial" w:cs="Arial"/>
                <w:b/>
                <w:bCs/>
              </w:rPr>
            </w:pPr>
            <w:r>
              <w:rPr>
                <w:rFonts w:ascii="Arial" w:hAnsi="Arial" w:cs="Arial"/>
                <w:b/>
                <w:bCs/>
              </w:rPr>
              <w:t>Comments</w:t>
            </w:r>
          </w:p>
        </w:tc>
      </w:tr>
      <w:tr w:rsidR="00381A97" w14:paraId="645CB0FF" w14:textId="77777777" w:rsidTr="005F6333">
        <w:tc>
          <w:tcPr>
            <w:tcW w:w="2336" w:type="dxa"/>
          </w:tcPr>
          <w:p w14:paraId="63AE1B8A" w14:textId="2F6283F0" w:rsidR="00381A97"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21E7D268" w14:textId="77777777" w:rsidR="00381A97"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We thank the FL’s response. </w:t>
            </w:r>
          </w:p>
          <w:p w14:paraId="29635FBD" w14:textId="7D14F7D6" w:rsidR="009E3705"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About the evaluation assumption companies used, we wonder why a gNB operates in such a way to artificially increase the power consumption, with the target of trying to save power? This is more like an inproper configuration that results in high power consumption, and it can be avoided by proper operation from the gNB. </w:t>
            </w:r>
          </w:p>
        </w:tc>
      </w:tr>
      <w:tr w:rsidR="00381A97" w14:paraId="1D8EED28" w14:textId="77777777" w:rsidTr="005F6333">
        <w:tc>
          <w:tcPr>
            <w:tcW w:w="2336" w:type="dxa"/>
          </w:tcPr>
          <w:p w14:paraId="52FF1096" w14:textId="77777777" w:rsidR="00381A97" w:rsidRDefault="00381A97" w:rsidP="005F6333">
            <w:pPr>
              <w:spacing w:before="0" w:line="240" w:lineRule="auto"/>
              <w:rPr>
                <w:rFonts w:ascii="Calibri" w:hAnsi="Calibri" w:cs="Calibri"/>
                <w:sz w:val="22"/>
                <w:lang w:eastAsia="zh-CN"/>
              </w:rPr>
            </w:pPr>
          </w:p>
        </w:tc>
        <w:tc>
          <w:tcPr>
            <w:tcW w:w="7626" w:type="dxa"/>
          </w:tcPr>
          <w:p w14:paraId="1E2C1E31" w14:textId="77777777" w:rsidR="00381A97" w:rsidRPr="00A56DA0" w:rsidRDefault="00381A97" w:rsidP="005F6333">
            <w:pPr>
              <w:spacing w:before="0" w:line="240" w:lineRule="auto"/>
              <w:rPr>
                <w:rFonts w:ascii="Calibri" w:hAnsi="Calibri" w:cs="Calibri"/>
                <w:sz w:val="22"/>
                <w:lang w:eastAsia="zh-CN"/>
              </w:rPr>
            </w:pPr>
          </w:p>
        </w:tc>
      </w:tr>
      <w:tr w:rsidR="00381A97" w14:paraId="12972ED6" w14:textId="77777777" w:rsidTr="005F6333">
        <w:tc>
          <w:tcPr>
            <w:tcW w:w="2336" w:type="dxa"/>
          </w:tcPr>
          <w:p w14:paraId="0F2CE995" w14:textId="77777777" w:rsidR="00381A97" w:rsidRDefault="00381A97" w:rsidP="005F6333">
            <w:pPr>
              <w:spacing w:before="0" w:line="240" w:lineRule="auto"/>
              <w:rPr>
                <w:rFonts w:ascii="Calibri" w:hAnsi="Calibri" w:cs="Calibri"/>
                <w:sz w:val="22"/>
              </w:rPr>
            </w:pPr>
          </w:p>
        </w:tc>
        <w:tc>
          <w:tcPr>
            <w:tcW w:w="7626" w:type="dxa"/>
          </w:tcPr>
          <w:p w14:paraId="4909A8A2" w14:textId="77777777" w:rsidR="00381A97" w:rsidRPr="0050697C" w:rsidRDefault="00381A97" w:rsidP="005F6333">
            <w:pPr>
              <w:spacing w:before="0" w:line="240" w:lineRule="auto"/>
              <w:rPr>
                <w:rFonts w:ascii="Calibri" w:eastAsia="MS Mincho" w:hAnsi="Calibri" w:cs="Calibri"/>
                <w:sz w:val="22"/>
                <w:lang w:val="en-US" w:eastAsia="ja-JP"/>
              </w:rPr>
            </w:pPr>
          </w:p>
        </w:tc>
      </w:tr>
    </w:tbl>
    <w:p w14:paraId="4CEC955E" w14:textId="77777777" w:rsidR="00381A97" w:rsidRPr="00742E28" w:rsidRDefault="00381A97" w:rsidP="00381A97">
      <w:pPr>
        <w:snapToGrid w:val="0"/>
        <w:spacing w:beforeLines="50" w:before="120" w:line="288" w:lineRule="auto"/>
        <w:rPr>
          <w:rFonts w:ascii="Arial" w:hAnsi="Arial" w:cs="Arial"/>
          <w:lang w:val="en-US" w:eastAsia="zh-CN"/>
        </w:rPr>
      </w:pPr>
    </w:p>
    <w:p w14:paraId="4969AD39" w14:textId="77777777" w:rsidR="00381A97" w:rsidRDefault="00381A97">
      <w:pPr>
        <w:snapToGrid w:val="0"/>
        <w:spacing w:beforeLines="50" w:before="120" w:line="288" w:lineRule="auto"/>
        <w:rPr>
          <w:rFonts w:ascii="Arial" w:hAnsi="Arial" w:cs="Arial"/>
          <w:lang w:eastAsia="zh-CN"/>
        </w:rPr>
      </w:pPr>
    </w:p>
    <w:p w14:paraId="18F30255" w14:textId="77777777" w:rsidR="004475D4" w:rsidRDefault="00530AE6">
      <w:pPr>
        <w:pStyle w:val="Heading2"/>
        <w:numPr>
          <w:ilvl w:val="0"/>
          <w:numId w:val="0"/>
        </w:numPr>
        <w:rPr>
          <w:sz w:val="28"/>
          <w:szCs w:val="28"/>
          <w:lang w:eastAsia="zh-CN"/>
        </w:rPr>
      </w:pPr>
      <w:r>
        <w:rPr>
          <w:sz w:val="28"/>
          <w:szCs w:val="28"/>
          <w:lang w:eastAsia="zh-CN"/>
        </w:rPr>
        <w:t>5.3 Enhancements on DRX</w:t>
      </w:r>
      <w:r>
        <w:rPr>
          <w:rFonts w:hint="eastAsia"/>
          <w:sz w:val="28"/>
          <w:szCs w:val="28"/>
          <w:lang w:eastAsia="zh-CN"/>
        </w:rPr>
        <w:t>/</w:t>
      </w:r>
      <w:r>
        <w:rPr>
          <w:sz w:val="28"/>
          <w:szCs w:val="28"/>
          <w:lang w:eastAsia="zh-CN"/>
        </w:rPr>
        <w:t>paging</w:t>
      </w:r>
    </w:p>
    <w:p w14:paraId="3DAD300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38192CE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12 companies (HW/Hisilicon, Quectel, vivo, CATT, Intel, Sony, ZTE, xiaomi, CMCC, Lenovo, Samsung, NTT DOCOMO) provide their views on DRX and/or paging related considerations/enhancements.</w:t>
      </w:r>
    </w:p>
    <w:p w14:paraId="38DC6D04"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In [2/HW,Hisilicon],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12/xiaomi],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14:paraId="7B4EF6C9"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1F5E7009"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Moreover, 10 companies (Quectel, vivo, Sony, ZTE, xiaomi, CMCC, Lenovo, Samsung, LGE, NTT DOCOMO) discuss solutions regarding paging reception ,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04FCDC38" w14:textId="77777777" w:rsidR="004475D4" w:rsidRDefault="004475D4">
      <w:pPr>
        <w:pStyle w:val="3GPPAgreements"/>
        <w:numPr>
          <w:ilvl w:val="0"/>
          <w:numId w:val="0"/>
        </w:numPr>
        <w:snapToGrid w:val="0"/>
        <w:spacing w:before="0" w:after="120" w:line="259" w:lineRule="auto"/>
        <w:rPr>
          <w:iCs/>
        </w:rPr>
      </w:pPr>
    </w:p>
    <w:p w14:paraId="739906B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50A47BEB" w14:textId="77777777" w:rsidR="004475D4" w:rsidRDefault="00530AE6">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5132B891" w14:textId="77777777" w:rsidR="004475D4" w:rsidRDefault="00530AE6" w:rsidP="00EE1784">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w:t>
      </w:r>
    </w:p>
    <w:p w14:paraId="21DF767C" w14:textId="77777777" w:rsidR="004475D4" w:rsidRDefault="00530AE6">
      <w:pPr>
        <w:pStyle w:val="ListParagraph"/>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4D1246D" w14:textId="77777777" w:rsidR="004475D4" w:rsidRDefault="00530AE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366F37F9" w14:textId="77777777" w:rsidR="004475D4" w:rsidRDefault="00530AE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63C32525" w14:textId="77777777" w:rsidR="004475D4" w:rsidRDefault="00530AE6">
      <w:pPr>
        <w:pStyle w:val="ListParagraph"/>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5074E68A" w14:textId="77777777" w:rsidR="004475D4" w:rsidRDefault="00530AE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2FBD1DC4" w14:textId="77777777" w:rsidR="004475D4" w:rsidRDefault="00530AE6">
      <w:pPr>
        <w:pStyle w:val="ListParagraph"/>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052BB5AF" w14:textId="77777777" w:rsidR="004475D4" w:rsidRDefault="004475D4">
      <w:pPr>
        <w:pStyle w:val="3GPPAgreements"/>
        <w:numPr>
          <w:ilvl w:val="0"/>
          <w:numId w:val="0"/>
        </w:numPr>
        <w:snapToGrid w:val="0"/>
        <w:spacing w:before="0" w:after="120" w:line="259" w:lineRule="auto"/>
        <w:rPr>
          <w:iCs/>
        </w:rPr>
      </w:pPr>
    </w:p>
    <w:tbl>
      <w:tblPr>
        <w:tblStyle w:val="TableGrid"/>
        <w:tblW w:w="9962" w:type="dxa"/>
        <w:tblLook w:val="04A0" w:firstRow="1" w:lastRow="0" w:firstColumn="1" w:lastColumn="0" w:noHBand="0" w:noVBand="1"/>
      </w:tblPr>
      <w:tblGrid>
        <w:gridCol w:w="2336"/>
        <w:gridCol w:w="7626"/>
      </w:tblGrid>
      <w:tr w:rsidR="004475D4" w14:paraId="7281EC5B" w14:textId="77777777">
        <w:tc>
          <w:tcPr>
            <w:tcW w:w="2336" w:type="dxa"/>
          </w:tcPr>
          <w:p w14:paraId="78E5A701"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D44C68E"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7A1ED1A6" w14:textId="77777777">
        <w:tc>
          <w:tcPr>
            <w:tcW w:w="2336" w:type="dxa"/>
          </w:tcPr>
          <w:p w14:paraId="7D5556C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4DEF8DC6"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general we are fine with the proposal for study in RAN1 and we assume RAN2 will also investigate these techniques as well. </w:t>
            </w:r>
          </w:p>
        </w:tc>
      </w:tr>
      <w:tr w:rsidR="004475D4" w14:paraId="1CBAEBE3" w14:textId="77777777">
        <w:tc>
          <w:tcPr>
            <w:tcW w:w="2336" w:type="dxa"/>
          </w:tcPr>
          <w:p w14:paraId="0B5DBCA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61B0326"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75549049" w14:textId="77777777" w:rsidR="004475D4" w:rsidRDefault="00530AE6">
            <w:pPr>
              <w:pStyle w:val="ListParagraph"/>
              <w:numPr>
                <w:ilvl w:val="0"/>
                <w:numId w:val="27"/>
              </w:numPr>
              <w:rPr>
                <w:rFonts w:cs="Calibri"/>
                <w:lang w:eastAsia="zh-CN"/>
              </w:rPr>
            </w:pPr>
            <w:r>
              <w:rPr>
                <w:rFonts w:cs="Calibri"/>
                <w:lang w:eastAsia="zh-CN"/>
              </w:rPr>
              <w:t>We think it is useful to point out that much of these are within RAN2, or even SA2 scope. So we would like to add the following note:</w:t>
            </w:r>
          </w:p>
          <w:p w14:paraId="4830254C" w14:textId="77777777" w:rsidR="004475D4" w:rsidRDefault="00530AE6">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7A13BA49" w14:textId="77777777" w:rsidR="004475D4" w:rsidRDefault="004475D4">
            <w:pPr>
              <w:spacing w:before="0" w:line="240" w:lineRule="auto"/>
              <w:rPr>
                <w:rFonts w:ascii="Calibri" w:hAnsi="Calibri" w:cs="Calibri"/>
                <w:color w:val="FF0000"/>
                <w:sz w:val="22"/>
                <w:lang w:eastAsia="zh-CN"/>
              </w:rPr>
            </w:pPr>
          </w:p>
          <w:p w14:paraId="61DE6F04" w14:textId="77777777" w:rsidR="004475D4" w:rsidRDefault="00530AE6">
            <w:pPr>
              <w:pStyle w:val="ListParagraph"/>
              <w:numPr>
                <w:ilvl w:val="0"/>
                <w:numId w:val="27"/>
              </w:numPr>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So we prefer to change the specific solution of “UE suspends paging” to the following, since relaxing/suspending paging monitoring is one of the topics discussed in RAN2. </w:t>
            </w:r>
          </w:p>
          <w:p w14:paraId="2D55C6E5" w14:textId="77777777" w:rsidR="004475D4" w:rsidRDefault="00530AE6">
            <w:pPr>
              <w:pStyle w:val="ListParagraph"/>
              <w:numPr>
                <w:ilvl w:val="1"/>
                <w:numId w:val="26"/>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4EBBFBE2" w14:textId="77777777" w:rsidR="004475D4" w:rsidRDefault="004475D4">
            <w:pPr>
              <w:spacing w:beforeLines="50" w:afterLines="50" w:after="120" w:line="288" w:lineRule="auto"/>
              <w:ind w:left="420"/>
              <w:rPr>
                <w:rFonts w:cs="Calibri"/>
                <w:color w:val="FF0000"/>
                <w:lang w:eastAsia="zh-CN"/>
              </w:rPr>
            </w:pPr>
          </w:p>
        </w:tc>
      </w:tr>
      <w:tr w:rsidR="004475D4" w14:paraId="688FB3B0" w14:textId="77777777">
        <w:tc>
          <w:tcPr>
            <w:tcW w:w="2336" w:type="dxa"/>
          </w:tcPr>
          <w:p w14:paraId="49F834B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520A19E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4475D4" w14:paraId="732D98A5" w14:textId="77777777">
        <w:tc>
          <w:tcPr>
            <w:tcW w:w="2336" w:type="dxa"/>
          </w:tcPr>
          <w:p w14:paraId="6BED56CE"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B27FDF2"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1845EFFA" w14:textId="77777777" w:rsidR="004475D4" w:rsidRDefault="00530AE6">
            <w:pPr>
              <w:pStyle w:val="ListParagraph"/>
              <w:numPr>
                <w:ilvl w:val="1"/>
                <w:numId w:val="26"/>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4E14131A" w14:textId="77777777" w:rsidR="004475D4" w:rsidRDefault="00530AE6">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4475D4" w14:paraId="61E47E1F" w14:textId="77777777">
        <w:tc>
          <w:tcPr>
            <w:tcW w:w="2336" w:type="dxa"/>
          </w:tcPr>
          <w:p w14:paraId="3745E7B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0FD7B91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Support</w:t>
            </w:r>
          </w:p>
        </w:tc>
      </w:tr>
      <w:tr w:rsidR="004475D4" w14:paraId="7B0A82A8" w14:textId="77777777">
        <w:tc>
          <w:tcPr>
            <w:tcW w:w="2336" w:type="dxa"/>
          </w:tcPr>
          <w:p w14:paraId="15C7522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1AA6F19E"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118FF944"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Considering the eDRX feature was introduced for RedCap in Rel-17 (finally can be used for non-RedCap UE as well), and to avoid redundant discussion between RedCap agenda and positioning agenda, we suggest not to further discuss the enhancement/evaluation on eDRX with &gt;10.24s in positioning agenda. So we suggest remove the first bullet.</w:t>
            </w:r>
          </w:p>
          <w:p w14:paraId="5B5A6863"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36639121"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DengXian"/>
                <w:lang w:val="en-US" w:eastAsia="zh-CN" w:bidi="ar"/>
              </w:rPr>
              <w:t>50 (P</w:t>
            </w:r>
            <w:r>
              <w:rPr>
                <w:rFonts w:eastAsia="DengXian"/>
                <w:vertAlign w:val="subscript"/>
                <w:lang w:val="en-US" w:eastAsia="zh-CN" w:bidi="ar"/>
              </w:rPr>
              <w:t>PDCCH</w:t>
            </w:r>
            <w:r>
              <w:rPr>
                <w:rFonts w:eastAsia="DengXian"/>
                <w:lang w:val="en-US" w:eastAsia="zh-CN" w:bidi="ar"/>
              </w:rPr>
              <w:t>)</w:t>
            </w:r>
            <w:r>
              <w:rPr>
                <w:rFonts w:eastAsia="DengXian" w:hint="eastAsia"/>
                <w:lang w:val="en-US" w:eastAsia="zh-CN" w:bidi="ar"/>
              </w:rPr>
              <w:t>/</w:t>
            </w:r>
            <w:r>
              <w:rPr>
                <w:rFonts w:eastAsia="DengXian"/>
                <w:lang w:val="en-US" w:eastAsia="zh-CN" w:bidi="ar"/>
              </w:rPr>
              <w:t>120(P</w:t>
            </w:r>
            <w:r>
              <w:rPr>
                <w:rFonts w:eastAsia="DengXian"/>
                <w:vertAlign w:val="subscript"/>
                <w:lang w:val="en-US" w:eastAsia="zh-CN" w:bidi="ar"/>
              </w:rPr>
              <w:t>PDCCH+PDSCH</w:t>
            </w:r>
            <w:r>
              <w:rPr>
                <w:rFonts w:eastAsia="DengXian"/>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24C37FCC" w14:textId="77777777" w:rsidR="004475D4" w:rsidRDefault="00530AE6">
            <w:pPr>
              <w:pStyle w:val="ListParagraph"/>
              <w:numPr>
                <w:ilvl w:val="1"/>
                <w:numId w:val="26"/>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20545E" w14:paraId="167B3CD6" w14:textId="77777777">
        <w:tc>
          <w:tcPr>
            <w:tcW w:w="2336" w:type="dxa"/>
          </w:tcPr>
          <w:p w14:paraId="5D436728" w14:textId="7FAA1DAB" w:rsidR="0020545E" w:rsidRDefault="0020545E" w:rsidP="0020545E">
            <w:pPr>
              <w:spacing w:before="0" w:line="240" w:lineRule="auto"/>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7DD95ABF" w14:textId="3C412F8B" w:rsidR="0020545E" w:rsidRDefault="0020545E" w:rsidP="0020545E">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06D13145" w14:textId="77777777">
        <w:tc>
          <w:tcPr>
            <w:tcW w:w="2336" w:type="dxa"/>
          </w:tcPr>
          <w:p w14:paraId="7FF36976" w14:textId="059D3C6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7C231D59" w14:textId="77777777" w:rsidR="009C10F5" w:rsidRDefault="009C10F5" w:rsidP="009C10F5">
            <w:pPr>
              <w:rPr>
                <w:rFonts w:ascii="Calibri" w:eastAsia="Malgun Gothic" w:hAnsi="Calibri" w:cs="Calibri"/>
                <w:sz w:val="22"/>
                <w:lang w:eastAsia="ko-KR"/>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are fine with further studying on the third sub-bullet regarding </w:t>
            </w:r>
            <w:r w:rsidRPr="00807AED">
              <w:rPr>
                <w:rFonts w:ascii="Calibri" w:eastAsia="Malgun Gothic" w:hAnsi="Calibri" w:cs="Calibri"/>
                <w:sz w:val="22"/>
                <w:lang w:eastAsia="ko-KR"/>
              </w:rPr>
              <w:t>PRS measurement and/or SRS transmission</w:t>
            </w:r>
            <w:r>
              <w:rPr>
                <w:rFonts w:ascii="Calibri" w:eastAsia="Malgun Gothic" w:hAnsi="Calibri" w:cs="Calibri"/>
                <w:sz w:val="22"/>
                <w:lang w:eastAsia="ko-KR"/>
              </w:rPr>
              <w:t xml:space="preserve">. </w:t>
            </w:r>
          </w:p>
          <w:p w14:paraId="3821E168" w14:textId="6A29C8AE" w:rsidR="009C10F5" w:rsidRDefault="009C10F5" w:rsidP="009C10F5">
            <w:pPr>
              <w:adjustRightInd w:val="0"/>
              <w:snapToGrid w:val="0"/>
              <w:spacing w:beforeLines="50" w:afterLines="50" w:after="120"/>
              <w:rPr>
                <w:rFonts w:ascii="Calibri" w:hAnsi="Calibri" w:cs="Calibri"/>
                <w:sz w:val="22"/>
                <w:lang w:val="en-US" w:eastAsia="zh-CN"/>
              </w:rPr>
            </w:pPr>
            <w:r>
              <w:rPr>
                <w:rFonts w:ascii="Calibri" w:eastAsia="Malgun Gothic" w:hAnsi="Calibri" w:cs="Calibri"/>
                <w:sz w:val="22"/>
                <w:lang w:eastAsia="ko-KR"/>
              </w:rPr>
              <w:t xml:space="preserve">However, issues related paging reception and procedure shall be discussed in RAN2 if is really required. Moreover it is strage for me discussing paging enhancement at positioning agenda item; there is no enhancement from positioning method perspective. </w:t>
            </w:r>
          </w:p>
        </w:tc>
      </w:tr>
      <w:tr w:rsidR="003E130C" w14:paraId="6CA691E1" w14:textId="77777777">
        <w:tc>
          <w:tcPr>
            <w:tcW w:w="2336" w:type="dxa"/>
          </w:tcPr>
          <w:p w14:paraId="0DCF589D" w14:textId="7C8EC4D5"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6687391A" w14:textId="0C2207E8" w:rsidR="003E130C" w:rsidRDefault="003E130C" w:rsidP="003E130C">
            <w:pPr>
              <w:rPr>
                <w:rFonts w:ascii="Calibri" w:eastAsia="Malgun Gothic"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4D3C24" w:rsidRPr="001270A8" w14:paraId="38C70878" w14:textId="77777777" w:rsidTr="004D3C24">
        <w:tc>
          <w:tcPr>
            <w:tcW w:w="2336" w:type="dxa"/>
          </w:tcPr>
          <w:p w14:paraId="397D0CDE"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0D636284" w14:textId="77777777" w:rsidR="004D3C24" w:rsidRPr="001270A8" w:rsidRDefault="004D3C24" w:rsidP="005F6333">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6D624E" w:rsidRPr="001270A8" w14:paraId="30FBB6E3" w14:textId="77777777" w:rsidTr="004D3C24">
        <w:tc>
          <w:tcPr>
            <w:tcW w:w="2336" w:type="dxa"/>
          </w:tcPr>
          <w:p w14:paraId="19445498" w14:textId="325B4678" w:rsidR="006D624E" w:rsidRDefault="006D624E" w:rsidP="005F6333">
            <w:pPr>
              <w:rPr>
                <w:rFonts w:ascii="Calibri" w:eastAsia="MS Mincho" w:hAnsi="Calibri" w:cs="Calibri"/>
                <w:sz w:val="22"/>
                <w:lang w:val="en-US" w:eastAsia="ja-JP"/>
              </w:rPr>
            </w:pPr>
            <w:r>
              <w:rPr>
                <w:rFonts w:ascii="Calibri" w:eastAsia="MS Mincho" w:hAnsi="Calibri" w:cs="Calibri"/>
                <w:sz w:val="22"/>
                <w:lang w:val="en-US" w:eastAsia="ja-JP"/>
              </w:rPr>
              <w:t>Sony</w:t>
            </w:r>
          </w:p>
        </w:tc>
        <w:tc>
          <w:tcPr>
            <w:tcW w:w="7626" w:type="dxa"/>
          </w:tcPr>
          <w:p w14:paraId="7490CD34" w14:textId="3575BF56" w:rsidR="006D624E" w:rsidRDefault="006D624E" w:rsidP="005F6333">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 xml:space="preserve">Generally Okay. However, </w:t>
            </w:r>
            <w:r w:rsidR="00BF01B5">
              <w:rPr>
                <w:rFonts w:ascii="Calibri" w:eastAsia="MS Mincho" w:hAnsi="Calibri" w:cs="Calibri"/>
                <w:sz w:val="22"/>
                <w:lang w:val="en-US" w:eastAsia="ja-JP"/>
              </w:rPr>
              <w:t>On UE suspends monitoring PO, we have similar view as QC.Hence, we propose:</w:t>
            </w:r>
          </w:p>
          <w:p w14:paraId="4A68A06D" w14:textId="2A6DE8BF" w:rsidR="00BF01B5" w:rsidRPr="00BF01B5" w:rsidRDefault="00BF01B5" w:rsidP="00BF01B5">
            <w:pPr>
              <w:pStyle w:val="ListParagraph"/>
              <w:numPr>
                <w:ilvl w:val="1"/>
                <w:numId w:val="26"/>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1DB1D6B8" w14:textId="77777777" w:rsidR="00BF01B5" w:rsidRDefault="00BF01B5" w:rsidP="00BF01B5">
            <w:pPr>
              <w:pStyle w:val="ListParagraph"/>
              <w:numPr>
                <w:ilvl w:val="2"/>
                <w:numId w:val="26"/>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5586B96F" w14:textId="30AA6183" w:rsidR="00BF01B5" w:rsidRDefault="00BF01B5" w:rsidP="00BF01B5">
            <w:pPr>
              <w:pStyle w:val="ListParagraph"/>
              <w:numPr>
                <w:ilvl w:val="2"/>
                <w:numId w:val="26"/>
              </w:numPr>
              <w:spacing w:beforeLines="50" w:afterLines="50" w:after="120" w:line="288" w:lineRule="auto"/>
              <w:rPr>
                <w:rFonts w:ascii="Arial" w:hAnsi="Arial" w:cs="Arial"/>
                <w:sz w:val="20"/>
                <w:szCs w:val="20"/>
                <w:lang w:eastAsia="zh-CN"/>
              </w:rPr>
            </w:pPr>
            <w:r w:rsidRPr="00BF01B5">
              <w:rPr>
                <w:rFonts w:ascii="Arial" w:hAnsi="Arial" w:cs="Arial"/>
                <w:sz w:val="20"/>
                <w:szCs w:val="20"/>
                <w:lang w:eastAsia="zh-CN"/>
              </w:rPr>
              <w:t>FFS on the impact of UE suspends monitoring the paging occasions to UE’s reachability</w:t>
            </w:r>
          </w:p>
          <w:p w14:paraId="6D6E067C" w14:textId="0C09F1E0" w:rsidR="00BF01B5" w:rsidRDefault="00BF01B5" w:rsidP="005F6333">
            <w:pPr>
              <w:adjustRightInd w:val="0"/>
              <w:snapToGrid w:val="0"/>
              <w:spacing w:beforeLines="50" w:afterLines="50" w:after="120"/>
              <w:rPr>
                <w:rFonts w:ascii="Calibri" w:eastAsia="MS Mincho" w:hAnsi="Calibri" w:cs="Calibri"/>
                <w:sz w:val="22"/>
                <w:lang w:val="en-US" w:eastAsia="ja-JP"/>
              </w:rPr>
            </w:pPr>
          </w:p>
        </w:tc>
      </w:tr>
      <w:tr w:rsidR="00F65714" w:rsidRPr="001270A8" w14:paraId="26E44182" w14:textId="77777777" w:rsidTr="004D3C24">
        <w:tc>
          <w:tcPr>
            <w:tcW w:w="2336" w:type="dxa"/>
          </w:tcPr>
          <w:p w14:paraId="6C91BCA5" w14:textId="5935B53E" w:rsidR="00F65714" w:rsidRDefault="00F65714" w:rsidP="00F65714">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2DFEE6AD" w14:textId="7C76FCBD" w:rsidR="00F65714" w:rsidRDefault="00F65714" w:rsidP="00F65714">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Fine with the proposal. We share Qualcomm's view that overlap wit RAN2 work should be largely avoided though.</w:t>
            </w:r>
          </w:p>
        </w:tc>
      </w:tr>
    </w:tbl>
    <w:p w14:paraId="10D9A381" w14:textId="23641EAE" w:rsidR="004475D4" w:rsidRDefault="004475D4">
      <w:pPr>
        <w:pStyle w:val="3GPPAgreements"/>
        <w:numPr>
          <w:ilvl w:val="0"/>
          <w:numId w:val="0"/>
        </w:numPr>
        <w:snapToGrid w:val="0"/>
        <w:spacing w:before="0" w:after="120" w:line="259" w:lineRule="auto"/>
        <w:rPr>
          <w:sz w:val="28"/>
          <w:szCs w:val="28"/>
        </w:rPr>
      </w:pPr>
    </w:p>
    <w:p w14:paraId="54DA8EA0" w14:textId="77777777" w:rsidR="00EE1784" w:rsidRPr="00742E28" w:rsidRDefault="00EE1784" w:rsidP="00EE1784">
      <w:pPr>
        <w:tabs>
          <w:tab w:val="left" w:pos="3828"/>
        </w:tabs>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3.3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F9E83D0" w14:textId="77777777" w:rsidR="00EE1784" w:rsidRDefault="00EE1784" w:rsidP="00EE1784">
      <w:pPr>
        <w:pStyle w:val="3GPPAgreements"/>
        <w:numPr>
          <w:ilvl w:val="0"/>
          <w:numId w:val="0"/>
        </w:numPr>
        <w:tabs>
          <w:tab w:val="left" w:pos="3828"/>
        </w:tabs>
        <w:snapToGrid w:val="0"/>
        <w:spacing w:before="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w:t>
      </w:r>
    </w:p>
    <w:p w14:paraId="5F33ADC9" w14:textId="77777777" w:rsidR="00EE1784" w:rsidRPr="00742E28" w:rsidRDefault="00EE1784" w:rsidP="00EE1784">
      <w:pPr>
        <w:pStyle w:val="3GPPAgreements"/>
        <w:numPr>
          <w:ilvl w:val="0"/>
          <w:numId w:val="151"/>
        </w:numPr>
        <w:snapToGrid w:val="0"/>
        <w:spacing w:before="0" w:after="120" w:line="288" w:lineRule="auto"/>
        <w:rPr>
          <w:sz w:val="20"/>
        </w:rPr>
      </w:pPr>
      <w:r>
        <w:rPr>
          <w:rFonts w:ascii="Arial" w:hAnsi="Arial" w:cs="Arial"/>
          <w:sz w:val="20"/>
        </w:rPr>
        <w:t>Several companies (HW/Hisilicon, Qualcomm, xiaomi, Sony, Lenovo) mention that this aspect is a RAN2-centric issue and RAN2 will also investigate it, especially on the first two sub-bullets.</w:t>
      </w:r>
    </w:p>
    <w:p w14:paraId="5C9ECF16" w14:textId="7CD024F5" w:rsidR="00EE1784" w:rsidRPr="00742E28" w:rsidRDefault="00EE1784" w:rsidP="00EE1784">
      <w:pPr>
        <w:pStyle w:val="3GPPAgreements"/>
        <w:numPr>
          <w:ilvl w:val="0"/>
          <w:numId w:val="151"/>
        </w:numPr>
        <w:snapToGrid w:val="0"/>
        <w:spacing w:before="0" w:after="120" w:line="288" w:lineRule="auto"/>
        <w:rPr>
          <w:sz w:val="20"/>
        </w:rPr>
      </w:pPr>
      <w:r>
        <w:rPr>
          <w:rFonts w:ascii="Arial" w:hAnsi="Arial" w:cs="Arial"/>
          <w:sz w:val="20"/>
        </w:rPr>
        <w:t>1 company (ZTE) prefers to delete the 1</w:t>
      </w:r>
      <w:r w:rsidRPr="00742E28">
        <w:rPr>
          <w:rFonts w:ascii="Arial" w:hAnsi="Arial" w:cs="Arial"/>
          <w:sz w:val="20"/>
          <w:vertAlign w:val="superscript"/>
        </w:rPr>
        <w:t>st</w:t>
      </w:r>
      <w:r>
        <w:rPr>
          <w:rFonts w:ascii="Arial" w:hAnsi="Arial" w:cs="Arial"/>
          <w:sz w:val="20"/>
        </w:rPr>
        <w:t xml:space="preserve"> sub-bullet, as similar discussion may be under RedCap AI, and redundant </w:t>
      </w:r>
      <w:r w:rsidR="00CB609C">
        <w:rPr>
          <w:rFonts w:ascii="Arial" w:hAnsi="Arial" w:cs="Arial"/>
          <w:sz w:val="20"/>
        </w:rPr>
        <w:t>discussion</w:t>
      </w:r>
      <w:r>
        <w:rPr>
          <w:rFonts w:ascii="Arial" w:hAnsi="Arial" w:cs="Arial"/>
          <w:sz w:val="20"/>
        </w:rPr>
        <w:t xml:space="preserve"> in positioning AI should be avoided; while 1 company (Intel) prefers to keep it and think this has the most potential in meeting the requirement.</w:t>
      </w:r>
    </w:p>
    <w:p w14:paraId="537B5B61" w14:textId="77777777" w:rsidR="00EE1784" w:rsidRDefault="00EE1784" w:rsidP="00EE1784">
      <w:pPr>
        <w:pStyle w:val="3GPPAgreements"/>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sidRPr="00742E28">
        <w:rPr>
          <w:rFonts w:ascii="Arial" w:hAnsi="Arial" w:cs="Arial"/>
          <w:sz w:val="20"/>
          <w:vertAlign w:val="superscript"/>
        </w:rPr>
        <w:t>rd</w:t>
      </w:r>
      <w:r>
        <w:rPr>
          <w:rFonts w:ascii="Arial" w:hAnsi="Arial" w:cs="Arial"/>
          <w:sz w:val="20"/>
        </w:rPr>
        <w:t xml:space="preserve"> bullet that has RAN1 impact. Regarding the comments from Intel on the 1</w:t>
      </w:r>
      <w:r w:rsidRPr="00742E28">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3E6D70A7" w14:textId="77777777" w:rsidR="00EE1784" w:rsidRDefault="00EE1784" w:rsidP="00EE1784">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07879D66" w14:textId="77777777" w:rsidR="00EE1784" w:rsidRDefault="00EE1784" w:rsidP="00EE1784">
      <w:pPr>
        <w:pStyle w:val="3GPPAgreements"/>
        <w:numPr>
          <w:ilvl w:val="0"/>
          <w:numId w:val="0"/>
        </w:numPr>
        <w:snapToGrid w:val="0"/>
        <w:spacing w:before="0" w:after="120" w:line="288" w:lineRule="auto"/>
        <w:rPr>
          <w:rFonts w:ascii="Arial" w:hAnsi="Arial" w:cs="Arial"/>
          <w:sz w:val="20"/>
        </w:rPr>
      </w:pPr>
    </w:p>
    <w:p w14:paraId="78AE06A7" w14:textId="77777777" w:rsidR="00EE1784" w:rsidRPr="00826F39" w:rsidRDefault="00EE1784" w:rsidP="00EE1784">
      <w:pPr>
        <w:spacing w:beforeLines="50" w:before="120" w:line="288" w:lineRule="auto"/>
        <w:outlineLvl w:val="3"/>
        <w:rPr>
          <w:rFonts w:ascii="Arial" w:hAnsi="Arial" w:cs="Arial"/>
          <w:b/>
          <w:bCs/>
          <w:lang w:eastAsia="zh-CN"/>
        </w:rPr>
      </w:pPr>
      <w:r w:rsidRPr="00826F39">
        <w:rPr>
          <w:rFonts w:ascii="Arial" w:hAnsi="Arial" w:cs="Arial"/>
          <w:b/>
          <w:bCs/>
          <w:lang w:eastAsia="zh-CN"/>
        </w:rPr>
        <w:t xml:space="preserve">[High]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p>
    <w:p w14:paraId="47422223" w14:textId="77777777" w:rsidR="00EE1784" w:rsidRPr="009D3A12" w:rsidRDefault="00EE1784" w:rsidP="00EE1784">
      <w:pPr>
        <w:pStyle w:val="ListParagraph"/>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4F248117" w14:textId="77777777" w:rsidR="00EE1784" w:rsidRPr="00742E28" w:rsidRDefault="00EE1784" w:rsidP="00EE1784">
      <w:pPr>
        <w:pStyle w:val="ListParagraph"/>
        <w:numPr>
          <w:ilvl w:val="1"/>
          <w:numId w:val="26"/>
        </w:numPr>
        <w:spacing w:beforeLines="50" w:before="120" w:afterLines="50" w:after="120" w:line="288" w:lineRule="auto"/>
        <w:rPr>
          <w:rFonts w:ascii="Arial" w:hAnsi="Arial" w:cs="Arial"/>
          <w:strike/>
          <w:color w:val="FF0000"/>
          <w:sz w:val="20"/>
          <w:szCs w:val="20"/>
          <w:lang w:eastAsia="zh-CN"/>
        </w:rPr>
      </w:pPr>
      <w:r w:rsidRPr="00742E28">
        <w:rPr>
          <w:rFonts w:ascii="Arial" w:hAnsi="Arial" w:cs="Arial"/>
          <w:strike/>
          <w:color w:val="FF0000"/>
          <w:sz w:val="20"/>
          <w:szCs w:val="20"/>
          <w:lang w:eastAsia="zh-CN"/>
        </w:rPr>
        <w:t>Extending DRX cycle larger than 10.24s in RRC_INACTIVE state</w:t>
      </w:r>
    </w:p>
    <w:p w14:paraId="46792A2B" w14:textId="77777777" w:rsidR="00EE1784" w:rsidRPr="00742E28" w:rsidRDefault="00EE1784" w:rsidP="00EE1784">
      <w:pPr>
        <w:pStyle w:val="ListParagraph"/>
        <w:numPr>
          <w:ilvl w:val="1"/>
          <w:numId w:val="26"/>
        </w:numPr>
        <w:spacing w:beforeLines="50" w:before="120" w:afterLines="50" w:after="120" w:line="288" w:lineRule="auto"/>
        <w:rPr>
          <w:rFonts w:ascii="Arial" w:hAnsi="Arial" w:cs="Arial"/>
          <w:strike/>
          <w:color w:val="FF0000"/>
          <w:sz w:val="20"/>
          <w:szCs w:val="20"/>
          <w:lang w:eastAsia="zh-CN"/>
        </w:rPr>
      </w:pPr>
      <w:r w:rsidRPr="00742E28">
        <w:rPr>
          <w:rFonts w:ascii="Arial" w:eastAsiaTheme="minorEastAsia" w:hAnsi="Arial" w:cs="Arial"/>
          <w:strike/>
          <w:color w:val="FF0000"/>
          <w:sz w:val="20"/>
          <w:szCs w:val="20"/>
          <w:lang w:eastAsia="zh-CN"/>
        </w:rPr>
        <w:t>UE suspends monitoring the paging occasions</w:t>
      </w:r>
    </w:p>
    <w:p w14:paraId="31539328" w14:textId="77777777" w:rsidR="00EE1784" w:rsidRPr="00742E28" w:rsidRDefault="00EE1784" w:rsidP="00EE1784">
      <w:pPr>
        <w:pStyle w:val="ListParagraph"/>
        <w:numPr>
          <w:ilvl w:val="2"/>
          <w:numId w:val="26"/>
        </w:numPr>
        <w:spacing w:beforeLines="50" w:before="120" w:afterLines="50" w:after="120" w:line="288" w:lineRule="auto"/>
        <w:rPr>
          <w:rFonts w:ascii="Arial" w:hAnsi="Arial" w:cs="Arial"/>
          <w:strike/>
          <w:color w:val="FF0000"/>
          <w:sz w:val="20"/>
          <w:szCs w:val="20"/>
          <w:lang w:eastAsia="zh-CN"/>
        </w:rPr>
      </w:pPr>
      <w:r w:rsidRPr="00742E28">
        <w:rPr>
          <w:rFonts w:ascii="Arial" w:eastAsiaTheme="minorEastAsia" w:hAnsi="Arial" w:cs="Arial" w:hint="eastAsia"/>
          <w:strike/>
          <w:color w:val="FF0000"/>
          <w:sz w:val="20"/>
          <w:szCs w:val="20"/>
          <w:lang w:eastAsia="zh-CN"/>
        </w:rPr>
        <w:t>F</w:t>
      </w:r>
      <w:r w:rsidRPr="00742E28">
        <w:rPr>
          <w:rFonts w:ascii="Arial" w:eastAsiaTheme="minorEastAsia" w:hAnsi="Arial" w:cs="Arial"/>
          <w:strike/>
          <w:color w:val="FF0000"/>
          <w:sz w:val="20"/>
          <w:szCs w:val="20"/>
          <w:lang w:eastAsia="zh-CN"/>
        </w:rPr>
        <w:t>FS details and applicable conditions, e.g., device type</w:t>
      </w:r>
      <w:r w:rsidRPr="00742E28">
        <w:rPr>
          <w:rFonts w:ascii="Arial" w:eastAsiaTheme="minorEastAsia" w:hAnsi="Arial" w:cs="Arial" w:hint="eastAsia"/>
          <w:strike/>
          <w:color w:val="FF0000"/>
          <w:sz w:val="20"/>
          <w:szCs w:val="20"/>
          <w:lang w:eastAsia="zh-CN"/>
        </w:rPr>
        <w:t>,</w:t>
      </w:r>
      <w:r w:rsidRPr="00742E28">
        <w:rPr>
          <w:rFonts w:ascii="Arial" w:eastAsiaTheme="minorEastAsia" w:hAnsi="Arial" w:cs="Arial"/>
          <w:strike/>
          <w:color w:val="FF0000"/>
          <w:sz w:val="20"/>
          <w:szCs w:val="20"/>
          <w:lang w:eastAsia="zh-CN"/>
        </w:rPr>
        <w:t xml:space="preserve"> deferred MT-LR, positioning methods, etc.</w:t>
      </w:r>
    </w:p>
    <w:p w14:paraId="6E412FB5" w14:textId="77777777" w:rsidR="00EE1784" w:rsidRPr="007517B9" w:rsidRDefault="00EE1784" w:rsidP="00EE1784">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55D02C36" w14:textId="77777777" w:rsidR="00EE1784" w:rsidRPr="002D0BE8" w:rsidRDefault="00EE1784" w:rsidP="00EE1784">
      <w:pPr>
        <w:pStyle w:val="ListParagraph"/>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2E3CFE64" w14:textId="77777777" w:rsidR="00EE1784" w:rsidRPr="00742E28" w:rsidRDefault="00EE1784" w:rsidP="00EE1784">
      <w:pPr>
        <w:pStyle w:val="ListParagraph"/>
        <w:numPr>
          <w:ilvl w:val="0"/>
          <w:numId w:val="26"/>
        </w:numPr>
        <w:spacing w:beforeLines="50" w:before="120" w:afterLines="50" w:after="120" w:line="288" w:lineRule="auto"/>
        <w:rPr>
          <w:rFonts w:ascii="Arial" w:hAnsi="Arial" w:cs="Arial"/>
          <w:color w:val="FF0000"/>
          <w:sz w:val="20"/>
          <w:szCs w:val="20"/>
          <w:lang w:eastAsia="zh-CN"/>
        </w:rPr>
      </w:pPr>
      <w:r w:rsidRPr="00742E28">
        <w:rPr>
          <w:rFonts w:ascii="Arial" w:hAnsi="Arial" w:cs="Arial"/>
          <w:color w:val="FF0000"/>
          <w:sz w:val="20"/>
          <w:szCs w:val="20"/>
          <w:lang w:eastAsia="zh-CN"/>
        </w:rPr>
        <w:t xml:space="preserve">Note: The above study aspects may need to be investigated in conjunction with RAN2 study and progress. </w:t>
      </w:r>
    </w:p>
    <w:p w14:paraId="74F815F2" w14:textId="77777777" w:rsidR="00EE1784" w:rsidRDefault="00EE1784" w:rsidP="00EE1784">
      <w:pPr>
        <w:pStyle w:val="3GPPAgreements"/>
        <w:numPr>
          <w:ilvl w:val="0"/>
          <w:numId w:val="0"/>
        </w:numPr>
        <w:snapToGrid w:val="0"/>
        <w:spacing w:before="0" w:after="120" w:line="288" w:lineRule="auto"/>
        <w:rPr>
          <w:sz w:val="20"/>
        </w:rPr>
      </w:pPr>
    </w:p>
    <w:tbl>
      <w:tblPr>
        <w:tblStyle w:val="TableGrid"/>
        <w:tblW w:w="9962" w:type="dxa"/>
        <w:tblLook w:val="04A0" w:firstRow="1" w:lastRow="0" w:firstColumn="1" w:lastColumn="0" w:noHBand="0" w:noVBand="1"/>
      </w:tblPr>
      <w:tblGrid>
        <w:gridCol w:w="2336"/>
        <w:gridCol w:w="7626"/>
      </w:tblGrid>
      <w:tr w:rsidR="00EE1784" w14:paraId="1EBD3F8F" w14:textId="77777777" w:rsidTr="005F6333">
        <w:tc>
          <w:tcPr>
            <w:tcW w:w="2336" w:type="dxa"/>
          </w:tcPr>
          <w:p w14:paraId="6C6EDA06" w14:textId="77777777" w:rsidR="00EE1784" w:rsidRDefault="00EE1784" w:rsidP="005F6333">
            <w:pPr>
              <w:spacing w:before="0" w:line="240" w:lineRule="auto"/>
              <w:jc w:val="left"/>
              <w:rPr>
                <w:rFonts w:ascii="Arial" w:hAnsi="Arial" w:cs="Arial"/>
                <w:b/>
                <w:bCs/>
              </w:rPr>
            </w:pPr>
            <w:r>
              <w:rPr>
                <w:rFonts w:ascii="Arial" w:hAnsi="Arial" w:cs="Arial"/>
                <w:b/>
                <w:bCs/>
              </w:rPr>
              <w:t>Company</w:t>
            </w:r>
          </w:p>
        </w:tc>
        <w:tc>
          <w:tcPr>
            <w:tcW w:w="7626" w:type="dxa"/>
          </w:tcPr>
          <w:p w14:paraId="73AF14C8" w14:textId="77777777" w:rsidR="00EE1784" w:rsidRDefault="00EE1784" w:rsidP="005F6333">
            <w:pPr>
              <w:spacing w:before="0" w:line="240" w:lineRule="auto"/>
              <w:jc w:val="center"/>
              <w:rPr>
                <w:rFonts w:ascii="Arial" w:hAnsi="Arial" w:cs="Arial"/>
                <w:b/>
                <w:bCs/>
              </w:rPr>
            </w:pPr>
            <w:r>
              <w:rPr>
                <w:rFonts w:ascii="Arial" w:hAnsi="Arial" w:cs="Arial"/>
                <w:b/>
                <w:bCs/>
              </w:rPr>
              <w:t>Comments</w:t>
            </w:r>
          </w:p>
        </w:tc>
      </w:tr>
      <w:tr w:rsidR="00EE1784" w14:paraId="25C0FD17" w14:textId="77777777" w:rsidTr="005F6333">
        <w:tc>
          <w:tcPr>
            <w:tcW w:w="2336" w:type="dxa"/>
          </w:tcPr>
          <w:p w14:paraId="5D3C1103" w14:textId="17D133D2" w:rsidR="00EE1784"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6465858A" w14:textId="4C574EF6" w:rsidR="00EE1784"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EE1784" w14:paraId="735E0245" w14:textId="77777777" w:rsidTr="005F6333">
        <w:tc>
          <w:tcPr>
            <w:tcW w:w="2336" w:type="dxa"/>
          </w:tcPr>
          <w:p w14:paraId="77BA1BCA" w14:textId="77777777" w:rsidR="00EE1784" w:rsidRDefault="00EE1784" w:rsidP="005F6333">
            <w:pPr>
              <w:spacing w:before="0" w:line="240" w:lineRule="auto"/>
              <w:rPr>
                <w:rFonts w:ascii="Calibri" w:hAnsi="Calibri" w:cs="Calibri"/>
                <w:sz w:val="22"/>
                <w:lang w:eastAsia="zh-CN"/>
              </w:rPr>
            </w:pPr>
          </w:p>
        </w:tc>
        <w:tc>
          <w:tcPr>
            <w:tcW w:w="7626" w:type="dxa"/>
          </w:tcPr>
          <w:p w14:paraId="39C91CAE" w14:textId="77777777" w:rsidR="00EE1784" w:rsidRPr="008558C4" w:rsidRDefault="00EE1784" w:rsidP="005F6333">
            <w:pPr>
              <w:spacing w:before="0" w:line="240" w:lineRule="auto"/>
              <w:rPr>
                <w:rFonts w:ascii="Calibri" w:hAnsi="Calibri" w:cs="Calibri"/>
                <w:sz w:val="22"/>
                <w:lang w:eastAsia="zh-CN"/>
              </w:rPr>
            </w:pPr>
          </w:p>
        </w:tc>
      </w:tr>
      <w:tr w:rsidR="00EE1784" w14:paraId="71B36307" w14:textId="77777777" w:rsidTr="005F6333">
        <w:tc>
          <w:tcPr>
            <w:tcW w:w="2336" w:type="dxa"/>
          </w:tcPr>
          <w:p w14:paraId="788A00B5" w14:textId="77777777" w:rsidR="00EE1784" w:rsidRDefault="00EE1784" w:rsidP="005F6333">
            <w:pPr>
              <w:spacing w:before="0" w:line="240" w:lineRule="auto"/>
              <w:rPr>
                <w:rFonts w:ascii="Calibri" w:hAnsi="Calibri" w:cs="Calibri"/>
                <w:sz w:val="22"/>
              </w:rPr>
            </w:pPr>
          </w:p>
        </w:tc>
        <w:tc>
          <w:tcPr>
            <w:tcW w:w="7626" w:type="dxa"/>
          </w:tcPr>
          <w:p w14:paraId="614A1278" w14:textId="77777777" w:rsidR="00EE1784" w:rsidRPr="00803ECE" w:rsidRDefault="00EE1784" w:rsidP="005F6333">
            <w:pPr>
              <w:spacing w:before="0" w:line="240" w:lineRule="auto"/>
              <w:rPr>
                <w:rFonts w:ascii="Calibri" w:eastAsia="MS Mincho" w:hAnsi="Calibri" w:cs="Calibri"/>
                <w:sz w:val="22"/>
                <w:lang w:eastAsia="ja-JP"/>
              </w:rPr>
            </w:pPr>
          </w:p>
        </w:tc>
      </w:tr>
    </w:tbl>
    <w:p w14:paraId="09EAF0CB" w14:textId="77777777" w:rsidR="00EE1784" w:rsidRPr="00742E28" w:rsidRDefault="00EE1784" w:rsidP="00EE1784">
      <w:pPr>
        <w:pStyle w:val="3GPPAgreements"/>
        <w:numPr>
          <w:ilvl w:val="0"/>
          <w:numId w:val="0"/>
        </w:numPr>
        <w:snapToGrid w:val="0"/>
        <w:spacing w:before="0" w:after="120" w:line="288" w:lineRule="auto"/>
        <w:rPr>
          <w:sz w:val="20"/>
        </w:rPr>
      </w:pPr>
    </w:p>
    <w:p w14:paraId="08624377" w14:textId="77777777" w:rsidR="004475D4" w:rsidRDefault="004475D4">
      <w:pPr>
        <w:pStyle w:val="3GPPAgreements"/>
        <w:numPr>
          <w:ilvl w:val="0"/>
          <w:numId w:val="0"/>
        </w:numPr>
        <w:snapToGrid w:val="0"/>
        <w:spacing w:before="0" w:after="120" w:line="259" w:lineRule="auto"/>
        <w:rPr>
          <w:sz w:val="28"/>
          <w:szCs w:val="28"/>
        </w:rPr>
      </w:pPr>
    </w:p>
    <w:p w14:paraId="3CC2D72A" w14:textId="5BC16B7D" w:rsidR="004475D4" w:rsidRDefault="00B4625A">
      <w:pPr>
        <w:pStyle w:val="Heading2"/>
        <w:numPr>
          <w:ilvl w:val="0"/>
          <w:numId w:val="0"/>
        </w:numPr>
        <w:rPr>
          <w:sz w:val="28"/>
          <w:szCs w:val="28"/>
          <w:lang w:eastAsia="zh-CN"/>
        </w:rPr>
      </w:pPr>
      <w:r>
        <w:rPr>
          <w:sz w:val="28"/>
          <w:szCs w:val="28"/>
          <w:lang w:eastAsia="zh-CN"/>
        </w:rPr>
        <w:t xml:space="preserve">[Closed] </w:t>
      </w:r>
      <w:r w:rsidR="00530AE6">
        <w:rPr>
          <w:sz w:val="28"/>
          <w:szCs w:val="28"/>
          <w:lang w:eastAsia="zh-CN"/>
        </w:rPr>
        <w:t>5.4 DL Positioning in RRC_IDLE state</w:t>
      </w:r>
    </w:p>
    <w:p w14:paraId="19C5432C" w14:textId="77777777" w:rsidR="004475D4" w:rsidRDefault="00530AE6">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FAEAB74"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2AF44B06"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78EEDC66" w14:textId="77777777" w:rsidR="004475D4" w:rsidRDefault="00530AE6">
      <w:pPr>
        <w:pStyle w:val="ListParagraph"/>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14:paraId="7E8A303C" w14:textId="77777777" w:rsidR="004475D4" w:rsidRDefault="004475D4">
      <w:pPr>
        <w:spacing w:beforeLines="50" w:before="120" w:line="288" w:lineRule="auto"/>
        <w:rPr>
          <w:rFonts w:ascii="Arial" w:hAnsi="Arial" w:cs="Arial"/>
          <w:lang w:eastAsia="zh-CN"/>
        </w:rPr>
      </w:pPr>
    </w:p>
    <w:p w14:paraId="16695F51"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637A6118" w14:textId="77777777" w:rsidR="004475D4" w:rsidRDefault="00530AE6">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TableGrid"/>
        <w:tblW w:w="0" w:type="auto"/>
        <w:tblLook w:val="04A0" w:firstRow="1" w:lastRow="0" w:firstColumn="1" w:lastColumn="0" w:noHBand="0" w:noVBand="1"/>
      </w:tblPr>
      <w:tblGrid>
        <w:gridCol w:w="9962"/>
      </w:tblGrid>
      <w:tr w:rsidR="004475D4" w14:paraId="5D18AEF9" w14:textId="77777777">
        <w:tc>
          <w:tcPr>
            <w:tcW w:w="9962" w:type="dxa"/>
          </w:tcPr>
          <w:p w14:paraId="68EBB82C" w14:textId="77777777" w:rsidR="004475D4" w:rsidRDefault="00530AE6">
            <w:pPr>
              <w:spacing w:beforeLines="50" w:line="288" w:lineRule="auto"/>
              <w:rPr>
                <w:rFonts w:ascii="Arial" w:hAnsi="Arial" w:cs="Arial"/>
                <w:lang w:eastAsia="zh-CN"/>
              </w:rPr>
            </w:pPr>
            <w:r>
              <w:rPr>
                <w:rFonts w:ascii="Arial" w:hAnsi="Arial" w:cs="Arial"/>
                <w:highlight w:val="green"/>
                <w:lang w:eastAsia="zh-CN"/>
              </w:rPr>
              <w:t>Agreement:</w:t>
            </w:r>
          </w:p>
          <w:p w14:paraId="360563C0" w14:textId="77777777" w:rsidR="004475D4" w:rsidRDefault="00530AE6">
            <w:pPr>
              <w:spacing w:before="0" w:line="288" w:lineRule="auto"/>
              <w:rPr>
                <w:rFonts w:ascii="Arial" w:hAnsi="Arial" w:cs="Arial"/>
                <w:lang w:eastAsia="zh-CN"/>
              </w:rPr>
            </w:pPr>
            <w:r>
              <w:rPr>
                <w:rFonts w:ascii="Arial" w:hAnsi="Arial" w:cs="Arial"/>
                <w:lang w:eastAsia="zh-CN"/>
              </w:rPr>
              <w:t>Capture the following in the TR:</w:t>
            </w:r>
          </w:p>
          <w:p w14:paraId="07D08895" w14:textId="77777777" w:rsidR="004475D4" w:rsidRDefault="00530AE6">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661468B6" w14:textId="77777777" w:rsidR="004475D4" w:rsidRDefault="00530AE6">
            <w:pPr>
              <w:numPr>
                <w:ilvl w:val="0"/>
                <w:numId w:val="2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3801EAE1" w14:textId="77777777" w:rsidR="004475D4" w:rsidRDefault="00530AE6">
            <w:pPr>
              <w:spacing w:beforeLines="50" w:line="288" w:lineRule="auto"/>
              <w:rPr>
                <w:rFonts w:ascii="Arial" w:hAnsi="Arial" w:cs="Arial"/>
                <w:u w:val="single"/>
                <w:lang w:eastAsia="zh-CN"/>
              </w:rPr>
            </w:pPr>
            <w:r>
              <w:rPr>
                <w:rFonts w:ascii="Arial" w:hAnsi="Arial" w:cs="Arial"/>
                <w:u w:val="single"/>
                <w:lang w:eastAsia="zh-CN"/>
              </w:rPr>
              <w:t>Conclusion:</w:t>
            </w:r>
          </w:p>
          <w:p w14:paraId="3C9C8EA2" w14:textId="77777777" w:rsidR="004475D4" w:rsidRDefault="00530AE6">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6FD634C"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1D7101C" w14:textId="77777777" w:rsidR="004475D4" w:rsidRDefault="00530AE6">
      <w:pPr>
        <w:spacing w:beforeLines="50" w:before="120" w:line="288" w:lineRule="auto"/>
        <w:rPr>
          <w:rFonts w:ascii="Arial" w:hAnsi="Arial" w:cs="Arial"/>
          <w:lang w:val="en-US" w:eastAsia="zh-CN"/>
        </w:rPr>
      </w:pPr>
      <w:r>
        <w:rPr>
          <w:rFonts w:ascii="Arial" w:hAnsi="Arial" w:cs="Arial"/>
          <w:bCs/>
        </w:rPr>
        <w:t>Therefore, the following proposal is formulated:</w:t>
      </w:r>
    </w:p>
    <w:p w14:paraId="0291D02D" w14:textId="77777777" w:rsidR="004475D4" w:rsidRDefault="00530AE6" w:rsidP="00FC1E2E">
      <w:pPr>
        <w:spacing w:beforeLines="50" w:before="120" w:line="288" w:lineRule="auto"/>
        <w:rPr>
          <w:rFonts w:ascii="Arial" w:hAnsi="Arial" w:cs="Arial"/>
          <w:b/>
          <w:bCs/>
          <w:lang w:eastAsia="zh-CN"/>
        </w:rPr>
      </w:pPr>
      <w:r>
        <w:rPr>
          <w:rFonts w:ascii="Arial" w:hAnsi="Arial" w:cs="Arial"/>
          <w:b/>
          <w:bCs/>
          <w:lang w:eastAsia="zh-CN"/>
        </w:rPr>
        <w:t>[High] Proposal 5.3 (I)</w:t>
      </w:r>
    </w:p>
    <w:p w14:paraId="2EEC0532" w14:textId="77777777" w:rsidR="004475D4" w:rsidRDefault="00530AE6">
      <w:pPr>
        <w:pStyle w:val="ListParagraph"/>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2F902782" w14:textId="77777777" w:rsidR="004475D4" w:rsidRDefault="004475D4">
      <w:pPr>
        <w:rPr>
          <w:lang w:eastAsia="zh-CN"/>
        </w:rPr>
      </w:pPr>
    </w:p>
    <w:tbl>
      <w:tblPr>
        <w:tblStyle w:val="TableGrid"/>
        <w:tblW w:w="9962" w:type="dxa"/>
        <w:tblLook w:val="04A0" w:firstRow="1" w:lastRow="0" w:firstColumn="1" w:lastColumn="0" w:noHBand="0" w:noVBand="1"/>
      </w:tblPr>
      <w:tblGrid>
        <w:gridCol w:w="2336"/>
        <w:gridCol w:w="7626"/>
      </w:tblGrid>
      <w:tr w:rsidR="004475D4" w14:paraId="38548900" w14:textId="77777777">
        <w:tc>
          <w:tcPr>
            <w:tcW w:w="2336" w:type="dxa"/>
          </w:tcPr>
          <w:p w14:paraId="484876A0"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EFBAE25"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0C01288" w14:textId="77777777">
        <w:tc>
          <w:tcPr>
            <w:tcW w:w="2336" w:type="dxa"/>
          </w:tcPr>
          <w:p w14:paraId="1E188A6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E81B316"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4475D4" w14:paraId="26E18C97" w14:textId="77777777">
        <w:tc>
          <w:tcPr>
            <w:tcW w:w="2336" w:type="dxa"/>
          </w:tcPr>
          <w:p w14:paraId="2393C67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7730D17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4475D4" w14:paraId="56806CB9" w14:textId="77777777">
        <w:tc>
          <w:tcPr>
            <w:tcW w:w="2336" w:type="dxa"/>
          </w:tcPr>
          <w:p w14:paraId="35DB5127"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7626" w:type="dxa"/>
          </w:tcPr>
          <w:p w14:paraId="39C505E8"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4475D4" w14:paraId="7E8298B7" w14:textId="77777777">
        <w:tc>
          <w:tcPr>
            <w:tcW w:w="2336" w:type="dxa"/>
          </w:tcPr>
          <w:p w14:paraId="17D7CE13"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4D0972B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wonder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4475D4" w14:paraId="052CED48" w14:textId="77777777">
        <w:tc>
          <w:tcPr>
            <w:tcW w:w="2336" w:type="dxa"/>
          </w:tcPr>
          <w:p w14:paraId="73299432"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1D273BC6" w14:textId="77777777" w:rsidR="004475D4" w:rsidRDefault="00530AE6">
            <w:pPr>
              <w:rPr>
                <w:rFonts w:ascii="Calibri" w:hAnsi="Calibri" w:cs="Calibri"/>
                <w:sz w:val="22"/>
                <w:lang w:eastAsia="zh-CN"/>
              </w:rPr>
            </w:pPr>
            <w:r>
              <w:rPr>
                <w:rFonts w:ascii="Calibri" w:eastAsia="MS Mincho" w:hAnsi="Calibri"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4475D4" w14:paraId="3FD7972C" w14:textId="77777777">
        <w:tc>
          <w:tcPr>
            <w:tcW w:w="2336" w:type="dxa"/>
          </w:tcPr>
          <w:p w14:paraId="2797882C" w14:textId="77777777" w:rsidR="004475D4" w:rsidRDefault="00530AE6">
            <w:pPr>
              <w:rPr>
                <w:rFonts w:ascii="Calibri" w:hAnsi="Calibri" w:cs="Calibri"/>
                <w:sz w:val="22"/>
                <w:lang w:eastAsia="zh-CN"/>
              </w:rPr>
            </w:pPr>
            <w:r>
              <w:rPr>
                <w:rFonts w:ascii="Calibri" w:hAnsi="Calibri" w:cs="Calibri"/>
                <w:sz w:val="22"/>
              </w:rPr>
              <w:t>Nokia/NSB</w:t>
            </w:r>
          </w:p>
        </w:tc>
        <w:tc>
          <w:tcPr>
            <w:tcW w:w="7626" w:type="dxa"/>
          </w:tcPr>
          <w:p w14:paraId="7B4FCF7B"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r>
      <w:tr w:rsidR="004475D4" w14:paraId="4654F00A" w14:textId="77777777">
        <w:tc>
          <w:tcPr>
            <w:tcW w:w="2336" w:type="dxa"/>
          </w:tcPr>
          <w:p w14:paraId="4CCF45A1" w14:textId="77777777" w:rsidR="004475D4" w:rsidRDefault="00530AE6">
            <w:pPr>
              <w:rPr>
                <w:rFonts w:ascii="Calibri" w:hAnsi="Calibri" w:cs="Calibri"/>
                <w:sz w:val="22"/>
                <w:lang w:eastAsia="zh-CN"/>
              </w:rPr>
            </w:pPr>
            <w:r>
              <w:rPr>
                <w:rFonts w:ascii="Calibri" w:hAnsi="Calibri" w:cs="Calibri"/>
                <w:sz w:val="22"/>
              </w:rPr>
              <w:t>CATT</w:t>
            </w:r>
          </w:p>
        </w:tc>
        <w:tc>
          <w:tcPr>
            <w:tcW w:w="7626" w:type="dxa"/>
          </w:tcPr>
          <w:p w14:paraId="46AF18BD"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Support</w:t>
            </w:r>
          </w:p>
        </w:tc>
      </w:tr>
      <w:tr w:rsidR="004475D4" w14:paraId="2E45BF19" w14:textId="77777777">
        <w:tc>
          <w:tcPr>
            <w:tcW w:w="2336" w:type="dxa"/>
          </w:tcPr>
          <w:p w14:paraId="43898041" w14:textId="77777777" w:rsidR="004475D4" w:rsidRDefault="00530AE6">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0D0A288A" w14:textId="77777777" w:rsidR="004475D4" w:rsidRDefault="00530AE6">
            <w:pPr>
              <w:rPr>
                <w:rFonts w:ascii="Calibri" w:eastAsia="SimSun" w:hAnsi="Calibri" w:cs="Calibri"/>
                <w:sz w:val="22"/>
                <w:lang w:val="en-US" w:eastAsia="zh-CN"/>
              </w:rPr>
            </w:pPr>
            <w:r>
              <w:rPr>
                <w:rFonts w:ascii="Calibri" w:eastAsia="SimSun" w:hAnsi="Calibri" w:cs="Calibri" w:hint="eastAsia"/>
                <w:sz w:val="22"/>
                <w:lang w:val="en-US" w:eastAsia="zh-CN"/>
              </w:rPr>
              <w:t>We think it</w:t>
            </w:r>
            <w:r>
              <w:rPr>
                <w:rFonts w:ascii="Calibri" w:eastAsia="SimSun" w:hAnsi="Calibri" w:cs="Calibri"/>
                <w:sz w:val="22"/>
                <w:lang w:val="en-US" w:eastAsia="zh-CN"/>
              </w:rPr>
              <w:t>’</w:t>
            </w:r>
            <w:r>
              <w:rPr>
                <w:rFonts w:ascii="Calibri" w:eastAsia="SimSun" w:hAnsi="Calibri" w:cs="Calibri" w:hint="eastAsia"/>
                <w:sz w:val="22"/>
                <w:lang w:val="en-US" w:eastAsia="zh-CN"/>
              </w:rPr>
              <w:t>s not necessary to discuss the measurement behavior in IDLE mode, there are two reasons:</w:t>
            </w:r>
          </w:p>
          <w:p w14:paraId="59C1F153" w14:textId="77777777" w:rsidR="004475D4" w:rsidRDefault="00530AE6">
            <w:pPr>
              <w:rPr>
                <w:rFonts w:ascii="Calibri" w:eastAsia="SimSun" w:hAnsi="Calibri" w:cs="Calibri"/>
                <w:sz w:val="22"/>
                <w:lang w:val="en-US" w:eastAsia="zh-CN"/>
              </w:rPr>
            </w:pPr>
            <w:r>
              <w:rPr>
                <w:rFonts w:ascii="Calibri" w:eastAsia="SimSun" w:hAnsi="Calibri" w:cs="Calibri" w:hint="eastAsia"/>
                <w:sz w:val="22"/>
                <w:lang w:val="en-US" w:eastAsia="zh-CN"/>
              </w:rPr>
              <w:t>First, as the previous agreement mentioned, this agenda could be discussed in RAN2.</w:t>
            </w:r>
          </w:p>
          <w:p w14:paraId="0053EA07" w14:textId="77777777" w:rsidR="004475D4" w:rsidRDefault="00530AE6">
            <w:pPr>
              <w:rPr>
                <w:rFonts w:ascii="Calibri" w:eastAsia="SimSun" w:hAnsi="Calibri" w:cs="Calibri"/>
                <w:sz w:val="22"/>
                <w:lang w:val="en-US" w:eastAsia="zh-CN"/>
              </w:rPr>
            </w:pPr>
            <w:r>
              <w:rPr>
                <w:rFonts w:ascii="Calibri" w:eastAsia="SimSun" w:hAnsi="Calibri" w:cs="Calibri" w:hint="eastAsia"/>
                <w:sz w:val="22"/>
                <w:lang w:val="en-US" w:eastAsia="zh-CN"/>
              </w:rPr>
              <w:t>Second, the measurement behavior will not influence the RAN1 spec. The measurement procedure only indicates the UE's action and has no impact on signaling or protocol details.</w:t>
            </w:r>
          </w:p>
        </w:tc>
      </w:tr>
      <w:tr w:rsidR="0020545E" w14:paraId="2FDE6AB0" w14:textId="77777777">
        <w:tc>
          <w:tcPr>
            <w:tcW w:w="2336" w:type="dxa"/>
          </w:tcPr>
          <w:p w14:paraId="4D6FB6D5" w14:textId="47C3B3CB" w:rsidR="0020545E" w:rsidRDefault="0020545E" w:rsidP="0020545E">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51C5E491" w14:textId="39D53E0D" w:rsidR="0020545E" w:rsidRDefault="0020545E" w:rsidP="0020545E">
            <w:pPr>
              <w:rPr>
                <w:rFonts w:ascii="Calibri" w:eastAsia="SimSun"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1BC8012B" w14:textId="77777777">
        <w:tc>
          <w:tcPr>
            <w:tcW w:w="2336" w:type="dxa"/>
          </w:tcPr>
          <w:p w14:paraId="39574568" w14:textId="1E06A3E0"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7626" w:type="dxa"/>
          </w:tcPr>
          <w:p w14:paraId="640E8317" w14:textId="7FC98E34" w:rsidR="009C10F5" w:rsidRDefault="009C10F5" w:rsidP="009C10F5">
            <w:pPr>
              <w:rPr>
                <w:rFonts w:ascii="Calibri" w:hAnsi="Calibri" w:cs="Calibri"/>
                <w:sz w:val="22"/>
                <w:lang w:val="en-US" w:eastAsia="zh-CN"/>
              </w:rPr>
            </w:pPr>
            <w:r>
              <w:rPr>
                <w:rFonts w:ascii="Calibri" w:eastAsia="Malgun Gothic"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B17167" w14:paraId="4DD7DCDB" w14:textId="77777777">
        <w:tc>
          <w:tcPr>
            <w:tcW w:w="2336" w:type="dxa"/>
          </w:tcPr>
          <w:p w14:paraId="3C49943E" w14:textId="33F285F1" w:rsidR="00B17167" w:rsidRDefault="00B17167" w:rsidP="00B17167">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6DC8DD1F" w14:textId="7A093DF9" w:rsidR="00B17167" w:rsidRDefault="00B17167" w:rsidP="00B17167">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4D3C24" w:rsidRPr="00EF42AC" w14:paraId="4FA0336C" w14:textId="77777777" w:rsidTr="004D3C24">
        <w:tc>
          <w:tcPr>
            <w:tcW w:w="2336" w:type="dxa"/>
          </w:tcPr>
          <w:p w14:paraId="4BBB022A" w14:textId="77777777" w:rsidR="004D3C24" w:rsidRPr="00EF42AC"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604EF1D4" w14:textId="77777777" w:rsidR="004D3C24" w:rsidRPr="00EF42AC"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F65714" w14:paraId="2A61A37D" w14:textId="77777777" w:rsidTr="005F6333">
        <w:tc>
          <w:tcPr>
            <w:tcW w:w="2336" w:type="dxa"/>
          </w:tcPr>
          <w:p w14:paraId="2CDE4BCA" w14:textId="77777777" w:rsidR="00F65714" w:rsidRDefault="00F65714" w:rsidP="005F6333">
            <w:pPr>
              <w:rPr>
                <w:rFonts w:ascii="Calibri" w:hAnsi="Calibri" w:cs="Calibri"/>
                <w:sz w:val="22"/>
                <w:lang w:eastAsia="zh-CN"/>
              </w:rPr>
            </w:pPr>
            <w:r>
              <w:rPr>
                <w:rFonts w:ascii="Calibri" w:hAnsi="Calibri" w:cs="Calibri"/>
                <w:sz w:val="22"/>
                <w:lang w:eastAsia="zh-CN"/>
              </w:rPr>
              <w:t>Lenovo</w:t>
            </w:r>
          </w:p>
        </w:tc>
        <w:tc>
          <w:tcPr>
            <w:tcW w:w="7626" w:type="dxa"/>
          </w:tcPr>
          <w:p w14:paraId="670E4B0A" w14:textId="77777777" w:rsidR="00F65714" w:rsidRDefault="00F65714" w:rsidP="005F6333">
            <w:pPr>
              <w:rPr>
                <w:rFonts w:ascii="Calibri" w:eastAsia="MS Mincho" w:hAnsi="Calibri" w:cs="Calibri"/>
                <w:sz w:val="22"/>
                <w:lang w:eastAsia="ja-JP"/>
              </w:rPr>
            </w:pPr>
            <w:r>
              <w:rPr>
                <w:rFonts w:ascii="Calibri" w:eastAsia="MS Mincho" w:hAnsi="Calibri" w:cs="Calibri"/>
                <w:sz w:val="22"/>
                <w:lang w:eastAsia="ja-JP"/>
              </w:rPr>
              <w:t>We are fine with the proposed modification by Huawei. Responding to Intel, we may add "Study reporting of DL positioning measurements in RRC_IDLE."</w:t>
            </w:r>
          </w:p>
        </w:tc>
      </w:tr>
      <w:tr w:rsidR="00F65714" w:rsidRPr="00EF42AC" w14:paraId="78248A65" w14:textId="77777777" w:rsidTr="004D3C24">
        <w:tc>
          <w:tcPr>
            <w:tcW w:w="2336" w:type="dxa"/>
          </w:tcPr>
          <w:p w14:paraId="672FD96A" w14:textId="77777777" w:rsidR="00F65714" w:rsidRPr="00F65714" w:rsidRDefault="00F65714" w:rsidP="005F6333">
            <w:pPr>
              <w:rPr>
                <w:rFonts w:ascii="Calibri" w:eastAsia="MS Mincho" w:hAnsi="Calibri" w:cs="Calibri"/>
                <w:sz w:val="22"/>
                <w:lang w:eastAsia="ja-JP"/>
              </w:rPr>
            </w:pPr>
          </w:p>
        </w:tc>
        <w:tc>
          <w:tcPr>
            <w:tcW w:w="7626" w:type="dxa"/>
          </w:tcPr>
          <w:p w14:paraId="31B4977E" w14:textId="77777777" w:rsidR="00F65714" w:rsidRDefault="00F65714" w:rsidP="005F6333">
            <w:pPr>
              <w:rPr>
                <w:rFonts w:ascii="Calibri" w:eastAsia="MS Mincho" w:hAnsi="Calibri" w:cs="Calibri"/>
                <w:sz w:val="22"/>
                <w:lang w:val="en-US" w:eastAsia="ja-JP"/>
              </w:rPr>
            </w:pPr>
          </w:p>
        </w:tc>
      </w:tr>
    </w:tbl>
    <w:p w14:paraId="44C0F089" w14:textId="10A61370" w:rsidR="004475D4" w:rsidRDefault="004475D4">
      <w:pPr>
        <w:pStyle w:val="3GPPAgreements"/>
        <w:numPr>
          <w:ilvl w:val="0"/>
          <w:numId w:val="0"/>
        </w:numPr>
        <w:snapToGrid w:val="0"/>
        <w:spacing w:before="0" w:after="120" w:line="259" w:lineRule="auto"/>
        <w:rPr>
          <w:sz w:val="28"/>
          <w:szCs w:val="28"/>
        </w:rPr>
      </w:pPr>
    </w:p>
    <w:p w14:paraId="31E1E551" w14:textId="25E0FE00" w:rsidR="00FC1E2E" w:rsidRPr="00742E28" w:rsidRDefault="00FC1E2E" w:rsidP="00FC1E2E">
      <w:pPr>
        <w:pStyle w:val="3GPPAgreements"/>
        <w:numPr>
          <w:ilvl w:val="0"/>
          <w:numId w:val="0"/>
        </w:numPr>
        <w:snapToGrid w:val="0"/>
        <w:spacing w:beforeLines="50" w:before="12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w:t>
      </w:r>
      <w:r w:rsidRPr="009A1AA8">
        <w:rPr>
          <w:rFonts w:ascii="Arial" w:hAnsi="Arial" w:cs="Arial"/>
          <w:sz w:val="20"/>
        </w:rPr>
        <w:t>in RAN1 as the benefits is not clear</w:t>
      </w:r>
      <w:r>
        <w:rPr>
          <w:rFonts w:ascii="Arial" w:hAnsi="Arial" w:cs="Arial"/>
          <w:sz w:val="20"/>
        </w:rPr>
        <w:t>, it is understood</w:t>
      </w:r>
      <w:r w:rsidR="001D6DB2">
        <w:rPr>
          <w:rFonts w:ascii="Arial" w:hAnsi="Arial" w:cs="Arial"/>
          <w:sz w:val="20"/>
        </w:rPr>
        <w:t xml:space="preserve"> </w:t>
      </w:r>
      <w:r>
        <w:rPr>
          <w:rFonts w:ascii="Arial" w:hAnsi="Arial" w:cs="Arial"/>
          <w:sz w:val="20"/>
        </w:rPr>
        <w:t>the feasibility of UE performing DL measurements in RRC_IDLE mode, more important issue is whether reporting can be supported in RRC_IDLE state or not which is totally up to RAN2.</w:t>
      </w:r>
    </w:p>
    <w:p w14:paraId="4227287F" w14:textId="77777777" w:rsidR="00FC1E2E" w:rsidRDefault="00FC1E2E" w:rsidP="00FC1E2E">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progress as this agenda is led by RAN2. If RAN2 determines to study and specify enhancements on DL positioning for UEs in RRC_IDLE state in the normative work, RAN1 can then make agreements accordingly and update corresponding spec changes in TS 38.215. </w:t>
      </w:r>
    </w:p>
    <w:p w14:paraId="73496255" w14:textId="77777777" w:rsidR="00FC1E2E" w:rsidRDefault="00FC1E2E" w:rsidP="00FC1E2E">
      <w:pPr>
        <w:spacing w:beforeLines="50" w:before="120" w:line="288" w:lineRule="auto"/>
        <w:rPr>
          <w:sz w:val="28"/>
          <w:szCs w:val="28"/>
        </w:rPr>
      </w:pPr>
      <w:r>
        <w:rPr>
          <w:rFonts w:ascii="Arial" w:hAnsi="Arial" w:cs="Arial"/>
          <w:lang w:eastAsia="zh-CN"/>
        </w:rPr>
        <w:t>Let’s close this issue for now and wait further progress in RAN2.</w:t>
      </w:r>
    </w:p>
    <w:p w14:paraId="4E446BA1" w14:textId="77777777" w:rsidR="00FC1E2E" w:rsidRPr="00FC1E2E" w:rsidRDefault="00FC1E2E">
      <w:pPr>
        <w:pStyle w:val="3GPPAgreements"/>
        <w:numPr>
          <w:ilvl w:val="0"/>
          <w:numId w:val="0"/>
        </w:numPr>
        <w:snapToGrid w:val="0"/>
        <w:spacing w:before="0" w:after="120" w:line="259" w:lineRule="auto"/>
        <w:rPr>
          <w:sz w:val="28"/>
          <w:szCs w:val="28"/>
          <w:lang w:val="en-GB"/>
        </w:rPr>
      </w:pPr>
    </w:p>
    <w:p w14:paraId="38D88073" w14:textId="77777777" w:rsidR="004475D4" w:rsidRDefault="004475D4">
      <w:pPr>
        <w:pStyle w:val="3GPPAgreements"/>
        <w:numPr>
          <w:ilvl w:val="0"/>
          <w:numId w:val="0"/>
        </w:numPr>
        <w:snapToGrid w:val="0"/>
        <w:spacing w:before="0" w:after="120" w:line="259" w:lineRule="auto"/>
        <w:rPr>
          <w:sz w:val="28"/>
          <w:szCs w:val="28"/>
        </w:rPr>
      </w:pPr>
    </w:p>
    <w:p w14:paraId="64C49CF5" w14:textId="77777777" w:rsidR="004475D4" w:rsidRDefault="00530AE6">
      <w:pPr>
        <w:pStyle w:val="Heading2"/>
        <w:numPr>
          <w:ilvl w:val="0"/>
          <w:numId w:val="0"/>
        </w:numPr>
        <w:rPr>
          <w:sz w:val="28"/>
          <w:szCs w:val="28"/>
          <w:lang w:eastAsia="zh-CN"/>
        </w:rPr>
      </w:pPr>
      <w:r>
        <w:rPr>
          <w:sz w:val="28"/>
          <w:szCs w:val="28"/>
          <w:lang w:eastAsia="zh-CN"/>
        </w:rPr>
        <w:t>5.5 Enhancements on PRS/SRS configuration and PHY layer procedure</w:t>
      </w:r>
    </w:p>
    <w:p w14:paraId="65C65365"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047A3538"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5F584B8E"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595778DA"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0BC41D1D"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7D9D93CF"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213C67D5"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25682521" w14:textId="77777777" w:rsidR="004475D4" w:rsidRDefault="004475D4">
      <w:pPr>
        <w:snapToGrid w:val="0"/>
        <w:spacing w:beforeLines="50" w:before="120" w:line="288" w:lineRule="auto"/>
        <w:rPr>
          <w:rFonts w:ascii="Arial" w:hAnsi="Arial" w:cs="Arial"/>
          <w:lang w:eastAsia="zh-CN"/>
        </w:rPr>
      </w:pPr>
    </w:p>
    <w:p w14:paraId="2765392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714E8906"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6CEB8EAF" w14:textId="77777777" w:rsidR="004475D4" w:rsidRDefault="00530AE6" w:rsidP="00BA5EA6">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p>
    <w:p w14:paraId="23CDB1CF" w14:textId="77777777" w:rsidR="004475D4" w:rsidRDefault="00530AE6">
      <w:pPr>
        <w:pStyle w:val="ListParagraph"/>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252B0AC6" w14:textId="77777777" w:rsidR="004475D4" w:rsidRDefault="00530AE6">
      <w:pPr>
        <w:pStyle w:val="ListParagraph"/>
        <w:numPr>
          <w:ilvl w:val="1"/>
          <w:numId w:val="26"/>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7F4906B9" w14:textId="77777777" w:rsidR="004475D4" w:rsidRDefault="004475D4">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475D4" w14:paraId="4E98A0E6" w14:textId="77777777">
        <w:tc>
          <w:tcPr>
            <w:tcW w:w="2336" w:type="dxa"/>
          </w:tcPr>
          <w:p w14:paraId="2F93DB46"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64FCDD7"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F82CDBD" w14:textId="77777777">
        <w:tc>
          <w:tcPr>
            <w:tcW w:w="2336" w:type="dxa"/>
          </w:tcPr>
          <w:p w14:paraId="506171B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55380D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4475D4" w14:paraId="30172723" w14:textId="77777777">
        <w:tc>
          <w:tcPr>
            <w:tcW w:w="2336" w:type="dxa"/>
          </w:tcPr>
          <w:p w14:paraId="481B9B62"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6624E2A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bettary life. Current evaluation assumption didn’t cover this aspect, so we wonder how to show the performance gain of the proposal. </w:t>
            </w:r>
          </w:p>
        </w:tc>
      </w:tr>
      <w:tr w:rsidR="004475D4" w14:paraId="3B90E423" w14:textId="77777777">
        <w:tc>
          <w:tcPr>
            <w:tcW w:w="2336" w:type="dxa"/>
          </w:tcPr>
          <w:p w14:paraId="03452BBB"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FAB5963"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4475D4" w14:paraId="0A05A7A8" w14:textId="77777777">
        <w:tc>
          <w:tcPr>
            <w:tcW w:w="2336" w:type="dxa"/>
          </w:tcPr>
          <w:p w14:paraId="408CF3E6" w14:textId="77777777" w:rsidR="004475D4" w:rsidRDefault="00530AE6">
            <w:pPr>
              <w:rPr>
                <w:rFonts w:ascii="Calibri" w:hAnsi="Calibri" w:cs="Calibri"/>
                <w:sz w:val="22"/>
              </w:rPr>
            </w:pPr>
            <w:r>
              <w:rPr>
                <w:rFonts w:ascii="Calibri" w:hAnsi="Calibri" w:cs="Calibri"/>
                <w:sz w:val="22"/>
                <w:lang w:eastAsia="zh-CN"/>
              </w:rPr>
              <w:t>Nokia/NSB</w:t>
            </w:r>
          </w:p>
        </w:tc>
        <w:tc>
          <w:tcPr>
            <w:tcW w:w="7626" w:type="dxa"/>
          </w:tcPr>
          <w:p w14:paraId="7A758895" w14:textId="77777777" w:rsidR="004475D4" w:rsidRDefault="00530AE6">
            <w:pPr>
              <w:rPr>
                <w:rFonts w:ascii="Calibri" w:hAnsi="Calibri" w:cs="Calibri"/>
                <w:sz w:val="22"/>
                <w:lang w:eastAsia="zh-CN"/>
              </w:rPr>
            </w:pPr>
            <w:r>
              <w:rPr>
                <w:rFonts w:ascii="Calibri" w:hAnsi="Calibri" w:cs="Calibri"/>
                <w:sz w:val="22"/>
                <w:lang w:eastAsia="zh-CN"/>
              </w:rPr>
              <w:t>We would suggest to add reducing positioning activies and impact of SRS BWP switching on power consumption as a part of this study.</w:t>
            </w:r>
          </w:p>
        </w:tc>
      </w:tr>
      <w:tr w:rsidR="0020545E" w14:paraId="051ED5B1" w14:textId="77777777">
        <w:tc>
          <w:tcPr>
            <w:tcW w:w="2336" w:type="dxa"/>
          </w:tcPr>
          <w:p w14:paraId="5A30B4A1" w14:textId="6651D55C" w:rsidR="0020545E" w:rsidRDefault="0020545E" w:rsidP="0020545E">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98E59FC" w14:textId="6C7312A5" w:rsidR="0020545E" w:rsidRDefault="0020545E" w:rsidP="0020545E">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9C10F5" w14:paraId="0C665BD4" w14:textId="77777777">
        <w:tc>
          <w:tcPr>
            <w:tcW w:w="2336" w:type="dxa"/>
          </w:tcPr>
          <w:p w14:paraId="7EB734B9" w14:textId="61C5514A"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556E880E" w14:textId="69CC7B3E" w:rsidR="009C10F5" w:rsidRDefault="009C10F5" w:rsidP="009C10F5">
            <w:pPr>
              <w:rPr>
                <w:rFonts w:ascii="Calibri" w:hAnsi="Calibri" w:cs="Calibri"/>
                <w:sz w:val="22"/>
                <w:lang w:eastAsia="zh-CN"/>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this proposal. </w:t>
            </w:r>
          </w:p>
        </w:tc>
      </w:tr>
      <w:tr w:rsidR="004D3C24" w14:paraId="58C15292" w14:textId="77777777" w:rsidTr="004D3C24">
        <w:tc>
          <w:tcPr>
            <w:tcW w:w="2336" w:type="dxa"/>
          </w:tcPr>
          <w:p w14:paraId="6D4B949A" w14:textId="77777777" w:rsidR="004D3C24" w:rsidRPr="00EF42AC" w:rsidRDefault="004D3C24" w:rsidP="005F6333">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0790CAD0" w14:textId="0030A93D" w:rsidR="004D3C24" w:rsidRPr="004D3C24" w:rsidRDefault="004D3C24" w:rsidP="005F6333">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15FD7E53" w14:textId="27A180AF" w:rsidR="004475D4" w:rsidRDefault="004475D4">
      <w:pPr>
        <w:pStyle w:val="3GPPAgreements"/>
        <w:numPr>
          <w:ilvl w:val="0"/>
          <w:numId w:val="0"/>
        </w:numPr>
        <w:snapToGrid w:val="0"/>
        <w:spacing w:before="0" w:after="120" w:line="259" w:lineRule="auto"/>
        <w:rPr>
          <w:b/>
          <w:bCs/>
          <w:iCs/>
          <w:lang w:val="en-GB"/>
        </w:rPr>
      </w:pPr>
    </w:p>
    <w:p w14:paraId="79D28B2B" w14:textId="77777777" w:rsidR="00BA5EA6" w:rsidRDefault="00BA5EA6">
      <w:pPr>
        <w:pStyle w:val="3GPPAgreements"/>
        <w:numPr>
          <w:ilvl w:val="0"/>
          <w:numId w:val="0"/>
        </w:numPr>
        <w:snapToGrid w:val="0"/>
        <w:spacing w:before="0" w:after="120" w:line="259" w:lineRule="auto"/>
        <w:rPr>
          <w:b/>
          <w:bCs/>
          <w:iCs/>
          <w:lang w:val="en-GB"/>
        </w:rPr>
      </w:pPr>
    </w:p>
    <w:p w14:paraId="417784B1" w14:textId="77777777" w:rsidR="00BA5EA6" w:rsidRPr="00742E28" w:rsidRDefault="00BA5EA6" w:rsidP="00BA5EA6">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5.3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212A63E1" w14:textId="77777777"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A few comments are received in the 1</w:t>
      </w:r>
      <w:r w:rsidRPr="00742E28">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72467697" w14:textId="71F01054"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t>T</w:t>
      </w:r>
      <w:r>
        <w:rPr>
          <w:rFonts w:ascii="Arial" w:hAnsi="Arial" w:cs="Arial"/>
          <w:sz w:val="20"/>
        </w:rPr>
        <w:t>he proposal is revised accordingly from the inputs, as Samsung questions about the performance gains regarding resource pattern, and Nokia suggest</w:t>
      </w:r>
      <w:r w:rsidR="00A12A10">
        <w:rPr>
          <w:rFonts w:ascii="Arial" w:hAnsi="Arial" w:cs="Arial"/>
          <w:sz w:val="20"/>
        </w:rPr>
        <w:t>s</w:t>
      </w:r>
      <w:r>
        <w:rPr>
          <w:rFonts w:ascii="Arial" w:hAnsi="Arial" w:cs="Arial"/>
          <w:sz w:val="20"/>
        </w:rPr>
        <w:t xml:space="preserve"> to add some contents. Originally, the solution proposed by Nokia is included in the configuration restrictions in time and frequency domain, but I guess it is no harm to list some examples.</w:t>
      </w:r>
    </w:p>
    <w:p w14:paraId="1440867B" w14:textId="77777777" w:rsidR="00BA5EA6" w:rsidRDefault="00BA5EA6" w:rsidP="00BA5EA6">
      <w:pPr>
        <w:spacing w:beforeLines="50" w:before="120" w:line="288" w:lineRule="auto"/>
        <w:outlineLvl w:val="3"/>
        <w:rPr>
          <w:rFonts w:ascii="Arial" w:hAnsi="Arial" w:cs="Arial"/>
          <w:b/>
          <w:bCs/>
          <w:lang w:eastAsia="zh-CN"/>
        </w:rPr>
      </w:pPr>
      <w:r w:rsidRPr="00A50140">
        <w:rPr>
          <w:rFonts w:ascii="Arial" w:hAnsi="Arial" w:cs="Arial"/>
          <w:b/>
          <w:bCs/>
          <w:lang w:eastAsia="zh-CN"/>
        </w:rPr>
        <w:t xml:space="preserve">[Medium] </w:t>
      </w:r>
      <w:r w:rsidRPr="00A50140">
        <w:rPr>
          <w:rFonts w:ascii="Arial" w:hAnsi="Arial" w:cs="Arial" w:hint="eastAsia"/>
          <w:b/>
          <w:bCs/>
          <w:lang w:eastAsia="zh-CN"/>
        </w:rPr>
        <w:t>P</w:t>
      </w:r>
      <w:r w:rsidRPr="00A50140">
        <w:rPr>
          <w:rFonts w:ascii="Arial" w:hAnsi="Arial" w:cs="Arial"/>
          <w:b/>
          <w:bCs/>
          <w:lang w:eastAsia="zh-CN"/>
        </w:rPr>
        <w:t xml:space="preserve">roposal </w:t>
      </w:r>
      <w:r>
        <w:rPr>
          <w:rFonts w:ascii="Arial" w:hAnsi="Arial" w:cs="Arial"/>
          <w:b/>
          <w:bCs/>
          <w:lang w:eastAsia="zh-CN"/>
        </w:rPr>
        <w:t>5</w:t>
      </w:r>
      <w:r w:rsidRPr="00A50140">
        <w:rPr>
          <w:rFonts w:ascii="Arial" w:hAnsi="Arial" w:cs="Arial"/>
          <w:b/>
          <w:bCs/>
          <w:lang w:eastAsia="zh-CN"/>
        </w:rPr>
        <w:t>.</w:t>
      </w:r>
      <w:r>
        <w:rPr>
          <w:rFonts w:ascii="Arial" w:hAnsi="Arial" w:cs="Arial"/>
          <w:b/>
          <w:bCs/>
          <w:lang w:eastAsia="zh-CN"/>
        </w:rPr>
        <w:t>4</w:t>
      </w:r>
      <w:r w:rsidRPr="00A50140">
        <w:rPr>
          <w:rFonts w:ascii="Arial" w:hAnsi="Arial" w:cs="Arial"/>
          <w:b/>
          <w:bCs/>
          <w:lang w:eastAsia="zh-CN"/>
        </w:rPr>
        <w:t xml:space="preserve"> (I</w:t>
      </w:r>
      <w:r>
        <w:rPr>
          <w:rFonts w:ascii="Arial" w:hAnsi="Arial" w:cs="Arial"/>
          <w:b/>
          <w:bCs/>
          <w:lang w:eastAsia="zh-CN"/>
        </w:rPr>
        <w:t>I</w:t>
      </w:r>
      <w:r w:rsidRPr="00A50140">
        <w:rPr>
          <w:rFonts w:ascii="Arial" w:hAnsi="Arial" w:cs="Arial"/>
          <w:b/>
          <w:bCs/>
          <w:lang w:eastAsia="zh-CN"/>
        </w:rPr>
        <w:t>)</w:t>
      </w:r>
    </w:p>
    <w:p w14:paraId="0A73C779" w14:textId="5F351D0F" w:rsidR="00BA5EA6" w:rsidRPr="008D6E72" w:rsidRDefault="00BA5EA6" w:rsidP="00BA5EA6">
      <w:pPr>
        <w:pStyle w:val="ListParagraph"/>
        <w:numPr>
          <w:ilvl w:val="0"/>
          <w:numId w:val="26"/>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sidRPr="00742E28">
        <w:rPr>
          <w:rFonts w:ascii="Arial" w:hAnsi="Arial" w:cs="Arial"/>
          <w:color w:val="FF0000"/>
          <w:sz w:val="20"/>
          <w:szCs w:val="20"/>
          <w:lang w:eastAsia="zh-CN"/>
        </w:rPr>
        <w:t>potential benefits and performance gains of</w:t>
      </w:r>
      <w:r w:rsidR="00542C0C">
        <w:rPr>
          <w:rFonts w:ascii="Arial" w:hAnsi="Arial" w:cs="Arial"/>
          <w:sz w:val="20"/>
          <w:szCs w:val="20"/>
          <w:lang w:eastAsia="zh-CN"/>
        </w:rPr>
        <w:t xml:space="preserve"> </w:t>
      </w:r>
      <w:r>
        <w:rPr>
          <w:rFonts w:ascii="Arial" w:hAnsi="Arial" w:cs="Arial"/>
          <w:sz w:val="20"/>
          <w:szCs w:val="20"/>
          <w:lang w:eastAsia="zh-CN"/>
        </w:rPr>
        <w:t>enhancements with respect to PRS and/or SRS configurations and corresponding physical layer procedures and UE capabilities:</w:t>
      </w:r>
    </w:p>
    <w:p w14:paraId="16B81592" w14:textId="5E8297F2" w:rsidR="00BA5EA6" w:rsidRPr="006A71A0" w:rsidRDefault="00BA5EA6" w:rsidP="00BA5EA6">
      <w:pPr>
        <w:pStyle w:val="ListParagraph"/>
        <w:numPr>
          <w:ilvl w:val="1"/>
          <w:numId w:val="26"/>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w:t>
      </w:r>
      <w:r w:rsidRPr="0082204C">
        <w:rPr>
          <w:rFonts w:ascii="Arial" w:eastAsiaTheme="minorEastAsia" w:hAnsi="Arial" w:cs="Arial"/>
          <w:sz w:val="20"/>
          <w:szCs w:val="20"/>
          <w:lang w:eastAsia="zh-CN"/>
        </w:rPr>
        <w:t xml:space="preserve"> (e.g. 1-symbol PRS, comb size &gt; 12)</w:t>
      </w:r>
      <w:r>
        <w:rPr>
          <w:rFonts w:ascii="Arial" w:eastAsiaTheme="minorEastAsia" w:hAnsi="Arial" w:cs="Arial"/>
          <w:sz w:val="20"/>
          <w:szCs w:val="20"/>
          <w:lang w:eastAsia="zh-CN"/>
        </w:rPr>
        <w:t xml:space="preserve">, PRS and/or SRS configuration restrictions in time and frequency domain </w:t>
      </w:r>
      <w:r w:rsidRPr="00742E28">
        <w:rPr>
          <w:rFonts w:ascii="Arial" w:eastAsiaTheme="minorEastAsia" w:hAnsi="Arial" w:cs="Arial"/>
          <w:color w:val="FF0000"/>
          <w:sz w:val="20"/>
          <w:szCs w:val="20"/>
          <w:lang w:eastAsia="zh-CN"/>
        </w:rPr>
        <w:t>(e.g., reducing positioning activi</w:t>
      </w:r>
      <w:r w:rsidR="00CB609C">
        <w:rPr>
          <w:rFonts w:ascii="Arial" w:eastAsiaTheme="minorEastAsia" w:hAnsi="Arial" w:cs="Arial"/>
          <w:color w:val="FF0000"/>
          <w:sz w:val="20"/>
          <w:szCs w:val="20"/>
          <w:lang w:eastAsia="zh-CN"/>
        </w:rPr>
        <w:t>ti</w:t>
      </w:r>
      <w:r w:rsidRPr="00742E28">
        <w:rPr>
          <w:rFonts w:ascii="Arial" w:eastAsiaTheme="minorEastAsia" w:hAnsi="Arial" w:cs="Arial"/>
          <w:color w:val="FF0000"/>
          <w:sz w:val="20"/>
          <w:szCs w:val="20"/>
          <w:lang w:eastAsia="zh-CN"/>
        </w:rPr>
        <w:t>es</w:t>
      </w:r>
      <w:r w:rsidRPr="009A1AA8">
        <w:rPr>
          <w:rFonts w:ascii="Arial" w:eastAsiaTheme="minorEastAsia" w:hAnsi="Arial" w:cs="Arial"/>
          <w:color w:val="FF0000"/>
          <w:sz w:val="20"/>
          <w:szCs w:val="20"/>
          <w:lang w:eastAsia="zh-CN"/>
        </w:rPr>
        <w:t xml:space="preserve">, </w:t>
      </w:r>
      <w:r>
        <w:rPr>
          <w:rFonts w:ascii="Arial" w:eastAsiaTheme="minorEastAsia" w:hAnsi="Arial" w:cs="Arial"/>
          <w:color w:val="FF0000"/>
          <w:sz w:val="20"/>
          <w:szCs w:val="20"/>
          <w:lang w:eastAsia="zh-CN"/>
        </w:rPr>
        <w:t>reducing extra retuning of PRS and/or</w:t>
      </w:r>
      <w:r w:rsidRPr="00742E28">
        <w:rPr>
          <w:rFonts w:ascii="Arial" w:eastAsiaTheme="minorEastAsia" w:hAnsi="Arial" w:cs="Arial"/>
          <w:color w:val="FF0000"/>
          <w:sz w:val="20"/>
          <w:szCs w:val="20"/>
          <w:lang w:eastAsia="zh-CN"/>
        </w:rPr>
        <w:t xml:space="preserve"> SRS</w:t>
      </w:r>
      <w:r>
        <w:rPr>
          <w:rFonts w:ascii="Arial" w:eastAsiaTheme="minorEastAsia" w:hAnsi="Arial" w:cs="Arial"/>
          <w:color w:val="FF0000"/>
          <w:sz w:val="20"/>
          <w:szCs w:val="20"/>
          <w:lang w:eastAsia="zh-CN"/>
        </w:rPr>
        <w:t>, etc.</w:t>
      </w:r>
      <w:r w:rsidRPr="00742E28">
        <w:rPr>
          <w:rFonts w:ascii="Arial" w:eastAsiaTheme="minorEastAsia" w:hAnsi="Arial" w:cs="Arial"/>
          <w:color w:val="FF0000"/>
          <w:sz w:val="20"/>
          <w:szCs w:val="20"/>
          <w:lang w:eastAsia="zh-CN"/>
        </w:rPr>
        <w:t>)</w:t>
      </w:r>
      <w:r>
        <w:rPr>
          <w:rFonts w:ascii="Arial" w:eastAsiaTheme="minorEastAsia" w:hAnsi="Arial" w:cs="Arial"/>
          <w:sz w:val="20"/>
          <w:szCs w:val="20"/>
          <w:lang w:eastAsia="zh-CN"/>
        </w:rPr>
        <w:t>, priority of PRS and/or SRS, OPLC of SRS, etc.</w:t>
      </w:r>
    </w:p>
    <w:p w14:paraId="2F2046C0" w14:textId="77777777"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TableGrid"/>
        <w:tblW w:w="9962" w:type="dxa"/>
        <w:tblLook w:val="04A0" w:firstRow="1" w:lastRow="0" w:firstColumn="1" w:lastColumn="0" w:noHBand="0" w:noVBand="1"/>
      </w:tblPr>
      <w:tblGrid>
        <w:gridCol w:w="2336"/>
        <w:gridCol w:w="7626"/>
      </w:tblGrid>
      <w:tr w:rsidR="00BA5EA6" w14:paraId="2DF975D1" w14:textId="77777777" w:rsidTr="005F6333">
        <w:tc>
          <w:tcPr>
            <w:tcW w:w="2336" w:type="dxa"/>
          </w:tcPr>
          <w:p w14:paraId="0446FCE2" w14:textId="77777777" w:rsidR="00BA5EA6" w:rsidRDefault="00BA5EA6" w:rsidP="005F6333">
            <w:pPr>
              <w:spacing w:before="0" w:line="240" w:lineRule="auto"/>
              <w:jc w:val="left"/>
              <w:rPr>
                <w:rFonts w:ascii="Arial" w:hAnsi="Arial" w:cs="Arial"/>
                <w:b/>
                <w:bCs/>
              </w:rPr>
            </w:pPr>
            <w:r>
              <w:rPr>
                <w:rFonts w:ascii="Arial" w:hAnsi="Arial" w:cs="Arial"/>
                <w:b/>
                <w:bCs/>
              </w:rPr>
              <w:t>Company</w:t>
            </w:r>
          </w:p>
        </w:tc>
        <w:tc>
          <w:tcPr>
            <w:tcW w:w="7626" w:type="dxa"/>
          </w:tcPr>
          <w:p w14:paraId="3260285E" w14:textId="77777777" w:rsidR="00BA5EA6" w:rsidRDefault="00BA5EA6" w:rsidP="005F6333">
            <w:pPr>
              <w:spacing w:before="0" w:line="240" w:lineRule="auto"/>
              <w:jc w:val="center"/>
              <w:rPr>
                <w:rFonts w:ascii="Arial" w:hAnsi="Arial" w:cs="Arial"/>
                <w:b/>
                <w:bCs/>
              </w:rPr>
            </w:pPr>
            <w:r>
              <w:rPr>
                <w:rFonts w:ascii="Arial" w:hAnsi="Arial" w:cs="Arial"/>
                <w:b/>
                <w:bCs/>
              </w:rPr>
              <w:t>Comments</w:t>
            </w:r>
          </w:p>
        </w:tc>
      </w:tr>
      <w:tr w:rsidR="00BA5EA6" w14:paraId="03AC25AA" w14:textId="77777777" w:rsidTr="005F6333">
        <w:tc>
          <w:tcPr>
            <w:tcW w:w="2336" w:type="dxa"/>
          </w:tcPr>
          <w:p w14:paraId="56299A55" w14:textId="72FE6649" w:rsidR="00BA5EA6" w:rsidRDefault="009E3705" w:rsidP="005F6333">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15128CB1" w14:textId="1C803B9A" w:rsidR="00BA5EA6" w:rsidRPr="007C42E2" w:rsidRDefault="009E3705" w:rsidP="005F6333">
            <w:pPr>
              <w:spacing w:before="0" w:line="240" w:lineRule="auto"/>
              <w:rPr>
                <w:rFonts w:ascii="Calibri" w:hAnsi="Calibri" w:cs="Calibri"/>
                <w:sz w:val="22"/>
                <w:lang w:eastAsia="zh-CN"/>
              </w:rPr>
            </w:pPr>
            <w:r>
              <w:rPr>
                <w:rFonts w:ascii="Calibri" w:hAnsi="Calibri" w:cs="Calibri"/>
                <w:sz w:val="22"/>
                <w:lang w:eastAsia="zh-CN"/>
              </w:rPr>
              <w:t xml:space="preserve">We are ok with the study, but we doulbt RAN1 agreed any evaluation assumption about the power modelling regarding the PRS or SRS pattern. Is there any follow-up discussion on how to evaluate this? </w:t>
            </w:r>
          </w:p>
        </w:tc>
      </w:tr>
      <w:tr w:rsidR="00BA5EA6" w14:paraId="5BC48B8C" w14:textId="77777777" w:rsidTr="005F6333">
        <w:tc>
          <w:tcPr>
            <w:tcW w:w="2336" w:type="dxa"/>
          </w:tcPr>
          <w:p w14:paraId="7E2DA98B" w14:textId="77777777" w:rsidR="00BA5EA6" w:rsidRDefault="00BA5EA6" w:rsidP="005F6333">
            <w:pPr>
              <w:spacing w:before="0" w:line="240" w:lineRule="auto"/>
              <w:rPr>
                <w:rFonts w:ascii="Calibri" w:hAnsi="Calibri" w:cs="Calibri"/>
                <w:sz w:val="22"/>
              </w:rPr>
            </w:pPr>
          </w:p>
        </w:tc>
        <w:tc>
          <w:tcPr>
            <w:tcW w:w="7626" w:type="dxa"/>
          </w:tcPr>
          <w:p w14:paraId="38CE41F1" w14:textId="77777777" w:rsidR="00BA5EA6" w:rsidRDefault="00BA5EA6" w:rsidP="005F6333">
            <w:pPr>
              <w:spacing w:before="0" w:line="240" w:lineRule="auto"/>
              <w:rPr>
                <w:rFonts w:ascii="Calibri" w:eastAsia="MS Mincho" w:hAnsi="Calibri" w:cs="Calibri"/>
                <w:sz w:val="22"/>
                <w:lang w:eastAsia="ja-JP"/>
              </w:rPr>
            </w:pPr>
          </w:p>
        </w:tc>
      </w:tr>
      <w:tr w:rsidR="00BA5EA6" w14:paraId="2E3149A1" w14:textId="77777777" w:rsidTr="005F6333">
        <w:tc>
          <w:tcPr>
            <w:tcW w:w="2336" w:type="dxa"/>
          </w:tcPr>
          <w:p w14:paraId="1E2A6143" w14:textId="77777777" w:rsidR="00BA5EA6" w:rsidRDefault="00BA5EA6" w:rsidP="005F6333">
            <w:pPr>
              <w:spacing w:before="0" w:line="240" w:lineRule="auto"/>
              <w:rPr>
                <w:rFonts w:ascii="Calibri" w:hAnsi="Calibri" w:cs="Calibri"/>
                <w:sz w:val="22"/>
              </w:rPr>
            </w:pPr>
          </w:p>
        </w:tc>
        <w:tc>
          <w:tcPr>
            <w:tcW w:w="7626" w:type="dxa"/>
          </w:tcPr>
          <w:p w14:paraId="5AE2144A" w14:textId="77777777" w:rsidR="00BA5EA6" w:rsidRDefault="00BA5EA6" w:rsidP="005F6333">
            <w:pPr>
              <w:spacing w:before="0" w:line="240" w:lineRule="auto"/>
              <w:rPr>
                <w:rFonts w:ascii="Calibri" w:eastAsia="MS Mincho" w:hAnsi="Calibri" w:cs="Calibri"/>
                <w:sz w:val="22"/>
                <w:lang w:eastAsia="ja-JP"/>
              </w:rPr>
            </w:pPr>
          </w:p>
        </w:tc>
      </w:tr>
    </w:tbl>
    <w:p w14:paraId="33E26ACC" w14:textId="77777777" w:rsidR="00BA5EA6" w:rsidRPr="00742E28"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lang w:val="en-GB"/>
        </w:rPr>
      </w:pPr>
    </w:p>
    <w:p w14:paraId="38E3E2A9" w14:textId="77777777" w:rsidR="004475D4" w:rsidRDefault="004475D4">
      <w:pPr>
        <w:spacing w:beforeLines="50" w:before="120" w:line="288" w:lineRule="auto"/>
        <w:rPr>
          <w:lang w:eastAsia="zh-CN"/>
        </w:rPr>
      </w:pPr>
    </w:p>
    <w:p w14:paraId="197B4331" w14:textId="327C9C3D" w:rsidR="004475D4" w:rsidRDefault="004C78C2">
      <w:pPr>
        <w:pStyle w:val="Heading2"/>
        <w:numPr>
          <w:ilvl w:val="0"/>
          <w:numId w:val="0"/>
        </w:numPr>
        <w:rPr>
          <w:rFonts w:cs="Arial"/>
          <w:sz w:val="24"/>
          <w:szCs w:val="24"/>
          <w:lang w:eastAsia="zh-CN"/>
        </w:rPr>
      </w:pPr>
      <w:r>
        <w:rPr>
          <w:sz w:val="28"/>
          <w:szCs w:val="28"/>
          <w:lang w:eastAsia="zh-CN"/>
        </w:rPr>
        <w:t xml:space="preserve">[Closed] </w:t>
      </w:r>
      <w:r w:rsidR="00530AE6">
        <w:rPr>
          <w:sz w:val="28"/>
          <w:szCs w:val="28"/>
          <w:lang w:eastAsia="zh-CN"/>
        </w:rPr>
        <w:t>5.6 PRACH-based UL positioning</w:t>
      </w:r>
    </w:p>
    <w:p w14:paraId="28CD6174"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6A2070E3"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3 companies (Quectel, InterDigital, Sharp) propose to study whether/how PRACH can be used for UL positioning in RRC_INACTIVE and/or RRC_IDLE state. </w:t>
      </w:r>
    </w:p>
    <w:p w14:paraId="799794D2" w14:textId="77777777" w:rsidR="004475D4" w:rsidRDefault="004475D4">
      <w:pPr>
        <w:snapToGrid w:val="0"/>
        <w:spacing w:beforeLines="50" w:before="120" w:line="288" w:lineRule="auto"/>
        <w:rPr>
          <w:rFonts w:ascii="Arial" w:hAnsi="Arial" w:cs="Arial"/>
          <w:lang w:eastAsia="zh-CN"/>
        </w:rPr>
      </w:pPr>
    </w:p>
    <w:p w14:paraId="47352CC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5E02DAAD" w14:textId="77777777" w:rsidR="004475D4" w:rsidRDefault="00530AE6">
      <w:pPr>
        <w:snapToGrid w:val="0"/>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14:paraId="2E8C14A3" w14:textId="77777777" w:rsidR="004475D4" w:rsidRDefault="004475D4">
      <w:pPr>
        <w:snapToGrid w:val="0"/>
        <w:spacing w:beforeLines="50" w:before="120" w:line="288" w:lineRule="auto"/>
        <w:rPr>
          <w:rFonts w:ascii="Arial" w:hAnsi="Arial" w:cs="Arial"/>
          <w:lang w:eastAsia="zh-CN"/>
        </w:rPr>
      </w:pPr>
    </w:p>
    <w:p w14:paraId="4F00795F" w14:textId="77777777" w:rsidR="004475D4" w:rsidRDefault="00530AE6" w:rsidP="004C78C2">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603D0847" w14:textId="77777777" w:rsidR="004475D4" w:rsidRDefault="00530AE6">
      <w:pPr>
        <w:pStyle w:val="ListParagraph"/>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14:paraId="207372AC" w14:textId="77777777" w:rsidR="004475D4" w:rsidRDefault="00530AE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0802F306" w14:textId="77777777" w:rsidR="004475D4" w:rsidRDefault="004475D4">
      <w:pPr>
        <w:snapToGrid w:val="0"/>
        <w:spacing w:beforeLines="50" w:before="120" w:line="288" w:lineRule="auto"/>
        <w:rPr>
          <w:rFonts w:ascii="Arial" w:hAnsi="Arial" w:cs="Arial"/>
          <w:lang w:val="en-US" w:eastAsia="zh-CN"/>
        </w:rPr>
      </w:pPr>
    </w:p>
    <w:tbl>
      <w:tblPr>
        <w:tblStyle w:val="TableGrid"/>
        <w:tblW w:w="9962" w:type="dxa"/>
        <w:tblLook w:val="04A0" w:firstRow="1" w:lastRow="0" w:firstColumn="1" w:lastColumn="0" w:noHBand="0" w:noVBand="1"/>
      </w:tblPr>
      <w:tblGrid>
        <w:gridCol w:w="2336"/>
        <w:gridCol w:w="7626"/>
      </w:tblGrid>
      <w:tr w:rsidR="004475D4" w14:paraId="4300D850" w14:textId="77777777">
        <w:tc>
          <w:tcPr>
            <w:tcW w:w="2336" w:type="dxa"/>
          </w:tcPr>
          <w:p w14:paraId="7431EC0B"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A394B0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4163EDE" w14:textId="77777777">
        <w:tc>
          <w:tcPr>
            <w:tcW w:w="2336" w:type="dxa"/>
          </w:tcPr>
          <w:p w14:paraId="12773D7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037D03B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14:paraId="6E04AAB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4475D4" w14:paraId="7A44FA95" w14:textId="77777777">
        <w:tc>
          <w:tcPr>
            <w:tcW w:w="2336" w:type="dxa"/>
          </w:tcPr>
          <w:p w14:paraId="2476A563"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76B39F8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63FBF2B4" w14:textId="77777777" w:rsidR="004475D4" w:rsidRDefault="004475D4">
            <w:pPr>
              <w:spacing w:before="0" w:line="240" w:lineRule="auto"/>
              <w:rPr>
                <w:rFonts w:ascii="Calibri" w:hAnsi="Calibri" w:cs="Calibri"/>
                <w:sz w:val="22"/>
                <w:lang w:eastAsia="zh-CN"/>
              </w:rPr>
            </w:pPr>
          </w:p>
          <w:p w14:paraId="539ADC8C"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770BDC0B" w14:textId="77777777" w:rsidR="004475D4" w:rsidRDefault="004475D4">
            <w:pPr>
              <w:spacing w:before="0" w:line="240" w:lineRule="auto"/>
              <w:rPr>
                <w:rFonts w:ascii="Calibri" w:hAnsi="Calibri" w:cs="Calibri"/>
                <w:sz w:val="22"/>
                <w:lang w:eastAsia="zh-CN"/>
              </w:rPr>
            </w:pPr>
          </w:p>
          <w:p w14:paraId="1D0595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tranmsissions, either with PRACH-based or (SRS-based) Positioning, there are assess stratum (AS) implications. It is not clear to us whether there are power consumption benefits to the extend that will require to trigger such system level discussions.  </w:t>
            </w:r>
          </w:p>
        </w:tc>
      </w:tr>
      <w:tr w:rsidR="004475D4" w14:paraId="5E8A4383" w14:textId="77777777">
        <w:tc>
          <w:tcPr>
            <w:tcW w:w="2336" w:type="dxa"/>
          </w:tcPr>
          <w:p w14:paraId="434E10FA"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4EE218F"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4475D4" w14:paraId="270B101A" w14:textId="77777777">
        <w:tc>
          <w:tcPr>
            <w:tcW w:w="2336" w:type="dxa"/>
          </w:tcPr>
          <w:p w14:paraId="794CED40"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1736A95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20545E" w14:paraId="3A89BDE3" w14:textId="77777777">
        <w:tc>
          <w:tcPr>
            <w:tcW w:w="2336" w:type="dxa"/>
          </w:tcPr>
          <w:p w14:paraId="6504D4D7" w14:textId="37D52A75" w:rsidR="0020545E" w:rsidRDefault="0020545E" w:rsidP="0020545E">
            <w:pPr>
              <w:rPr>
                <w:rFonts w:ascii="Calibri" w:hAnsi="Calibri" w:cs="Calibri"/>
                <w:sz w:val="22"/>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05662442" w14:textId="07CA8C72" w:rsidR="0020545E" w:rsidRDefault="0020545E" w:rsidP="0020545E">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9C10F5" w14:paraId="4FD00D36" w14:textId="77777777">
        <w:tc>
          <w:tcPr>
            <w:tcW w:w="2336" w:type="dxa"/>
          </w:tcPr>
          <w:p w14:paraId="1C40185D" w14:textId="0672090F"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61F359FC" w14:textId="5FD22B7C" w:rsidR="009C10F5" w:rsidRDefault="009C10F5" w:rsidP="009C10F5">
            <w:pPr>
              <w:rPr>
                <w:rFonts w:ascii="Calibri" w:hAnsi="Calibri" w:cs="Calibri"/>
                <w:sz w:val="22"/>
                <w:lang w:eastAsia="zh-CN"/>
              </w:rPr>
            </w:pPr>
            <w:r>
              <w:rPr>
                <w:rFonts w:ascii="Calibri" w:eastAsia="Malgun Gothic" w:hAnsi="Calibri" w:cs="Calibri"/>
                <w:sz w:val="22"/>
                <w:lang w:eastAsia="ko-KR"/>
              </w:rPr>
              <w:t>Low priority. The power saving benefits from introducing PRACH-based UL positioning is not clear for us.</w:t>
            </w:r>
          </w:p>
        </w:tc>
      </w:tr>
      <w:tr w:rsidR="00BF01B5" w14:paraId="611EA201" w14:textId="77777777">
        <w:tc>
          <w:tcPr>
            <w:tcW w:w="2336" w:type="dxa"/>
          </w:tcPr>
          <w:p w14:paraId="33494A14" w14:textId="62780C4B" w:rsidR="00BF01B5" w:rsidRDefault="00BF01B5" w:rsidP="009C10F5">
            <w:pPr>
              <w:rPr>
                <w:rFonts w:ascii="Calibri" w:eastAsia="Malgun Gothic" w:hAnsi="Calibri" w:cs="Calibri"/>
                <w:sz w:val="22"/>
                <w:lang w:eastAsia="ko-KR"/>
              </w:rPr>
            </w:pPr>
            <w:r>
              <w:rPr>
                <w:rFonts w:ascii="Calibri" w:eastAsia="Malgun Gothic" w:hAnsi="Calibri" w:cs="Calibri"/>
                <w:sz w:val="22"/>
                <w:lang w:eastAsia="ko-KR"/>
              </w:rPr>
              <w:t>Sony</w:t>
            </w:r>
          </w:p>
        </w:tc>
        <w:tc>
          <w:tcPr>
            <w:tcW w:w="7626" w:type="dxa"/>
          </w:tcPr>
          <w:p w14:paraId="1DABC12D" w14:textId="701B48DF" w:rsidR="00BF01B5" w:rsidRDefault="00BF01B5" w:rsidP="009C10F5">
            <w:pPr>
              <w:rPr>
                <w:rFonts w:ascii="Calibri" w:eastAsia="Malgun Gothic" w:hAnsi="Calibri" w:cs="Calibri"/>
                <w:sz w:val="22"/>
                <w:lang w:eastAsia="ko-KR"/>
              </w:rPr>
            </w:pPr>
            <w:r>
              <w:rPr>
                <w:rFonts w:ascii="Calibri" w:eastAsia="Malgun Gothic" w:hAnsi="Calibri" w:cs="Calibri"/>
                <w:sz w:val="22"/>
                <w:lang w:eastAsia="ko-KR"/>
              </w:rPr>
              <w:t>What does it mean by “</w:t>
            </w:r>
            <w:r>
              <w:rPr>
                <w:rFonts w:ascii="Arial" w:hAnsi="Arial" w:cs="Arial"/>
                <w:lang w:eastAsia="zh-CN"/>
              </w:rPr>
              <w:t>extending PRACH”</w:t>
            </w:r>
            <w:r>
              <w:rPr>
                <w:rFonts w:ascii="Calibri" w:eastAsia="Malgun Gothic" w:hAnsi="Calibri" w:cs="Calibri"/>
                <w:sz w:val="22"/>
                <w:lang w:eastAsia="ko-KR"/>
              </w:rPr>
              <w:t xml:space="preserve"> Will it also affect the legacy PRACH format and configuration? We are also not sure whether this will reduce the power consumption.</w:t>
            </w:r>
          </w:p>
        </w:tc>
      </w:tr>
    </w:tbl>
    <w:p w14:paraId="6E757056" w14:textId="372972B0" w:rsidR="004475D4" w:rsidRDefault="004475D4">
      <w:pPr>
        <w:snapToGrid w:val="0"/>
        <w:spacing w:beforeLines="50" w:before="120" w:line="288" w:lineRule="auto"/>
        <w:rPr>
          <w:rFonts w:ascii="Arial" w:hAnsi="Arial" w:cs="Arial"/>
          <w:lang w:val="en-US" w:eastAsia="zh-CN"/>
        </w:rPr>
      </w:pPr>
    </w:p>
    <w:p w14:paraId="4C219697" w14:textId="3F9AF1BA" w:rsidR="004C78C2" w:rsidRDefault="004C78C2">
      <w:pPr>
        <w:snapToGrid w:val="0"/>
        <w:spacing w:beforeLines="50" w:before="120" w:line="288" w:lineRule="auto"/>
        <w:rPr>
          <w:rFonts w:ascii="Arial" w:hAnsi="Arial" w:cs="Arial"/>
          <w:lang w:val="en-US" w:eastAsia="zh-CN"/>
        </w:rPr>
      </w:pPr>
    </w:p>
    <w:p w14:paraId="2756C2CD" w14:textId="77777777" w:rsidR="004C78C2" w:rsidRDefault="004C78C2" w:rsidP="004C78C2">
      <w:pPr>
        <w:snapToGrid w:val="0"/>
        <w:spacing w:beforeLines="50" w:before="120" w:line="288" w:lineRule="auto"/>
        <w:rPr>
          <w:rFonts w:ascii="Arial" w:hAnsi="Arial" w:cs="Arial"/>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 discussion</w:t>
      </w:r>
      <w:r w:rsidRPr="00742E28">
        <w:rPr>
          <w:rFonts w:ascii="Arial" w:hAnsi="Arial" w:cs="Arial" w:hint="eastAsia"/>
          <w:lang w:val="en-US" w:eastAsia="zh-CN"/>
        </w:rPr>
        <w:t>:</w:t>
      </w:r>
      <w:r>
        <w:rPr>
          <w:rFonts w:ascii="Arial" w:hAnsi="Arial" w:cs="Arial"/>
          <w:lang w:val="en-US" w:eastAsia="zh-CN"/>
        </w:rPr>
        <w:t xml:space="preserve"> </w:t>
      </w:r>
    </w:p>
    <w:p w14:paraId="467C0438" w14:textId="084C69BA" w:rsidR="004C78C2" w:rsidRPr="00742E28" w:rsidRDefault="004C78C2" w:rsidP="00700243">
      <w:pPr>
        <w:pStyle w:val="ListParagraph"/>
        <w:numPr>
          <w:ilvl w:val="0"/>
          <w:numId w:val="152"/>
        </w:numPr>
        <w:snapToGrid w:val="0"/>
        <w:spacing w:beforeLines="50" w:before="120" w:line="288" w:lineRule="auto"/>
        <w:rPr>
          <w:rFonts w:ascii="Arial" w:hAnsi="Arial" w:cs="Arial"/>
          <w:sz w:val="20"/>
          <w:szCs w:val="20"/>
          <w:lang w:eastAsia="zh-CN"/>
        </w:rPr>
      </w:pPr>
      <w:r w:rsidRPr="00742E28">
        <w:rPr>
          <w:rFonts w:ascii="Arial" w:hAnsi="Arial" w:cs="Arial"/>
          <w:sz w:val="20"/>
          <w:szCs w:val="20"/>
          <w:lang w:eastAsia="zh-CN"/>
        </w:rPr>
        <w:t>From the inputs, majority companies have concerns on this proposal or treat it as low priority:</w:t>
      </w:r>
    </w:p>
    <w:p w14:paraId="1EBAB8B4" w14:textId="77777777" w:rsidR="004C78C2" w:rsidRDefault="004C78C2" w:rsidP="00700243">
      <w:pPr>
        <w:pStyle w:val="ListParagraph"/>
        <w:numPr>
          <w:ilvl w:val="1"/>
          <w:numId w:val="153"/>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 common understanding on whether Rel-17 T</w:t>
      </w:r>
      <w:r w:rsidRPr="00742E28">
        <w:rPr>
          <w:rFonts w:ascii="Arial" w:eastAsiaTheme="minorEastAsia" w:hAnsi="Arial" w:cs="Arial"/>
          <w:sz w:val="20"/>
          <w:szCs w:val="20"/>
          <w:vertAlign w:val="subscript"/>
          <w:lang w:eastAsia="zh-CN"/>
        </w:rPr>
        <w:t>adv</w:t>
      </w:r>
      <w:r>
        <w:rPr>
          <w:rFonts w:ascii="Arial" w:eastAsiaTheme="minorEastAsia" w:hAnsi="Arial" w:cs="Arial"/>
          <w:sz w:val="20"/>
          <w:szCs w:val="20"/>
          <w:lang w:eastAsia="zh-CN"/>
        </w:rPr>
        <w:t xml:space="preserve"> TEI applies to RRC_IDLE/RRC_INACTIVE state;</w:t>
      </w:r>
    </w:p>
    <w:p w14:paraId="7C4C9B7E" w14:textId="77777777" w:rsidR="004C78C2" w:rsidRDefault="004C78C2" w:rsidP="00700243">
      <w:pPr>
        <w:pStyle w:val="ListParagraph"/>
        <w:numPr>
          <w:ilvl w:val="1"/>
          <w:numId w:val="153"/>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A</w:t>
      </w:r>
      <w:r w:rsidRPr="00742E28">
        <w:rPr>
          <w:rFonts w:ascii="Arial" w:hAnsi="Arial" w:cs="Arial"/>
          <w:sz w:val="20"/>
          <w:szCs w:val="20"/>
          <w:lang w:eastAsia="zh-CN"/>
        </w:rPr>
        <w:t>ccuracy performance using PRACH preamble for UL positioning</w:t>
      </w:r>
      <w:r>
        <w:rPr>
          <w:rFonts w:ascii="Arial" w:hAnsi="Arial" w:cs="Arial"/>
          <w:sz w:val="20"/>
          <w:szCs w:val="20"/>
          <w:lang w:eastAsia="zh-CN"/>
        </w:rPr>
        <w:t xml:space="preserve"> is not ensured</w:t>
      </w:r>
      <w:r w:rsidRPr="00742E28">
        <w:rPr>
          <w:rFonts w:ascii="Arial" w:hAnsi="Arial" w:cs="Arial"/>
          <w:sz w:val="20"/>
          <w:szCs w:val="20"/>
          <w:lang w:eastAsia="zh-CN"/>
        </w:rPr>
        <w:t>, which has no advantage when compared to SRS</w:t>
      </w:r>
      <w:r>
        <w:rPr>
          <w:rFonts w:ascii="Arial" w:hAnsi="Arial" w:cs="Arial"/>
          <w:sz w:val="20"/>
          <w:szCs w:val="20"/>
          <w:lang w:eastAsia="zh-CN"/>
        </w:rPr>
        <w:t>;</w:t>
      </w:r>
    </w:p>
    <w:p w14:paraId="21F62344" w14:textId="77777777" w:rsidR="004C78C2" w:rsidRDefault="004C78C2" w:rsidP="00700243">
      <w:pPr>
        <w:pStyle w:val="ListParagraph"/>
        <w:numPr>
          <w:ilvl w:val="1"/>
          <w:numId w:val="153"/>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7AB3B028" w14:textId="77777777" w:rsidR="004C78C2" w:rsidRPr="00742E28" w:rsidRDefault="004C78C2" w:rsidP="00700243">
      <w:pPr>
        <w:pStyle w:val="ListParagraph"/>
        <w:numPr>
          <w:ilvl w:val="0"/>
          <w:numId w:val="152"/>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5A79E12C" w14:textId="77777777" w:rsidR="004C78C2" w:rsidRPr="00742E28" w:rsidRDefault="004C78C2" w:rsidP="00700243">
      <w:pPr>
        <w:pStyle w:val="ListParagraph"/>
        <w:numPr>
          <w:ilvl w:val="1"/>
          <w:numId w:val="152"/>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10C02B88" w14:textId="77777777" w:rsidR="004C78C2" w:rsidRDefault="004C78C2" w:rsidP="004C78C2">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3638425D" w14:textId="77777777" w:rsidR="004C78C2" w:rsidRPr="004C78C2" w:rsidRDefault="004C78C2">
      <w:pPr>
        <w:snapToGrid w:val="0"/>
        <w:spacing w:beforeLines="50" w:before="120" w:line="288" w:lineRule="auto"/>
        <w:rPr>
          <w:rFonts w:ascii="Arial" w:hAnsi="Arial" w:cs="Arial"/>
          <w:lang w:val="en-US" w:eastAsia="zh-CN"/>
        </w:rPr>
      </w:pPr>
    </w:p>
    <w:p w14:paraId="2A638A9B" w14:textId="77777777" w:rsidR="004475D4" w:rsidRDefault="004475D4">
      <w:pPr>
        <w:snapToGrid w:val="0"/>
        <w:spacing w:beforeLines="50" w:before="120" w:line="288" w:lineRule="auto"/>
        <w:rPr>
          <w:rFonts w:ascii="Arial" w:hAnsi="Arial" w:cs="Arial"/>
          <w:lang w:val="en-US" w:eastAsia="zh-CN"/>
        </w:rPr>
      </w:pPr>
    </w:p>
    <w:p w14:paraId="47C91D6C" w14:textId="77777777" w:rsidR="004475D4" w:rsidRDefault="00530AE6">
      <w:pPr>
        <w:pStyle w:val="Heading2"/>
        <w:numPr>
          <w:ilvl w:val="0"/>
          <w:numId w:val="0"/>
        </w:numPr>
        <w:rPr>
          <w:sz w:val="28"/>
          <w:szCs w:val="28"/>
          <w:lang w:eastAsia="zh-CN"/>
        </w:rPr>
      </w:pPr>
      <w:r>
        <w:rPr>
          <w:sz w:val="28"/>
          <w:szCs w:val="28"/>
          <w:lang w:eastAsia="zh-CN"/>
        </w:rPr>
        <w:t>5.7 Enhancements on assistance data and/or measurement reporting</w:t>
      </w:r>
    </w:p>
    <w:p w14:paraId="097A8C2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3D5F9ECB"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14:paraId="185B976F"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ascii="Arial" w:eastAsiaTheme="minorEastAsia" w:hAnsi="Arial" w:cs="Arial" w:hint="eastAsia"/>
          <w:sz w:val="20"/>
          <w:szCs w:val="20"/>
          <w:lang w:val="en-GB" w:eastAsia="zh-CN"/>
        </w:rPr>
        <w:t>.</w:t>
      </w:r>
    </w:p>
    <w:p w14:paraId="0CCD2DF5" w14:textId="77777777" w:rsidR="004475D4" w:rsidRDefault="00530AE6">
      <w:pPr>
        <w:pStyle w:val="ListParagraph"/>
        <w:numPr>
          <w:ilvl w:val="0"/>
          <w:numId w:val="25"/>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3668BF0F" w14:textId="77777777" w:rsidR="004475D4" w:rsidRDefault="004475D4">
      <w:pPr>
        <w:spacing w:beforeLines="50" w:before="120" w:line="288" w:lineRule="auto"/>
        <w:rPr>
          <w:rFonts w:ascii="Arial" w:hAnsi="Arial" w:cs="Arial"/>
          <w:lang w:eastAsia="zh-CN"/>
        </w:rPr>
      </w:pPr>
    </w:p>
    <w:p w14:paraId="6B767EFC"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5.7.2 Round 1 discussion</w:t>
      </w:r>
    </w:p>
    <w:p w14:paraId="3BF26FE6"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5EBBA930" w14:textId="77777777" w:rsidR="004475D4" w:rsidRDefault="00530AE6" w:rsidP="00E86ED6">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60568016" w14:textId="77777777" w:rsidR="004475D4" w:rsidRDefault="00530AE6">
      <w:pPr>
        <w:pStyle w:val="ListParagraph"/>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14:paraId="717CAA2D" w14:textId="77777777" w:rsidR="004475D4" w:rsidRDefault="00530AE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5699668C" w14:textId="77777777" w:rsidR="004475D4" w:rsidRDefault="004475D4">
      <w:pPr>
        <w:pStyle w:val="3GPPText"/>
        <w:rPr>
          <w:lang w:eastAsia="zh-CN"/>
        </w:rPr>
      </w:pPr>
    </w:p>
    <w:tbl>
      <w:tblPr>
        <w:tblStyle w:val="TableGrid"/>
        <w:tblW w:w="9962" w:type="dxa"/>
        <w:tblLook w:val="04A0" w:firstRow="1" w:lastRow="0" w:firstColumn="1" w:lastColumn="0" w:noHBand="0" w:noVBand="1"/>
      </w:tblPr>
      <w:tblGrid>
        <w:gridCol w:w="2336"/>
        <w:gridCol w:w="7626"/>
      </w:tblGrid>
      <w:tr w:rsidR="004475D4" w14:paraId="0B612FFF" w14:textId="77777777">
        <w:tc>
          <w:tcPr>
            <w:tcW w:w="2336" w:type="dxa"/>
          </w:tcPr>
          <w:p w14:paraId="55FFFFC5"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9040C85"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963B06C" w14:textId="77777777">
        <w:tc>
          <w:tcPr>
            <w:tcW w:w="2336" w:type="dxa"/>
          </w:tcPr>
          <w:p w14:paraId="2A7B0FC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E18D30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4475D4" w14:paraId="5546A88E" w14:textId="77777777">
        <w:tc>
          <w:tcPr>
            <w:tcW w:w="2336" w:type="dxa"/>
          </w:tcPr>
          <w:p w14:paraId="7073D7A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725194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4475D4" w14:paraId="1F64EF53" w14:textId="77777777">
        <w:tc>
          <w:tcPr>
            <w:tcW w:w="2336" w:type="dxa"/>
          </w:tcPr>
          <w:p w14:paraId="12BD368A" w14:textId="77777777" w:rsidR="004475D4" w:rsidRDefault="00530AE6">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7FE215A2"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In case the UE is configured with periodic measurement reporting, we think it might be helpful for UE power saving to skip measurement reporting in case the UE has not moved. We suggest the skipping measurement reporting is inlucded in the study.</w:t>
            </w:r>
          </w:p>
        </w:tc>
      </w:tr>
      <w:tr w:rsidR="00F65714" w14:paraId="1A221364" w14:textId="77777777">
        <w:tc>
          <w:tcPr>
            <w:tcW w:w="2336" w:type="dxa"/>
          </w:tcPr>
          <w:p w14:paraId="45C359D9" w14:textId="21F7C4C9" w:rsidR="00F65714" w:rsidRDefault="00F65714" w:rsidP="00F65714">
            <w:pPr>
              <w:rPr>
                <w:rFonts w:ascii="Calibri" w:hAnsi="Calibri" w:cs="Calibri"/>
                <w:sz w:val="22"/>
                <w:lang w:eastAsia="zh-CN"/>
              </w:rPr>
            </w:pPr>
            <w:r>
              <w:rPr>
                <w:rFonts w:ascii="Calibri" w:hAnsi="Calibri" w:cs="Calibri"/>
                <w:sz w:val="22"/>
              </w:rPr>
              <w:t>Lenovo</w:t>
            </w:r>
          </w:p>
        </w:tc>
        <w:tc>
          <w:tcPr>
            <w:tcW w:w="7626" w:type="dxa"/>
          </w:tcPr>
          <w:p w14:paraId="725AA2BD" w14:textId="495E7609" w:rsidR="00F65714" w:rsidRDefault="00F65714" w:rsidP="00F65714">
            <w:pPr>
              <w:rPr>
                <w:rFonts w:ascii="Calibri" w:hAnsi="Calibri" w:cs="Calibri"/>
                <w:sz w:val="22"/>
                <w:lang w:eastAsia="zh-CN"/>
              </w:rPr>
            </w:pPr>
            <w:r>
              <w:rPr>
                <w:rFonts w:ascii="Calibri" w:eastAsia="MS Mincho" w:hAnsi="Calibri" w:cs="Calibri"/>
                <w:sz w:val="22"/>
                <w:lang w:eastAsia="ja-JP"/>
              </w:rPr>
              <w:t>Assistance data may avoid spending power on measurements from unsuitable PRS transmitters or . Of course this needs to be carefully evaluated against the additional effort to receive the assistance data. We are open to study this further, including skipping as mentioned by Nokia.</w:t>
            </w:r>
          </w:p>
        </w:tc>
      </w:tr>
    </w:tbl>
    <w:p w14:paraId="7E3E0636" w14:textId="18D779DA" w:rsidR="004475D4" w:rsidRDefault="004475D4">
      <w:pPr>
        <w:pStyle w:val="3GPPText"/>
        <w:rPr>
          <w:lang w:eastAsia="zh-CN"/>
        </w:rPr>
      </w:pPr>
    </w:p>
    <w:p w14:paraId="1D6A5300" w14:textId="12FEE053" w:rsidR="00E86ED6" w:rsidRDefault="00E86ED6">
      <w:pPr>
        <w:pStyle w:val="3GPPText"/>
        <w:rPr>
          <w:lang w:eastAsia="zh-CN"/>
        </w:rPr>
      </w:pPr>
    </w:p>
    <w:p w14:paraId="63B46C22" w14:textId="77777777" w:rsidR="00E86ED6" w:rsidRPr="00742E28" w:rsidRDefault="00E86ED6" w:rsidP="00E86ED6">
      <w:pPr>
        <w:spacing w:beforeLines="50" w:before="120" w:afterLines="50" w:after="120" w:line="288" w:lineRule="auto"/>
        <w:outlineLvl w:val="2"/>
        <w:rPr>
          <w:rFonts w:ascii="Arial" w:hAnsi="Arial" w:cs="Arial"/>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7.3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1BA53FCD" w14:textId="368BCF26" w:rsidR="00E86ED6" w:rsidRDefault="00E86ED6" w:rsidP="00E86ED6">
      <w:pPr>
        <w:pStyle w:val="3GPPText"/>
        <w:spacing w:line="288" w:lineRule="auto"/>
        <w:rPr>
          <w:rFonts w:ascii="Arial" w:hAnsi="Arial" w:cs="Arial"/>
          <w:sz w:val="20"/>
          <w:lang w:eastAsia="zh-CN"/>
        </w:rPr>
      </w:pPr>
      <w:r w:rsidRPr="00742E28">
        <w:rPr>
          <w:rFonts w:ascii="Arial" w:hAnsi="Arial" w:cs="Arial" w:hint="eastAsia"/>
          <w:b/>
          <w:bCs/>
          <w:i/>
          <w:iCs/>
          <w:sz w:val="20"/>
          <w:u w:val="single"/>
          <w:lang w:eastAsia="zh-CN"/>
        </w:rPr>
        <w:t>Summary</w:t>
      </w:r>
      <w:r w:rsidRPr="00742E28">
        <w:rPr>
          <w:rFonts w:ascii="Arial" w:hAnsi="Arial" w:cs="Arial"/>
          <w:b/>
          <w:bCs/>
          <w:i/>
          <w:iCs/>
          <w:sz w:val="20"/>
          <w:u w:val="single"/>
          <w:lang w:eastAsia="zh-CN"/>
        </w:rPr>
        <w:t xml:space="preserve"> from the 1</w:t>
      </w:r>
      <w:r w:rsidRPr="00742E28">
        <w:rPr>
          <w:rFonts w:ascii="Arial" w:hAnsi="Arial" w:cs="Arial"/>
          <w:b/>
          <w:bCs/>
          <w:i/>
          <w:iCs/>
          <w:sz w:val="20"/>
          <w:u w:val="single"/>
          <w:vertAlign w:val="superscript"/>
          <w:lang w:eastAsia="zh-CN"/>
        </w:rPr>
        <w:t>st</w:t>
      </w:r>
      <w:r w:rsidRPr="00742E28">
        <w:rPr>
          <w:rFonts w:ascii="Arial" w:hAnsi="Arial" w:cs="Arial"/>
          <w:b/>
          <w:bCs/>
          <w:i/>
          <w:iCs/>
          <w:sz w:val="20"/>
          <w:u w:val="single"/>
          <w:lang w:eastAsia="zh-CN"/>
        </w:rPr>
        <w:t xml:space="preserve"> round discussion</w:t>
      </w:r>
      <w:r w:rsidRPr="00742E28">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2C96A492" w14:textId="6EC90A6A" w:rsidR="00E86ED6" w:rsidRDefault="00E86ED6" w:rsidP="00E86ED6">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 xml:space="preserve">he proposal is revised a bit to </w:t>
      </w:r>
      <w:r w:rsidR="00550BE5">
        <w:rPr>
          <w:rFonts w:ascii="Arial" w:hAnsi="Arial" w:cs="Arial"/>
          <w:sz w:val="20"/>
          <w:lang w:eastAsia="zh-CN"/>
        </w:rPr>
        <w:t>reflect</w:t>
      </w:r>
      <w:r>
        <w:rPr>
          <w:rFonts w:ascii="Arial" w:hAnsi="Arial" w:cs="Arial"/>
          <w:sz w:val="20"/>
          <w:lang w:eastAsia="zh-CN"/>
        </w:rPr>
        <w:t xml:space="preserve"> the inputs</w:t>
      </w:r>
      <w:r w:rsidR="00082113">
        <w:rPr>
          <w:rFonts w:ascii="Arial" w:hAnsi="Arial" w:cs="Arial"/>
          <w:sz w:val="20"/>
          <w:lang w:eastAsia="zh-CN"/>
        </w:rPr>
        <w:t>:</w:t>
      </w:r>
    </w:p>
    <w:p w14:paraId="2D8D6115" w14:textId="77777777" w:rsidR="00E86ED6" w:rsidRDefault="00E86ED6" w:rsidP="00E86ED6">
      <w:pPr>
        <w:pStyle w:val="3GPPText"/>
        <w:spacing w:line="288" w:lineRule="auto"/>
        <w:rPr>
          <w:rFonts w:ascii="Arial" w:hAnsi="Arial" w:cs="Arial"/>
          <w:sz w:val="20"/>
          <w:lang w:eastAsia="zh-CN"/>
        </w:rPr>
      </w:pPr>
    </w:p>
    <w:p w14:paraId="23D232A8" w14:textId="77777777" w:rsidR="00E86ED6" w:rsidRDefault="00E86ED6" w:rsidP="00E86ED6">
      <w:pPr>
        <w:spacing w:beforeLines="50" w:before="120" w:line="288" w:lineRule="auto"/>
        <w:outlineLvl w:val="3"/>
        <w:rPr>
          <w:rFonts w:ascii="Arial" w:hAnsi="Arial" w:cs="Arial"/>
          <w:b/>
          <w:bCs/>
          <w:lang w:eastAsia="zh-CN"/>
        </w:rPr>
      </w:pPr>
      <w:r w:rsidRPr="007242DB">
        <w:rPr>
          <w:rFonts w:ascii="Arial" w:hAnsi="Arial" w:cs="Arial"/>
          <w:b/>
          <w:bCs/>
          <w:lang w:eastAsia="zh-CN"/>
        </w:rPr>
        <w:t xml:space="preserve">[Low] </w:t>
      </w:r>
      <w:r w:rsidRPr="007242DB">
        <w:rPr>
          <w:rFonts w:ascii="Arial" w:hAnsi="Arial" w:cs="Arial" w:hint="eastAsia"/>
          <w:b/>
          <w:bCs/>
          <w:lang w:eastAsia="zh-CN"/>
        </w:rPr>
        <w:t>P</w:t>
      </w:r>
      <w:r w:rsidRPr="007242DB">
        <w:rPr>
          <w:rFonts w:ascii="Arial" w:hAnsi="Arial" w:cs="Arial"/>
          <w:b/>
          <w:bCs/>
          <w:lang w:eastAsia="zh-CN"/>
        </w:rPr>
        <w:t xml:space="preserve">roposal </w:t>
      </w:r>
      <w:r>
        <w:rPr>
          <w:rFonts w:ascii="Arial" w:hAnsi="Arial" w:cs="Arial"/>
          <w:b/>
          <w:bCs/>
          <w:lang w:eastAsia="zh-CN"/>
        </w:rPr>
        <w:t>5.6</w:t>
      </w:r>
      <w:r w:rsidRPr="007242DB">
        <w:rPr>
          <w:rFonts w:ascii="Arial" w:hAnsi="Arial" w:cs="Arial"/>
          <w:b/>
          <w:bCs/>
          <w:lang w:eastAsia="zh-CN"/>
        </w:rPr>
        <w:t xml:space="preserve"> (I</w:t>
      </w:r>
      <w:r>
        <w:rPr>
          <w:rFonts w:ascii="Arial" w:hAnsi="Arial" w:cs="Arial"/>
          <w:b/>
          <w:bCs/>
          <w:lang w:eastAsia="zh-CN"/>
        </w:rPr>
        <w:t>I</w:t>
      </w:r>
      <w:r w:rsidRPr="007242DB">
        <w:rPr>
          <w:rFonts w:ascii="Arial" w:hAnsi="Arial" w:cs="Arial"/>
          <w:b/>
          <w:bCs/>
          <w:lang w:eastAsia="zh-CN"/>
        </w:rPr>
        <w:t>)</w:t>
      </w:r>
    </w:p>
    <w:p w14:paraId="51EE0A35" w14:textId="77777777" w:rsidR="00E86ED6" w:rsidRPr="008A5B1F" w:rsidRDefault="00E86ED6" w:rsidP="00E86ED6">
      <w:pPr>
        <w:pStyle w:val="ListParagraph"/>
        <w:numPr>
          <w:ilvl w:val="0"/>
          <w:numId w:val="26"/>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w:t>
      </w:r>
      <w:r w:rsidRPr="00742E28">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for UEs in RRC_INACTIVE state:</w:t>
      </w:r>
    </w:p>
    <w:p w14:paraId="340A6F6B" w14:textId="77777777" w:rsidR="00E86ED6" w:rsidRPr="00BA1659" w:rsidRDefault="00E86ED6" w:rsidP="00E86ED6">
      <w:pPr>
        <w:pStyle w:val="ListParagraph"/>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sidRPr="00742E28">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0F611F63" w14:textId="77777777" w:rsidR="00E86ED6" w:rsidRDefault="00E86ED6" w:rsidP="00E86ED6">
      <w:pPr>
        <w:pStyle w:val="3GPPText"/>
        <w:rPr>
          <w:lang w:eastAsia="zh-CN"/>
        </w:rPr>
      </w:pPr>
    </w:p>
    <w:tbl>
      <w:tblPr>
        <w:tblStyle w:val="TableGrid"/>
        <w:tblW w:w="9962" w:type="dxa"/>
        <w:tblLook w:val="04A0" w:firstRow="1" w:lastRow="0" w:firstColumn="1" w:lastColumn="0" w:noHBand="0" w:noVBand="1"/>
      </w:tblPr>
      <w:tblGrid>
        <w:gridCol w:w="2336"/>
        <w:gridCol w:w="7626"/>
      </w:tblGrid>
      <w:tr w:rsidR="00E86ED6" w14:paraId="0B361BBC" w14:textId="77777777" w:rsidTr="005F6333">
        <w:tc>
          <w:tcPr>
            <w:tcW w:w="2336" w:type="dxa"/>
          </w:tcPr>
          <w:p w14:paraId="1BFDBF55" w14:textId="77777777" w:rsidR="00E86ED6" w:rsidRDefault="00E86ED6" w:rsidP="005F6333">
            <w:pPr>
              <w:spacing w:before="0" w:line="240" w:lineRule="auto"/>
              <w:jc w:val="left"/>
              <w:rPr>
                <w:rFonts w:ascii="Arial" w:hAnsi="Arial" w:cs="Arial"/>
                <w:b/>
                <w:bCs/>
              </w:rPr>
            </w:pPr>
            <w:r>
              <w:rPr>
                <w:rFonts w:ascii="Arial" w:hAnsi="Arial" w:cs="Arial"/>
                <w:b/>
                <w:bCs/>
              </w:rPr>
              <w:t>Company</w:t>
            </w:r>
          </w:p>
        </w:tc>
        <w:tc>
          <w:tcPr>
            <w:tcW w:w="7626" w:type="dxa"/>
          </w:tcPr>
          <w:p w14:paraId="70A1D35A" w14:textId="77777777" w:rsidR="00E86ED6" w:rsidRDefault="00E86ED6" w:rsidP="005F6333">
            <w:pPr>
              <w:spacing w:before="0" w:line="240" w:lineRule="auto"/>
              <w:jc w:val="center"/>
              <w:rPr>
                <w:rFonts w:ascii="Arial" w:hAnsi="Arial" w:cs="Arial"/>
                <w:b/>
                <w:bCs/>
              </w:rPr>
            </w:pPr>
            <w:r>
              <w:rPr>
                <w:rFonts w:ascii="Arial" w:hAnsi="Arial" w:cs="Arial"/>
                <w:b/>
                <w:bCs/>
              </w:rPr>
              <w:t>Comments</w:t>
            </w:r>
          </w:p>
        </w:tc>
      </w:tr>
      <w:tr w:rsidR="00E86ED6" w14:paraId="2DE84CC6" w14:textId="77777777" w:rsidTr="005F6333">
        <w:tc>
          <w:tcPr>
            <w:tcW w:w="2336" w:type="dxa"/>
          </w:tcPr>
          <w:p w14:paraId="35D2AE79" w14:textId="77777777" w:rsidR="00E86ED6" w:rsidRDefault="00E86ED6" w:rsidP="005F6333">
            <w:pPr>
              <w:spacing w:before="0" w:line="240" w:lineRule="auto"/>
              <w:rPr>
                <w:rFonts w:ascii="Calibri" w:hAnsi="Calibri" w:cs="Calibri"/>
                <w:sz w:val="22"/>
                <w:lang w:eastAsia="zh-CN"/>
              </w:rPr>
            </w:pPr>
          </w:p>
        </w:tc>
        <w:tc>
          <w:tcPr>
            <w:tcW w:w="7626" w:type="dxa"/>
          </w:tcPr>
          <w:p w14:paraId="6E7C341E" w14:textId="77777777" w:rsidR="00E86ED6" w:rsidRDefault="00E86ED6" w:rsidP="005F6333">
            <w:pPr>
              <w:spacing w:before="0" w:line="240" w:lineRule="auto"/>
              <w:rPr>
                <w:rFonts w:ascii="Calibri" w:hAnsi="Calibri" w:cs="Calibri"/>
                <w:sz w:val="22"/>
                <w:lang w:eastAsia="zh-CN"/>
              </w:rPr>
            </w:pPr>
          </w:p>
        </w:tc>
      </w:tr>
      <w:tr w:rsidR="00E86ED6" w14:paraId="47028893" w14:textId="77777777" w:rsidTr="005F6333">
        <w:tc>
          <w:tcPr>
            <w:tcW w:w="2336" w:type="dxa"/>
          </w:tcPr>
          <w:p w14:paraId="43D614BB" w14:textId="77777777" w:rsidR="00E86ED6" w:rsidRDefault="00E86ED6" w:rsidP="005F6333">
            <w:pPr>
              <w:spacing w:before="0" w:line="240" w:lineRule="auto"/>
              <w:rPr>
                <w:rFonts w:ascii="Calibri" w:hAnsi="Calibri" w:cs="Calibri"/>
                <w:sz w:val="22"/>
              </w:rPr>
            </w:pPr>
          </w:p>
        </w:tc>
        <w:tc>
          <w:tcPr>
            <w:tcW w:w="7626" w:type="dxa"/>
          </w:tcPr>
          <w:p w14:paraId="06E62ABF" w14:textId="77777777" w:rsidR="00E86ED6" w:rsidRDefault="00E86ED6" w:rsidP="005F6333">
            <w:pPr>
              <w:spacing w:before="0" w:line="240" w:lineRule="auto"/>
              <w:rPr>
                <w:rFonts w:ascii="Calibri" w:eastAsia="MS Mincho" w:hAnsi="Calibri" w:cs="Calibri"/>
                <w:sz w:val="22"/>
                <w:lang w:eastAsia="ja-JP"/>
              </w:rPr>
            </w:pPr>
          </w:p>
        </w:tc>
      </w:tr>
      <w:tr w:rsidR="00E86ED6" w14:paraId="2ECA6AAA" w14:textId="77777777" w:rsidTr="005F6333">
        <w:tc>
          <w:tcPr>
            <w:tcW w:w="2336" w:type="dxa"/>
          </w:tcPr>
          <w:p w14:paraId="473E492B" w14:textId="77777777" w:rsidR="00E86ED6" w:rsidRDefault="00E86ED6" w:rsidP="005F6333">
            <w:pPr>
              <w:spacing w:before="0" w:line="240" w:lineRule="auto"/>
              <w:rPr>
                <w:rFonts w:ascii="Calibri" w:hAnsi="Calibri" w:cs="Calibri"/>
                <w:sz w:val="22"/>
              </w:rPr>
            </w:pPr>
          </w:p>
        </w:tc>
        <w:tc>
          <w:tcPr>
            <w:tcW w:w="7626" w:type="dxa"/>
          </w:tcPr>
          <w:p w14:paraId="3B89C153" w14:textId="77777777" w:rsidR="00E86ED6" w:rsidRDefault="00E86ED6" w:rsidP="005F6333">
            <w:pPr>
              <w:spacing w:before="0" w:line="240" w:lineRule="auto"/>
              <w:rPr>
                <w:rFonts w:ascii="Calibri" w:eastAsia="MS Mincho" w:hAnsi="Calibri" w:cs="Calibri"/>
                <w:sz w:val="22"/>
                <w:lang w:eastAsia="ja-JP"/>
              </w:rPr>
            </w:pPr>
          </w:p>
        </w:tc>
      </w:tr>
    </w:tbl>
    <w:p w14:paraId="266AC99C" w14:textId="77777777" w:rsidR="00E86ED6" w:rsidRDefault="00E86ED6" w:rsidP="00E86ED6">
      <w:pPr>
        <w:pStyle w:val="3GPPText"/>
        <w:spacing w:line="288" w:lineRule="auto"/>
        <w:rPr>
          <w:lang w:eastAsia="zh-CN"/>
        </w:rPr>
      </w:pPr>
    </w:p>
    <w:p w14:paraId="2C813543" w14:textId="77777777" w:rsidR="004475D4" w:rsidRDefault="004475D4">
      <w:pPr>
        <w:pStyle w:val="3GPPText"/>
        <w:rPr>
          <w:lang w:eastAsia="zh-CN"/>
        </w:rPr>
      </w:pPr>
    </w:p>
    <w:p w14:paraId="73E517B0" w14:textId="77777777" w:rsidR="004475D4" w:rsidRDefault="00530AE6">
      <w:pPr>
        <w:pStyle w:val="Heading2"/>
        <w:numPr>
          <w:ilvl w:val="0"/>
          <w:numId w:val="0"/>
        </w:numPr>
        <w:rPr>
          <w:sz w:val="28"/>
          <w:szCs w:val="28"/>
          <w:lang w:eastAsia="zh-CN"/>
        </w:rPr>
      </w:pPr>
      <w:r>
        <w:rPr>
          <w:sz w:val="28"/>
          <w:szCs w:val="28"/>
          <w:lang w:eastAsia="zh-CN"/>
        </w:rPr>
        <w:t>5.8 TRS-based synchronization</w:t>
      </w:r>
    </w:p>
    <w:p w14:paraId="36CABEAA"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1B013FD3"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19FA40BF" w14:textId="77777777" w:rsidR="004475D4" w:rsidRDefault="004475D4">
      <w:pPr>
        <w:snapToGrid w:val="0"/>
        <w:spacing w:beforeLines="50" w:before="120" w:line="288" w:lineRule="auto"/>
        <w:rPr>
          <w:rFonts w:ascii="Arial" w:hAnsi="Arial" w:cs="Arial"/>
          <w:lang w:eastAsia="zh-CN"/>
        </w:rPr>
      </w:pPr>
    </w:p>
    <w:p w14:paraId="3092909E"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01C2BDD7"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26F99CAD" w14:textId="77777777" w:rsidR="004475D4" w:rsidRDefault="00530AE6" w:rsidP="00475497">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50FC5BD6" w14:textId="77777777" w:rsidR="004475D4" w:rsidRDefault="00530AE6">
      <w:pPr>
        <w:pStyle w:val="ListParagraph"/>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the purpose of reducing power consumption, study the configuration of TRS for synchronization in adjacent to the SRS for positioning transmission in RRC_INACTIVE state.</w:t>
      </w:r>
    </w:p>
    <w:p w14:paraId="7C5BFA0E" w14:textId="77777777" w:rsidR="004475D4" w:rsidRDefault="004475D4">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475D4" w14:paraId="0D79370A" w14:textId="77777777">
        <w:tc>
          <w:tcPr>
            <w:tcW w:w="2336" w:type="dxa"/>
          </w:tcPr>
          <w:p w14:paraId="6F94D8B4"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C4A67B4"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3654D62" w14:textId="77777777">
        <w:tc>
          <w:tcPr>
            <w:tcW w:w="2336" w:type="dxa"/>
          </w:tcPr>
          <w:p w14:paraId="7E413B8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79542B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242C775D" w14:textId="77777777" w:rsidR="004475D4" w:rsidRDefault="00530AE6">
            <w:pPr>
              <w:pStyle w:val="3GPPAgreements"/>
            </w:pPr>
            <w:r>
              <w:t>The position is more flexible than SSB</w:t>
            </w:r>
          </w:p>
          <w:p w14:paraId="58EBF650" w14:textId="77777777" w:rsidR="004475D4" w:rsidRDefault="00530AE6">
            <w:pPr>
              <w:pStyle w:val="3GPPAgreements"/>
            </w:pPr>
            <w:r>
              <w:rPr>
                <w:rFonts w:hint="eastAsia"/>
              </w:rPr>
              <w:t>T</w:t>
            </w:r>
            <w:r>
              <w:t>he configuration can be independent from cell ID</w:t>
            </w:r>
          </w:p>
          <w:p w14:paraId="6F55387F" w14:textId="77777777" w:rsidR="004475D4" w:rsidRDefault="00530AE6">
            <w:pPr>
              <w:pStyle w:val="3GPPAgreements"/>
            </w:pPr>
            <w:r>
              <w:rPr>
                <w:rFonts w:hint="eastAsia"/>
              </w:rPr>
              <w:t>T</w:t>
            </w:r>
            <w:r>
              <w:t>he SFN transmission of TRS is more compatible with SRS configuration being valid across multiple cells.</w:t>
            </w:r>
          </w:p>
        </w:tc>
      </w:tr>
      <w:tr w:rsidR="004475D4" w14:paraId="2042A5C8" w14:textId="77777777">
        <w:tc>
          <w:tcPr>
            <w:tcW w:w="2336" w:type="dxa"/>
          </w:tcPr>
          <w:p w14:paraId="50567C2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0E5859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4475D4" w14:paraId="5D7DBF7A" w14:textId="77777777">
        <w:tc>
          <w:tcPr>
            <w:tcW w:w="2336" w:type="dxa"/>
          </w:tcPr>
          <w:p w14:paraId="37DEBEC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774998F4"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configuiration of TRS and SRS. </w:t>
            </w:r>
          </w:p>
        </w:tc>
      </w:tr>
      <w:tr w:rsidR="004475D4" w14:paraId="58DC9241" w14:textId="77777777">
        <w:tc>
          <w:tcPr>
            <w:tcW w:w="2336" w:type="dxa"/>
          </w:tcPr>
          <w:p w14:paraId="3C278875"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53AAC1E0"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are not sure whether any additional enhancements needed wrt Rel-17 TRS feature.</w:t>
            </w:r>
          </w:p>
        </w:tc>
      </w:tr>
      <w:tr w:rsidR="009C10F5" w14:paraId="1AE7D29A" w14:textId="77777777">
        <w:tc>
          <w:tcPr>
            <w:tcW w:w="2336" w:type="dxa"/>
          </w:tcPr>
          <w:p w14:paraId="58393DE8" w14:textId="3C3D62CE" w:rsidR="009C10F5" w:rsidRDefault="009C10F5" w:rsidP="009C10F5">
            <w:pPr>
              <w:rPr>
                <w:rFonts w:ascii="Calibri" w:hAnsi="Calibri" w:cs="Calibri"/>
                <w:sz w:val="22"/>
              </w:rPr>
            </w:pPr>
            <w:r>
              <w:rPr>
                <w:rFonts w:ascii="Calibri" w:eastAsia="Malgun Gothic" w:hAnsi="Calibri" w:cs="Calibri" w:hint="eastAsia"/>
                <w:sz w:val="22"/>
                <w:lang w:eastAsia="ko-KR"/>
              </w:rPr>
              <w:t>LGE</w:t>
            </w:r>
          </w:p>
        </w:tc>
        <w:tc>
          <w:tcPr>
            <w:tcW w:w="7626" w:type="dxa"/>
          </w:tcPr>
          <w:p w14:paraId="2708E28C" w14:textId="1A044DCF"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TRS for idle/inactive UE is already supported by Rel-17 UE power saving feature and LPHAP UE can take advantage from it.</w:t>
            </w:r>
          </w:p>
        </w:tc>
      </w:tr>
      <w:tr w:rsidR="00F35CA0" w14:paraId="2E49CA16" w14:textId="77777777">
        <w:tc>
          <w:tcPr>
            <w:tcW w:w="2336" w:type="dxa"/>
          </w:tcPr>
          <w:p w14:paraId="69709D65" w14:textId="5A219003" w:rsidR="00F35CA0" w:rsidRPr="00F35CA0" w:rsidRDefault="00F35CA0" w:rsidP="009C10F5">
            <w:pPr>
              <w:rPr>
                <w:rFonts w:ascii="Calibri" w:hAnsi="Calibri" w:cs="Calibri"/>
                <w:color w:val="0070C0"/>
                <w:sz w:val="22"/>
                <w:lang w:eastAsia="zh-CN"/>
              </w:rPr>
            </w:pPr>
            <w:r w:rsidRPr="00F35CA0">
              <w:rPr>
                <w:rFonts w:ascii="Calibri" w:hAnsi="Calibri" w:cs="Calibri" w:hint="eastAsia"/>
                <w:color w:val="0070C0"/>
                <w:sz w:val="22"/>
                <w:lang w:eastAsia="zh-CN"/>
              </w:rPr>
              <w:t>F</w:t>
            </w:r>
            <w:r w:rsidRPr="00F35CA0">
              <w:rPr>
                <w:rFonts w:ascii="Calibri" w:hAnsi="Calibri" w:cs="Calibri"/>
                <w:color w:val="0070C0"/>
                <w:sz w:val="22"/>
                <w:lang w:eastAsia="zh-CN"/>
              </w:rPr>
              <w:t>L</w:t>
            </w:r>
          </w:p>
        </w:tc>
        <w:tc>
          <w:tcPr>
            <w:tcW w:w="7626" w:type="dxa"/>
          </w:tcPr>
          <w:p w14:paraId="20531498" w14:textId="549EA3E5" w:rsidR="00F35CA0" w:rsidRPr="00F35CA0" w:rsidRDefault="00F35CA0" w:rsidP="009C10F5">
            <w:pPr>
              <w:rPr>
                <w:rFonts w:ascii="Calibri" w:eastAsia="Malgun Gothic" w:hAnsi="Calibri" w:cs="Calibri"/>
                <w:color w:val="0070C0"/>
                <w:sz w:val="22"/>
                <w:lang w:eastAsia="ko-KR"/>
              </w:rPr>
            </w:pPr>
            <w:r w:rsidRPr="00F35CA0">
              <w:rPr>
                <w:rFonts w:ascii="Arial" w:hAnsi="Arial" w:cs="Arial"/>
                <w:color w:val="0070C0"/>
                <w:lang w:eastAsia="zh-CN"/>
              </w:rPr>
              <w:t>Let’s continue the discussion and see if more inputs can be collected.</w:t>
            </w:r>
          </w:p>
        </w:tc>
      </w:tr>
    </w:tbl>
    <w:p w14:paraId="20E3A653" w14:textId="4657A9B8" w:rsidR="004475D4" w:rsidRDefault="004475D4">
      <w:pPr>
        <w:pStyle w:val="3GPPAgreements"/>
        <w:numPr>
          <w:ilvl w:val="0"/>
          <w:numId w:val="0"/>
        </w:numPr>
        <w:snapToGrid w:val="0"/>
        <w:spacing w:before="0" w:after="120" w:line="259" w:lineRule="auto"/>
        <w:rPr>
          <w:sz w:val="28"/>
          <w:szCs w:val="28"/>
        </w:rPr>
      </w:pPr>
    </w:p>
    <w:p w14:paraId="0D27A936" w14:textId="77777777" w:rsidR="00F35CA0" w:rsidRDefault="00F35CA0">
      <w:pPr>
        <w:pStyle w:val="3GPPAgreements"/>
        <w:numPr>
          <w:ilvl w:val="0"/>
          <w:numId w:val="0"/>
        </w:numPr>
        <w:snapToGrid w:val="0"/>
        <w:spacing w:before="0" w:after="120" w:line="259" w:lineRule="auto"/>
        <w:rPr>
          <w:sz w:val="28"/>
          <w:szCs w:val="28"/>
        </w:rPr>
      </w:pPr>
    </w:p>
    <w:p w14:paraId="58708868" w14:textId="77777777" w:rsidR="004475D4" w:rsidRDefault="004475D4">
      <w:pPr>
        <w:pStyle w:val="3GPPText"/>
        <w:rPr>
          <w:lang w:eastAsia="zh-CN"/>
        </w:rPr>
      </w:pPr>
    </w:p>
    <w:p w14:paraId="702DD7D8" w14:textId="5855F972" w:rsidR="004475D4" w:rsidRDefault="006A5BCE">
      <w:pPr>
        <w:pStyle w:val="Heading2"/>
        <w:numPr>
          <w:ilvl w:val="0"/>
          <w:numId w:val="0"/>
        </w:numPr>
        <w:rPr>
          <w:sz w:val="28"/>
          <w:szCs w:val="28"/>
          <w:lang w:eastAsia="zh-CN"/>
        </w:rPr>
      </w:pPr>
      <w:r>
        <w:rPr>
          <w:sz w:val="28"/>
          <w:szCs w:val="28"/>
          <w:lang w:eastAsia="zh-CN"/>
        </w:rPr>
        <w:t xml:space="preserve">[Closed] </w:t>
      </w:r>
      <w:r w:rsidR="00530AE6">
        <w:rPr>
          <w:sz w:val="28"/>
          <w:szCs w:val="28"/>
          <w:lang w:eastAsia="zh-CN"/>
        </w:rPr>
        <w:t xml:space="preserve">5.9 </w:t>
      </w:r>
      <w:r w:rsidR="00530AE6">
        <w:rPr>
          <w:rFonts w:hint="eastAsia"/>
          <w:sz w:val="28"/>
          <w:szCs w:val="28"/>
          <w:lang w:eastAsia="zh-CN"/>
        </w:rPr>
        <w:t>E</w:t>
      </w:r>
      <w:r w:rsidR="00530AE6">
        <w:rPr>
          <w:sz w:val="28"/>
          <w:szCs w:val="28"/>
          <w:lang w:eastAsia="zh-CN"/>
        </w:rPr>
        <w:t>nhance</w:t>
      </w:r>
      <w:bookmarkStart w:id="13" w:name="_GoBack"/>
      <w:bookmarkEnd w:id="13"/>
      <w:r w:rsidR="00530AE6">
        <w:rPr>
          <w:sz w:val="28"/>
          <w:szCs w:val="28"/>
          <w:lang w:eastAsia="zh-CN"/>
        </w:rPr>
        <w:t xml:space="preserve">ments on network-initiated DL message transmission </w:t>
      </w:r>
    </w:p>
    <w:p w14:paraId="29BE600C" w14:textId="77777777" w:rsidR="004475D4" w:rsidRDefault="00530AE6">
      <w:pPr>
        <w:pStyle w:val="3GPPText"/>
        <w:spacing w:line="288" w:lineRule="auto"/>
        <w:rPr>
          <w:rFonts w:ascii="Arial" w:eastAsia="SimSun"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SimSun"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07777977" w14:textId="77777777" w:rsidR="004475D4" w:rsidRDefault="004475D4">
      <w:pPr>
        <w:pStyle w:val="3GPPText"/>
        <w:spacing w:line="288" w:lineRule="auto"/>
        <w:rPr>
          <w:rFonts w:ascii="Arial" w:hAnsi="Arial" w:cs="Arial"/>
          <w:sz w:val="20"/>
          <w:lang w:val="en-GB" w:eastAsia="zh-CN"/>
        </w:rPr>
      </w:pPr>
    </w:p>
    <w:p w14:paraId="0D7B7A30"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550B4081"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14:paraId="2BB67021" w14:textId="77777777" w:rsidR="004475D4" w:rsidRDefault="004475D4">
      <w:pPr>
        <w:pStyle w:val="3GPPText"/>
        <w:spacing w:line="288" w:lineRule="auto"/>
        <w:rPr>
          <w:rFonts w:ascii="Arial" w:hAnsi="Arial" w:cs="Arial"/>
          <w:sz w:val="20"/>
          <w:lang w:val="en-GB" w:eastAsia="zh-CN"/>
        </w:rPr>
      </w:pPr>
    </w:p>
    <w:p w14:paraId="10F85E9C"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23523820"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243FF8F8" w14:textId="77777777" w:rsidR="004475D4" w:rsidRDefault="004475D4">
      <w:pPr>
        <w:pStyle w:val="3GPPText"/>
        <w:spacing w:line="288" w:lineRule="auto"/>
        <w:rPr>
          <w:rFonts w:ascii="Arial" w:hAnsi="Arial" w:cs="Arial"/>
          <w:sz w:val="20"/>
          <w:lang w:val="en-GB" w:eastAsia="zh-CN"/>
        </w:rPr>
      </w:pPr>
    </w:p>
    <w:tbl>
      <w:tblPr>
        <w:tblStyle w:val="TableGrid"/>
        <w:tblW w:w="9962" w:type="dxa"/>
        <w:tblLook w:val="04A0" w:firstRow="1" w:lastRow="0" w:firstColumn="1" w:lastColumn="0" w:noHBand="0" w:noVBand="1"/>
      </w:tblPr>
      <w:tblGrid>
        <w:gridCol w:w="2336"/>
        <w:gridCol w:w="7626"/>
      </w:tblGrid>
      <w:tr w:rsidR="004475D4" w14:paraId="40A45AC2" w14:textId="77777777">
        <w:tc>
          <w:tcPr>
            <w:tcW w:w="2336" w:type="dxa"/>
          </w:tcPr>
          <w:p w14:paraId="453F17A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207B98DF"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5DF96FBF" w14:textId="77777777">
        <w:tc>
          <w:tcPr>
            <w:tcW w:w="2336" w:type="dxa"/>
          </w:tcPr>
          <w:p w14:paraId="7C3AA3B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0A751C9"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4475D4" w14:paraId="6993DD8D" w14:textId="77777777">
        <w:tc>
          <w:tcPr>
            <w:tcW w:w="2336" w:type="dxa"/>
          </w:tcPr>
          <w:p w14:paraId="4540E99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64E6C0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Yes</w:t>
            </w:r>
          </w:p>
        </w:tc>
      </w:tr>
      <w:tr w:rsidR="004475D4" w14:paraId="76561206" w14:textId="77777777">
        <w:tc>
          <w:tcPr>
            <w:tcW w:w="2336" w:type="dxa"/>
          </w:tcPr>
          <w:p w14:paraId="68A7583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76F028B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4475D4" w14:paraId="5915B94D" w14:textId="77777777">
        <w:tc>
          <w:tcPr>
            <w:tcW w:w="2336" w:type="dxa"/>
          </w:tcPr>
          <w:p w14:paraId="5EFE569B"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5E4D5DD6"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4475D4" w14:paraId="2B44E749" w14:textId="77777777">
        <w:tc>
          <w:tcPr>
            <w:tcW w:w="2336" w:type="dxa"/>
          </w:tcPr>
          <w:p w14:paraId="3172A1A8" w14:textId="77777777" w:rsidR="004475D4" w:rsidRDefault="00530AE6">
            <w:pPr>
              <w:rPr>
                <w:rFonts w:ascii="Calibri" w:hAnsi="Calibri" w:cs="Calibri"/>
                <w:sz w:val="22"/>
              </w:rPr>
            </w:pPr>
            <w:r>
              <w:rPr>
                <w:rFonts w:ascii="Calibri" w:hAnsi="Calibri" w:cs="Calibri"/>
                <w:sz w:val="22"/>
              </w:rPr>
              <w:t>Nokia/NSB</w:t>
            </w:r>
          </w:p>
        </w:tc>
        <w:tc>
          <w:tcPr>
            <w:tcW w:w="7626" w:type="dxa"/>
          </w:tcPr>
          <w:p w14:paraId="15B065FA"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r>
      <w:tr w:rsidR="009C10F5" w14:paraId="5CB28E3F" w14:textId="77777777">
        <w:tc>
          <w:tcPr>
            <w:tcW w:w="2336" w:type="dxa"/>
          </w:tcPr>
          <w:p w14:paraId="2310A3CD" w14:textId="4907E11A" w:rsidR="009C10F5" w:rsidRPr="009C10F5" w:rsidRDefault="009C10F5">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5068B9F3" w14:textId="4E537098" w:rsidR="009C10F5" w:rsidRPr="009C10F5" w:rsidRDefault="009C10F5">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F65714" w14:paraId="4CABE8A8" w14:textId="77777777" w:rsidTr="005F6333">
        <w:tc>
          <w:tcPr>
            <w:tcW w:w="2336" w:type="dxa"/>
          </w:tcPr>
          <w:p w14:paraId="4FC44C4C" w14:textId="77777777" w:rsidR="00F65714" w:rsidRDefault="00F65714" w:rsidP="005F6333">
            <w:pPr>
              <w:rPr>
                <w:rFonts w:ascii="Calibri" w:hAnsi="Calibri" w:cs="Calibri"/>
                <w:sz w:val="22"/>
              </w:rPr>
            </w:pPr>
            <w:r>
              <w:rPr>
                <w:rFonts w:ascii="Calibri" w:hAnsi="Calibri" w:cs="Calibri"/>
                <w:sz w:val="22"/>
              </w:rPr>
              <w:t>Lenovo</w:t>
            </w:r>
          </w:p>
        </w:tc>
        <w:tc>
          <w:tcPr>
            <w:tcW w:w="7626" w:type="dxa"/>
          </w:tcPr>
          <w:p w14:paraId="38AFD5DA" w14:textId="77777777" w:rsidR="00F65714" w:rsidRDefault="00F65714" w:rsidP="005F6333">
            <w:pPr>
              <w:rPr>
                <w:rFonts w:ascii="Calibri" w:eastAsia="MS Mincho" w:hAnsi="Calibri" w:cs="Calibri"/>
                <w:sz w:val="22"/>
                <w:lang w:eastAsia="ja-JP"/>
              </w:rPr>
            </w:pPr>
            <w:r>
              <w:rPr>
                <w:rFonts w:ascii="Calibri" w:eastAsia="MS Mincho" w:hAnsi="Calibri" w:cs="Calibri"/>
                <w:sz w:val="22"/>
                <w:lang w:eastAsia="ja-JP"/>
              </w:rPr>
              <w:t>Agree with FL.</w:t>
            </w:r>
          </w:p>
        </w:tc>
      </w:tr>
      <w:tr w:rsidR="00F65714" w14:paraId="73DF120C" w14:textId="77777777">
        <w:tc>
          <w:tcPr>
            <w:tcW w:w="2336" w:type="dxa"/>
          </w:tcPr>
          <w:p w14:paraId="7B266FA5" w14:textId="77777777" w:rsidR="00F65714" w:rsidRDefault="00F65714">
            <w:pPr>
              <w:rPr>
                <w:rFonts w:ascii="Calibri" w:eastAsia="Malgun Gothic" w:hAnsi="Calibri" w:cs="Calibri"/>
                <w:sz w:val="22"/>
                <w:lang w:eastAsia="ko-KR"/>
              </w:rPr>
            </w:pPr>
          </w:p>
        </w:tc>
        <w:tc>
          <w:tcPr>
            <w:tcW w:w="7626" w:type="dxa"/>
          </w:tcPr>
          <w:p w14:paraId="0C960F8B" w14:textId="77777777" w:rsidR="00F65714" w:rsidRDefault="00F65714">
            <w:pPr>
              <w:rPr>
                <w:rFonts w:ascii="Calibri" w:eastAsia="Malgun Gothic" w:hAnsi="Calibri" w:cs="Calibri"/>
                <w:sz w:val="22"/>
                <w:lang w:eastAsia="ko-KR"/>
              </w:rPr>
            </w:pPr>
          </w:p>
        </w:tc>
      </w:tr>
    </w:tbl>
    <w:p w14:paraId="0D69AF98" w14:textId="0A9AB81C" w:rsidR="004475D4" w:rsidRDefault="004475D4">
      <w:pPr>
        <w:pStyle w:val="3GPPText"/>
        <w:spacing w:line="288" w:lineRule="auto"/>
        <w:rPr>
          <w:rFonts w:ascii="Arial" w:hAnsi="Arial" w:cs="Arial"/>
          <w:sz w:val="20"/>
          <w:lang w:val="en-GB" w:eastAsia="zh-CN"/>
        </w:rPr>
      </w:pPr>
    </w:p>
    <w:p w14:paraId="47D89822" w14:textId="77777777" w:rsidR="006A5BCE" w:rsidRDefault="006A5BCE" w:rsidP="006A5BCE">
      <w:pPr>
        <w:pStyle w:val="3GPPText"/>
        <w:spacing w:line="288" w:lineRule="auto"/>
        <w:rPr>
          <w:rFonts w:ascii="Arial" w:hAnsi="Arial" w:cs="Arial"/>
          <w:sz w:val="20"/>
          <w:lang w:val="en-GB" w:eastAsia="zh-CN"/>
        </w:rPr>
      </w:pPr>
      <w:r w:rsidRPr="00742E28">
        <w:rPr>
          <w:rFonts w:ascii="Arial" w:hAnsi="Arial" w:cs="Arial" w:hint="eastAsia"/>
          <w:b/>
          <w:bCs/>
          <w:i/>
          <w:iCs/>
          <w:sz w:val="20"/>
          <w:u w:val="single"/>
          <w:lang w:eastAsia="zh-CN"/>
        </w:rPr>
        <w:t>Summary</w:t>
      </w:r>
      <w:r w:rsidRPr="00742E28">
        <w:rPr>
          <w:rFonts w:ascii="Arial" w:hAnsi="Arial" w:cs="Arial"/>
          <w:b/>
          <w:bCs/>
          <w:i/>
          <w:iCs/>
          <w:sz w:val="20"/>
          <w:u w:val="single"/>
          <w:lang w:eastAsia="zh-CN"/>
        </w:rPr>
        <w:t xml:space="preserve"> from the 1</w:t>
      </w:r>
      <w:r w:rsidRPr="00742E28">
        <w:rPr>
          <w:rFonts w:ascii="Arial" w:hAnsi="Arial" w:cs="Arial"/>
          <w:b/>
          <w:bCs/>
          <w:i/>
          <w:iCs/>
          <w:sz w:val="20"/>
          <w:u w:val="single"/>
          <w:vertAlign w:val="superscript"/>
          <w:lang w:eastAsia="zh-CN"/>
        </w:rPr>
        <w:t>st</w:t>
      </w:r>
      <w:r w:rsidRPr="00742E28">
        <w:rPr>
          <w:rFonts w:ascii="Arial" w:hAnsi="Arial" w:cs="Arial"/>
          <w:b/>
          <w:bCs/>
          <w:i/>
          <w:iCs/>
          <w:sz w:val="20"/>
          <w:u w:val="single"/>
          <w:lang w:eastAsia="zh-CN"/>
        </w:rPr>
        <w:t xml:space="preserve"> round discussion</w:t>
      </w:r>
      <w:r w:rsidRPr="00742E28">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6C95BF4B" w14:textId="77777777" w:rsidR="006A5BCE" w:rsidRDefault="006A5BCE">
      <w:pPr>
        <w:pStyle w:val="3GPPText"/>
        <w:spacing w:line="288" w:lineRule="auto"/>
        <w:rPr>
          <w:rFonts w:ascii="Arial" w:hAnsi="Arial" w:cs="Arial"/>
          <w:sz w:val="20"/>
          <w:lang w:val="en-GB" w:eastAsia="zh-CN"/>
        </w:rPr>
      </w:pPr>
    </w:p>
    <w:p w14:paraId="2A82060E" w14:textId="77777777" w:rsidR="004475D4" w:rsidRDefault="004475D4">
      <w:pPr>
        <w:pStyle w:val="3GPPText"/>
        <w:spacing w:line="288" w:lineRule="auto"/>
        <w:rPr>
          <w:rFonts w:ascii="Arial" w:hAnsi="Arial" w:cs="Arial"/>
          <w:sz w:val="20"/>
          <w:lang w:val="en-GB" w:eastAsia="zh-CN"/>
        </w:rPr>
      </w:pPr>
    </w:p>
    <w:p w14:paraId="592F0487" w14:textId="77777777" w:rsidR="004475D4" w:rsidRDefault="00530AE6">
      <w:pPr>
        <w:pStyle w:val="Heading2"/>
        <w:numPr>
          <w:ilvl w:val="0"/>
          <w:numId w:val="0"/>
        </w:numPr>
        <w:rPr>
          <w:sz w:val="28"/>
          <w:szCs w:val="28"/>
          <w:lang w:eastAsia="zh-CN"/>
        </w:rPr>
      </w:pPr>
      <w:r>
        <w:rPr>
          <w:sz w:val="28"/>
          <w:szCs w:val="28"/>
          <w:lang w:eastAsia="zh-CN"/>
        </w:rPr>
        <w:t>5.10 Ultra-deep sleep</w:t>
      </w:r>
    </w:p>
    <w:p w14:paraId="7BCD86C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16B89B66"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(HW/Hisilicon, xiaomi) propose to support ultra-deep sleep state in LPHAP. To be specific, in [2/HW, Hisilicon], it is proposed to study the specification impact to support the ultra-deep sleep option 2.</w:t>
      </w:r>
    </w:p>
    <w:p w14:paraId="432E4B88" w14:textId="77777777" w:rsidR="004475D4" w:rsidRDefault="004475D4">
      <w:pPr>
        <w:pStyle w:val="3GPPText"/>
        <w:spacing w:line="288" w:lineRule="auto"/>
        <w:rPr>
          <w:rFonts w:ascii="Arial" w:hAnsi="Arial" w:cs="Arial"/>
          <w:sz w:val="20"/>
          <w:lang w:val="en-GB" w:eastAsia="zh-CN"/>
        </w:rPr>
      </w:pPr>
    </w:p>
    <w:p w14:paraId="62147214"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456942A8"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722EF541" w14:textId="77777777" w:rsidR="004475D4" w:rsidRDefault="004475D4">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475D4" w14:paraId="7661C865" w14:textId="77777777">
        <w:tc>
          <w:tcPr>
            <w:tcW w:w="2336" w:type="dxa"/>
          </w:tcPr>
          <w:p w14:paraId="0E83B0BB"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6D1FC1F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089A811B" w14:textId="77777777">
        <w:tc>
          <w:tcPr>
            <w:tcW w:w="2336" w:type="dxa"/>
          </w:tcPr>
          <w:p w14:paraId="2051C19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B7D14F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activeated when waking from the ultra-deep sleep. Despite which option, we assume the spec impact eventually goes to how to define the LPHAP UE capabilities. It seems premuature to say Zero impact for option1 and we assume the spec impact for both options when identified could be commonly reflected. </w:t>
            </w:r>
          </w:p>
        </w:tc>
      </w:tr>
      <w:tr w:rsidR="004475D4" w14:paraId="386039C3" w14:textId="77777777">
        <w:tc>
          <w:tcPr>
            <w:tcW w:w="2336" w:type="dxa"/>
          </w:tcPr>
          <w:p w14:paraId="2A57AAF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046D4D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4475D4" w14:paraId="1A4E616C" w14:textId="77777777">
        <w:tc>
          <w:tcPr>
            <w:tcW w:w="2336" w:type="dxa"/>
          </w:tcPr>
          <w:p w14:paraId="5E94B8C5"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A813802"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4475D4" w14:paraId="47241D8E" w14:textId="77777777">
        <w:tc>
          <w:tcPr>
            <w:tcW w:w="2336" w:type="dxa"/>
          </w:tcPr>
          <w:p w14:paraId="4BFC24A8"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23171241"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9C10F5" w14:paraId="412E14E2" w14:textId="77777777">
        <w:tc>
          <w:tcPr>
            <w:tcW w:w="2336" w:type="dxa"/>
          </w:tcPr>
          <w:p w14:paraId="1A4A17DB" w14:textId="1617F9B1" w:rsidR="009C10F5" w:rsidRDefault="009C10F5" w:rsidP="009C10F5">
            <w:pPr>
              <w:rPr>
                <w:rFonts w:ascii="Calibri" w:hAnsi="Calibri" w:cs="Calibri"/>
                <w:sz w:val="22"/>
              </w:rPr>
            </w:pPr>
            <w:r>
              <w:rPr>
                <w:rFonts w:ascii="Calibri" w:eastAsia="Malgun Gothic" w:hAnsi="Calibri" w:cs="Calibri" w:hint="eastAsia"/>
                <w:sz w:val="22"/>
                <w:lang w:eastAsia="ko-KR"/>
              </w:rPr>
              <w:t>LGE</w:t>
            </w:r>
          </w:p>
        </w:tc>
        <w:tc>
          <w:tcPr>
            <w:tcW w:w="7626" w:type="dxa"/>
          </w:tcPr>
          <w:p w14:paraId="2781FF5B" w14:textId="30D2AF01" w:rsidR="009C10F5" w:rsidRDefault="009C10F5" w:rsidP="009C10F5">
            <w:pPr>
              <w:rPr>
                <w:rFonts w:ascii="Calibri" w:eastAsia="MS Mincho" w:hAnsi="Calibri" w:cs="Calibri"/>
                <w:sz w:val="22"/>
                <w:lang w:eastAsia="ja-JP"/>
              </w:rPr>
            </w:pPr>
            <w:r>
              <w:rPr>
                <w:rFonts w:ascii="Calibri" w:eastAsia="Malgun Gothic" w:hAnsi="Calibri" w:cs="Calibri"/>
                <w:sz w:val="22"/>
                <w:lang w:eastAsia="ko-KR"/>
              </w:rPr>
              <w:t xml:space="preserve">We think there is no specification impact from ultra-deep sleep mode. </w:t>
            </w:r>
          </w:p>
        </w:tc>
      </w:tr>
    </w:tbl>
    <w:p w14:paraId="4F8EB789" w14:textId="77777777" w:rsidR="004475D4" w:rsidRDefault="004475D4">
      <w:pPr>
        <w:pStyle w:val="3GPPAgreements"/>
        <w:numPr>
          <w:ilvl w:val="0"/>
          <w:numId w:val="0"/>
        </w:numPr>
        <w:snapToGrid w:val="0"/>
        <w:spacing w:before="0" w:after="120" w:line="259" w:lineRule="auto"/>
        <w:rPr>
          <w:b/>
          <w:bCs/>
          <w:iCs/>
          <w:lang w:val="en-GB"/>
        </w:rPr>
      </w:pPr>
    </w:p>
    <w:p w14:paraId="3123F2A4" w14:textId="77777777" w:rsidR="004475D4" w:rsidRDefault="004475D4">
      <w:pPr>
        <w:pStyle w:val="3GPPAgreements"/>
        <w:numPr>
          <w:ilvl w:val="0"/>
          <w:numId w:val="0"/>
        </w:numPr>
        <w:snapToGrid w:val="0"/>
        <w:spacing w:before="0" w:after="120" w:line="259" w:lineRule="auto"/>
        <w:rPr>
          <w:sz w:val="28"/>
          <w:szCs w:val="28"/>
        </w:rPr>
      </w:pPr>
    </w:p>
    <w:p w14:paraId="4B203852" w14:textId="77777777" w:rsidR="004475D4" w:rsidRDefault="00530AE6">
      <w:pPr>
        <w:pStyle w:val="Heading2"/>
        <w:numPr>
          <w:ilvl w:val="0"/>
          <w:numId w:val="0"/>
        </w:numPr>
        <w:rPr>
          <w:sz w:val="28"/>
          <w:szCs w:val="28"/>
          <w:lang w:eastAsia="zh-CN"/>
        </w:rPr>
      </w:pPr>
      <w:r>
        <w:rPr>
          <w:sz w:val="28"/>
          <w:szCs w:val="28"/>
          <w:lang w:eastAsia="zh-CN"/>
        </w:rPr>
        <w:t>5.11 Decoupling of communication and positioning BW</w:t>
      </w:r>
    </w:p>
    <w:p w14:paraId="2E1D8B3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3E728643"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4A95848B" w14:textId="77777777" w:rsidR="004475D4" w:rsidRDefault="004475D4">
      <w:pPr>
        <w:pStyle w:val="3GPPText"/>
        <w:spacing w:line="288" w:lineRule="auto"/>
        <w:rPr>
          <w:rFonts w:ascii="Arial" w:hAnsi="Arial" w:cs="Arial"/>
          <w:sz w:val="20"/>
          <w:lang w:val="en-GB" w:eastAsia="zh-CN"/>
        </w:rPr>
      </w:pPr>
    </w:p>
    <w:p w14:paraId="650A97EB"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627300E3"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70F60198" w14:textId="77777777" w:rsidR="004475D4" w:rsidRDefault="004475D4">
      <w:pPr>
        <w:pStyle w:val="3GPPAgreements"/>
        <w:numPr>
          <w:ilvl w:val="0"/>
          <w:numId w:val="0"/>
        </w:numPr>
        <w:snapToGrid w:val="0"/>
        <w:spacing w:before="0" w:after="120" w:line="259" w:lineRule="auto"/>
        <w:rPr>
          <w:b/>
          <w:bCs/>
          <w:iCs/>
          <w:lang w:val="en-GB"/>
        </w:rPr>
      </w:pPr>
    </w:p>
    <w:tbl>
      <w:tblPr>
        <w:tblStyle w:val="TableGrid"/>
        <w:tblW w:w="9962" w:type="dxa"/>
        <w:tblLook w:val="04A0" w:firstRow="1" w:lastRow="0" w:firstColumn="1" w:lastColumn="0" w:noHBand="0" w:noVBand="1"/>
      </w:tblPr>
      <w:tblGrid>
        <w:gridCol w:w="2336"/>
        <w:gridCol w:w="7626"/>
      </w:tblGrid>
      <w:tr w:rsidR="004475D4" w14:paraId="145BF280" w14:textId="77777777">
        <w:tc>
          <w:tcPr>
            <w:tcW w:w="2336" w:type="dxa"/>
          </w:tcPr>
          <w:p w14:paraId="28A80B1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1BE80B1"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C79119B" w14:textId="77777777">
        <w:tc>
          <w:tcPr>
            <w:tcW w:w="2336" w:type="dxa"/>
          </w:tcPr>
          <w:p w14:paraId="2672D711"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EB1745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18C97DFC" w14:textId="77777777" w:rsidR="004475D4" w:rsidRDefault="004475D4">
            <w:pPr>
              <w:spacing w:before="0" w:line="240" w:lineRule="auto"/>
              <w:rPr>
                <w:rFonts w:ascii="Calibri" w:hAnsi="Calibri" w:cs="Calibri"/>
                <w:sz w:val="22"/>
                <w:lang w:eastAsia="zh-CN"/>
              </w:rPr>
            </w:pPr>
          </w:p>
          <w:p w14:paraId="04F2E5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In addition, with the support of ultra-deep sleep option 2, we believe that LPHAP is still a communication capable UE, which preferably is implemented or accessing the network via a RedCap UE type. However with the communication RF bandwidth of 20MHz for RedCap v.s. the need to achieve high accuracy requirement with the positioning RF bandwidth of 100MHz, such a decoupling feature is an important feature for the LPHAP UE eco-system.</w:t>
            </w:r>
          </w:p>
          <w:p w14:paraId="755AEE68" w14:textId="77777777" w:rsidR="004475D4" w:rsidRDefault="004475D4">
            <w:pPr>
              <w:spacing w:before="0" w:line="240" w:lineRule="auto"/>
              <w:rPr>
                <w:rFonts w:ascii="Calibri" w:hAnsi="Calibri" w:cs="Calibri"/>
                <w:sz w:val="22"/>
                <w:lang w:eastAsia="zh-CN"/>
              </w:rPr>
            </w:pPr>
          </w:p>
        </w:tc>
      </w:tr>
      <w:tr w:rsidR="004475D4" w14:paraId="1A83AA83" w14:textId="77777777">
        <w:tc>
          <w:tcPr>
            <w:tcW w:w="2336" w:type="dxa"/>
          </w:tcPr>
          <w:p w14:paraId="0BA52AAC"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5A62C746"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4475D4" w14:paraId="172EC541" w14:textId="77777777">
        <w:tc>
          <w:tcPr>
            <w:tcW w:w="2336" w:type="dxa"/>
          </w:tcPr>
          <w:p w14:paraId="48313483"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2B8660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4475D4" w14:paraId="634981F9" w14:textId="77777777">
        <w:tc>
          <w:tcPr>
            <w:tcW w:w="2336" w:type="dxa"/>
          </w:tcPr>
          <w:p w14:paraId="7852169E"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03A9A9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4475D4" w14:paraId="3D0E4BD5" w14:textId="77777777">
        <w:tc>
          <w:tcPr>
            <w:tcW w:w="2336" w:type="dxa"/>
          </w:tcPr>
          <w:p w14:paraId="160C159D" w14:textId="77777777" w:rsidR="004475D4" w:rsidRDefault="00530AE6">
            <w:pPr>
              <w:rPr>
                <w:rFonts w:ascii="Calibri" w:hAnsi="Calibri" w:cs="Calibri"/>
                <w:sz w:val="22"/>
              </w:rPr>
            </w:pPr>
            <w:r>
              <w:rPr>
                <w:rFonts w:ascii="Calibri" w:hAnsi="Calibri" w:cs="Calibri"/>
                <w:sz w:val="22"/>
              </w:rPr>
              <w:t>Nokia/NSB</w:t>
            </w:r>
          </w:p>
        </w:tc>
        <w:tc>
          <w:tcPr>
            <w:tcW w:w="7626" w:type="dxa"/>
          </w:tcPr>
          <w:p w14:paraId="68A5D5F7" w14:textId="77777777" w:rsidR="004475D4" w:rsidRDefault="00530AE6">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A862EF" w14:paraId="016F5C9D" w14:textId="77777777">
        <w:tc>
          <w:tcPr>
            <w:tcW w:w="2336" w:type="dxa"/>
          </w:tcPr>
          <w:p w14:paraId="688001D1" w14:textId="77777777" w:rsidR="00A862EF" w:rsidRDefault="00A862EF">
            <w:pPr>
              <w:rPr>
                <w:rFonts w:ascii="Calibri" w:hAnsi="Calibri" w:cs="Calibri"/>
                <w:sz w:val="22"/>
              </w:rPr>
            </w:pPr>
            <w:r w:rsidRPr="00A862EF">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sidRPr="00A862EF">
              <w:rPr>
                <w:rFonts w:ascii="Calibri" w:hAnsi="Calibri" w:cs="Calibri"/>
                <w:sz w:val="22"/>
              </w:rPr>
              <w:t>HiSilicon</w:t>
            </w:r>
            <w:r>
              <w:rPr>
                <w:rFonts w:ascii="Calibri" w:hAnsi="Calibri" w:cs="Calibri"/>
                <w:sz w:val="22"/>
              </w:rPr>
              <w:t>2</w:t>
            </w:r>
          </w:p>
        </w:tc>
        <w:tc>
          <w:tcPr>
            <w:tcW w:w="7626" w:type="dxa"/>
          </w:tcPr>
          <w:p w14:paraId="11D2AE28" w14:textId="77777777" w:rsidR="00A862EF" w:rsidRDefault="00A862EF" w:rsidP="00A862EF">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5A6FF857" w14:textId="77777777" w:rsidR="00A862EF" w:rsidRDefault="00A862EF" w:rsidP="00A862EF">
            <w:pPr>
              <w:rPr>
                <w:rFonts w:ascii="Calibri" w:hAnsi="Calibri" w:cs="Calibri"/>
                <w:sz w:val="22"/>
                <w:lang w:eastAsia="zh-CN"/>
              </w:rPr>
            </w:pPr>
            <w:r>
              <w:rPr>
                <w:rFonts w:ascii="Calibri" w:hAnsi="Calibri" w:cs="Calibri"/>
                <w:sz w:val="22"/>
                <w:lang w:eastAsia="zh-CN"/>
              </w:rPr>
              <w:t xml:space="preserve">A concise answer to the others questions above: </w:t>
            </w:r>
            <w:r w:rsidRPr="0033453B">
              <w:rPr>
                <w:rFonts w:ascii="Calibri" w:hAnsi="Calibri" w:cs="Calibri"/>
                <w:sz w:val="22"/>
                <w:lang w:eastAsia="zh-CN"/>
              </w:rPr>
              <w:t>it is not proposing a new UE type</w:t>
            </w:r>
            <w:r>
              <w:rPr>
                <w:rFonts w:ascii="Calibri" w:hAnsi="Calibri" w:cs="Calibri"/>
                <w:sz w:val="22"/>
                <w:lang w:eastAsia="zh-CN"/>
              </w:rPr>
              <w:t xml:space="preserve"> but rather a combo of features contributing to LPHAP for the target of up to 1yr battery life.  </w:t>
            </w:r>
          </w:p>
          <w:p w14:paraId="14970A35" w14:textId="77777777" w:rsidR="00A862EF" w:rsidRDefault="00A862EF" w:rsidP="00590B17">
            <w:pPr>
              <w:rPr>
                <w:rFonts w:ascii="Calibri" w:hAnsi="Calibri" w:cs="Calibri"/>
                <w:sz w:val="22"/>
                <w:lang w:eastAsia="zh-CN"/>
              </w:rPr>
            </w:pPr>
            <w:r>
              <w:rPr>
                <w:rFonts w:ascii="Calibri" w:hAnsi="Calibri" w:cs="Calibri"/>
                <w:sz w:val="22"/>
                <w:lang w:eastAsia="zh-CN"/>
              </w:rPr>
              <w:t xml:space="preserve">Eventually, </w:t>
            </w:r>
            <w:r w:rsidR="00590B17">
              <w:rPr>
                <w:rFonts w:ascii="Calibri" w:hAnsi="Calibri" w:cs="Calibri"/>
                <w:sz w:val="22"/>
                <w:lang w:eastAsia="zh-CN"/>
              </w:rPr>
              <w:t xml:space="preserve">FG(s) </w:t>
            </w:r>
            <w:r>
              <w:rPr>
                <w:rFonts w:ascii="Calibri" w:hAnsi="Calibri" w:cs="Calibri"/>
                <w:sz w:val="22"/>
                <w:lang w:eastAsia="zh-CN"/>
              </w:rPr>
              <w:t xml:space="preserve">will be defined for LPHAP and can be optionally supported by any UEs (including eMBB, redcap, </w:t>
            </w:r>
            <w:r w:rsidR="00590B17">
              <w:rPr>
                <w:rFonts w:ascii="Calibri" w:hAnsi="Calibri" w:cs="Calibri" w:hint="eastAsia"/>
                <w:sz w:val="22"/>
                <w:lang w:eastAsia="zh-CN"/>
              </w:rPr>
              <w:t>Re</w:t>
            </w:r>
            <w:r w:rsidR="00590B17">
              <w:rPr>
                <w:rFonts w:ascii="Calibri" w:hAnsi="Calibri" w:cs="Calibri"/>
                <w:sz w:val="22"/>
                <w:lang w:eastAsia="zh-CN"/>
              </w:rPr>
              <w:t>l-18 redcap</w:t>
            </w:r>
            <w:r>
              <w:rPr>
                <w:rFonts w:ascii="Calibri" w:hAnsi="Calibri" w:cs="Calibri"/>
                <w:sz w:val="22"/>
                <w:lang w:eastAsia="zh-CN"/>
              </w:rPr>
              <w:t>) via reporting the support of such FG(s).</w:t>
            </w:r>
          </w:p>
        </w:tc>
      </w:tr>
    </w:tbl>
    <w:p w14:paraId="28409FD8" w14:textId="77777777" w:rsidR="004475D4" w:rsidRDefault="004475D4">
      <w:pPr>
        <w:pStyle w:val="3GPPAgreements"/>
        <w:numPr>
          <w:ilvl w:val="0"/>
          <w:numId w:val="0"/>
        </w:numPr>
        <w:snapToGrid w:val="0"/>
        <w:spacing w:before="0" w:after="120" w:line="259" w:lineRule="auto"/>
        <w:rPr>
          <w:b/>
          <w:bCs/>
          <w:iCs/>
          <w:lang w:val="en-GB"/>
        </w:rPr>
      </w:pPr>
    </w:p>
    <w:p w14:paraId="5240ECC6" w14:textId="77777777" w:rsidR="004475D4" w:rsidRDefault="004475D4">
      <w:pPr>
        <w:pStyle w:val="3GPPText"/>
        <w:spacing w:line="288" w:lineRule="auto"/>
        <w:rPr>
          <w:rFonts w:ascii="Arial" w:hAnsi="Arial" w:cs="Arial"/>
          <w:sz w:val="20"/>
          <w:lang w:val="en-GB" w:eastAsia="zh-CN"/>
        </w:rPr>
      </w:pPr>
    </w:p>
    <w:bookmarkEnd w:id="1"/>
    <w:p w14:paraId="1FC83BF7" w14:textId="77777777" w:rsidR="004475D4" w:rsidRDefault="004475D4">
      <w:pPr>
        <w:snapToGrid w:val="0"/>
        <w:spacing w:beforeLines="50" w:before="120" w:line="288" w:lineRule="auto"/>
        <w:rPr>
          <w:rFonts w:ascii="Arial" w:hAnsi="Arial" w:cs="Arial"/>
          <w:lang w:eastAsia="zh-CN"/>
        </w:rPr>
      </w:pPr>
    </w:p>
    <w:p w14:paraId="5FB12E39" w14:textId="77777777" w:rsidR="004475D4" w:rsidRDefault="00530AE6">
      <w:pPr>
        <w:pStyle w:val="3GPPH1"/>
        <w:snapToGrid w:val="0"/>
        <w:spacing w:beforeLines="50" w:before="120" w:after="0" w:line="288" w:lineRule="auto"/>
        <w:rPr>
          <w:rFonts w:cs="Arial"/>
          <w:b/>
          <w:sz w:val="30"/>
          <w:szCs w:val="30"/>
          <w:lang w:val="en-US"/>
        </w:rPr>
      </w:pPr>
      <w:r>
        <w:rPr>
          <w:rFonts w:cs="Arial"/>
          <w:b/>
          <w:sz w:val="30"/>
          <w:szCs w:val="30"/>
          <w:lang w:val="en-US"/>
        </w:rPr>
        <w:t>References</w:t>
      </w:r>
    </w:p>
    <w:p w14:paraId="2B472317" w14:textId="77777777" w:rsidR="004475D4" w:rsidRDefault="00530AE6">
      <w:pPr>
        <w:widowControl w:val="0"/>
        <w:numPr>
          <w:ilvl w:val="0"/>
          <w:numId w:val="29"/>
        </w:numPr>
        <w:spacing w:beforeLines="50" w:before="120" w:line="288" w:lineRule="auto"/>
        <w:rPr>
          <w:rFonts w:ascii="Arial" w:eastAsia="SimSun" w:hAnsi="Arial"/>
        </w:rPr>
      </w:pPr>
      <w:bookmarkStart w:id="14" w:name="_Ref101340038"/>
      <w:r>
        <w:rPr>
          <w:rFonts w:ascii="Arial" w:eastAsia="SimSun" w:hAnsi="Arial"/>
        </w:rPr>
        <w:t>RP-213588, Revised SID on Study on expanded and improved NR positioning, 3GPP TSG RAN Meeting #94e.</w:t>
      </w:r>
      <w:bookmarkEnd w:id="14"/>
    </w:p>
    <w:p w14:paraId="6319EFC9" w14:textId="77777777" w:rsidR="004475D4" w:rsidRDefault="00530AE6">
      <w:pPr>
        <w:widowControl w:val="0"/>
        <w:numPr>
          <w:ilvl w:val="0"/>
          <w:numId w:val="29"/>
        </w:numPr>
        <w:spacing w:beforeLines="50" w:before="120" w:line="288" w:lineRule="auto"/>
        <w:rPr>
          <w:rFonts w:ascii="Arial" w:eastAsia="SimSun" w:hAnsi="Arial"/>
        </w:rPr>
      </w:pPr>
      <w:bookmarkStart w:id="15" w:name="_Ref116030153"/>
      <w:r>
        <w:rPr>
          <w:rFonts w:ascii="Arial" w:eastAsia="SimSun" w:hAnsi="Arial"/>
        </w:rPr>
        <w:t>R1-2208456</w:t>
      </w:r>
      <w:r>
        <w:rPr>
          <w:rFonts w:ascii="Arial" w:eastAsia="SimSun" w:hAnsi="Arial"/>
        </w:rPr>
        <w:tab/>
        <w:t>Evaluation and solutions for LPHAP</w:t>
      </w:r>
      <w:r>
        <w:rPr>
          <w:rFonts w:ascii="Arial" w:eastAsia="SimSun" w:hAnsi="Arial"/>
        </w:rPr>
        <w:tab/>
        <w:t>Huawei, HiSilicon</w:t>
      </w:r>
      <w:bookmarkEnd w:id="15"/>
    </w:p>
    <w:p w14:paraId="7510E854" w14:textId="77777777" w:rsidR="004475D4" w:rsidRDefault="00530AE6">
      <w:pPr>
        <w:widowControl w:val="0"/>
        <w:numPr>
          <w:ilvl w:val="0"/>
          <w:numId w:val="29"/>
        </w:numPr>
        <w:spacing w:beforeLines="50" w:before="120" w:line="288" w:lineRule="auto"/>
        <w:rPr>
          <w:rFonts w:ascii="Arial" w:eastAsia="SimSun" w:hAnsi="Arial"/>
        </w:rPr>
      </w:pPr>
      <w:bookmarkStart w:id="16" w:name="_Ref116033023"/>
      <w:r>
        <w:rPr>
          <w:rFonts w:ascii="Arial" w:eastAsia="SimSun" w:hAnsi="Arial"/>
        </w:rPr>
        <w:t>R1-2208517</w:t>
      </w:r>
      <w:r>
        <w:rPr>
          <w:rFonts w:ascii="Arial" w:eastAsia="SimSun" w:hAnsi="Arial"/>
        </w:rPr>
        <w:tab/>
        <w:t>Discussion on Low Power High Accuracy Positioning</w:t>
      </w:r>
      <w:r>
        <w:rPr>
          <w:rFonts w:ascii="Arial" w:eastAsia="SimSun" w:hAnsi="Arial"/>
        </w:rPr>
        <w:tab/>
        <w:t>Quectel</w:t>
      </w:r>
      <w:bookmarkEnd w:id="16"/>
    </w:p>
    <w:p w14:paraId="24ADD774" w14:textId="77777777" w:rsidR="004475D4" w:rsidRDefault="00530AE6">
      <w:pPr>
        <w:widowControl w:val="0"/>
        <w:numPr>
          <w:ilvl w:val="0"/>
          <w:numId w:val="29"/>
        </w:numPr>
        <w:spacing w:beforeLines="50" w:before="120" w:line="288" w:lineRule="auto"/>
        <w:rPr>
          <w:rFonts w:ascii="Arial" w:eastAsia="SimSun" w:hAnsi="Arial"/>
        </w:rPr>
      </w:pPr>
      <w:bookmarkStart w:id="17" w:name="_Ref116030156"/>
      <w:r>
        <w:rPr>
          <w:rFonts w:ascii="Arial" w:eastAsia="SimSun" w:hAnsi="Arial"/>
        </w:rPr>
        <w:t>R1-2208559</w:t>
      </w:r>
      <w:r>
        <w:rPr>
          <w:rFonts w:ascii="Arial" w:eastAsia="SimSun" w:hAnsi="Arial"/>
        </w:rPr>
        <w:tab/>
        <w:t>Discussion on evaluation on LPHAP</w:t>
      </w:r>
      <w:r>
        <w:rPr>
          <w:rFonts w:ascii="Arial" w:eastAsia="SimSun" w:hAnsi="Arial"/>
        </w:rPr>
        <w:tab/>
        <w:t>Spreadtrum Communications</w:t>
      </w:r>
      <w:bookmarkEnd w:id="17"/>
    </w:p>
    <w:p w14:paraId="3C2F3736" w14:textId="77777777" w:rsidR="004475D4" w:rsidRDefault="00530AE6">
      <w:pPr>
        <w:widowControl w:val="0"/>
        <w:numPr>
          <w:ilvl w:val="0"/>
          <w:numId w:val="29"/>
        </w:numPr>
        <w:spacing w:beforeLines="50" w:before="120" w:line="288" w:lineRule="auto"/>
        <w:rPr>
          <w:rFonts w:ascii="Arial" w:eastAsia="SimSun" w:hAnsi="Arial"/>
        </w:rPr>
      </w:pPr>
      <w:bookmarkStart w:id="18" w:name="_Ref116033259"/>
      <w:r>
        <w:rPr>
          <w:rFonts w:ascii="Arial" w:eastAsia="SimSun" w:hAnsi="Arial"/>
        </w:rPr>
        <w:t>R1-2208651</w:t>
      </w:r>
      <w:r>
        <w:rPr>
          <w:rFonts w:ascii="Arial" w:eastAsia="SimSun" w:hAnsi="Arial"/>
        </w:rPr>
        <w:tab/>
        <w:t>Discussion on Low Power High Accuracy Positioning</w:t>
      </w:r>
      <w:r>
        <w:rPr>
          <w:rFonts w:ascii="Arial" w:eastAsia="SimSun" w:hAnsi="Arial"/>
        </w:rPr>
        <w:tab/>
        <w:t>vivo</w:t>
      </w:r>
      <w:bookmarkEnd w:id="18"/>
    </w:p>
    <w:p w14:paraId="7A65E3B0" w14:textId="77777777" w:rsidR="004475D4" w:rsidRDefault="00530AE6">
      <w:pPr>
        <w:widowControl w:val="0"/>
        <w:numPr>
          <w:ilvl w:val="0"/>
          <w:numId w:val="29"/>
        </w:numPr>
        <w:spacing w:beforeLines="50" w:before="120" w:line="288" w:lineRule="auto"/>
        <w:rPr>
          <w:rFonts w:ascii="Arial" w:eastAsia="SimSun" w:hAnsi="Arial"/>
        </w:rPr>
      </w:pPr>
      <w:bookmarkStart w:id="19" w:name="_Ref116033529"/>
      <w:r>
        <w:rPr>
          <w:rFonts w:ascii="Arial" w:eastAsia="SimSun" w:hAnsi="Arial"/>
        </w:rPr>
        <w:t>R1-2208737</w:t>
      </w:r>
      <w:r>
        <w:rPr>
          <w:rFonts w:ascii="Arial" w:eastAsia="SimSun" w:hAnsi="Arial"/>
        </w:rPr>
        <w:tab/>
        <w:t>Views on LPHAP</w:t>
      </w:r>
      <w:r>
        <w:rPr>
          <w:rFonts w:ascii="Arial" w:eastAsia="SimSun" w:hAnsi="Arial"/>
        </w:rPr>
        <w:tab/>
        <w:t>Nokia, Nokia Shanghai Bell</w:t>
      </w:r>
      <w:bookmarkEnd w:id="19"/>
    </w:p>
    <w:p w14:paraId="31DCC54F" w14:textId="77777777" w:rsidR="004475D4" w:rsidRDefault="00530AE6">
      <w:pPr>
        <w:widowControl w:val="0"/>
        <w:numPr>
          <w:ilvl w:val="0"/>
          <w:numId w:val="29"/>
        </w:numPr>
        <w:spacing w:beforeLines="50" w:before="120" w:line="288" w:lineRule="auto"/>
        <w:rPr>
          <w:rFonts w:ascii="Arial" w:eastAsia="SimSun" w:hAnsi="Arial"/>
        </w:rPr>
      </w:pPr>
      <w:bookmarkStart w:id="20" w:name="_Ref116033657"/>
      <w:r>
        <w:rPr>
          <w:rFonts w:ascii="Arial" w:eastAsia="SimSun" w:hAnsi="Arial"/>
        </w:rPr>
        <w:t>R1-2208802</w:t>
      </w:r>
      <w:r>
        <w:rPr>
          <w:rFonts w:ascii="Arial" w:eastAsia="SimSun" w:hAnsi="Arial"/>
        </w:rPr>
        <w:tab/>
        <w:t>Discussion on Low Power High Accuracy Positioning</w:t>
      </w:r>
      <w:r>
        <w:rPr>
          <w:rFonts w:ascii="Arial" w:eastAsia="SimSun" w:hAnsi="Arial"/>
        </w:rPr>
        <w:tab/>
        <w:t>OPPO</w:t>
      </w:r>
      <w:bookmarkEnd w:id="20"/>
    </w:p>
    <w:p w14:paraId="7D8A309A" w14:textId="77777777" w:rsidR="004475D4" w:rsidRDefault="00530AE6">
      <w:pPr>
        <w:widowControl w:val="0"/>
        <w:numPr>
          <w:ilvl w:val="0"/>
          <w:numId w:val="29"/>
        </w:numPr>
        <w:spacing w:beforeLines="50" w:before="120" w:line="288" w:lineRule="auto"/>
        <w:rPr>
          <w:rFonts w:ascii="Arial" w:eastAsia="SimSun" w:hAnsi="Arial"/>
        </w:rPr>
      </w:pPr>
      <w:bookmarkStart w:id="21" w:name="_Ref116033848"/>
      <w:bookmarkStart w:id="22" w:name="_Ref116030185"/>
      <w:r>
        <w:rPr>
          <w:rFonts w:ascii="Arial" w:eastAsia="SimSun" w:hAnsi="Arial"/>
        </w:rPr>
        <w:t>R1-2210242</w:t>
      </w:r>
      <w:r>
        <w:rPr>
          <w:rFonts w:ascii="Arial" w:eastAsia="SimSun" w:hAnsi="Arial"/>
        </w:rPr>
        <w:tab/>
        <w:t>Discussion on Low Power High Accuracy Positioning</w:t>
      </w:r>
      <w:r>
        <w:rPr>
          <w:rFonts w:ascii="Arial" w:eastAsia="SimSun" w:hAnsi="Arial"/>
        </w:rPr>
        <w:tab/>
        <w:t>CATT</w:t>
      </w:r>
      <w:bookmarkEnd w:id="21"/>
    </w:p>
    <w:p w14:paraId="39777A08" w14:textId="77777777" w:rsidR="004475D4" w:rsidRDefault="00530AE6">
      <w:pPr>
        <w:widowControl w:val="0"/>
        <w:spacing w:beforeLines="50" w:before="120" w:line="288" w:lineRule="auto"/>
        <w:ind w:left="420"/>
        <w:rPr>
          <w:rFonts w:ascii="Arial" w:eastAsia="SimSun" w:hAnsi="Arial"/>
        </w:rPr>
      </w:pPr>
      <w:r>
        <w:rPr>
          <w:rFonts w:ascii="Arial" w:eastAsia="SimSun" w:hAnsi="Arial"/>
        </w:rPr>
        <w:t>Revision of R1-2208984</w:t>
      </w:r>
    </w:p>
    <w:p w14:paraId="379168F0" w14:textId="77777777" w:rsidR="004475D4" w:rsidRDefault="00530AE6">
      <w:pPr>
        <w:widowControl w:val="0"/>
        <w:numPr>
          <w:ilvl w:val="0"/>
          <w:numId w:val="29"/>
        </w:numPr>
        <w:spacing w:beforeLines="50" w:before="120" w:line="288" w:lineRule="auto"/>
        <w:rPr>
          <w:rFonts w:ascii="Arial" w:eastAsia="SimSun" w:hAnsi="Arial"/>
        </w:rPr>
      </w:pPr>
      <w:bookmarkStart w:id="23" w:name="_Ref116033940"/>
      <w:r>
        <w:rPr>
          <w:rFonts w:ascii="Arial" w:eastAsia="SimSun" w:hAnsi="Arial"/>
        </w:rPr>
        <w:t>R1-2209060</w:t>
      </w:r>
      <w:r>
        <w:rPr>
          <w:rFonts w:ascii="Arial" w:eastAsia="SimSun" w:hAnsi="Arial"/>
        </w:rPr>
        <w:tab/>
        <w:t>On Low Power High Accuracy Positioning</w:t>
      </w:r>
      <w:r>
        <w:rPr>
          <w:rFonts w:ascii="Arial" w:eastAsia="SimSun" w:hAnsi="Arial"/>
        </w:rPr>
        <w:tab/>
        <w:t>Intel Corporation</w:t>
      </w:r>
      <w:bookmarkEnd w:id="22"/>
      <w:bookmarkEnd w:id="23"/>
    </w:p>
    <w:p w14:paraId="60738578" w14:textId="77777777" w:rsidR="004475D4" w:rsidRDefault="00530AE6">
      <w:pPr>
        <w:widowControl w:val="0"/>
        <w:numPr>
          <w:ilvl w:val="0"/>
          <w:numId w:val="29"/>
        </w:numPr>
        <w:spacing w:beforeLines="50" w:before="120" w:line="288" w:lineRule="auto"/>
        <w:rPr>
          <w:rFonts w:ascii="Arial" w:eastAsia="SimSun" w:hAnsi="Arial"/>
        </w:rPr>
      </w:pPr>
      <w:bookmarkStart w:id="24" w:name="_Ref116030197"/>
      <w:r>
        <w:rPr>
          <w:rFonts w:ascii="Arial" w:eastAsia="SimSun" w:hAnsi="Arial"/>
        </w:rPr>
        <w:t>R1-2209107</w:t>
      </w:r>
      <w:r>
        <w:rPr>
          <w:rFonts w:ascii="Arial" w:eastAsia="SimSun" w:hAnsi="Arial"/>
        </w:rPr>
        <w:tab/>
        <w:t>Discussion on Low Power High Accuracy Positioning</w:t>
      </w:r>
      <w:r>
        <w:rPr>
          <w:rFonts w:ascii="Arial" w:eastAsia="SimSun" w:hAnsi="Arial"/>
        </w:rPr>
        <w:tab/>
        <w:t>Sony</w:t>
      </w:r>
      <w:bookmarkEnd w:id="24"/>
    </w:p>
    <w:p w14:paraId="4AD434F8" w14:textId="05A33EB4" w:rsidR="004475D4" w:rsidRDefault="00530AE6">
      <w:pPr>
        <w:widowControl w:val="0"/>
        <w:numPr>
          <w:ilvl w:val="0"/>
          <w:numId w:val="29"/>
        </w:numPr>
        <w:spacing w:beforeLines="50" w:before="120" w:line="288" w:lineRule="auto"/>
        <w:rPr>
          <w:rFonts w:ascii="Arial" w:eastAsia="SimSun" w:hAnsi="Arial"/>
        </w:rPr>
      </w:pPr>
      <w:bookmarkStart w:id="25" w:name="_Ref116030191"/>
      <w:r>
        <w:rPr>
          <w:rFonts w:ascii="Arial" w:eastAsia="SimSun" w:hAnsi="Arial"/>
        </w:rPr>
        <w:t>R1</w:t>
      </w:r>
      <w:r w:rsidRPr="00CB609C">
        <w:rPr>
          <w:rFonts w:ascii="Arial" w:eastAsia="SimSun" w:hAnsi="Arial"/>
        </w:rPr>
        <w:t>-</w:t>
      </w:r>
      <w:r w:rsidRPr="00CB609C">
        <w:rPr>
          <w:rFonts w:ascii="Arial" w:hAnsi="Arial" w:cs="Arial" w:hint="eastAsia"/>
          <w:bCs/>
          <w:lang w:val="en-US" w:eastAsia="zh-CN"/>
        </w:rPr>
        <w:t>2210398</w:t>
      </w:r>
      <w:r>
        <w:rPr>
          <w:rFonts w:ascii="Arial" w:eastAsia="SimSun" w:hAnsi="Arial"/>
        </w:rPr>
        <w:tab/>
        <w:t>Discussion on low power high accuracy positioning</w:t>
      </w:r>
      <w:r>
        <w:rPr>
          <w:rFonts w:ascii="Arial" w:eastAsia="SimSun" w:hAnsi="Arial"/>
        </w:rPr>
        <w:tab/>
        <w:t>ZTE</w:t>
      </w:r>
      <w:bookmarkEnd w:id="25"/>
    </w:p>
    <w:p w14:paraId="098501AD" w14:textId="07AD433F" w:rsidR="00CB609C" w:rsidRPr="00CB609C" w:rsidRDefault="00CB609C" w:rsidP="00CB609C">
      <w:pPr>
        <w:widowControl w:val="0"/>
        <w:spacing w:beforeLines="50" w:before="120" w:line="288" w:lineRule="auto"/>
        <w:ind w:left="420"/>
        <w:rPr>
          <w:rFonts w:ascii="Arial" w:eastAsia="SimSun" w:hAnsi="Arial"/>
        </w:rPr>
      </w:pPr>
      <w:r w:rsidRPr="00CB609C">
        <w:rPr>
          <w:rFonts w:ascii="Arial" w:eastAsia="SimSun" w:hAnsi="Arial"/>
        </w:rPr>
        <w:t>Revision of R1-2209216</w:t>
      </w:r>
    </w:p>
    <w:p w14:paraId="4A00E8E8" w14:textId="77777777" w:rsidR="004475D4" w:rsidRDefault="00530AE6">
      <w:pPr>
        <w:widowControl w:val="0"/>
        <w:numPr>
          <w:ilvl w:val="0"/>
          <w:numId w:val="29"/>
        </w:numPr>
        <w:spacing w:beforeLines="50" w:before="120" w:line="288" w:lineRule="auto"/>
        <w:rPr>
          <w:rFonts w:ascii="Arial" w:eastAsia="SimSun" w:hAnsi="Arial"/>
        </w:rPr>
      </w:pPr>
      <w:bookmarkStart w:id="26" w:name="_Ref116030218"/>
      <w:r>
        <w:rPr>
          <w:rFonts w:ascii="Arial" w:eastAsia="SimSun" w:hAnsi="Arial"/>
        </w:rPr>
        <w:t>R1-2209294</w:t>
      </w:r>
      <w:r>
        <w:rPr>
          <w:rFonts w:ascii="Arial" w:eastAsia="SimSun" w:hAnsi="Arial"/>
        </w:rPr>
        <w:tab/>
        <w:t>Discussion on Low Power High Accuracy Positioning</w:t>
      </w:r>
      <w:r>
        <w:rPr>
          <w:rFonts w:ascii="Arial" w:eastAsia="SimSun" w:hAnsi="Arial"/>
        </w:rPr>
        <w:tab/>
        <w:t>xiaomi</w:t>
      </w:r>
      <w:bookmarkEnd w:id="26"/>
    </w:p>
    <w:p w14:paraId="1FF3EBD1" w14:textId="77777777" w:rsidR="004475D4" w:rsidRDefault="00530AE6">
      <w:pPr>
        <w:widowControl w:val="0"/>
        <w:numPr>
          <w:ilvl w:val="0"/>
          <w:numId w:val="29"/>
        </w:numPr>
        <w:spacing w:beforeLines="50" w:before="120" w:line="288" w:lineRule="auto"/>
        <w:rPr>
          <w:rFonts w:ascii="Arial" w:eastAsia="SimSun" w:hAnsi="Arial"/>
        </w:rPr>
      </w:pPr>
      <w:bookmarkStart w:id="27" w:name="_Ref116030219"/>
      <w:r>
        <w:rPr>
          <w:rFonts w:ascii="Arial" w:eastAsia="SimSun" w:hAnsi="Arial"/>
        </w:rPr>
        <w:t>R1-2209344</w:t>
      </w:r>
      <w:r>
        <w:rPr>
          <w:rFonts w:ascii="Arial" w:eastAsia="SimSun" w:hAnsi="Arial"/>
        </w:rPr>
        <w:tab/>
        <w:t>Discussion on low power high accuracy positioning</w:t>
      </w:r>
      <w:r>
        <w:rPr>
          <w:rFonts w:ascii="Arial" w:eastAsia="SimSun" w:hAnsi="Arial"/>
        </w:rPr>
        <w:tab/>
        <w:t>CMCC</w:t>
      </w:r>
      <w:bookmarkEnd w:id="27"/>
    </w:p>
    <w:p w14:paraId="6BAA7B1A" w14:textId="77777777" w:rsidR="004475D4" w:rsidRDefault="00530AE6">
      <w:pPr>
        <w:widowControl w:val="0"/>
        <w:numPr>
          <w:ilvl w:val="0"/>
          <w:numId w:val="29"/>
        </w:numPr>
        <w:spacing w:beforeLines="50" w:before="120" w:line="288" w:lineRule="auto"/>
        <w:rPr>
          <w:rFonts w:ascii="Arial" w:eastAsia="SimSun" w:hAnsi="Arial"/>
        </w:rPr>
      </w:pPr>
      <w:bookmarkStart w:id="28" w:name="_Ref116034665"/>
      <w:r>
        <w:rPr>
          <w:rFonts w:ascii="Arial" w:eastAsia="SimSun" w:hAnsi="Arial"/>
        </w:rPr>
        <w:t>R1-2209396</w:t>
      </w:r>
      <w:r>
        <w:rPr>
          <w:rFonts w:ascii="Arial" w:eastAsia="SimSun" w:hAnsi="Arial"/>
        </w:rPr>
        <w:tab/>
        <w:t>LPHAP considerations</w:t>
      </w:r>
      <w:r>
        <w:rPr>
          <w:rFonts w:ascii="Arial" w:eastAsia="SimSun" w:hAnsi="Arial"/>
        </w:rPr>
        <w:tab/>
        <w:t>Lenovo</w:t>
      </w:r>
      <w:bookmarkEnd w:id="28"/>
    </w:p>
    <w:p w14:paraId="06418DE8" w14:textId="77777777" w:rsidR="004475D4" w:rsidRDefault="00530AE6">
      <w:pPr>
        <w:widowControl w:val="0"/>
        <w:numPr>
          <w:ilvl w:val="0"/>
          <w:numId w:val="29"/>
        </w:numPr>
        <w:spacing w:beforeLines="50" w:before="120" w:line="288" w:lineRule="auto"/>
        <w:rPr>
          <w:rFonts w:ascii="Arial" w:eastAsia="SimSun" w:hAnsi="Arial"/>
        </w:rPr>
      </w:pPr>
      <w:bookmarkStart w:id="29" w:name="_Ref116034710"/>
      <w:r>
        <w:rPr>
          <w:rFonts w:ascii="Arial" w:eastAsia="SimSun" w:hAnsi="Arial"/>
        </w:rPr>
        <w:t>R1-2209490</w:t>
      </w:r>
      <w:r>
        <w:rPr>
          <w:rFonts w:ascii="Arial" w:eastAsia="SimSun" w:hAnsi="Arial"/>
        </w:rPr>
        <w:tab/>
        <w:t>Discussions on Low Power High Accuracy Positioning (LPHAP) techniques</w:t>
      </w:r>
      <w:r>
        <w:rPr>
          <w:rFonts w:ascii="Arial" w:eastAsia="SimSun" w:hAnsi="Arial"/>
        </w:rPr>
        <w:tab/>
        <w:t>InterDigital, Inc.</w:t>
      </w:r>
      <w:bookmarkEnd w:id="29"/>
    </w:p>
    <w:p w14:paraId="1BEDC1B1" w14:textId="77777777" w:rsidR="004475D4" w:rsidRDefault="00530AE6">
      <w:pPr>
        <w:widowControl w:val="0"/>
        <w:numPr>
          <w:ilvl w:val="0"/>
          <w:numId w:val="29"/>
        </w:numPr>
        <w:spacing w:beforeLines="50" w:before="120" w:line="288" w:lineRule="auto"/>
        <w:rPr>
          <w:rFonts w:ascii="Arial" w:eastAsia="SimSun" w:hAnsi="Arial"/>
        </w:rPr>
      </w:pPr>
      <w:bookmarkStart w:id="30" w:name="_Ref116030223"/>
      <w:r>
        <w:rPr>
          <w:rFonts w:ascii="Arial" w:eastAsia="SimSun" w:hAnsi="Arial"/>
        </w:rPr>
        <w:t>R1-2209739</w:t>
      </w:r>
      <w:r>
        <w:rPr>
          <w:rFonts w:ascii="Arial" w:eastAsia="SimSun" w:hAnsi="Arial"/>
        </w:rPr>
        <w:tab/>
        <w:t>Discussion on LPHAP</w:t>
      </w:r>
      <w:r>
        <w:rPr>
          <w:rFonts w:ascii="Arial" w:eastAsia="SimSun" w:hAnsi="Arial"/>
        </w:rPr>
        <w:tab/>
        <w:t>Samsung</w:t>
      </w:r>
      <w:bookmarkEnd w:id="30"/>
    </w:p>
    <w:p w14:paraId="0B2C76ED" w14:textId="77777777" w:rsidR="004475D4" w:rsidRDefault="00530AE6">
      <w:pPr>
        <w:widowControl w:val="0"/>
        <w:numPr>
          <w:ilvl w:val="0"/>
          <w:numId w:val="29"/>
        </w:numPr>
        <w:spacing w:beforeLines="50" w:before="120" w:line="288" w:lineRule="auto"/>
        <w:rPr>
          <w:rFonts w:ascii="Arial" w:eastAsia="SimSun" w:hAnsi="Arial"/>
        </w:rPr>
      </w:pPr>
      <w:bookmarkStart w:id="31" w:name="_Ref116034868"/>
      <w:r>
        <w:rPr>
          <w:rFonts w:ascii="Arial" w:eastAsia="SimSun" w:hAnsi="Arial"/>
        </w:rPr>
        <w:t>R1-2209786</w:t>
      </w:r>
      <w:r>
        <w:rPr>
          <w:rFonts w:ascii="Arial" w:eastAsia="SimSun" w:hAnsi="Arial"/>
        </w:rPr>
        <w:tab/>
        <w:t>Views on low power high accuracy positioning</w:t>
      </w:r>
      <w:r>
        <w:rPr>
          <w:rFonts w:ascii="Arial" w:eastAsia="SimSun" w:hAnsi="Arial"/>
        </w:rPr>
        <w:tab/>
        <w:t>Sharp</w:t>
      </w:r>
      <w:bookmarkEnd w:id="31"/>
    </w:p>
    <w:p w14:paraId="43DB0A7C" w14:textId="77777777" w:rsidR="004475D4" w:rsidRDefault="00530AE6">
      <w:pPr>
        <w:widowControl w:val="0"/>
        <w:numPr>
          <w:ilvl w:val="0"/>
          <w:numId w:val="29"/>
        </w:numPr>
        <w:spacing w:beforeLines="50" w:before="120" w:line="288" w:lineRule="auto"/>
        <w:rPr>
          <w:rFonts w:ascii="Arial" w:eastAsia="SimSun" w:hAnsi="Arial"/>
        </w:rPr>
      </w:pPr>
      <w:bookmarkStart w:id="32" w:name="_Ref116034919"/>
      <w:r>
        <w:rPr>
          <w:rFonts w:ascii="Arial" w:eastAsia="SimSun" w:hAnsi="Arial"/>
        </w:rPr>
        <w:t>R1-2209806</w:t>
      </w:r>
      <w:r>
        <w:rPr>
          <w:rFonts w:ascii="Arial" w:eastAsia="SimSun" w:hAnsi="Arial"/>
        </w:rPr>
        <w:tab/>
        <w:t>Discussion on LPHAP in idle/inactive state</w:t>
      </w:r>
      <w:r>
        <w:rPr>
          <w:rFonts w:ascii="Arial" w:eastAsia="SimSun" w:hAnsi="Arial"/>
        </w:rPr>
        <w:tab/>
        <w:t>LG Electronics</w:t>
      </w:r>
      <w:bookmarkEnd w:id="32"/>
    </w:p>
    <w:p w14:paraId="452E0D37" w14:textId="77777777" w:rsidR="004475D4" w:rsidRDefault="00530AE6">
      <w:pPr>
        <w:widowControl w:val="0"/>
        <w:numPr>
          <w:ilvl w:val="0"/>
          <w:numId w:val="29"/>
        </w:numPr>
        <w:spacing w:beforeLines="50" w:before="120" w:line="288" w:lineRule="auto"/>
        <w:rPr>
          <w:rFonts w:ascii="Arial" w:eastAsia="SimSun" w:hAnsi="Arial"/>
        </w:rPr>
      </w:pPr>
      <w:bookmarkStart w:id="33" w:name="_Ref116035007"/>
      <w:r>
        <w:rPr>
          <w:rFonts w:ascii="Arial" w:eastAsia="SimSun" w:hAnsi="Arial"/>
        </w:rPr>
        <w:t>R1-2209910</w:t>
      </w:r>
      <w:r>
        <w:rPr>
          <w:rFonts w:ascii="Arial" w:eastAsia="SimSun" w:hAnsi="Arial"/>
        </w:rPr>
        <w:tab/>
        <w:t>Discussion on Low Power High Accuracy Positioning</w:t>
      </w:r>
      <w:r>
        <w:rPr>
          <w:rFonts w:ascii="Arial" w:eastAsia="SimSun" w:hAnsi="Arial"/>
        </w:rPr>
        <w:tab/>
        <w:t>NTT DOCOMO, INC.</w:t>
      </w:r>
      <w:bookmarkEnd w:id="33"/>
    </w:p>
    <w:p w14:paraId="12BDCC7A" w14:textId="77777777" w:rsidR="004475D4" w:rsidRDefault="00530AE6">
      <w:pPr>
        <w:widowControl w:val="0"/>
        <w:numPr>
          <w:ilvl w:val="0"/>
          <w:numId w:val="29"/>
        </w:numPr>
        <w:tabs>
          <w:tab w:val="clear" w:pos="420"/>
        </w:tabs>
        <w:spacing w:beforeLines="50" w:before="120" w:line="288" w:lineRule="auto"/>
        <w:ind w:left="426" w:hanging="426"/>
        <w:rPr>
          <w:rFonts w:ascii="Arial" w:eastAsia="SimSun" w:hAnsi="Arial"/>
        </w:rPr>
      </w:pPr>
      <w:bookmarkStart w:id="34" w:name="_Ref116030229"/>
      <w:r>
        <w:rPr>
          <w:rFonts w:ascii="Arial" w:eastAsia="SimSun" w:hAnsi="Arial"/>
        </w:rPr>
        <w:t>R1-2209993</w:t>
      </w:r>
      <w:r>
        <w:rPr>
          <w:rFonts w:ascii="Arial" w:eastAsia="SimSun" w:hAnsi="Arial"/>
        </w:rPr>
        <w:tab/>
        <w:t>Requirements, Evaluations, Potential Enhancements for Low Power High Accuracy Positioning</w:t>
      </w:r>
      <w:r>
        <w:rPr>
          <w:rFonts w:ascii="Arial" w:eastAsia="SimSun" w:hAnsi="Arial"/>
        </w:rPr>
        <w:tab/>
        <w:t>Qualcomm Incorporated</w:t>
      </w:r>
      <w:bookmarkEnd w:id="34"/>
    </w:p>
    <w:p w14:paraId="165A2177" w14:textId="77777777" w:rsidR="004475D4" w:rsidRDefault="00530AE6">
      <w:pPr>
        <w:widowControl w:val="0"/>
        <w:numPr>
          <w:ilvl w:val="0"/>
          <w:numId w:val="29"/>
        </w:numPr>
        <w:spacing w:beforeLines="50" w:before="120" w:line="288" w:lineRule="auto"/>
        <w:rPr>
          <w:rFonts w:ascii="Arial" w:eastAsia="SimSun" w:hAnsi="Arial"/>
        </w:rPr>
      </w:pPr>
      <w:bookmarkStart w:id="35" w:name="_Ref116030230"/>
      <w:r>
        <w:rPr>
          <w:rFonts w:ascii="Arial" w:eastAsia="SimSun" w:hAnsi="Arial"/>
        </w:rPr>
        <w:t>R1-2210178</w:t>
      </w:r>
      <w:r>
        <w:rPr>
          <w:rFonts w:ascii="Arial" w:eastAsia="SimSun" w:hAnsi="Arial"/>
        </w:rPr>
        <w:tab/>
        <w:t>Evaluations for Low Power High Accuracy Positioning</w:t>
      </w:r>
      <w:r>
        <w:rPr>
          <w:rFonts w:ascii="Arial" w:eastAsia="SimSun" w:hAnsi="Arial"/>
        </w:rPr>
        <w:tab/>
        <w:t>Ericsson</w:t>
      </w:r>
      <w:bookmarkEnd w:id="35"/>
    </w:p>
    <w:p w14:paraId="1AC28E1A" w14:textId="77777777" w:rsidR="004475D4" w:rsidRDefault="004475D4">
      <w:pPr>
        <w:spacing w:beforeLines="50" w:before="120" w:line="288" w:lineRule="auto"/>
        <w:rPr>
          <w:rFonts w:cs="Arial"/>
          <w:sz w:val="30"/>
          <w:szCs w:val="30"/>
        </w:rPr>
      </w:pPr>
    </w:p>
    <w:p w14:paraId="34D233F1"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7F1F7CBD" w14:textId="77777777" w:rsidR="004475D4" w:rsidRDefault="00530AE6">
      <w:pPr>
        <w:pStyle w:val="3GPPH2"/>
        <w:numPr>
          <w:ilvl w:val="0"/>
          <w:numId w:val="0"/>
        </w:numPr>
        <w:rPr>
          <w:sz w:val="28"/>
          <w:szCs w:val="28"/>
          <w:lang w:eastAsia="zh-CN"/>
        </w:rPr>
      </w:pPr>
      <w:r>
        <w:rPr>
          <w:sz w:val="28"/>
          <w:szCs w:val="28"/>
          <w:lang w:eastAsia="zh-CN"/>
        </w:rPr>
        <w:t>A.1 Remaining issues on evaluation methodology</w:t>
      </w:r>
    </w:p>
    <w:tbl>
      <w:tblPr>
        <w:tblStyle w:val="TableGrid"/>
        <w:tblW w:w="9918" w:type="dxa"/>
        <w:tblLook w:val="04A0" w:firstRow="1" w:lastRow="0" w:firstColumn="1" w:lastColumn="0" w:noHBand="0" w:noVBand="1"/>
      </w:tblPr>
      <w:tblGrid>
        <w:gridCol w:w="1557"/>
        <w:gridCol w:w="8361"/>
      </w:tblGrid>
      <w:tr w:rsidR="004475D4" w14:paraId="0065EF2C" w14:textId="77777777">
        <w:tc>
          <w:tcPr>
            <w:tcW w:w="1557" w:type="dxa"/>
          </w:tcPr>
          <w:p w14:paraId="760156D8"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2C6D83CC"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3EE524D8" w14:textId="77777777">
        <w:tc>
          <w:tcPr>
            <w:tcW w:w="1557" w:type="dxa"/>
          </w:tcPr>
          <w:p w14:paraId="61951817"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2FCA1189" w14:textId="77777777" w:rsidR="004475D4" w:rsidRDefault="00530AE6">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760F7B33" w14:textId="77777777" w:rsidR="004475D4" w:rsidRDefault="00530AE6">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4AF649D7" w14:textId="77777777" w:rsidR="004475D4" w:rsidRDefault="00530AE6">
            <w:pPr>
              <w:pStyle w:val="3GPPAgreements"/>
              <w:numPr>
                <w:ilvl w:val="0"/>
                <w:numId w:val="30"/>
              </w:numPr>
              <w:autoSpaceDE w:val="0"/>
              <w:autoSpaceDN w:val="0"/>
              <w:adjustRightInd w:val="0"/>
              <w:snapToGrid w:val="0"/>
              <w:spacing w:before="0" w:after="120"/>
            </w:pPr>
            <w:r>
              <w:rPr>
                <w:rFonts w:hint="eastAsia"/>
                <w:b/>
                <w:i/>
              </w:rPr>
              <w:t>A</w:t>
            </w:r>
            <w:r>
              <w:rPr>
                <w:b/>
                <w:i/>
              </w:rPr>
              <w:t>dopt a single value of 0.01 power unit per slot for both options</w:t>
            </w:r>
          </w:p>
          <w:p w14:paraId="657B8FC0" w14:textId="77777777" w:rsidR="004475D4" w:rsidRDefault="00530AE6">
            <w:pPr>
              <w:pStyle w:val="3GPPAgreements"/>
              <w:numPr>
                <w:ilvl w:val="0"/>
                <w:numId w:val="30"/>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5046A000" w14:textId="77777777" w:rsidR="004475D4" w:rsidRDefault="00530AE6">
            <w:pPr>
              <w:pStyle w:val="3GPPAgreements"/>
              <w:numPr>
                <w:ilvl w:val="1"/>
                <w:numId w:val="30"/>
              </w:numPr>
              <w:autoSpaceDE w:val="0"/>
              <w:autoSpaceDN w:val="0"/>
              <w:adjustRightInd w:val="0"/>
              <w:snapToGrid w:val="0"/>
              <w:spacing w:before="0" w:after="120"/>
            </w:pPr>
            <w:r>
              <w:rPr>
                <w:b/>
                <w:i/>
              </w:rPr>
              <w:t>Option 2 applies to the case when UE wakes up to only perform positioning transmission or measurement</w:t>
            </w:r>
          </w:p>
          <w:p w14:paraId="40750561" w14:textId="77777777" w:rsidR="004475D4" w:rsidRDefault="00530AE6">
            <w:pPr>
              <w:pStyle w:val="3GPPAgreements"/>
              <w:numPr>
                <w:ilvl w:val="1"/>
                <w:numId w:val="30"/>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645C2ADC" w14:textId="77777777" w:rsidR="004475D4" w:rsidRDefault="00530AE6">
            <w:pPr>
              <w:pStyle w:val="3GPPAgreements"/>
              <w:numPr>
                <w:ilvl w:val="0"/>
                <w:numId w:val="30"/>
              </w:numPr>
              <w:autoSpaceDE w:val="0"/>
              <w:autoSpaceDN w:val="0"/>
              <w:adjustRightInd w:val="0"/>
              <w:snapToGrid w:val="0"/>
              <w:spacing w:before="0" w:after="120"/>
            </w:pPr>
            <w:r>
              <w:rPr>
                <w:rFonts w:hint="eastAsia"/>
                <w:b/>
                <w:i/>
              </w:rPr>
              <w:t>T</w:t>
            </w:r>
            <w:r>
              <w:rPr>
                <w:b/>
                <w:i/>
              </w:rPr>
              <w:t>he transition energy of Option 1 takes the value of 10000.</w:t>
            </w:r>
          </w:p>
        </w:tc>
      </w:tr>
      <w:tr w:rsidR="004475D4" w14:paraId="2D6F95E6" w14:textId="77777777">
        <w:tc>
          <w:tcPr>
            <w:tcW w:w="1557" w:type="dxa"/>
          </w:tcPr>
          <w:p w14:paraId="77C35406"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B7B570E"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65C764B6" w14:textId="77777777" w:rsidR="004475D4" w:rsidRDefault="00530AE6">
            <w:pPr>
              <w:pStyle w:val="BodyText"/>
              <w:numPr>
                <w:ilvl w:val="0"/>
                <w:numId w:val="31"/>
              </w:numPr>
              <w:spacing w:after="120" w:line="260" w:lineRule="exact"/>
              <w:rPr>
                <w:b/>
                <w:i/>
                <w:szCs w:val="20"/>
                <w:lang w:eastAsia="zh-CN"/>
              </w:rPr>
            </w:pPr>
            <w:r>
              <w:rPr>
                <w:b/>
                <w:i/>
                <w:szCs w:val="20"/>
                <w:lang w:eastAsia="zh-CN"/>
              </w:rPr>
              <w:t>For ultra-deep sleep option1, support 5000 power units as ultra-deep sleep transition power.</w:t>
            </w:r>
          </w:p>
        </w:tc>
      </w:tr>
      <w:tr w:rsidR="004475D4" w14:paraId="692C9F70" w14:textId="77777777">
        <w:tc>
          <w:tcPr>
            <w:tcW w:w="1557" w:type="dxa"/>
          </w:tcPr>
          <w:p w14:paraId="2CD67518"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3A56D9B5" w14:textId="77777777" w:rsidR="004475D4" w:rsidRDefault="00530AE6">
            <w:pPr>
              <w:rPr>
                <w:lang w:val="en-US"/>
              </w:rPr>
            </w:pPr>
            <w:r>
              <w:rPr>
                <w:b/>
                <w:bCs/>
                <w:lang w:val="en-US"/>
              </w:rPr>
              <w:t>Proposal 1:</w:t>
            </w:r>
            <w:r>
              <w:rPr>
                <w:lang w:val="en-US"/>
              </w:rPr>
              <w:t xml:space="preserve"> Add the following note to the conclusion made at RAN1#109.</w:t>
            </w:r>
          </w:p>
          <w:p w14:paraId="30EAD33D" w14:textId="77777777" w:rsidR="004475D4" w:rsidRDefault="00530AE6">
            <w:pPr>
              <w:pStyle w:val="ListParagraph"/>
              <w:numPr>
                <w:ilvl w:val="0"/>
                <w:numId w:val="22"/>
              </w:numPr>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14:paraId="3BB6A6DF" w14:textId="77777777" w:rsidR="004475D4" w:rsidRDefault="00530AE6">
            <w:pPr>
              <w:spacing w:after="120"/>
            </w:pPr>
            <w:r>
              <w:rPr>
                <w:b/>
                <w:bCs/>
              </w:rPr>
              <w:t>Proposal 2:</w:t>
            </w:r>
            <w:r>
              <w:t xml:space="preserve"> RAN1 considers option 1 for the evaluation of the battery life of the LPHAP device with a modification of the transition energy from 2000 to 20000.</w:t>
            </w:r>
          </w:p>
        </w:tc>
      </w:tr>
      <w:tr w:rsidR="004475D4" w14:paraId="0AB05D97" w14:textId="77777777">
        <w:tc>
          <w:tcPr>
            <w:tcW w:w="1557" w:type="dxa"/>
          </w:tcPr>
          <w:p w14:paraId="6FED712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031A49AC" w14:textId="77777777" w:rsidR="004475D4" w:rsidRDefault="00530AE6">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22890C00" w14:textId="77777777" w:rsidR="004475D4" w:rsidRDefault="00530AE6">
            <w:pPr>
              <w:pStyle w:val="00Text"/>
              <w:numPr>
                <w:ilvl w:val="0"/>
                <w:numId w:val="32"/>
              </w:numPr>
              <w:spacing w:before="0" w:after="120" w:line="240" w:lineRule="auto"/>
              <w:ind w:left="369" w:firstLine="0"/>
              <w:rPr>
                <w:b/>
                <w:i/>
              </w:rPr>
            </w:pPr>
            <w:r>
              <w:rPr>
                <w:b/>
                <w:i/>
                <w:sz w:val="22"/>
              </w:rPr>
              <w:t>End-to-end latency for position estimation of UE (&lt; 1 s).</w:t>
            </w:r>
          </w:p>
          <w:p w14:paraId="7E9E1E89" w14:textId="77777777" w:rsidR="004475D4" w:rsidRDefault="00530AE6">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2: If RAN1 evaluation is needed for LPHAP, support to reuse the evaluation assumptions of FR1 InF-DH scenario captured in TR 38.857.</w:t>
            </w:r>
            <w:r>
              <w:rPr>
                <w:b/>
                <w:i/>
                <w:sz w:val="22"/>
              </w:rPr>
              <w:t xml:space="preserve">  </w:t>
            </w:r>
          </w:p>
          <w:p w14:paraId="13066A01" w14:textId="77777777" w:rsidR="004475D4" w:rsidRDefault="00530AE6">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781D6221" w14:textId="77777777" w:rsidR="004475D4" w:rsidRDefault="00530AE6">
            <w:pPr>
              <w:pStyle w:val="00Text"/>
              <w:numPr>
                <w:ilvl w:val="0"/>
                <w:numId w:val="32"/>
              </w:numPr>
              <w:spacing w:before="0" w:after="120" w:line="240" w:lineRule="auto"/>
              <w:ind w:firstLine="223"/>
              <w:rPr>
                <w:sz w:val="22"/>
              </w:rPr>
            </w:pPr>
            <w:r>
              <w:rPr>
                <w:b/>
                <w:i/>
                <w:sz w:val="22"/>
              </w:rPr>
              <w:t xml:space="preserve"> For positioning methods based on DL PRS</w:t>
            </w:r>
          </w:p>
          <w:p w14:paraId="1A4A8DEB" w14:textId="77777777" w:rsidR="004475D4" w:rsidRDefault="00530AE6">
            <w:pPr>
              <w:pStyle w:val="00Text"/>
              <w:numPr>
                <w:ilvl w:val="1"/>
                <w:numId w:val="32"/>
              </w:numPr>
              <w:spacing w:before="0" w:after="120" w:line="240" w:lineRule="auto"/>
              <w:ind w:left="1843"/>
              <w:rPr>
                <w:sz w:val="22"/>
              </w:rPr>
            </w:pPr>
            <w:r>
              <w:rPr>
                <w:b/>
                <w:i/>
                <w:sz w:val="22"/>
              </w:rPr>
              <w:t>Deep sleep</w:t>
            </w:r>
          </w:p>
          <w:p w14:paraId="393322A6" w14:textId="77777777" w:rsidR="004475D4" w:rsidRDefault="00530AE6">
            <w:pPr>
              <w:pStyle w:val="00Text"/>
              <w:numPr>
                <w:ilvl w:val="1"/>
                <w:numId w:val="32"/>
              </w:numPr>
              <w:spacing w:before="0" w:after="120" w:line="240" w:lineRule="auto"/>
              <w:ind w:left="1843"/>
              <w:rPr>
                <w:sz w:val="22"/>
              </w:rPr>
            </w:pPr>
            <w:r>
              <w:rPr>
                <w:b/>
                <w:i/>
                <w:sz w:val="22"/>
              </w:rPr>
              <w:t>PRS reception and processing</w:t>
            </w:r>
          </w:p>
          <w:p w14:paraId="79C50F92" w14:textId="77777777" w:rsidR="004475D4" w:rsidRDefault="00530AE6">
            <w:pPr>
              <w:pStyle w:val="00Text"/>
              <w:numPr>
                <w:ilvl w:val="1"/>
                <w:numId w:val="32"/>
              </w:numPr>
              <w:spacing w:before="0" w:after="120" w:line="240" w:lineRule="auto"/>
              <w:ind w:left="1843"/>
              <w:rPr>
                <w:sz w:val="22"/>
              </w:rPr>
            </w:pPr>
            <w:r>
              <w:rPr>
                <w:b/>
                <w:i/>
                <w:sz w:val="22"/>
              </w:rPr>
              <w:t xml:space="preserve">UL transmission for positioning reporting </w:t>
            </w:r>
          </w:p>
          <w:p w14:paraId="17F34901" w14:textId="77777777" w:rsidR="004475D4" w:rsidRDefault="00530AE6">
            <w:pPr>
              <w:pStyle w:val="00Text"/>
              <w:numPr>
                <w:ilvl w:val="0"/>
                <w:numId w:val="32"/>
              </w:numPr>
              <w:spacing w:before="0" w:after="120" w:line="240" w:lineRule="auto"/>
              <w:ind w:firstLine="223"/>
              <w:rPr>
                <w:sz w:val="22"/>
              </w:rPr>
            </w:pPr>
            <w:r>
              <w:rPr>
                <w:b/>
                <w:i/>
                <w:sz w:val="22"/>
              </w:rPr>
              <w:t>For positioning methods based on UL SRS resources for positioning</w:t>
            </w:r>
          </w:p>
          <w:p w14:paraId="6B4473AB" w14:textId="77777777" w:rsidR="004475D4" w:rsidRDefault="00530AE6">
            <w:pPr>
              <w:pStyle w:val="00Text"/>
              <w:numPr>
                <w:ilvl w:val="1"/>
                <w:numId w:val="32"/>
              </w:numPr>
              <w:spacing w:before="0" w:after="120" w:line="240" w:lineRule="auto"/>
              <w:ind w:left="1843"/>
              <w:rPr>
                <w:sz w:val="22"/>
              </w:rPr>
            </w:pPr>
            <w:r>
              <w:rPr>
                <w:b/>
                <w:i/>
                <w:sz w:val="22"/>
              </w:rPr>
              <w:t>Deep sleep</w:t>
            </w:r>
          </w:p>
          <w:p w14:paraId="3C164BD3" w14:textId="77777777" w:rsidR="004475D4" w:rsidRDefault="00530AE6">
            <w:pPr>
              <w:pStyle w:val="00Text"/>
              <w:numPr>
                <w:ilvl w:val="1"/>
                <w:numId w:val="32"/>
              </w:numPr>
              <w:spacing w:before="0" w:after="120" w:line="240" w:lineRule="auto"/>
              <w:ind w:left="1843"/>
              <w:rPr>
                <w:sz w:val="22"/>
              </w:rPr>
            </w:pPr>
            <w:r>
              <w:rPr>
                <w:b/>
                <w:i/>
                <w:sz w:val="22"/>
              </w:rPr>
              <w:t>SRS</w:t>
            </w:r>
            <w:r>
              <w:rPr>
                <w:sz w:val="22"/>
              </w:rPr>
              <w:t xml:space="preserve"> </w:t>
            </w:r>
            <w:r>
              <w:rPr>
                <w:b/>
                <w:i/>
                <w:sz w:val="22"/>
              </w:rPr>
              <w:t>transmission</w:t>
            </w:r>
          </w:p>
          <w:p w14:paraId="3E67BC4A" w14:textId="77777777" w:rsidR="004475D4" w:rsidRDefault="00530AE6">
            <w:pPr>
              <w:pStyle w:val="00Text"/>
              <w:numPr>
                <w:ilvl w:val="0"/>
                <w:numId w:val="32"/>
              </w:numPr>
              <w:spacing w:before="0" w:after="120" w:line="240" w:lineRule="auto"/>
              <w:ind w:firstLine="223"/>
              <w:rPr>
                <w:b/>
                <w:i/>
                <w:sz w:val="22"/>
              </w:rPr>
            </w:pPr>
            <w:r>
              <w:rPr>
                <w:b/>
                <w:i/>
                <w:sz w:val="22"/>
              </w:rPr>
              <w:t>For positioning methods based on both DL PRS and UL SRS resources for positioning</w:t>
            </w:r>
          </w:p>
          <w:p w14:paraId="2CAF262C" w14:textId="77777777" w:rsidR="004475D4" w:rsidRDefault="00530AE6">
            <w:pPr>
              <w:pStyle w:val="00Text"/>
              <w:numPr>
                <w:ilvl w:val="1"/>
                <w:numId w:val="32"/>
              </w:numPr>
              <w:spacing w:before="0" w:after="120" w:line="240" w:lineRule="auto"/>
              <w:ind w:left="1843"/>
              <w:rPr>
                <w:sz w:val="22"/>
              </w:rPr>
            </w:pPr>
            <w:r>
              <w:rPr>
                <w:b/>
                <w:i/>
                <w:sz w:val="22"/>
              </w:rPr>
              <w:t>Deep sleep</w:t>
            </w:r>
          </w:p>
          <w:p w14:paraId="56581DCE" w14:textId="77777777" w:rsidR="004475D4" w:rsidRDefault="00530AE6">
            <w:pPr>
              <w:pStyle w:val="00Text"/>
              <w:numPr>
                <w:ilvl w:val="1"/>
                <w:numId w:val="32"/>
              </w:numPr>
              <w:spacing w:before="0" w:after="120" w:line="240" w:lineRule="auto"/>
              <w:ind w:left="1843"/>
              <w:rPr>
                <w:sz w:val="22"/>
              </w:rPr>
            </w:pPr>
            <w:r>
              <w:rPr>
                <w:b/>
                <w:i/>
                <w:sz w:val="22"/>
              </w:rPr>
              <w:t>PRS reception and processing</w:t>
            </w:r>
          </w:p>
          <w:p w14:paraId="0D7C4E0B" w14:textId="77777777" w:rsidR="004475D4" w:rsidRDefault="00530AE6">
            <w:pPr>
              <w:pStyle w:val="00Text"/>
              <w:numPr>
                <w:ilvl w:val="1"/>
                <w:numId w:val="32"/>
              </w:numPr>
              <w:spacing w:before="0" w:after="120" w:line="240" w:lineRule="auto"/>
              <w:ind w:left="1843"/>
              <w:rPr>
                <w:sz w:val="22"/>
              </w:rPr>
            </w:pPr>
            <w:r>
              <w:rPr>
                <w:b/>
                <w:i/>
                <w:sz w:val="22"/>
              </w:rPr>
              <w:t xml:space="preserve">UL transmission for positioning reporting </w:t>
            </w:r>
          </w:p>
          <w:p w14:paraId="74CAA62E" w14:textId="77777777" w:rsidR="004475D4" w:rsidRDefault="00530AE6">
            <w:pPr>
              <w:pStyle w:val="00Text"/>
              <w:numPr>
                <w:ilvl w:val="1"/>
                <w:numId w:val="32"/>
              </w:numPr>
              <w:spacing w:before="0" w:after="120" w:line="240" w:lineRule="auto"/>
              <w:ind w:left="1843"/>
              <w:rPr>
                <w:sz w:val="22"/>
              </w:rPr>
            </w:pPr>
            <w:r>
              <w:rPr>
                <w:b/>
                <w:i/>
                <w:sz w:val="22"/>
              </w:rPr>
              <w:t>SRS</w:t>
            </w:r>
            <w:r>
              <w:rPr>
                <w:sz w:val="22"/>
              </w:rPr>
              <w:t xml:space="preserve"> </w:t>
            </w:r>
            <w:r>
              <w:rPr>
                <w:b/>
                <w:i/>
                <w:sz w:val="22"/>
              </w:rPr>
              <w:t>transmission</w:t>
            </w:r>
          </w:p>
          <w:p w14:paraId="1D5616AB" w14:textId="77777777" w:rsidR="004475D4" w:rsidRDefault="00530AE6">
            <w:pPr>
              <w:pStyle w:val="00Text"/>
              <w:numPr>
                <w:ilvl w:val="2"/>
                <w:numId w:val="32"/>
              </w:numPr>
              <w:spacing w:before="0" w:after="120" w:line="240" w:lineRule="auto"/>
            </w:pPr>
            <w:r>
              <w:rPr>
                <w:b/>
                <w:i/>
                <w:sz w:val="22"/>
              </w:rPr>
              <w:t>Note: SRS transmission and UL transmission for positioning reporting may be merged into one state</w:t>
            </w:r>
          </w:p>
        </w:tc>
      </w:tr>
      <w:tr w:rsidR="004475D4" w14:paraId="6E589E92" w14:textId="77777777">
        <w:tc>
          <w:tcPr>
            <w:tcW w:w="1557" w:type="dxa"/>
          </w:tcPr>
          <w:p w14:paraId="2B031790"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30ABC183" w14:textId="77777777" w:rsidR="004475D4" w:rsidRDefault="00530AE6">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482B7C08" w14:textId="77777777" w:rsidR="004475D4" w:rsidRDefault="00530AE6">
            <w:pPr>
              <w:rPr>
                <w:b/>
                <w:bCs/>
                <w:lang w:eastAsia="zh-CN"/>
              </w:rPr>
            </w:pPr>
            <w:r>
              <w:rPr>
                <w:b/>
                <w:bCs/>
                <w:lang w:eastAsia="zh-CN"/>
              </w:rPr>
              <w:t>Observation 4: NB-IOT power model may not be directly applicable to NR LPHAP model for the following reasons</w:t>
            </w:r>
          </w:p>
          <w:p w14:paraId="474216A6" w14:textId="77777777" w:rsidR="004475D4" w:rsidRDefault="00530AE6">
            <w:pPr>
              <w:pStyle w:val="ListParagraph"/>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4D6BACAE" w14:textId="77777777" w:rsidR="004475D4" w:rsidRDefault="00530AE6">
            <w:pPr>
              <w:pStyle w:val="ListParagraph"/>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Group of HW components that can be turned  ON/OFF in different sleep states appear to be quite different for NB-IOT and NR LPHAP devices. NB-IoT only defined two sleep states, whereas NR LPHAP model consists of four sleep states.</w:t>
            </w:r>
          </w:p>
          <w:p w14:paraId="36CC68E7" w14:textId="77777777" w:rsidR="004475D4" w:rsidRDefault="00530AE6">
            <w:pPr>
              <w:pStyle w:val="ListParagraph"/>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14:paraId="5AE129A7" w14:textId="77777777" w:rsidR="004475D4" w:rsidRDefault="00530AE6">
            <w:pPr>
              <w:pStyle w:val="ListParagraph"/>
              <w:numPr>
                <w:ilvl w:val="1"/>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0B07CD4E" w14:textId="77777777" w:rsidR="004475D4" w:rsidRDefault="00530AE6">
            <w:pPr>
              <w:pStyle w:val="ListParagraph"/>
              <w:numPr>
                <w:ilvl w:val="1"/>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455BD073" w14:textId="77777777" w:rsidR="004475D4" w:rsidRDefault="00530AE6">
            <w:pPr>
              <w:rPr>
                <w:b/>
                <w:bCs/>
                <w:lang w:eastAsia="zh-CN"/>
              </w:rPr>
            </w:pPr>
            <w:r>
              <w:rPr>
                <w:b/>
                <w:bCs/>
                <w:lang w:eastAsia="zh-CN"/>
              </w:rPr>
              <w:t>Proposal 1: Support Option 1 with additional transition energy 2000 for the ultra-deep sleep state for power consumption evaluation of LPHAP devices.</w:t>
            </w:r>
          </w:p>
        </w:tc>
      </w:tr>
      <w:tr w:rsidR="004475D4" w14:paraId="3A85E607" w14:textId="77777777">
        <w:tc>
          <w:tcPr>
            <w:tcW w:w="1557" w:type="dxa"/>
          </w:tcPr>
          <w:p w14:paraId="58C83C3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4BB5A36" w14:textId="77777777" w:rsidR="004475D4" w:rsidRDefault="00530AE6">
            <w:pPr>
              <w:pStyle w:val="ListParagraph"/>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728074A0" w14:textId="77777777" w:rsidR="004475D4" w:rsidRDefault="00530AE6">
            <w:pPr>
              <w:pStyle w:val="ListParagraph"/>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45070201" w14:textId="77777777" w:rsidR="004475D4" w:rsidRDefault="00530AE6">
            <w:pPr>
              <w:pStyle w:val="ListParagraph"/>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38E4BF26" w14:textId="77777777" w:rsidR="004475D4" w:rsidRDefault="00530AE6">
            <w:pPr>
              <w:pStyle w:val="ListParagraph"/>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4475D4" w14:paraId="2F0EEAF3" w14:textId="77777777">
        <w:tc>
          <w:tcPr>
            <w:tcW w:w="1557" w:type="dxa"/>
          </w:tcPr>
          <w:p w14:paraId="3DD6707C"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66A62BFF" w14:textId="77777777" w:rsidR="004475D4" w:rsidRDefault="00530AE6">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0FF2C582"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6F8FC6F8"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14:paraId="79D10184"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623414AB" w14:textId="77777777" w:rsidR="004475D4" w:rsidRDefault="00530AE6">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0309DDBC"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2C8C2135"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16E2B2AB"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11ED0E62" w14:textId="77777777" w:rsidR="004475D4" w:rsidRDefault="00530AE6">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4E4D8B49" w14:textId="77777777" w:rsidR="004475D4" w:rsidRDefault="00530AE6">
            <w:pPr>
              <w:pStyle w:val="ListParagraph"/>
              <w:numPr>
                <w:ilvl w:val="1"/>
                <w:numId w:val="35"/>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0FE54684" w14:textId="77777777" w:rsidR="004475D4" w:rsidRDefault="00530AE6">
            <w:pPr>
              <w:pStyle w:val="ListParagraph"/>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69CEE502" w14:textId="77777777" w:rsidR="004475D4" w:rsidRDefault="00530AE6">
            <w:pPr>
              <w:pStyle w:val="ListParagraph"/>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41345A43" w14:textId="77777777" w:rsidR="004475D4" w:rsidRDefault="00530AE6">
            <w:pPr>
              <w:pStyle w:val="ListParagraph"/>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1077A2B2" w14:textId="77777777" w:rsidR="004475D4" w:rsidRDefault="00530AE6">
            <w:pPr>
              <w:pStyle w:val="ListParagraph"/>
              <w:numPr>
                <w:ilvl w:val="1"/>
                <w:numId w:val="35"/>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2:</w:t>
            </w:r>
          </w:p>
          <w:p w14:paraId="58A93EC9" w14:textId="77777777" w:rsidR="004475D4" w:rsidRDefault="00530AE6">
            <w:pPr>
              <w:pStyle w:val="ListParagraph"/>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6FDA80BB" w14:textId="77777777" w:rsidR="004475D4" w:rsidRDefault="00530AE6">
            <w:pPr>
              <w:pStyle w:val="ListParagraph"/>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2C896C5D" w14:textId="77777777" w:rsidR="004475D4" w:rsidRDefault="00530AE6">
            <w:pPr>
              <w:pStyle w:val="ListParagraph"/>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4475D4" w14:paraId="671B8AE7" w14:textId="77777777">
        <w:tc>
          <w:tcPr>
            <w:tcW w:w="1557" w:type="dxa"/>
          </w:tcPr>
          <w:p w14:paraId="6A584AD6"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583BD66C" w14:textId="77777777" w:rsidR="004475D4" w:rsidRDefault="00530AE6">
            <w:pPr>
              <w:rPr>
                <w:b/>
                <w:u w:val="single"/>
              </w:rPr>
            </w:pPr>
            <w:r>
              <w:rPr>
                <w:b/>
                <w:u w:val="single"/>
              </w:rPr>
              <w:t>Proposal 2: Support Option 1 for ultra deep sleep study:</w:t>
            </w:r>
          </w:p>
          <w:p w14:paraId="0A9DCF8B" w14:textId="77777777" w:rsidR="004475D4" w:rsidRDefault="00530AE6">
            <w:pPr>
              <w:pStyle w:val="ListParagraph"/>
              <w:numPr>
                <w:ilvl w:val="0"/>
                <w:numId w:val="37"/>
              </w:numPr>
              <w:rPr>
                <w:b/>
                <w:u w:val="single"/>
                <w:lang w:eastAsia="zh-CN"/>
              </w:rPr>
            </w:pPr>
            <w:r>
              <w:rPr>
                <w:b/>
                <w:u w:val="single"/>
                <w:lang w:eastAsia="zh-CN"/>
              </w:rPr>
              <w:t>Option 1:</w:t>
            </w:r>
          </w:p>
          <w:p w14:paraId="632FC6F5" w14:textId="77777777" w:rsidR="004475D4" w:rsidRDefault="00530AE6">
            <w:pPr>
              <w:pStyle w:val="ListParagraph"/>
              <w:numPr>
                <w:ilvl w:val="1"/>
                <w:numId w:val="37"/>
              </w:numPr>
              <w:rPr>
                <w:b/>
                <w:u w:val="single"/>
                <w:lang w:eastAsia="zh-CN"/>
              </w:rPr>
            </w:pPr>
            <w:r>
              <w:rPr>
                <w:b/>
                <w:u w:val="single"/>
                <w:lang w:eastAsia="zh-CN"/>
              </w:rPr>
              <w:t>The relative power unit: 0.015</w:t>
            </w:r>
          </w:p>
          <w:p w14:paraId="3AF09F70" w14:textId="77777777" w:rsidR="004475D4" w:rsidRDefault="00530AE6">
            <w:pPr>
              <w:pStyle w:val="ListParagraph"/>
              <w:numPr>
                <w:ilvl w:val="1"/>
                <w:numId w:val="37"/>
              </w:numPr>
              <w:rPr>
                <w:b/>
                <w:u w:val="single"/>
                <w:lang w:eastAsia="zh-CN"/>
              </w:rPr>
            </w:pPr>
            <w:r>
              <w:rPr>
                <w:b/>
                <w:u w:val="single"/>
                <w:lang w:eastAsia="zh-CN"/>
              </w:rPr>
              <w:t>Additional transition energy: 2000</w:t>
            </w:r>
          </w:p>
          <w:p w14:paraId="3C215DE2" w14:textId="77777777" w:rsidR="004475D4" w:rsidRDefault="00530AE6">
            <w:pPr>
              <w:pStyle w:val="ListParagraph"/>
              <w:numPr>
                <w:ilvl w:val="1"/>
                <w:numId w:val="37"/>
              </w:numPr>
              <w:spacing w:after="180"/>
              <w:rPr>
                <w:b/>
                <w:u w:val="single"/>
                <w:lang w:eastAsia="zh-CN"/>
              </w:rPr>
            </w:pPr>
            <w:r>
              <w:rPr>
                <w:b/>
                <w:u w:val="single"/>
                <w:lang w:eastAsia="zh-CN"/>
              </w:rPr>
              <w:t>Total transition time: 400ms</w:t>
            </w:r>
          </w:p>
        </w:tc>
      </w:tr>
    </w:tbl>
    <w:p w14:paraId="26ACBE06" w14:textId="77777777" w:rsidR="004475D4" w:rsidRDefault="004475D4">
      <w:pPr>
        <w:pStyle w:val="3GPPText"/>
        <w:rPr>
          <w:lang w:val="en-GB" w:eastAsia="zh-CN"/>
        </w:rPr>
      </w:pPr>
    </w:p>
    <w:p w14:paraId="4C02BA8E" w14:textId="77777777" w:rsidR="004475D4" w:rsidRDefault="004475D4">
      <w:pPr>
        <w:pStyle w:val="3GPPText"/>
        <w:rPr>
          <w:lang w:val="en-GB" w:eastAsia="zh-CN"/>
        </w:rPr>
      </w:pPr>
    </w:p>
    <w:p w14:paraId="1FBBB347" w14:textId="77777777" w:rsidR="004475D4" w:rsidRDefault="00530AE6">
      <w:pPr>
        <w:pStyle w:val="3GPPH2"/>
        <w:numPr>
          <w:ilvl w:val="0"/>
          <w:numId w:val="0"/>
        </w:numPr>
        <w:rPr>
          <w:sz w:val="28"/>
          <w:szCs w:val="28"/>
          <w:lang w:eastAsia="zh-CN"/>
        </w:rPr>
      </w:pPr>
      <w:r>
        <w:rPr>
          <w:sz w:val="28"/>
          <w:szCs w:val="28"/>
          <w:lang w:eastAsia="zh-CN"/>
        </w:rPr>
        <w:t>A.2 Evaluations</w:t>
      </w:r>
    </w:p>
    <w:tbl>
      <w:tblPr>
        <w:tblStyle w:val="TableGrid"/>
        <w:tblW w:w="9918" w:type="dxa"/>
        <w:tblLook w:val="04A0" w:firstRow="1" w:lastRow="0" w:firstColumn="1" w:lastColumn="0" w:noHBand="0" w:noVBand="1"/>
      </w:tblPr>
      <w:tblGrid>
        <w:gridCol w:w="1557"/>
        <w:gridCol w:w="8361"/>
      </w:tblGrid>
      <w:tr w:rsidR="004475D4" w14:paraId="11434467" w14:textId="77777777">
        <w:tc>
          <w:tcPr>
            <w:tcW w:w="1557" w:type="dxa"/>
          </w:tcPr>
          <w:p w14:paraId="7ED96E86"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767212AC"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59331C53" w14:textId="77777777">
        <w:tc>
          <w:tcPr>
            <w:tcW w:w="1557" w:type="dxa"/>
          </w:tcPr>
          <w:p w14:paraId="5CA3D6E4"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477E0DE" w14:textId="77777777" w:rsidR="004475D4" w:rsidRDefault="00530AE6">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55FA57AC" w14:textId="77777777" w:rsidR="004475D4" w:rsidRDefault="00530AE6">
            <w:pPr>
              <w:pStyle w:val="3GPPAgreements"/>
              <w:numPr>
                <w:ilvl w:val="0"/>
                <w:numId w:val="30"/>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00025614" w14:textId="77777777" w:rsidR="004475D4" w:rsidRDefault="00530AE6">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74ACE2A7" w14:textId="77777777" w:rsidR="004475D4" w:rsidRDefault="00530AE6">
            <w:pPr>
              <w:pStyle w:val="3GPPAgreements"/>
              <w:numPr>
                <w:ilvl w:val="0"/>
                <w:numId w:val="30"/>
              </w:numPr>
              <w:autoSpaceDE w:val="0"/>
              <w:autoSpaceDN w:val="0"/>
              <w:adjustRightInd w:val="0"/>
              <w:snapToGrid w:val="0"/>
              <w:spacing w:before="0" w:after="120"/>
              <w:rPr>
                <w:b/>
                <w:i/>
                <w:color w:val="000000" w:themeColor="text1"/>
              </w:rPr>
            </w:pPr>
            <w:r>
              <w:rPr>
                <w:b/>
                <w:i/>
                <w:color w:val="000000" w:themeColor="text1"/>
              </w:rPr>
              <w:t>With ultra-deep sleep Option 1</w:t>
            </w:r>
          </w:p>
          <w:p w14:paraId="27801303" w14:textId="77777777" w:rsidR="004475D4" w:rsidRDefault="00530AE6">
            <w:pPr>
              <w:pStyle w:val="3GPPAgreements"/>
              <w:numPr>
                <w:ilvl w:val="1"/>
                <w:numId w:val="30"/>
              </w:numPr>
              <w:autoSpaceDE w:val="0"/>
              <w:autoSpaceDN w:val="0"/>
              <w:adjustRightInd w:val="0"/>
              <w:snapToGrid w:val="0"/>
              <w:spacing w:before="0" w:after="120"/>
              <w:rPr>
                <w:b/>
                <w:i/>
              </w:rPr>
            </w:pPr>
            <w:r>
              <w:rPr>
                <w:b/>
                <w:i/>
              </w:rPr>
              <w:t>DL and UL positioning cannot meet the requirement of 6 months</w:t>
            </w:r>
          </w:p>
          <w:p w14:paraId="7766228B" w14:textId="77777777" w:rsidR="004475D4" w:rsidRDefault="00530AE6">
            <w:pPr>
              <w:pStyle w:val="3GPPAgreements"/>
              <w:numPr>
                <w:ilvl w:val="0"/>
                <w:numId w:val="30"/>
              </w:numPr>
              <w:autoSpaceDE w:val="0"/>
              <w:autoSpaceDN w:val="0"/>
              <w:adjustRightInd w:val="0"/>
              <w:snapToGrid w:val="0"/>
              <w:spacing w:before="0" w:after="120"/>
              <w:rPr>
                <w:b/>
                <w:i/>
              </w:rPr>
            </w:pPr>
            <w:r>
              <w:rPr>
                <w:b/>
                <w:i/>
              </w:rPr>
              <w:t>By further removing paging reception and adopting ultra-deep sleep Option 2</w:t>
            </w:r>
          </w:p>
          <w:p w14:paraId="24482123" w14:textId="77777777" w:rsidR="004475D4" w:rsidRDefault="00530AE6">
            <w:pPr>
              <w:pStyle w:val="3GPPAgreements"/>
              <w:numPr>
                <w:ilvl w:val="1"/>
                <w:numId w:val="30"/>
              </w:numPr>
              <w:autoSpaceDE w:val="0"/>
              <w:autoSpaceDN w:val="0"/>
              <w:adjustRightInd w:val="0"/>
              <w:snapToGrid w:val="0"/>
              <w:spacing w:before="0" w:after="120"/>
              <w:rPr>
                <w:b/>
                <w:i/>
              </w:rPr>
            </w:pPr>
            <w:r>
              <w:rPr>
                <w:b/>
                <w:i/>
              </w:rPr>
              <w:t>DL UE-based positioning can meet the requirement of 6 months</w:t>
            </w:r>
          </w:p>
          <w:p w14:paraId="7E2C1241" w14:textId="77777777" w:rsidR="004475D4" w:rsidRDefault="00530AE6">
            <w:pPr>
              <w:pStyle w:val="3GPPAgreements"/>
              <w:numPr>
                <w:ilvl w:val="0"/>
                <w:numId w:val="30"/>
              </w:numPr>
              <w:autoSpaceDE w:val="0"/>
              <w:autoSpaceDN w:val="0"/>
              <w:adjustRightInd w:val="0"/>
              <w:snapToGrid w:val="0"/>
              <w:spacing w:before="0" w:after="120"/>
              <w:rPr>
                <w:b/>
                <w:i/>
              </w:rPr>
            </w:pPr>
            <w:r>
              <w:rPr>
                <w:b/>
                <w:i/>
              </w:rPr>
              <w:t>By further enhancing SRS mobility</w:t>
            </w:r>
          </w:p>
          <w:p w14:paraId="7BC53FF2" w14:textId="77777777" w:rsidR="004475D4" w:rsidRDefault="00530AE6">
            <w:pPr>
              <w:pStyle w:val="3GPPAgreements"/>
              <w:numPr>
                <w:ilvl w:val="1"/>
                <w:numId w:val="30"/>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4475D4" w14:paraId="03F068A0" w14:textId="77777777">
        <w:tc>
          <w:tcPr>
            <w:tcW w:w="1557" w:type="dxa"/>
          </w:tcPr>
          <w:p w14:paraId="18D28E45"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preadtrum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60A8B90B" w14:textId="77777777" w:rsidR="004475D4" w:rsidRDefault="00530AE6">
            <w:pPr>
              <w:rPr>
                <w:b/>
                <w:i/>
                <w:lang w:eastAsia="zh-CN"/>
              </w:rPr>
            </w:pPr>
            <w:r>
              <w:rPr>
                <w:b/>
                <w:i/>
                <w:lang w:eastAsia="zh-CN"/>
              </w:rPr>
              <w:t>Observation 1: When implementation factor K is less than 4, the battery life of LPHAP device Type A and Type B cannot meet the requirement of 6 months.</w:t>
            </w:r>
          </w:p>
          <w:p w14:paraId="43CFBBE1" w14:textId="77777777" w:rsidR="004475D4" w:rsidRDefault="00530AE6">
            <w:pPr>
              <w:rPr>
                <w:b/>
                <w:i/>
                <w:lang w:eastAsia="zh-CN"/>
              </w:rPr>
            </w:pPr>
            <w:r>
              <w:rPr>
                <w:b/>
                <w:i/>
                <w:lang w:eastAsia="zh-CN"/>
              </w:rPr>
              <w:t>Observation 2: When implementation factor K is equal to 4, the battery life of LPHAP device Type B can meet the requirement of 6 months.</w:t>
            </w:r>
          </w:p>
          <w:p w14:paraId="13677B43" w14:textId="77777777" w:rsidR="004475D4" w:rsidRDefault="00530AE6">
            <w:pPr>
              <w:rPr>
                <w:b/>
                <w:i/>
                <w:lang w:eastAsia="zh-CN"/>
              </w:rPr>
            </w:pPr>
            <w:r>
              <w:rPr>
                <w:b/>
                <w:i/>
                <w:lang w:eastAsia="zh-CN"/>
              </w:rPr>
              <w:t>Observation 3: The battery life of LPHAP device Type A and Type B cannot meet the requirement of 12 months with any values of implementation factor K.</w:t>
            </w:r>
          </w:p>
        </w:tc>
      </w:tr>
      <w:tr w:rsidR="004475D4" w14:paraId="46FBFAD0" w14:textId="77777777">
        <w:tc>
          <w:tcPr>
            <w:tcW w:w="1557" w:type="dxa"/>
          </w:tcPr>
          <w:p w14:paraId="38EA66D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782019"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1:</w:t>
            </w:r>
          </w:p>
          <w:p w14:paraId="02741855" w14:textId="77777777" w:rsidR="004475D4" w:rsidRDefault="00530AE6">
            <w:pPr>
              <w:pStyle w:val="BodyText"/>
              <w:numPr>
                <w:ilvl w:val="0"/>
                <w:numId w:val="38"/>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3AD61FAA" w14:textId="77777777" w:rsidR="004475D4" w:rsidRDefault="00530AE6">
            <w:pPr>
              <w:pStyle w:val="BodyText"/>
              <w:numPr>
                <w:ilvl w:val="0"/>
                <w:numId w:val="39"/>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43898BBC" w14:textId="77777777" w:rsidR="004475D4" w:rsidRDefault="00530AE6">
            <w:pPr>
              <w:pStyle w:val="BodyText"/>
              <w:numPr>
                <w:ilvl w:val="0"/>
                <w:numId w:val="39"/>
              </w:numPr>
              <w:spacing w:after="120" w:line="260" w:lineRule="exact"/>
              <w:rPr>
                <w:b/>
                <w:i/>
                <w:szCs w:val="20"/>
                <w:lang w:eastAsia="zh-CN"/>
              </w:rPr>
            </w:pPr>
            <w:r>
              <w:rPr>
                <w:b/>
                <w:i/>
                <w:szCs w:val="20"/>
                <w:lang w:val="en-GB" w:eastAsia="zh-CN"/>
              </w:rPr>
              <w:t>the battery life for type A and type B LPHAP devices is 0.36 and 2.02 months for baseline case of UE-assisted DL positioning under high SINR with CG-SDT</w:t>
            </w:r>
          </w:p>
          <w:p w14:paraId="0EC28703" w14:textId="77777777" w:rsidR="004475D4" w:rsidRDefault="00530AE6">
            <w:pPr>
              <w:pStyle w:val="BodyText"/>
              <w:numPr>
                <w:ilvl w:val="0"/>
                <w:numId w:val="39"/>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57C23E27" w14:textId="77777777" w:rsidR="004475D4" w:rsidRDefault="00530AE6">
            <w:pPr>
              <w:pStyle w:val="BodyText"/>
              <w:numPr>
                <w:ilvl w:val="0"/>
                <w:numId w:val="38"/>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51D7439F" w14:textId="77777777" w:rsidR="004475D4" w:rsidRDefault="00530AE6">
            <w:pPr>
              <w:pStyle w:val="BodyText"/>
              <w:numPr>
                <w:ilvl w:val="0"/>
                <w:numId w:val="39"/>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4A4A025A" w14:textId="77777777" w:rsidR="004475D4" w:rsidRDefault="00530AE6">
            <w:pPr>
              <w:pStyle w:val="BodyText"/>
              <w:numPr>
                <w:ilvl w:val="0"/>
                <w:numId w:val="39"/>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14491D80" w14:textId="77777777" w:rsidR="004475D4" w:rsidRDefault="00530AE6">
            <w:pPr>
              <w:pStyle w:val="BodyText"/>
              <w:numPr>
                <w:ilvl w:val="0"/>
                <w:numId w:val="39"/>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53FD7311"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2:</w:t>
            </w:r>
          </w:p>
          <w:p w14:paraId="3D343C87" w14:textId="77777777" w:rsidR="004475D4" w:rsidRDefault="00530AE6">
            <w:pPr>
              <w:pStyle w:val="BodyText"/>
              <w:numPr>
                <w:ilvl w:val="0"/>
                <w:numId w:val="38"/>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1802C95B" w14:textId="77777777" w:rsidR="004475D4" w:rsidRDefault="00530AE6">
            <w:pPr>
              <w:pStyle w:val="BodyText"/>
              <w:numPr>
                <w:ilvl w:val="0"/>
                <w:numId w:val="40"/>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3DF37862"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3:</w:t>
            </w:r>
          </w:p>
          <w:p w14:paraId="405E16A7" w14:textId="77777777" w:rsidR="004475D4" w:rsidRDefault="00530AE6">
            <w:pPr>
              <w:pStyle w:val="BodyText"/>
              <w:numPr>
                <w:ilvl w:val="0"/>
                <w:numId w:val="38"/>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7497D058"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4:</w:t>
            </w:r>
          </w:p>
          <w:p w14:paraId="7F20AB56" w14:textId="77777777" w:rsidR="004475D4" w:rsidRDefault="00530AE6">
            <w:pPr>
              <w:pStyle w:val="BodyText"/>
              <w:numPr>
                <w:ilvl w:val="0"/>
                <w:numId w:val="38"/>
              </w:numPr>
              <w:spacing w:after="120" w:line="260" w:lineRule="exact"/>
              <w:rPr>
                <w:b/>
                <w:i/>
                <w:szCs w:val="20"/>
                <w:lang w:eastAsia="zh-CN"/>
              </w:rPr>
            </w:pPr>
            <w:r>
              <w:rPr>
                <w:b/>
                <w:i/>
                <w:szCs w:val="20"/>
                <w:lang w:eastAsia="zh-CN"/>
              </w:rPr>
              <w:t>For UE-assisted DL positioning, CG-SDT report is more power efficient than RA-SDT report.</w:t>
            </w:r>
          </w:p>
          <w:p w14:paraId="235A0DB0"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5:</w:t>
            </w:r>
          </w:p>
          <w:p w14:paraId="50CBCDC3" w14:textId="77777777" w:rsidR="004475D4" w:rsidRDefault="00530AE6">
            <w:pPr>
              <w:pStyle w:val="BodyText"/>
              <w:numPr>
                <w:ilvl w:val="0"/>
                <w:numId w:val="38"/>
              </w:numPr>
              <w:spacing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14:paraId="35A18DDA"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6:</w:t>
            </w:r>
          </w:p>
          <w:p w14:paraId="11CBC023" w14:textId="77777777" w:rsidR="004475D4" w:rsidRDefault="00530AE6">
            <w:pPr>
              <w:pStyle w:val="BodyText"/>
              <w:numPr>
                <w:ilvl w:val="0"/>
                <w:numId w:val="38"/>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5096AD52" w14:textId="77777777" w:rsidR="004475D4" w:rsidRDefault="00530AE6">
            <w:pPr>
              <w:pStyle w:val="BodyText"/>
              <w:numPr>
                <w:ilvl w:val="0"/>
                <w:numId w:val="41"/>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3F83FBE1" w14:textId="77777777" w:rsidR="004475D4" w:rsidRDefault="00530AE6">
            <w:pPr>
              <w:pStyle w:val="BodyText"/>
              <w:numPr>
                <w:ilvl w:val="0"/>
                <w:numId w:val="41"/>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4562BF74" w14:textId="77777777" w:rsidR="004475D4" w:rsidRDefault="00530AE6">
            <w:pPr>
              <w:pStyle w:val="BodyText"/>
              <w:numPr>
                <w:ilvl w:val="0"/>
                <w:numId w:val="41"/>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7857A160"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7:</w:t>
            </w:r>
          </w:p>
          <w:p w14:paraId="54D6D0B7" w14:textId="77777777" w:rsidR="004475D4" w:rsidRDefault="00530AE6">
            <w:pPr>
              <w:pStyle w:val="BodyText"/>
              <w:numPr>
                <w:ilvl w:val="0"/>
                <w:numId w:val="38"/>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5011EB99" w14:textId="77777777" w:rsidR="004475D4" w:rsidRDefault="00530AE6">
            <w:pPr>
              <w:pStyle w:val="BodyText"/>
              <w:numPr>
                <w:ilvl w:val="0"/>
                <w:numId w:val="42"/>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5A8834BB" w14:textId="77777777" w:rsidR="004475D4" w:rsidRDefault="00530AE6">
            <w:pPr>
              <w:pStyle w:val="BodyText"/>
              <w:numPr>
                <w:ilvl w:val="0"/>
                <w:numId w:val="42"/>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365BD635"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8:</w:t>
            </w:r>
          </w:p>
          <w:p w14:paraId="7C3574C9" w14:textId="77777777" w:rsidR="004475D4" w:rsidRDefault="00530AE6">
            <w:pPr>
              <w:pStyle w:val="BodyText"/>
              <w:numPr>
                <w:ilvl w:val="0"/>
                <w:numId w:val="38"/>
              </w:numPr>
              <w:spacing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14:paraId="29CE3271" w14:textId="77777777" w:rsidR="004475D4" w:rsidRDefault="00530AE6">
            <w:pPr>
              <w:pStyle w:val="BodyText"/>
              <w:numPr>
                <w:ilvl w:val="0"/>
                <w:numId w:val="42"/>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6671D06C"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9:</w:t>
            </w:r>
          </w:p>
          <w:p w14:paraId="3755A1FE" w14:textId="77777777" w:rsidR="004475D4" w:rsidRDefault="00530AE6">
            <w:pPr>
              <w:pStyle w:val="BodyText"/>
              <w:numPr>
                <w:ilvl w:val="0"/>
                <w:numId w:val="38"/>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6B34502F"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10:</w:t>
            </w:r>
          </w:p>
          <w:p w14:paraId="50F4FCC8" w14:textId="77777777" w:rsidR="004475D4" w:rsidRDefault="00530AE6">
            <w:pPr>
              <w:pStyle w:val="BodyText"/>
              <w:numPr>
                <w:ilvl w:val="0"/>
                <w:numId w:val="38"/>
              </w:numPr>
              <w:spacing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14:paraId="61925919"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11:</w:t>
            </w:r>
          </w:p>
          <w:p w14:paraId="4671091F" w14:textId="77777777" w:rsidR="004475D4" w:rsidRDefault="00530AE6">
            <w:pPr>
              <w:pStyle w:val="BodyText"/>
              <w:numPr>
                <w:ilvl w:val="0"/>
                <w:numId w:val="38"/>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7977B975" w14:textId="77777777" w:rsidR="004475D4" w:rsidRDefault="00530AE6">
            <w:pPr>
              <w:pStyle w:val="BodyText"/>
              <w:spacing w:after="120" w:line="260" w:lineRule="exact"/>
              <w:rPr>
                <w:b/>
                <w:i/>
                <w:szCs w:val="20"/>
                <w:lang w:eastAsia="zh-CN"/>
              </w:rPr>
            </w:pPr>
            <w:r>
              <w:rPr>
                <w:rFonts w:hint="eastAsia"/>
                <w:b/>
                <w:i/>
                <w:szCs w:val="20"/>
                <w:lang w:eastAsia="zh-CN"/>
              </w:rPr>
              <w:t>O</w:t>
            </w:r>
            <w:r>
              <w:rPr>
                <w:b/>
                <w:i/>
                <w:szCs w:val="20"/>
                <w:lang w:eastAsia="zh-CN"/>
              </w:rPr>
              <w:t>bservation 12:</w:t>
            </w:r>
          </w:p>
          <w:p w14:paraId="0112BD7C" w14:textId="77777777" w:rsidR="004475D4" w:rsidRDefault="00530AE6">
            <w:pPr>
              <w:pStyle w:val="BodyText"/>
              <w:numPr>
                <w:ilvl w:val="0"/>
                <w:numId w:val="38"/>
              </w:numPr>
              <w:spacing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rsidR="004475D4" w14:paraId="4781219F" w14:textId="77777777">
        <w:tc>
          <w:tcPr>
            <w:tcW w:w="1557" w:type="dxa"/>
          </w:tcPr>
          <w:p w14:paraId="4BD1E351"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4E0A72FE" w14:textId="77777777" w:rsidR="004475D4" w:rsidRDefault="00530AE6">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01EA4894" w14:textId="77777777" w:rsidR="004475D4" w:rsidRDefault="00530AE6">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13EF0220" w14:textId="77777777" w:rsidR="004475D4" w:rsidRDefault="00530AE6">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53314D7C" w14:textId="77777777" w:rsidR="004475D4" w:rsidRDefault="00530AE6">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25765FF2" w14:textId="77777777" w:rsidR="004475D4" w:rsidRDefault="00530AE6">
            <w:pPr>
              <w:rPr>
                <w:lang w:val="en-US"/>
              </w:rPr>
            </w:pPr>
            <w:r>
              <w:rPr>
                <w:b/>
                <w:bCs/>
                <w:lang w:val="en-US"/>
              </w:rPr>
              <w:t>Observation 5:</w:t>
            </w:r>
            <w:r>
              <w:rPr>
                <w:lang w:val="en-US"/>
              </w:rPr>
              <w:t xml:space="preserve"> For UL-only UE-assisted positioning with low SINR assumption, the average power per slot is 2.696, 1.212, 1.106, and 1.071, respectively for DRX cycle of 1.28 s, 10.24 s, 20.48 s, and 30.72 s.</w:t>
            </w:r>
          </w:p>
          <w:p w14:paraId="494B8ED8" w14:textId="77777777" w:rsidR="004475D4" w:rsidRDefault="00530AE6">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72B3DCB1" w14:textId="77777777" w:rsidR="004475D4" w:rsidRDefault="00530AE6">
            <w:pPr>
              <w:spacing w:after="120"/>
            </w:pPr>
            <w:r>
              <w:rPr>
                <w:b/>
                <w:bCs/>
                <w:lang w:val="en-US"/>
              </w:rPr>
              <w:t xml:space="preserve">Observation 7: </w:t>
            </w:r>
            <w:r>
              <w:rPr>
                <w:lang w:val="en-US"/>
              </w:rPr>
              <w:t>The evaluated battery life time for two different types of LPHAP device (unit: days) is as follows:</w:t>
            </w:r>
          </w:p>
          <w:p w14:paraId="7926658A" w14:textId="77777777" w:rsidR="004475D4" w:rsidRDefault="00530AE6">
            <w:pPr>
              <w:pStyle w:val="ListParagraph"/>
              <w:numPr>
                <w:ilvl w:val="0"/>
                <w:numId w:val="43"/>
              </w:numPr>
              <w:spacing w:after="120"/>
              <w:contextualSpacing/>
              <w:jc w:val="left"/>
              <w:rPr>
                <w:sz w:val="20"/>
                <w:szCs w:val="20"/>
              </w:rPr>
            </w:pPr>
            <w:r>
              <w:rPr>
                <w:sz w:val="20"/>
                <w:szCs w:val="20"/>
              </w:rPr>
              <w:t xml:space="preserve">I-DRX cycle with 1.28 s </w:t>
            </w:r>
          </w:p>
          <w:tbl>
            <w:tblPr>
              <w:tblStyle w:val="TableGrid"/>
              <w:tblW w:w="0" w:type="auto"/>
              <w:tblLook w:val="04A0" w:firstRow="1" w:lastRow="0" w:firstColumn="1" w:lastColumn="0" w:noHBand="0" w:noVBand="1"/>
            </w:tblPr>
            <w:tblGrid>
              <w:gridCol w:w="1779"/>
              <w:gridCol w:w="1217"/>
              <w:gridCol w:w="1215"/>
              <w:gridCol w:w="1217"/>
              <w:gridCol w:w="1347"/>
              <w:gridCol w:w="1360"/>
            </w:tblGrid>
            <w:tr w:rsidR="004475D4" w14:paraId="7A2B7A8E" w14:textId="77777777">
              <w:trPr>
                <w:trHeight w:val="66"/>
              </w:trPr>
              <w:tc>
                <w:tcPr>
                  <w:tcW w:w="2096" w:type="dxa"/>
                  <w:vMerge w:val="restart"/>
                </w:tcPr>
                <w:p w14:paraId="5112470F" w14:textId="77777777" w:rsidR="004475D4" w:rsidRDefault="004475D4">
                  <w:pPr>
                    <w:rPr>
                      <w:lang w:val="en-US"/>
                    </w:rPr>
                  </w:pPr>
                </w:p>
              </w:tc>
              <w:tc>
                <w:tcPr>
                  <w:tcW w:w="1400" w:type="dxa"/>
                  <w:vMerge w:val="restart"/>
                </w:tcPr>
                <w:p w14:paraId="453CE1E4" w14:textId="77777777" w:rsidR="004475D4" w:rsidRDefault="004475D4">
                  <w:pPr>
                    <w:jc w:val="center"/>
                    <w:rPr>
                      <w:lang w:val="en-US"/>
                    </w:rPr>
                  </w:pPr>
                </w:p>
              </w:tc>
              <w:tc>
                <w:tcPr>
                  <w:tcW w:w="2802" w:type="dxa"/>
                  <w:gridSpan w:val="2"/>
                </w:tcPr>
                <w:p w14:paraId="4BB2C0B1" w14:textId="77777777" w:rsidR="004475D4" w:rsidRDefault="00530AE6">
                  <w:pPr>
                    <w:jc w:val="center"/>
                    <w:rPr>
                      <w:lang w:val="en-US"/>
                    </w:rPr>
                  </w:pPr>
                  <w:r>
                    <w:rPr>
                      <w:lang w:val="en-US"/>
                    </w:rPr>
                    <w:t>Type-A LPHAP device</w:t>
                  </w:r>
                </w:p>
              </w:tc>
              <w:tc>
                <w:tcPr>
                  <w:tcW w:w="3136" w:type="dxa"/>
                  <w:gridSpan w:val="2"/>
                </w:tcPr>
                <w:p w14:paraId="2397307A" w14:textId="77777777" w:rsidR="004475D4" w:rsidRDefault="00530AE6">
                  <w:pPr>
                    <w:jc w:val="center"/>
                    <w:rPr>
                      <w:lang w:val="en-US"/>
                    </w:rPr>
                  </w:pPr>
                  <w:r>
                    <w:rPr>
                      <w:lang w:val="en-US"/>
                    </w:rPr>
                    <w:t>Type B LPHAP device</w:t>
                  </w:r>
                </w:p>
              </w:tc>
            </w:tr>
            <w:tr w:rsidR="004475D4" w14:paraId="69DB2544" w14:textId="77777777">
              <w:trPr>
                <w:trHeight w:val="66"/>
              </w:trPr>
              <w:tc>
                <w:tcPr>
                  <w:tcW w:w="2096" w:type="dxa"/>
                  <w:vMerge/>
                </w:tcPr>
                <w:p w14:paraId="7109894D" w14:textId="77777777" w:rsidR="004475D4" w:rsidRDefault="004475D4">
                  <w:pPr>
                    <w:rPr>
                      <w:lang w:val="en-US"/>
                    </w:rPr>
                  </w:pPr>
                </w:p>
              </w:tc>
              <w:tc>
                <w:tcPr>
                  <w:tcW w:w="1400" w:type="dxa"/>
                  <w:vMerge/>
                </w:tcPr>
                <w:p w14:paraId="15E54896" w14:textId="77777777" w:rsidR="004475D4" w:rsidRDefault="004475D4">
                  <w:pPr>
                    <w:jc w:val="center"/>
                    <w:rPr>
                      <w:lang w:val="en-US"/>
                    </w:rPr>
                  </w:pPr>
                </w:p>
              </w:tc>
              <w:tc>
                <w:tcPr>
                  <w:tcW w:w="1400" w:type="dxa"/>
                </w:tcPr>
                <w:p w14:paraId="181E4E7A" w14:textId="77777777" w:rsidR="004475D4" w:rsidRDefault="00530AE6">
                  <w:pPr>
                    <w:jc w:val="center"/>
                    <w:rPr>
                      <w:lang w:val="en-US"/>
                    </w:rPr>
                  </w:pPr>
                  <w:r>
                    <w:rPr>
                      <w:lang w:val="en-US"/>
                    </w:rPr>
                    <w:t>K=1</w:t>
                  </w:r>
                </w:p>
              </w:tc>
              <w:tc>
                <w:tcPr>
                  <w:tcW w:w="1401" w:type="dxa"/>
                </w:tcPr>
                <w:p w14:paraId="5DB569B2" w14:textId="77777777" w:rsidR="004475D4" w:rsidRDefault="00530AE6">
                  <w:pPr>
                    <w:jc w:val="center"/>
                    <w:rPr>
                      <w:lang w:val="en-US"/>
                    </w:rPr>
                  </w:pPr>
                  <w:r>
                    <w:rPr>
                      <w:lang w:val="en-US"/>
                    </w:rPr>
                    <w:t>K=4</w:t>
                  </w:r>
                </w:p>
              </w:tc>
              <w:tc>
                <w:tcPr>
                  <w:tcW w:w="1576" w:type="dxa"/>
                </w:tcPr>
                <w:p w14:paraId="13A4C787" w14:textId="77777777" w:rsidR="004475D4" w:rsidRDefault="00530AE6">
                  <w:pPr>
                    <w:jc w:val="center"/>
                    <w:rPr>
                      <w:lang w:val="en-US"/>
                    </w:rPr>
                  </w:pPr>
                  <w:r>
                    <w:rPr>
                      <w:lang w:val="en-US"/>
                    </w:rPr>
                    <w:t>K=1</w:t>
                  </w:r>
                </w:p>
              </w:tc>
              <w:tc>
                <w:tcPr>
                  <w:tcW w:w="1560" w:type="dxa"/>
                </w:tcPr>
                <w:p w14:paraId="3387552B" w14:textId="77777777" w:rsidR="004475D4" w:rsidRDefault="00530AE6">
                  <w:pPr>
                    <w:jc w:val="center"/>
                    <w:rPr>
                      <w:lang w:val="en-US"/>
                    </w:rPr>
                  </w:pPr>
                  <w:r>
                    <w:rPr>
                      <w:lang w:val="en-US"/>
                    </w:rPr>
                    <w:t>K=4</w:t>
                  </w:r>
                </w:p>
              </w:tc>
            </w:tr>
            <w:tr w:rsidR="004475D4" w14:paraId="26C26478" w14:textId="77777777">
              <w:trPr>
                <w:trHeight w:val="320"/>
              </w:trPr>
              <w:tc>
                <w:tcPr>
                  <w:tcW w:w="2096" w:type="dxa"/>
                  <w:vMerge w:val="restart"/>
                  <w:vAlign w:val="center"/>
                </w:tcPr>
                <w:p w14:paraId="173188F5" w14:textId="77777777" w:rsidR="004475D4" w:rsidRDefault="00530AE6">
                  <w:pPr>
                    <w:jc w:val="center"/>
                    <w:rPr>
                      <w:lang w:val="en-US"/>
                    </w:rPr>
                  </w:pPr>
                  <w:r>
                    <w:rPr>
                      <w:lang w:val="en-US"/>
                    </w:rPr>
                    <w:t>DL-only UE-based</w:t>
                  </w:r>
                </w:p>
              </w:tc>
              <w:tc>
                <w:tcPr>
                  <w:tcW w:w="1400" w:type="dxa"/>
                </w:tcPr>
                <w:p w14:paraId="625FDE04" w14:textId="77777777" w:rsidR="004475D4" w:rsidRDefault="00530AE6">
                  <w:pPr>
                    <w:rPr>
                      <w:lang w:val="en-US"/>
                    </w:rPr>
                  </w:pPr>
                  <w:r>
                    <w:rPr>
                      <w:lang w:val="en-US"/>
                    </w:rPr>
                    <w:t>Low SINR</w:t>
                  </w:r>
                </w:p>
              </w:tc>
              <w:tc>
                <w:tcPr>
                  <w:tcW w:w="1400" w:type="dxa"/>
                </w:tcPr>
                <w:p w14:paraId="12D53671" w14:textId="77777777" w:rsidR="004475D4" w:rsidRDefault="00530AE6">
                  <w:pPr>
                    <w:jc w:val="center"/>
                    <w:rPr>
                      <w:lang w:val="en-US"/>
                    </w:rPr>
                  </w:pPr>
                  <w:r>
                    <w:rPr>
                      <w:lang w:val="en-US"/>
                    </w:rPr>
                    <w:t>8.99</w:t>
                  </w:r>
                </w:p>
              </w:tc>
              <w:tc>
                <w:tcPr>
                  <w:tcW w:w="1401" w:type="dxa"/>
                </w:tcPr>
                <w:p w14:paraId="1896519D" w14:textId="77777777" w:rsidR="004475D4" w:rsidRDefault="00530AE6">
                  <w:pPr>
                    <w:jc w:val="center"/>
                    <w:rPr>
                      <w:lang w:val="en-US"/>
                    </w:rPr>
                  </w:pPr>
                  <w:r>
                    <w:rPr>
                      <w:lang w:val="en-US"/>
                    </w:rPr>
                    <w:t>35.98</w:t>
                  </w:r>
                </w:p>
              </w:tc>
              <w:tc>
                <w:tcPr>
                  <w:tcW w:w="1576" w:type="dxa"/>
                </w:tcPr>
                <w:p w14:paraId="59C5AF3A" w14:textId="77777777" w:rsidR="004475D4" w:rsidRDefault="00530AE6">
                  <w:pPr>
                    <w:jc w:val="center"/>
                    <w:rPr>
                      <w:lang w:val="en-US"/>
                    </w:rPr>
                  </w:pPr>
                  <w:r>
                    <w:rPr>
                      <w:lang w:val="en-US"/>
                    </w:rPr>
                    <w:t>50.60</w:t>
                  </w:r>
                </w:p>
              </w:tc>
              <w:tc>
                <w:tcPr>
                  <w:tcW w:w="1560" w:type="dxa"/>
                </w:tcPr>
                <w:p w14:paraId="0FE030F2" w14:textId="77777777" w:rsidR="004475D4" w:rsidRDefault="00530AE6">
                  <w:pPr>
                    <w:jc w:val="center"/>
                    <w:rPr>
                      <w:lang w:val="en-US"/>
                    </w:rPr>
                  </w:pPr>
                  <w:r>
                    <w:rPr>
                      <w:lang w:val="en-US"/>
                    </w:rPr>
                    <w:t>202.42</w:t>
                  </w:r>
                </w:p>
              </w:tc>
            </w:tr>
            <w:tr w:rsidR="004475D4" w14:paraId="4C6A0C7A" w14:textId="77777777">
              <w:trPr>
                <w:trHeight w:val="320"/>
              </w:trPr>
              <w:tc>
                <w:tcPr>
                  <w:tcW w:w="2096" w:type="dxa"/>
                  <w:vMerge/>
                </w:tcPr>
                <w:p w14:paraId="0A951E0C" w14:textId="77777777" w:rsidR="004475D4" w:rsidRDefault="004475D4">
                  <w:pPr>
                    <w:jc w:val="center"/>
                    <w:rPr>
                      <w:lang w:val="en-US"/>
                    </w:rPr>
                  </w:pPr>
                </w:p>
              </w:tc>
              <w:tc>
                <w:tcPr>
                  <w:tcW w:w="1400" w:type="dxa"/>
                </w:tcPr>
                <w:p w14:paraId="15AE6CA8" w14:textId="77777777" w:rsidR="004475D4" w:rsidRDefault="00530AE6">
                  <w:pPr>
                    <w:rPr>
                      <w:lang w:val="en-US"/>
                    </w:rPr>
                  </w:pPr>
                  <w:r>
                    <w:rPr>
                      <w:lang w:val="en-US"/>
                    </w:rPr>
                    <w:t>High SINR</w:t>
                  </w:r>
                </w:p>
              </w:tc>
              <w:tc>
                <w:tcPr>
                  <w:tcW w:w="1400" w:type="dxa"/>
                </w:tcPr>
                <w:p w14:paraId="5F8B28A5" w14:textId="77777777" w:rsidR="004475D4" w:rsidRDefault="00530AE6">
                  <w:pPr>
                    <w:jc w:val="center"/>
                    <w:rPr>
                      <w:lang w:val="en-US"/>
                    </w:rPr>
                  </w:pPr>
                  <w:r>
                    <w:rPr>
                      <w:lang w:val="en-US"/>
                    </w:rPr>
                    <w:t>13.55</w:t>
                  </w:r>
                </w:p>
              </w:tc>
              <w:tc>
                <w:tcPr>
                  <w:tcW w:w="1401" w:type="dxa"/>
                </w:tcPr>
                <w:p w14:paraId="78A323F2" w14:textId="77777777" w:rsidR="004475D4" w:rsidRDefault="00530AE6">
                  <w:pPr>
                    <w:jc w:val="center"/>
                    <w:rPr>
                      <w:lang w:val="en-US"/>
                    </w:rPr>
                  </w:pPr>
                  <w:r>
                    <w:rPr>
                      <w:lang w:val="en-US"/>
                    </w:rPr>
                    <w:t>54.23</w:t>
                  </w:r>
                </w:p>
              </w:tc>
              <w:tc>
                <w:tcPr>
                  <w:tcW w:w="1576" w:type="dxa"/>
                </w:tcPr>
                <w:p w14:paraId="25A6EB3C" w14:textId="77777777" w:rsidR="004475D4" w:rsidRDefault="00530AE6">
                  <w:pPr>
                    <w:jc w:val="center"/>
                    <w:rPr>
                      <w:lang w:val="en-US"/>
                    </w:rPr>
                  </w:pPr>
                  <w:r>
                    <w:rPr>
                      <w:lang w:val="en-US"/>
                    </w:rPr>
                    <w:t>76.26</w:t>
                  </w:r>
                </w:p>
              </w:tc>
              <w:tc>
                <w:tcPr>
                  <w:tcW w:w="1560" w:type="dxa"/>
                </w:tcPr>
                <w:p w14:paraId="0F9B1B11" w14:textId="77777777" w:rsidR="004475D4" w:rsidRDefault="00530AE6">
                  <w:pPr>
                    <w:jc w:val="center"/>
                    <w:rPr>
                      <w:lang w:val="en-US"/>
                    </w:rPr>
                  </w:pPr>
                  <w:r>
                    <w:rPr>
                      <w:lang w:val="en-US"/>
                    </w:rPr>
                    <w:t>305.06</w:t>
                  </w:r>
                </w:p>
              </w:tc>
            </w:tr>
            <w:tr w:rsidR="004475D4" w14:paraId="6AE25355" w14:textId="77777777">
              <w:trPr>
                <w:trHeight w:val="320"/>
              </w:trPr>
              <w:tc>
                <w:tcPr>
                  <w:tcW w:w="2096" w:type="dxa"/>
                  <w:vMerge w:val="restart"/>
                  <w:vAlign w:val="center"/>
                </w:tcPr>
                <w:p w14:paraId="1B6D9218" w14:textId="77777777" w:rsidR="004475D4" w:rsidRDefault="00530AE6">
                  <w:pPr>
                    <w:jc w:val="center"/>
                    <w:rPr>
                      <w:lang w:val="en-US"/>
                    </w:rPr>
                  </w:pPr>
                  <w:r>
                    <w:rPr>
                      <w:lang w:val="en-US"/>
                    </w:rPr>
                    <w:t>DL-only UE-assisted</w:t>
                  </w:r>
                </w:p>
              </w:tc>
              <w:tc>
                <w:tcPr>
                  <w:tcW w:w="1400" w:type="dxa"/>
                </w:tcPr>
                <w:p w14:paraId="558A5A2A" w14:textId="77777777" w:rsidR="004475D4" w:rsidRDefault="00530AE6">
                  <w:pPr>
                    <w:rPr>
                      <w:lang w:val="en-US"/>
                    </w:rPr>
                  </w:pPr>
                  <w:r>
                    <w:rPr>
                      <w:lang w:val="en-US"/>
                    </w:rPr>
                    <w:t>Low SINR</w:t>
                  </w:r>
                </w:p>
              </w:tc>
              <w:tc>
                <w:tcPr>
                  <w:tcW w:w="1400" w:type="dxa"/>
                </w:tcPr>
                <w:p w14:paraId="37B1E6FC" w14:textId="77777777" w:rsidR="004475D4" w:rsidRDefault="00530AE6">
                  <w:pPr>
                    <w:jc w:val="center"/>
                    <w:rPr>
                      <w:lang w:val="en-US"/>
                    </w:rPr>
                  </w:pPr>
                  <w:r>
                    <w:rPr>
                      <w:lang w:val="en-US"/>
                    </w:rPr>
                    <w:t>6.84</w:t>
                  </w:r>
                </w:p>
              </w:tc>
              <w:tc>
                <w:tcPr>
                  <w:tcW w:w="1401" w:type="dxa"/>
                </w:tcPr>
                <w:p w14:paraId="3EF71056" w14:textId="77777777" w:rsidR="004475D4" w:rsidRDefault="00530AE6">
                  <w:pPr>
                    <w:jc w:val="center"/>
                    <w:rPr>
                      <w:lang w:val="en-US"/>
                    </w:rPr>
                  </w:pPr>
                  <w:r>
                    <w:rPr>
                      <w:lang w:val="en-US"/>
                    </w:rPr>
                    <w:t>27.38</w:t>
                  </w:r>
                </w:p>
              </w:tc>
              <w:tc>
                <w:tcPr>
                  <w:tcW w:w="1576" w:type="dxa"/>
                </w:tcPr>
                <w:p w14:paraId="273A9553" w14:textId="77777777" w:rsidR="004475D4" w:rsidRDefault="00530AE6">
                  <w:pPr>
                    <w:jc w:val="center"/>
                    <w:rPr>
                      <w:lang w:val="en-US"/>
                    </w:rPr>
                  </w:pPr>
                  <w:r>
                    <w:rPr>
                      <w:lang w:val="en-US"/>
                    </w:rPr>
                    <w:t>38.51</w:t>
                  </w:r>
                </w:p>
              </w:tc>
              <w:tc>
                <w:tcPr>
                  <w:tcW w:w="1560" w:type="dxa"/>
                </w:tcPr>
                <w:p w14:paraId="0D7F6214" w14:textId="77777777" w:rsidR="004475D4" w:rsidRDefault="00530AE6">
                  <w:pPr>
                    <w:jc w:val="center"/>
                    <w:rPr>
                      <w:lang w:val="en-US"/>
                    </w:rPr>
                  </w:pPr>
                  <w:r>
                    <w:rPr>
                      <w:lang w:val="en-US"/>
                    </w:rPr>
                    <w:t>154.03</w:t>
                  </w:r>
                </w:p>
              </w:tc>
            </w:tr>
            <w:tr w:rsidR="004475D4" w14:paraId="1F5F120A" w14:textId="77777777">
              <w:trPr>
                <w:trHeight w:val="320"/>
              </w:trPr>
              <w:tc>
                <w:tcPr>
                  <w:tcW w:w="2096" w:type="dxa"/>
                  <w:vMerge/>
                  <w:vAlign w:val="center"/>
                </w:tcPr>
                <w:p w14:paraId="07A3DB52" w14:textId="77777777" w:rsidR="004475D4" w:rsidRDefault="004475D4">
                  <w:pPr>
                    <w:jc w:val="center"/>
                    <w:rPr>
                      <w:lang w:val="en-US"/>
                    </w:rPr>
                  </w:pPr>
                </w:p>
              </w:tc>
              <w:tc>
                <w:tcPr>
                  <w:tcW w:w="1400" w:type="dxa"/>
                </w:tcPr>
                <w:p w14:paraId="34217A95" w14:textId="77777777" w:rsidR="004475D4" w:rsidRDefault="00530AE6">
                  <w:pPr>
                    <w:rPr>
                      <w:lang w:val="en-US"/>
                    </w:rPr>
                  </w:pPr>
                  <w:r>
                    <w:rPr>
                      <w:lang w:val="en-US"/>
                    </w:rPr>
                    <w:t>High SINR</w:t>
                  </w:r>
                </w:p>
              </w:tc>
              <w:tc>
                <w:tcPr>
                  <w:tcW w:w="1400" w:type="dxa"/>
                </w:tcPr>
                <w:p w14:paraId="03687CE6" w14:textId="77777777" w:rsidR="004475D4" w:rsidRDefault="00530AE6">
                  <w:pPr>
                    <w:jc w:val="center"/>
                    <w:rPr>
                      <w:lang w:val="en-US"/>
                    </w:rPr>
                  </w:pPr>
                  <w:r>
                    <w:rPr>
                      <w:lang w:val="en-US"/>
                    </w:rPr>
                    <w:t>10.76</w:t>
                  </w:r>
                </w:p>
              </w:tc>
              <w:tc>
                <w:tcPr>
                  <w:tcW w:w="1401" w:type="dxa"/>
                </w:tcPr>
                <w:p w14:paraId="5A8C4411" w14:textId="77777777" w:rsidR="004475D4" w:rsidRDefault="00530AE6">
                  <w:pPr>
                    <w:jc w:val="center"/>
                    <w:rPr>
                      <w:lang w:val="en-US"/>
                    </w:rPr>
                  </w:pPr>
                  <w:r>
                    <w:rPr>
                      <w:lang w:val="en-US"/>
                    </w:rPr>
                    <w:t>43.06</w:t>
                  </w:r>
                </w:p>
              </w:tc>
              <w:tc>
                <w:tcPr>
                  <w:tcW w:w="1576" w:type="dxa"/>
                </w:tcPr>
                <w:p w14:paraId="521C2913" w14:textId="77777777" w:rsidR="004475D4" w:rsidRDefault="00530AE6">
                  <w:pPr>
                    <w:jc w:val="center"/>
                    <w:rPr>
                      <w:lang w:val="en-US"/>
                    </w:rPr>
                  </w:pPr>
                  <w:r>
                    <w:rPr>
                      <w:lang w:val="en-US"/>
                    </w:rPr>
                    <w:t>60.56</w:t>
                  </w:r>
                </w:p>
              </w:tc>
              <w:tc>
                <w:tcPr>
                  <w:tcW w:w="1560" w:type="dxa"/>
                </w:tcPr>
                <w:p w14:paraId="1D60A322" w14:textId="77777777" w:rsidR="004475D4" w:rsidRDefault="00530AE6">
                  <w:pPr>
                    <w:jc w:val="center"/>
                    <w:rPr>
                      <w:lang w:val="en-US"/>
                    </w:rPr>
                  </w:pPr>
                  <w:r>
                    <w:rPr>
                      <w:lang w:val="en-US"/>
                    </w:rPr>
                    <w:t>242.24</w:t>
                  </w:r>
                </w:p>
              </w:tc>
            </w:tr>
            <w:tr w:rsidR="004475D4" w14:paraId="2208F430" w14:textId="77777777">
              <w:trPr>
                <w:trHeight w:val="320"/>
              </w:trPr>
              <w:tc>
                <w:tcPr>
                  <w:tcW w:w="2096" w:type="dxa"/>
                  <w:vMerge w:val="restart"/>
                  <w:vAlign w:val="center"/>
                </w:tcPr>
                <w:p w14:paraId="1D43D670" w14:textId="77777777" w:rsidR="004475D4" w:rsidRDefault="00530AE6">
                  <w:pPr>
                    <w:jc w:val="center"/>
                    <w:rPr>
                      <w:lang w:val="en-US"/>
                    </w:rPr>
                  </w:pPr>
                  <w:r>
                    <w:rPr>
                      <w:lang w:val="en-US"/>
                    </w:rPr>
                    <w:t>UL-only</w:t>
                  </w:r>
                </w:p>
              </w:tc>
              <w:tc>
                <w:tcPr>
                  <w:tcW w:w="1400" w:type="dxa"/>
                </w:tcPr>
                <w:p w14:paraId="4E864122" w14:textId="77777777" w:rsidR="004475D4" w:rsidRDefault="00530AE6">
                  <w:pPr>
                    <w:rPr>
                      <w:lang w:val="en-US"/>
                    </w:rPr>
                  </w:pPr>
                  <w:r>
                    <w:rPr>
                      <w:lang w:val="en-US"/>
                    </w:rPr>
                    <w:t>Low SINR</w:t>
                  </w:r>
                </w:p>
              </w:tc>
              <w:tc>
                <w:tcPr>
                  <w:tcW w:w="1400" w:type="dxa"/>
                </w:tcPr>
                <w:p w14:paraId="0F7D82E8" w14:textId="77777777" w:rsidR="004475D4" w:rsidRDefault="00530AE6">
                  <w:pPr>
                    <w:jc w:val="center"/>
                    <w:rPr>
                      <w:lang w:val="en-US"/>
                    </w:rPr>
                  </w:pPr>
                  <w:r>
                    <w:rPr>
                      <w:lang w:val="en-US"/>
                    </w:rPr>
                    <w:t>8.24</w:t>
                  </w:r>
                </w:p>
              </w:tc>
              <w:tc>
                <w:tcPr>
                  <w:tcW w:w="1401" w:type="dxa"/>
                </w:tcPr>
                <w:p w14:paraId="5D13B1AE" w14:textId="77777777" w:rsidR="004475D4" w:rsidRDefault="00530AE6">
                  <w:pPr>
                    <w:jc w:val="center"/>
                    <w:rPr>
                      <w:lang w:val="en-US"/>
                    </w:rPr>
                  </w:pPr>
                  <w:r>
                    <w:rPr>
                      <w:lang w:val="en-US"/>
                    </w:rPr>
                    <w:t>32.97</w:t>
                  </w:r>
                </w:p>
              </w:tc>
              <w:tc>
                <w:tcPr>
                  <w:tcW w:w="1576" w:type="dxa"/>
                </w:tcPr>
                <w:p w14:paraId="57945147" w14:textId="77777777" w:rsidR="004475D4" w:rsidRDefault="00530AE6">
                  <w:pPr>
                    <w:jc w:val="center"/>
                    <w:rPr>
                      <w:lang w:val="en-US"/>
                    </w:rPr>
                  </w:pPr>
                  <w:r>
                    <w:rPr>
                      <w:lang w:val="en-US"/>
                    </w:rPr>
                    <w:t>46.36</w:t>
                  </w:r>
                </w:p>
              </w:tc>
              <w:tc>
                <w:tcPr>
                  <w:tcW w:w="1560" w:type="dxa"/>
                </w:tcPr>
                <w:p w14:paraId="6FFEEE4D" w14:textId="77777777" w:rsidR="004475D4" w:rsidRDefault="00530AE6">
                  <w:pPr>
                    <w:jc w:val="center"/>
                    <w:rPr>
                      <w:lang w:val="en-US"/>
                    </w:rPr>
                  </w:pPr>
                  <w:r>
                    <w:rPr>
                      <w:lang w:val="en-US"/>
                    </w:rPr>
                    <w:t>185.45</w:t>
                  </w:r>
                </w:p>
              </w:tc>
            </w:tr>
            <w:tr w:rsidR="004475D4" w14:paraId="4883C08E" w14:textId="77777777">
              <w:trPr>
                <w:trHeight w:val="320"/>
              </w:trPr>
              <w:tc>
                <w:tcPr>
                  <w:tcW w:w="2096" w:type="dxa"/>
                  <w:vMerge/>
                </w:tcPr>
                <w:p w14:paraId="4C8CA4C9" w14:textId="77777777" w:rsidR="004475D4" w:rsidRDefault="004475D4">
                  <w:pPr>
                    <w:rPr>
                      <w:lang w:val="en-US"/>
                    </w:rPr>
                  </w:pPr>
                </w:p>
              </w:tc>
              <w:tc>
                <w:tcPr>
                  <w:tcW w:w="1400" w:type="dxa"/>
                </w:tcPr>
                <w:p w14:paraId="4A9A9A92" w14:textId="77777777" w:rsidR="004475D4" w:rsidRDefault="00530AE6">
                  <w:pPr>
                    <w:rPr>
                      <w:lang w:val="en-US"/>
                    </w:rPr>
                  </w:pPr>
                  <w:r>
                    <w:rPr>
                      <w:lang w:val="en-US"/>
                    </w:rPr>
                    <w:t>High SINR</w:t>
                  </w:r>
                </w:p>
              </w:tc>
              <w:tc>
                <w:tcPr>
                  <w:tcW w:w="1400" w:type="dxa"/>
                </w:tcPr>
                <w:p w14:paraId="2828ADEE" w14:textId="77777777" w:rsidR="004475D4" w:rsidRDefault="00530AE6">
                  <w:pPr>
                    <w:jc w:val="center"/>
                    <w:rPr>
                      <w:lang w:val="en-US"/>
                    </w:rPr>
                  </w:pPr>
                  <w:r>
                    <w:rPr>
                      <w:lang w:val="en-US"/>
                    </w:rPr>
                    <w:t>13.27</w:t>
                  </w:r>
                </w:p>
              </w:tc>
              <w:tc>
                <w:tcPr>
                  <w:tcW w:w="1401" w:type="dxa"/>
                </w:tcPr>
                <w:p w14:paraId="3BA5439A" w14:textId="77777777" w:rsidR="004475D4" w:rsidRDefault="00530AE6">
                  <w:pPr>
                    <w:jc w:val="center"/>
                    <w:rPr>
                      <w:lang w:val="en-US"/>
                    </w:rPr>
                  </w:pPr>
                  <w:r>
                    <w:rPr>
                      <w:lang w:val="en-US"/>
                    </w:rPr>
                    <w:t>53.09</w:t>
                  </w:r>
                </w:p>
              </w:tc>
              <w:tc>
                <w:tcPr>
                  <w:tcW w:w="1576" w:type="dxa"/>
                </w:tcPr>
                <w:p w14:paraId="4E1F3101" w14:textId="77777777" w:rsidR="004475D4" w:rsidRDefault="00530AE6">
                  <w:pPr>
                    <w:jc w:val="center"/>
                    <w:rPr>
                      <w:lang w:val="en-US"/>
                    </w:rPr>
                  </w:pPr>
                  <w:r>
                    <w:rPr>
                      <w:lang w:val="en-US"/>
                    </w:rPr>
                    <w:t>74.67</w:t>
                  </w:r>
                </w:p>
              </w:tc>
              <w:tc>
                <w:tcPr>
                  <w:tcW w:w="1560" w:type="dxa"/>
                </w:tcPr>
                <w:p w14:paraId="1DA7C6D6" w14:textId="77777777" w:rsidR="004475D4" w:rsidRDefault="00530AE6">
                  <w:pPr>
                    <w:jc w:val="center"/>
                    <w:rPr>
                      <w:lang w:val="en-US"/>
                    </w:rPr>
                  </w:pPr>
                  <w:r>
                    <w:rPr>
                      <w:lang w:val="en-US"/>
                    </w:rPr>
                    <w:t>298.68</w:t>
                  </w:r>
                </w:p>
              </w:tc>
            </w:tr>
          </w:tbl>
          <w:p w14:paraId="017EE600" w14:textId="77777777" w:rsidR="004475D4" w:rsidRDefault="004475D4">
            <w:pPr>
              <w:spacing w:after="120"/>
              <w:rPr>
                <w:lang w:val="en-US"/>
              </w:rPr>
            </w:pPr>
          </w:p>
          <w:p w14:paraId="7C4A3C61" w14:textId="77777777" w:rsidR="004475D4" w:rsidRDefault="00530AE6">
            <w:pPr>
              <w:pStyle w:val="ListParagraph"/>
              <w:numPr>
                <w:ilvl w:val="0"/>
                <w:numId w:val="43"/>
              </w:numPr>
              <w:spacing w:after="120"/>
              <w:contextualSpacing/>
              <w:jc w:val="left"/>
              <w:rPr>
                <w:sz w:val="20"/>
                <w:szCs w:val="20"/>
              </w:rPr>
            </w:pPr>
            <w:r>
              <w:rPr>
                <w:sz w:val="20"/>
                <w:szCs w:val="20"/>
              </w:rPr>
              <w:t>I-DRX cycle with 10.24 s</w:t>
            </w:r>
          </w:p>
          <w:tbl>
            <w:tblPr>
              <w:tblStyle w:val="TableGrid"/>
              <w:tblW w:w="0" w:type="auto"/>
              <w:tblLook w:val="04A0" w:firstRow="1" w:lastRow="0" w:firstColumn="1" w:lastColumn="0" w:noHBand="0" w:noVBand="1"/>
            </w:tblPr>
            <w:tblGrid>
              <w:gridCol w:w="1772"/>
              <w:gridCol w:w="1270"/>
              <w:gridCol w:w="1156"/>
              <w:gridCol w:w="1213"/>
              <w:gridCol w:w="1368"/>
              <w:gridCol w:w="1356"/>
            </w:tblGrid>
            <w:tr w:rsidR="004475D4" w14:paraId="31DAA48A" w14:textId="77777777">
              <w:trPr>
                <w:trHeight w:val="69"/>
              </w:trPr>
              <w:tc>
                <w:tcPr>
                  <w:tcW w:w="2089" w:type="dxa"/>
                  <w:vMerge w:val="restart"/>
                </w:tcPr>
                <w:p w14:paraId="46FB3FCA" w14:textId="77777777" w:rsidR="004475D4" w:rsidRDefault="004475D4">
                  <w:pPr>
                    <w:rPr>
                      <w:lang w:val="en-US"/>
                    </w:rPr>
                  </w:pPr>
                </w:p>
              </w:tc>
              <w:tc>
                <w:tcPr>
                  <w:tcW w:w="1473" w:type="dxa"/>
                  <w:vMerge w:val="restart"/>
                </w:tcPr>
                <w:p w14:paraId="2FCAF2A3" w14:textId="77777777" w:rsidR="004475D4" w:rsidRDefault="004475D4">
                  <w:pPr>
                    <w:jc w:val="center"/>
                    <w:rPr>
                      <w:lang w:val="en-US"/>
                    </w:rPr>
                  </w:pPr>
                </w:p>
              </w:tc>
              <w:tc>
                <w:tcPr>
                  <w:tcW w:w="2721" w:type="dxa"/>
                  <w:gridSpan w:val="2"/>
                </w:tcPr>
                <w:p w14:paraId="17CB3148" w14:textId="77777777" w:rsidR="004475D4" w:rsidRDefault="00530AE6">
                  <w:pPr>
                    <w:jc w:val="center"/>
                    <w:rPr>
                      <w:lang w:val="en-US"/>
                    </w:rPr>
                  </w:pPr>
                  <w:r>
                    <w:rPr>
                      <w:lang w:val="en-US"/>
                    </w:rPr>
                    <w:t>Type-A LPHAP device</w:t>
                  </w:r>
                </w:p>
              </w:tc>
              <w:tc>
                <w:tcPr>
                  <w:tcW w:w="3128" w:type="dxa"/>
                  <w:gridSpan w:val="2"/>
                </w:tcPr>
                <w:p w14:paraId="692E575E" w14:textId="77777777" w:rsidR="004475D4" w:rsidRDefault="00530AE6">
                  <w:pPr>
                    <w:jc w:val="center"/>
                    <w:rPr>
                      <w:lang w:val="en-US"/>
                    </w:rPr>
                  </w:pPr>
                  <w:r>
                    <w:rPr>
                      <w:lang w:val="en-US"/>
                    </w:rPr>
                    <w:t>Type B LPHAP device</w:t>
                  </w:r>
                </w:p>
              </w:tc>
            </w:tr>
            <w:tr w:rsidR="004475D4" w14:paraId="6122FDF0" w14:textId="77777777">
              <w:trPr>
                <w:trHeight w:val="69"/>
              </w:trPr>
              <w:tc>
                <w:tcPr>
                  <w:tcW w:w="2089" w:type="dxa"/>
                  <w:vMerge/>
                </w:tcPr>
                <w:p w14:paraId="2BE7117C" w14:textId="77777777" w:rsidR="004475D4" w:rsidRDefault="004475D4">
                  <w:pPr>
                    <w:rPr>
                      <w:lang w:val="en-US"/>
                    </w:rPr>
                  </w:pPr>
                </w:p>
              </w:tc>
              <w:tc>
                <w:tcPr>
                  <w:tcW w:w="1473" w:type="dxa"/>
                  <w:vMerge/>
                </w:tcPr>
                <w:p w14:paraId="5A96833C" w14:textId="77777777" w:rsidR="004475D4" w:rsidRDefault="004475D4">
                  <w:pPr>
                    <w:jc w:val="center"/>
                    <w:rPr>
                      <w:lang w:val="en-US"/>
                    </w:rPr>
                  </w:pPr>
                </w:p>
              </w:tc>
              <w:tc>
                <w:tcPr>
                  <w:tcW w:w="1322" w:type="dxa"/>
                </w:tcPr>
                <w:p w14:paraId="5B356FAF" w14:textId="77777777" w:rsidR="004475D4" w:rsidRDefault="00530AE6">
                  <w:pPr>
                    <w:jc w:val="center"/>
                    <w:rPr>
                      <w:lang w:val="en-US"/>
                    </w:rPr>
                  </w:pPr>
                  <w:r>
                    <w:rPr>
                      <w:lang w:val="en-US"/>
                    </w:rPr>
                    <w:t>K=1</w:t>
                  </w:r>
                </w:p>
              </w:tc>
              <w:tc>
                <w:tcPr>
                  <w:tcW w:w="1399" w:type="dxa"/>
                </w:tcPr>
                <w:p w14:paraId="2C0A7314" w14:textId="77777777" w:rsidR="004475D4" w:rsidRDefault="00530AE6">
                  <w:pPr>
                    <w:jc w:val="center"/>
                    <w:rPr>
                      <w:lang w:val="en-US"/>
                    </w:rPr>
                  </w:pPr>
                  <w:r>
                    <w:rPr>
                      <w:lang w:val="en-US"/>
                    </w:rPr>
                    <w:t>K=4</w:t>
                  </w:r>
                </w:p>
              </w:tc>
              <w:tc>
                <w:tcPr>
                  <w:tcW w:w="1572" w:type="dxa"/>
                </w:tcPr>
                <w:p w14:paraId="27ED8C53" w14:textId="77777777" w:rsidR="004475D4" w:rsidRDefault="00530AE6">
                  <w:pPr>
                    <w:jc w:val="center"/>
                    <w:rPr>
                      <w:lang w:val="en-US"/>
                    </w:rPr>
                  </w:pPr>
                  <w:r>
                    <w:rPr>
                      <w:lang w:val="en-US"/>
                    </w:rPr>
                    <w:t>K=1</w:t>
                  </w:r>
                </w:p>
              </w:tc>
              <w:tc>
                <w:tcPr>
                  <w:tcW w:w="1556" w:type="dxa"/>
                </w:tcPr>
                <w:p w14:paraId="5F2D1F9F" w14:textId="77777777" w:rsidR="004475D4" w:rsidRDefault="00530AE6">
                  <w:pPr>
                    <w:jc w:val="center"/>
                    <w:rPr>
                      <w:lang w:val="en-US"/>
                    </w:rPr>
                  </w:pPr>
                  <w:r>
                    <w:rPr>
                      <w:lang w:val="en-US"/>
                    </w:rPr>
                    <w:t>K=4</w:t>
                  </w:r>
                </w:p>
              </w:tc>
            </w:tr>
            <w:tr w:rsidR="004475D4" w14:paraId="41F3AC6D" w14:textId="77777777">
              <w:trPr>
                <w:trHeight w:val="336"/>
              </w:trPr>
              <w:tc>
                <w:tcPr>
                  <w:tcW w:w="2089" w:type="dxa"/>
                  <w:vMerge w:val="restart"/>
                  <w:vAlign w:val="center"/>
                </w:tcPr>
                <w:p w14:paraId="1674BE9A" w14:textId="77777777" w:rsidR="004475D4" w:rsidRDefault="00530AE6">
                  <w:pPr>
                    <w:jc w:val="center"/>
                    <w:rPr>
                      <w:lang w:val="en-US"/>
                    </w:rPr>
                  </w:pPr>
                  <w:r>
                    <w:rPr>
                      <w:lang w:val="en-US"/>
                    </w:rPr>
                    <w:t>DL-only UE-based</w:t>
                  </w:r>
                </w:p>
              </w:tc>
              <w:tc>
                <w:tcPr>
                  <w:tcW w:w="1473" w:type="dxa"/>
                </w:tcPr>
                <w:p w14:paraId="17C0C854" w14:textId="77777777" w:rsidR="004475D4" w:rsidRDefault="00530AE6">
                  <w:pPr>
                    <w:jc w:val="center"/>
                    <w:rPr>
                      <w:lang w:val="en-US"/>
                    </w:rPr>
                  </w:pPr>
                  <w:r>
                    <w:rPr>
                      <w:lang w:val="en-US"/>
                    </w:rPr>
                    <w:t>Low SINR</w:t>
                  </w:r>
                </w:p>
              </w:tc>
              <w:tc>
                <w:tcPr>
                  <w:tcW w:w="1322" w:type="dxa"/>
                </w:tcPr>
                <w:p w14:paraId="59D202B3" w14:textId="77777777" w:rsidR="004475D4" w:rsidRDefault="00530AE6">
                  <w:pPr>
                    <w:jc w:val="center"/>
                    <w:rPr>
                      <w:lang w:val="en-US"/>
                    </w:rPr>
                  </w:pPr>
                  <w:r>
                    <w:rPr>
                      <w:lang w:val="en-US"/>
                    </w:rPr>
                    <w:t>18.76</w:t>
                  </w:r>
                </w:p>
              </w:tc>
              <w:tc>
                <w:tcPr>
                  <w:tcW w:w="1399" w:type="dxa"/>
                </w:tcPr>
                <w:p w14:paraId="68BE721A" w14:textId="77777777" w:rsidR="004475D4" w:rsidRDefault="00530AE6">
                  <w:pPr>
                    <w:jc w:val="center"/>
                    <w:rPr>
                      <w:lang w:val="en-US"/>
                    </w:rPr>
                  </w:pPr>
                  <w:r>
                    <w:rPr>
                      <w:lang w:val="en-US"/>
                    </w:rPr>
                    <w:t>75.07</w:t>
                  </w:r>
                </w:p>
              </w:tc>
              <w:tc>
                <w:tcPr>
                  <w:tcW w:w="1572" w:type="dxa"/>
                </w:tcPr>
                <w:p w14:paraId="6D2C50EB" w14:textId="77777777" w:rsidR="004475D4" w:rsidRDefault="00530AE6">
                  <w:pPr>
                    <w:jc w:val="center"/>
                    <w:rPr>
                      <w:lang w:val="en-US"/>
                    </w:rPr>
                  </w:pPr>
                  <w:r>
                    <w:rPr>
                      <w:lang w:val="en-US"/>
                    </w:rPr>
                    <w:t>105.57</w:t>
                  </w:r>
                </w:p>
              </w:tc>
              <w:tc>
                <w:tcPr>
                  <w:tcW w:w="1556" w:type="dxa"/>
                </w:tcPr>
                <w:p w14:paraId="582942C7" w14:textId="77777777" w:rsidR="004475D4" w:rsidRDefault="00530AE6">
                  <w:pPr>
                    <w:jc w:val="center"/>
                    <w:rPr>
                      <w:lang w:val="en-US"/>
                    </w:rPr>
                  </w:pPr>
                  <w:r>
                    <w:rPr>
                      <w:lang w:val="en-US"/>
                    </w:rPr>
                    <w:t>422.29</w:t>
                  </w:r>
                </w:p>
              </w:tc>
            </w:tr>
            <w:tr w:rsidR="004475D4" w14:paraId="175609BD" w14:textId="77777777">
              <w:trPr>
                <w:trHeight w:val="275"/>
              </w:trPr>
              <w:tc>
                <w:tcPr>
                  <w:tcW w:w="2089" w:type="dxa"/>
                  <w:vMerge/>
                </w:tcPr>
                <w:p w14:paraId="3C2AAD29" w14:textId="77777777" w:rsidR="004475D4" w:rsidRDefault="004475D4">
                  <w:pPr>
                    <w:jc w:val="center"/>
                    <w:rPr>
                      <w:lang w:val="en-US"/>
                    </w:rPr>
                  </w:pPr>
                </w:p>
              </w:tc>
              <w:tc>
                <w:tcPr>
                  <w:tcW w:w="1473" w:type="dxa"/>
                </w:tcPr>
                <w:p w14:paraId="4C41D662" w14:textId="77777777" w:rsidR="004475D4" w:rsidRDefault="00530AE6">
                  <w:pPr>
                    <w:jc w:val="center"/>
                    <w:rPr>
                      <w:lang w:val="en-US"/>
                    </w:rPr>
                  </w:pPr>
                  <w:r>
                    <w:rPr>
                      <w:lang w:val="en-US"/>
                    </w:rPr>
                    <w:t>High SINR</w:t>
                  </w:r>
                </w:p>
              </w:tc>
              <w:tc>
                <w:tcPr>
                  <w:tcW w:w="1322" w:type="dxa"/>
                </w:tcPr>
                <w:p w14:paraId="14CA5B4D" w14:textId="77777777" w:rsidR="004475D4" w:rsidRDefault="00530AE6">
                  <w:pPr>
                    <w:jc w:val="center"/>
                    <w:rPr>
                      <w:lang w:val="en-US"/>
                    </w:rPr>
                  </w:pPr>
                  <w:r>
                    <w:rPr>
                      <w:lang w:val="en-US"/>
                    </w:rPr>
                    <w:t>20.57</w:t>
                  </w:r>
                </w:p>
              </w:tc>
              <w:tc>
                <w:tcPr>
                  <w:tcW w:w="1399" w:type="dxa"/>
                </w:tcPr>
                <w:p w14:paraId="321D4974" w14:textId="77777777" w:rsidR="004475D4" w:rsidRDefault="00530AE6">
                  <w:pPr>
                    <w:jc w:val="center"/>
                    <w:rPr>
                      <w:lang w:val="en-US"/>
                    </w:rPr>
                  </w:pPr>
                  <w:r>
                    <w:rPr>
                      <w:lang w:val="en-US"/>
                    </w:rPr>
                    <w:t>82.30</w:t>
                  </w:r>
                </w:p>
              </w:tc>
              <w:tc>
                <w:tcPr>
                  <w:tcW w:w="1572" w:type="dxa"/>
                </w:tcPr>
                <w:p w14:paraId="2897AEA0" w14:textId="77777777" w:rsidR="004475D4" w:rsidRDefault="00530AE6">
                  <w:pPr>
                    <w:jc w:val="center"/>
                    <w:rPr>
                      <w:lang w:val="en-US"/>
                    </w:rPr>
                  </w:pPr>
                  <w:r>
                    <w:rPr>
                      <w:lang w:val="en-US"/>
                    </w:rPr>
                    <w:t>115.74</w:t>
                  </w:r>
                </w:p>
              </w:tc>
              <w:tc>
                <w:tcPr>
                  <w:tcW w:w="1556" w:type="dxa"/>
                </w:tcPr>
                <w:p w14:paraId="5E12EE8A" w14:textId="77777777" w:rsidR="004475D4" w:rsidRDefault="00530AE6">
                  <w:pPr>
                    <w:jc w:val="center"/>
                    <w:rPr>
                      <w:lang w:val="en-US"/>
                    </w:rPr>
                  </w:pPr>
                  <w:r>
                    <w:rPr>
                      <w:lang w:val="en-US"/>
                    </w:rPr>
                    <w:t>462.96</w:t>
                  </w:r>
                </w:p>
              </w:tc>
            </w:tr>
            <w:tr w:rsidR="004475D4" w14:paraId="337DC6A1" w14:textId="77777777">
              <w:trPr>
                <w:trHeight w:val="336"/>
              </w:trPr>
              <w:tc>
                <w:tcPr>
                  <w:tcW w:w="2089" w:type="dxa"/>
                  <w:vMerge w:val="restart"/>
                  <w:vAlign w:val="center"/>
                </w:tcPr>
                <w:p w14:paraId="5AC056D3" w14:textId="77777777" w:rsidR="004475D4" w:rsidRDefault="00530AE6">
                  <w:pPr>
                    <w:jc w:val="center"/>
                    <w:rPr>
                      <w:lang w:val="en-US"/>
                    </w:rPr>
                  </w:pPr>
                  <w:r>
                    <w:rPr>
                      <w:lang w:val="en-US"/>
                    </w:rPr>
                    <w:t>DL-only UE-assisted</w:t>
                  </w:r>
                </w:p>
              </w:tc>
              <w:tc>
                <w:tcPr>
                  <w:tcW w:w="1473" w:type="dxa"/>
                </w:tcPr>
                <w:p w14:paraId="1FCFBB37" w14:textId="77777777" w:rsidR="004475D4" w:rsidRDefault="00530AE6">
                  <w:pPr>
                    <w:jc w:val="center"/>
                    <w:rPr>
                      <w:lang w:val="en-US"/>
                    </w:rPr>
                  </w:pPr>
                  <w:r>
                    <w:rPr>
                      <w:lang w:val="en-US"/>
                    </w:rPr>
                    <w:t>Low SINR</w:t>
                  </w:r>
                </w:p>
              </w:tc>
              <w:tc>
                <w:tcPr>
                  <w:tcW w:w="1322" w:type="dxa"/>
                </w:tcPr>
                <w:p w14:paraId="7F4DE94B" w14:textId="77777777" w:rsidR="004475D4" w:rsidRDefault="00530AE6">
                  <w:pPr>
                    <w:jc w:val="center"/>
                    <w:rPr>
                      <w:lang w:val="en-US"/>
                    </w:rPr>
                  </w:pPr>
                  <w:r>
                    <w:rPr>
                      <w:lang w:val="en-US"/>
                    </w:rPr>
                    <w:t>17.34</w:t>
                  </w:r>
                </w:p>
              </w:tc>
              <w:tc>
                <w:tcPr>
                  <w:tcW w:w="1399" w:type="dxa"/>
                </w:tcPr>
                <w:p w14:paraId="6AFBEAEA" w14:textId="77777777" w:rsidR="004475D4" w:rsidRDefault="00530AE6">
                  <w:pPr>
                    <w:jc w:val="center"/>
                    <w:rPr>
                      <w:lang w:val="en-US"/>
                    </w:rPr>
                  </w:pPr>
                  <w:r>
                    <w:rPr>
                      <w:lang w:val="en-US"/>
                    </w:rPr>
                    <w:t>69.39</w:t>
                  </w:r>
                </w:p>
              </w:tc>
              <w:tc>
                <w:tcPr>
                  <w:tcW w:w="1572" w:type="dxa"/>
                </w:tcPr>
                <w:p w14:paraId="5D6FF8D5" w14:textId="77777777" w:rsidR="004475D4" w:rsidRDefault="00530AE6">
                  <w:pPr>
                    <w:jc w:val="center"/>
                    <w:rPr>
                      <w:lang w:val="en-US"/>
                    </w:rPr>
                  </w:pPr>
                  <w:r>
                    <w:rPr>
                      <w:lang w:val="en-US"/>
                    </w:rPr>
                    <w:t>97.58</w:t>
                  </w:r>
                </w:p>
              </w:tc>
              <w:tc>
                <w:tcPr>
                  <w:tcW w:w="1556" w:type="dxa"/>
                </w:tcPr>
                <w:p w14:paraId="2BA9FDE3" w14:textId="77777777" w:rsidR="004475D4" w:rsidRDefault="00530AE6">
                  <w:pPr>
                    <w:jc w:val="center"/>
                    <w:rPr>
                      <w:lang w:val="en-US"/>
                    </w:rPr>
                  </w:pPr>
                  <w:r>
                    <w:rPr>
                      <w:lang w:val="en-US"/>
                    </w:rPr>
                    <w:t>390.32</w:t>
                  </w:r>
                </w:p>
              </w:tc>
            </w:tr>
            <w:tr w:rsidR="004475D4" w14:paraId="56C83E97" w14:textId="77777777">
              <w:trPr>
                <w:trHeight w:val="336"/>
              </w:trPr>
              <w:tc>
                <w:tcPr>
                  <w:tcW w:w="2089" w:type="dxa"/>
                  <w:vMerge/>
                  <w:vAlign w:val="center"/>
                </w:tcPr>
                <w:p w14:paraId="7B39EE2B" w14:textId="77777777" w:rsidR="004475D4" w:rsidRDefault="004475D4">
                  <w:pPr>
                    <w:jc w:val="center"/>
                    <w:rPr>
                      <w:lang w:val="en-US"/>
                    </w:rPr>
                  </w:pPr>
                </w:p>
              </w:tc>
              <w:tc>
                <w:tcPr>
                  <w:tcW w:w="1473" w:type="dxa"/>
                </w:tcPr>
                <w:p w14:paraId="7872E619" w14:textId="77777777" w:rsidR="004475D4" w:rsidRDefault="00530AE6">
                  <w:pPr>
                    <w:jc w:val="center"/>
                    <w:rPr>
                      <w:lang w:val="en-US"/>
                    </w:rPr>
                  </w:pPr>
                  <w:r>
                    <w:rPr>
                      <w:lang w:val="en-US"/>
                    </w:rPr>
                    <w:t>High SINR</w:t>
                  </w:r>
                </w:p>
              </w:tc>
              <w:tc>
                <w:tcPr>
                  <w:tcW w:w="1322" w:type="dxa"/>
                </w:tcPr>
                <w:p w14:paraId="6AF23E4C" w14:textId="77777777" w:rsidR="004475D4" w:rsidRDefault="00530AE6">
                  <w:pPr>
                    <w:jc w:val="center"/>
                    <w:rPr>
                      <w:lang w:val="en-US"/>
                    </w:rPr>
                  </w:pPr>
                  <w:r>
                    <w:rPr>
                      <w:lang w:val="en-US"/>
                    </w:rPr>
                    <w:t>19.61</w:t>
                  </w:r>
                </w:p>
              </w:tc>
              <w:tc>
                <w:tcPr>
                  <w:tcW w:w="1399" w:type="dxa"/>
                </w:tcPr>
                <w:p w14:paraId="6A4CD521" w14:textId="77777777" w:rsidR="004475D4" w:rsidRDefault="00530AE6">
                  <w:pPr>
                    <w:jc w:val="center"/>
                    <w:rPr>
                      <w:lang w:val="en-US"/>
                    </w:rPr>
                  </w:pPr>
                  <w:r>
                    <w:rPr>
                      <w:lang w:val="en-US"/>
                    </w:rPr>
                    <w:t>78.45</w:t>
                  </w:r>
                </w:p>
              </w:tc>
              <w:tc>
                <w:tcPr>
                  <w:tcW w:w="1572" w:type="dxa"/>
                </w:tcPr>
                <w:p w14:paraId="20994601" w14:textId="77777777" w:rsidR="004475D4" w:rsidRDefault="00530AE6">
                  <w:pPr>
                    <w:jc w:val="center"/>
                    <w:rPr>
                      <w:lang w:val="en-US"/>
                    </w:rPr>
                  </w:pPr>
                  <w:r>
                    <w:rPr>
                      <w:lang w:val="en-US"/>
                    </w:rPr>
                    <w:t>110.32</w:t>
                  </w:r>
                </w:p>
              </w:tc>
              <w:tc>
                <w:tcPr>
                  <w:tcW w:w="1556" w:type="dxa"/>
                </w:tcPr>
                <w:p w14:paraId="331F673C" w14:textId="77777777" w:rsidR="004475D4" w:rsidRDefault="00530AE6">
                  <w:pPr>
                    <w:jc w:val="center"/>
                    <w:rPr>
                      <w:lang w:val="en-US"/>
                    </w:rPr>
                  </w:pPr>
                  <w:r>
                    <w:rPr>
                      <w:lang w:val="en-US"/>
                    </w:rPr>
                    <w:t>441.30</w:t>
                  </w:r>
                </w:p>
              </w:tc>
            </w:tr>
            <w:tr w:rsidR="004475D4" w14:paraId="62B81855" w14:textId="77777777">
              <w:trPr>
                <w:trHeight w:val="336"/>
              </w:trPr>
              <w:tc>
                <w:tcPr>
                  <w:tcW w:w="2089" w:type="dxa"/>
                  <w:vMerge w:val="restart"/>
                  <w:vAlign w:val="center"/>
                </w:tcPr>
                <w:p w14:paraId="5B15FFDE" w14:textId="77777777" w:rsidR="004475D4" w:rsidRDefault="00530AE6">
                  <w:pPr>
                    <w:jc w:val="center"/>
                    <w:rPr>
                      <w:lang w:val="en-US"/>
                    </w:rPr>
                  </w:pPr>
                  <w:r>
                    <w:rPr>
                      <w:lang w:val="en-US"/>
                    </w:rPr>
                    <w:t>UL-only</w:t>
                  </w:r>
                </w:p>
              </w:tc>
              <w:tc>
                <w:tcPr>
                  <w:tcW w:w="1473" w:type="dxa"/>
                </w:tcPr>
                <w:p w14:paraId="7605DFC1" w14:textId="77777777" w:rsidR="004475D4" w:rsidRDefault="00530AE6">
                  <w:pPr>
                    <w:jc w:val="center"/>
                    <w:rPr>
                      <w:lang w:val="en-US"/>
                    </w:rPr>
                  </w:pPr>
                  <w:r>
                    <w:rPr>
                      <w:lang w:val="en-US"/>
                    </w:rPr>
                    <w:t>Low SINR</w:t>
                  </w:r>
                </w:p>
              </w:tc>
              <w:tc>
                <w:tcPr>
                  <w:tcW w:w="1322" w:type="dxa"/>
                </w:tcPr>
                <w:p w14:paraId="5A65F5D5" w14:textId="77777777" w:rsidR="004475D4" w:rsidRDefault="00530AE6">
                  <w:pPr>
                    <w:jc w:val="center"/>
                    <w:rPr>
                      <w:lang w:val="en-US"/>
                    </w:rPr>
                  </w:pPr>
                  <w:r>
                    <w:rPr>
                      <w:lang w:val="en-US"/>
                    </w:rPr>
                    <w:t>18.33</w:t>
                  </w:r>
                </w:p>
              </w:tc>
              <w:tc>
                <w:tcPr>
                  <w:tcW w:w="1399" w:type="dxa"/>
                </w:tcPr>
                <w:p w14:paraId="1494DD00" w14:textId="77777777" w:rsidR="004475D4" w:rsidRDefault="00530AE6">
                  <w:pPr>
                    <w:jc w:val="center"/>
                    <w:rPr>
                      <w:lang w:val="en-US"/>
                    </w:rPr>
                  </w:pPr>
                  <w:r>
                    <w:rPr>
                      <w:lang w:val="en-US"/>
                    </w:rPr>
                    <w:t>73.34</w:t>
                  </w:r>
                </w:p>
              </w:tc>
              <w:tc>
                <w:tcPr>
                  <w:tcW w:w="1572" w:type="dxa"/>
                </w:tcPr>
                <w:p w14:paraId="2DEEFCB4" w14:textId="77777777" w:rsidR="004475D4" w:rsidRDefault="00530AE6">
                  <w:pPr>
                    <w:jc w:val="center"/>
                    <w:rPr>
                      <w:lang w:val="en-US"/>
                    </w:rPr>
                  </w:pPr>
                  <w:r>
                    <w:rPr>
                      <w:lang w:val="en-US"/>
                    </w:rPr>
                    <w:t>103.13</w:t>
                  </w:r>
                </w:p>
              </w:tc>
              <w:tc>
                <w:tcPr>
                  <w:tcW w:w="1556" w:type="dxa"/>
                </w:tcPr>
                <w:p w14:paraId="4461459B" w14:textId="77777777" w:rsidR="004475D4" w:rsidRDefault="00530AE6">
                  <w:pPr>
                    <w:jc w:val="center"/>
                    <w:rPr>
                      <w:lang w:val="en-US"/>
                    </w:rPr>
                  </w:pPr>
                  <w:r>
                    <w:rPr>
                      <w:lang w:val="en-US"/>
                    </w:rPr>
                    <w:t>412.54</w:t>
                  </w:r>
                </w:p>
              </w:tc>
            </w:tr>
            <w:tr w:rsidR="004475D4" w14:paraId="4C0971AC" w14:textId="77777777">
              <w:trPr>
                <w:trHeight w:val="290"/>
              </w:trPr>
              <w:tc>
                <w:tcPr>
                  <w:tcW w:w="2089" w:type="dxa"/>
                  <w:vMerge/>
                </w:tcPr>
                <w:p w14:paraId="4B8A6A97" w14:textId="77777777" w:rsidR="004475D4" w:rsidRDefault="004475D4">
                  <w:pPr>
                    <w:rPr>
                      <w:lang w:val="en-US"/>
                    </w:rPr>
                  </w:pPr>
                </w:p>
              </w:tc>
              <w:tc>
                <w:tcPr>
                  <w:tcW w:w="1473" w:type="dxa"/>
                </w:tcPr>
                <w:p w14:paraId="18280A69" w14:textId="77777777" w:rsidR="004475D4" w:rsidRDefault="00530AE6">
                  <w:pPr>
                    <w:jc w:val="center"/>
                    <w:rPr>
                      <w:lang w:val="en-US"/>
                    </w:rPr>
                  </w:pPr>
                  <w:r>
                    <w:rPr>
                      <w:lang w:val="en-US"/>
                    </w:rPr>
                    <w:t>High SINR</w:t>
                  </w:r>
                </w:p>
              </w:tc>
              <w:tc>
                <w:tcPr>
                  <w:tcW w:w="1322" w:type="dxa"/>
                </w:tcPr>
                <w:p w14:paraId="532412AB" w14:textId="77777777" w:rsidR="004475D4" w:rsidRDefault="00530AE6">
                  <w:pPr>
                    <w:jc w:val="center"/>
                    <w:rPr>
                      <w:lang w:val="en-US"/>
                    </w:rPr>
                  </w:pPr>
                  <w:r>
                    <w:rPr>
                      <w:lang w:val="en-US"/>
                    </w:rPr>
                    <w:t>20.50</w:t>
                  </w:r>
                </w:p>
              </w:tc>
              <w:tc>
                <w:tcPr>
                  <w:tcW w:w="1399" w:type="dxa"/>
                </w:tcPr>
                <w:p w14:paraId="29ED10A0" w14:textId="77777777" w:rsidR="004475D4" w:rsidRDefault="00530AE6">
                  <w:pPr>
                    <w:jc w:val="center"/>
                    <w:rPr>
                      <w:lang w:val="en-US"/>
                    </w:rPr>
                  </w:pPr>
                  <w:r>
                    <w:rPr>
                      <w:lang w:val="en-US"/>
                    </w:rPr>
                    <w:t>82.00</w:t>
                  </w:r>
                </w:p>
              </w:tc>
              <w:tc>
                <w:tcPr>
                  <w:tcW w:w="1572" w:type="dxa"/>
                </w:tcPr>
                <w:p w14:paraId="06A39030" w14:textId="77777777" w:rsidR="004475D4" w:rsidRDefault="00530AE6">
                  <w:pPr>
                    <w:jc w:val="center"/>
                    <w:rPr>
                      <w:lang w:val="en-US"/>
                    </w:rPr>
                  </w:pPr>
                  <w:r>
                    <w:rPr>
                      <w:lang w:val="en-US"/>
                    </w:rPr>
                    <w:t>115.31</w:t>
                  </w:r>
                </w:p>
              </w:tc>
              <w:tc>
                <w:tcPr>
                  <w:tcW w:w="1556" w:type="dxa"/>
                </w:tcPr>
                <w:p w14:paraId="4BDF2E8B" w14:textId="77777777" w:rsidR="004475D4" w:rsidRDefault="00530AE6">
                  <w:pPr>
                    <w:jc w:val="center"/>
                    <w:rPr>
                      <w:lang w:val="en-US"/>
                    </w:rPr>
                  </w:pPr>
                  <w:r>
                    <w:rPr>
                      <w:lang w:val="en-US"/>
                    </w:rPr>
                    <w:t>461.25</w:t>
                  </w:r>
                </w:p>
              </w:tc>
            </w:tr>
          </w:tbl>
          <w:p w14:paraId="215AB1E5" w14:textId="77777777" w:rsidR="004475D4" w:rsidRDefault="004475D4">
            <w:pPr>
              <w:spacing w:after="120"/>
              <w:rPr>
                <w:lang w:val="en-US"/>
              </w:rPr>
            </w:pPr>
          </w:p>
          <w:p w14:paraId="2F6772F0" w14:textId="77777777" w:rsidR="004475D4" w:rsidRDefault="00530AE6">
            <w:pPr>
              <w:pStyle w:val="ListParagraph"/>
              <w:numPr>
                <w:ilvl w:val="0"/>
                <w:numId w:val="43"/>
              </w:numPr>
              <w:spacing w:after="120"/>
              <w:contextualSpacing/>
              <w:jc w:val="left"/>
              <w:rPr>
                <w:sz w:val="20"/>
                <w:szCs w:val="20"/>
              </w:rPr>
            </w:pPr>
            <w:r>
              <w:rPr>
                <w:sz w:val="20"/>
                <w:szCs w:val="20"/>
              </w:rPr>
              <w:t>eDRX cycle with 20.48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4475D4" w14:paraId="1E922EC6" w14:textId="77777777">
              <w:trPr>
                <w:trHeight w:val="62"/>
              </w:trPr>
              <w:tc>
                <w:tcPr>
                  <w:tcW w:w="2091" w:type="dxa"/>
                  <w:vMerge w:val="restart"/>
                </w:tcPr>
                <w:p w14:paraId="2EB12560" w14:textId="77777777" w:rsidR="004475D4" w:rsidRDefault="004475D4">
                  <w:pPr>
                    <w:rPr>
                      <w:lang w:val="en-US"/>
                    </w:rPr>
                  </w:pPr>
                </w:p>
              </w:tc>
              <w:tc>
                <w:tcPr>
                  <w:tcW w:w="1398" w:type="dxa"/>
                  <w:vMerge w:val="restart"/>
                </w:tcPr>
                <w:p w14:paraId="5CF39297" w14:textId="77777777" w:rsidR="004475D4" w:rsidRDefault="004475D4">
                  <w:pPr>
                    <w:jc w:val="center"/>
                    <w:rPr>
                      <w:lang w:val="en-US"/>
                    </w:rPr>
                  </w:pPr>
                </w:p>
              </w:tc>
              <w:tc>
                <w:tcPr>
                  <w:tcW w:w="2797" w:type="dxa"/>
                  <w:gridSpan w:val="2"/>
                </w:tcPr>
                <w:p w14:paraId="074B85F9" w14:textId="77777777" w:rsidR="004475D4" w:rsidRDefault="00530AE6">
                  <w:pPr>
                    <w:jc w:val="center"/>
                    <w:rPr>
                      <w:lang w:val="en-US"/>
                    </w:rPr>
                  </w:pPr>
                  <w:r>
                    <w:rPr>
                      <w:lang w:val="en-US"/>
                    </w:rPr>
                    <w:t>Type-A LPHAP device</w:t>
                  </w:r>
                </w:p>
              </w:tc>
              <w:tc>
                <w:tcPr>
                  <w:tcW w:w="3130" w:type="dxa"/>
                  <w:gridSpan w:val="2"/>
                </w:tcPr>
                <w:p w14:paraId="775F5022" w14:textId="77777777" w:rsidR="004475D4" w:rsidRDefault="00530AE6">
                  <w:pPr>
                    <w:jc w:val="center"/>
                    <w:rPr>
                      <w:lang w:val="en-US"/>
                    </w:rPr>
                  </w:pPr>
                  <w:r>
                    <w:rPr>
                      <w:lang w:val="en-US"/>
                    </w:rPr>
                    <w:t>Type B LPHAP device</w:t>
                  </w:r>
                </w:p>
              </w:tc>
            </w:tr>
            <w:tr w:rsidR="004475D4" w14:paraId="47AFE3FB" w14:textId="77777777">
              <w:trPr>
                <w:trHeight w:val="62"/>
              </w:trPr>
              <w:tc>
                <w:tcPr>
                  <w:tcW w:w="2091" w:type="dxa"/>
                  <w:vMerge/>
                </w:tcPr>
                <w:p w14:paraId="691936AC" w14:textId="77777777" w:rsidR="004475D4" w:rsidRDefault="004475D4">
                  <w:pPr>
                    <w:rPr>
                      <w:lang w:val="en-US"/>
                    </w:rPr>
                  </w:pPr>
                </w:p>
              </w:tc>
              <w:tc>
                <w:tcPr>
                  <w:tcW w:w="1398" w:type="dxa"/>
                  <w:vMerge/>
                </w:tcPr>
                <w:p w14:paraId="07534F09" w14:textId="77777777" w:rsidR="004475D4" w:rsidRDefault="004475D4">
                  <w:pPr>
                    <w:jc w:val="center"/>
                    <w:rPr>
                      <w:lang w:val="en-US"/>
                    </w:rPr>
                  </w:pPr>
                </w:p>
              </w:tc>
              <w:tc>
                <w:tcPr>
                  <w:tcW w:w="1398" w:type="dxa"/>
                </w:tcPr>
                <w:p w14:paraId="220BCAFD" w14:textId="77777777" w:rsidR="004475D4" w:rsidRDefault="00530AE6">
                  <w:pPr>
                    <w:jc w:val="center"/>
                    <w:rPr>
                      <w:lang w:val="en-US"/>
                    </w:rPr>
                  </w:pPr>
                  <w:r>
                    <w:rPr>
                      <w:lang w:val="en-US"/>
                    </w:rPr>
                    <w:t>K=1</w:t>
                  </w:r>
                </w:p>
              </w:tc>
              <w:tc>
                <w:tcPr>
                  <w:tcW w:w="1398" w:type="dxa"/>
                </w:tcPr>
                <w:p w14:paraId="397700A9" w14:textId="77777777" w:rsidR="004475D4" w:rsidRDefault="00530AE6">
                  <w:pPr>
                    <w:jc w:val="center"/>
                    <w:rPr>
                      <w:lang w:val="en-US"/>
                    </w:rPr>
                  </w:pPr>
                  <w:r>
                    <w:rPr>
                      <w:lang w:val="en-US"/>
                    </w:rPr>
                    <w:t>K=4</w:t>
                  </w:r>
                </w:p>
              </w:tc>
              <w:tc>
                <w:tcPr>
                  <w:tcW w:w="1573" w:type="dxa"/>
                </w:tcPr>
                <w:p w14:paraId="25612871" w14:textId="77777777" w:rsidR="004475D4" w:rsidRDefault="00530AE6">
                  <w:pPr>
                    <w:jc w:val="center"/>
                    <w:rPr>
                      <w:lang w:val="en-US"/>
                    </w:rPr>
                  </w:pPr>
                  <w:r>
                    <w:rPr>
                      <w:lang w:val="en-US"/>
                    </w:rPr>
                    <w:t>K=1</w:t>
                  </w:r>
                </w:p>
              </w:tc>
              <w:tc>
                <w:tcPr>
                  <w:tcW w:w="1556" w:type="dxa"/>
                </w:tcPr>
                <w:p w14:paraId="1B5930C0" w14:textId="77777777" w:rsidR="004475D4" w:rsidRDefault="00530AE6">
                  <w:pPr>
                    <w:jc w:val="center"/>
                    <w:rPr>
                      <w:lang w:val="en-US"/>
                    </w:rPr>
                  </w:pPr>
                  <w:r>
                    <w:rPr>
                      <w:lang w:val="en-US"/>
                    </w:rPr>
                    <w:t>K=4</w:t>
                  </w:r>
                </w:p>
              </w:tc>
            </w:tr>
            <w:tr w:rsidR="004475D4" w14:paraId="6BA68CF3" w14:textId="77777777">
              <w:trPr>
                <w:trHeight w:val="298"/>
              </w:trPr>
              <w:tc>
                <w:tcPr>
                  <w:tcW w:w="2091" w:type="dxa"/>
                  <w:vMerge w:val="restart"/>
                  <w:vAlign w:val="center"/>
                </w:tcPr>
                <w:p w14:paraId="41C9F0CC" w14:textId="77777777" w:rsidR="004475D4" w:rsidRDefault="00530AE6">
                  <w:pPr>
                    <w:jc w:val="center"/>
                    <w:rPr>
                      <w:lang w:val="en-US"/>
                    </w:rPr>
                  </w:pPr>
                  <w:r>
                    <w:rPr>
                      <w:lang w:val="en-US"/>
                    </w:rPr>
                    <w:t>DL-only UE-based</w:t>
                  </w:r>
                </w:p>
              </w:tc>
              <w:tc>
                <w:tcPr>
                  <w:tcW w:w="1398" w:type="dxa"/>
                </w:tcPr>
                <w:p w14:paraId="7B278910" w14:textId="77777777" w:rsidR="004475D4" w:rsidRDefault="00530AE6">
                  <w:pPr>
                    <w:jc w:val="center"/>
                    <w:rPr>
                      <w:lang w:val="en-US"/>
                    </w:rPr>
                  </w:pPr>
                  <w:r>
                    <w:rPr>
                      <w:lang w:val="en-US"/>
                    </w:rPr>
                    <w:t>Low SINR</w:t>
                  </w:r>
                </w:p>
              </w:tc>
              <w:tc>
                <w:tcPr>
                  <w:tcW w:w="1398" w:type="dxa"/>
                </w:tcPr>
                <w:p w14:paraId="36C22B8A" w14:textId="77777777" w:rsidR="004475D4" w:rsidRDefault="00530AE6">
                  <w:pPr>
                    <w:jc w:val="center"/>
                    <w:rPr>
                      <w:lang w:val="en-US"/>
                    </w:rPr>
                  </w:pPr>
                  <w:r>
                    <w:rPr>
                      <w:lang w:val="en-US"/>
                    </w:rPr>
                    <w:t>20.35</w:t>
                  </w:r>
                </w:p>
              </w:tc>
              <w:tc>
                <w:tcPr>
                  <w:tcW w:w="1398" w:type="dxa"/>
                </w:tcPr>
                <w:p w14:paraId="520D295E" w14:textId="77777777" w:rsidR="004475D4" w:rsidRDefault="00530AE6">
                  <w:pPr>
                    <w:jc w:val="center"/>
                    <w:rPr>
                      <w:lang w:val="en-US"/>
                    </w:rPr>
                  </w:pPr>
                  <w:r>
                    <w:rPr>
                      <w:lang w:val="en-US"/>
                    </w:rPr>
                    <w:t>81.40</w:t>
                  </w:r>
                </w:p>
              </w:tc>
              <w:tc>
                <w:tcPr>
                  <w:tcW w:w="1573" w:type="dxa"/>
                </w:tcPr>
                <w:p w14:paraId="5DF8EBFD" w14:textId="77777777" w:rsidR="004475D4" w:rsidRDefault="00530AE6">
                  <w:pPr>
                    <w:jc w:val="center"/>
                    <w:rPr>
                      <w:lang w:val="en-US"/>
                    </w:rPr>
                  </w:pPr>
                  <w:r>
                    <w:rPr>
                      <w:lang w:val="en-US"/>
                    </w:rPr>
                    <w:t>114.46</w:t>
                  </w:r>
                </w:p>
              </w:tc>
              <w:tc>
                <w:tcPr>
                  <w:tcW w:w="1556" w:type="dxa"/>
                </w:tcPr>
                <w:p w14:paraId="318237E1" w14:textId="77777777" w:rsidR="004475D4" w:rsidRDefault="00530AE6">
                  <w:pPr>
                    <w:jc w:val="center"/>
                    <w:rPr>
                      <w:lang w:val="en-US"/>
                    </w:rPr>
                  </w:pPr>
                  <w:r>
                    <w:rPr>
                      <w:lang w:val="en-US"/>
                    </w:rPr>
                    <w:t>457.87</w:t>
                  </w:r>
                </w:p>
              </w:tc>
            </w:tr>
            <w:tr w:rsidR="004475D4" w14:paraId="34DDB038" w14:textId="77777777">
              <w:trPr>
                <w:trHeight w:val="298"/>
              </w:trPr>
              <w:tc>
                <w:tcPr>
                  <w:tcW w:w="2091" w:type="dxa"/>
                  <w:vMerge/>
                </w:tcPr>
                <w:p w14:paraId="6F7A3ACA" w14:textId="77777777" w:rsidR="004475D4" w:rsidRDefault="004475D4">
                  <w:pPr>
                    <w:jc w:val="center"/>
                    <w:rPr>
                      <w:lang w:val="en-US"/>
                    </w:rPr>
                  </w:pPr>
                </w:p>
              </w:tc>
              <w:tc>
                <w:tcPr>
                  <w:tcW w:w="1398" w:type="dxa"/>
                </w:tcPr>
                <w:p w14:paraId="3F2E429B" w14:textId="77777777" w:rsidR="004475D4" w:rsidRDefault="00530AE6">
                  <w:pPr>
                    <w:jc w:val="center"/>
                    <w:rPr>
                      <w:lang w:val="en-US"/>
                    </w:rPr>
                  </w:pPr>
                  <w:r>
                    <w:rPr>
                      <w:lang w:val="en-US"/>
                    </w:rPr>
                    <w:t>High SINR</w:t>
                  </w:r>
                </w:p>
              </w:tc>
              <w:tc>
                <w:tcPr>
                  <w:tcW w:w="1398" w:type="dxa"/>
                </w:tcPr>
                <w:p w14:paraId="6CBE0B73" w14:textId="77777777" w:rsidR="004475D4" w:rsidRDefault="00530AE6">
                  <w:pPr>
                    <w:jc w:val="center"/>
                    <w:rPr>
                      <w:lang w:val="en-US"/>
                    </w:rPr>
                  </w:pPr>
                  <w:r>
                    <w:rPr>
                      <w:lang w:val="en-US"/>
                    </w:rPr>
                    <w:t>21.36</w:t>
                  </w:r>
                </w:p>
              </w:tc>
              <w:tc>
                <w:tcPr>
                  <w:tcW w:w="1398" w:type="dxa"/>
                </w:tcPr>
                <w:p w14:paraId="51CA1E22" w14:textId="77777777" w:rsidR="004475D4" w:rsidRDefault="00530AE6">
                  <w:pPr>
                    <w:jc w:val="center"/>
                    <w:rPr>
                      <w:lang w:val="en-US"/>
                    </w:rPr>
                  </w:pPr>
                  <w:r>
                    <w:rPr>
                      <w:lang w:val="en-US"/>
                    </w:rPr>
                    <w:t>85.47</w:t>
                  </w:r>
                </w:p>
              </w:tc>
              <w:tc>
                <w:tcPr>
                  <w:tcW w:w="1573" w:type="dxa"/>
                </w:tcPr>
                <w:p w14:paraId="51F2D2CC" w14:textId="77777777" w:rsidR="004475D4" w:rsidRDefault="00530AE6">
                  <w:pPr>
                    <w:jc w:val="center"/>
                    <w:rPr>
                      <w:lang w:val="en-US"/>
                    </w:rPr>
                  </w:pPr>
                  <w:r>
                    <w:rPr>
                      <w:lang w:val="en-US"/>
                    </w:rPr>
                    <w:t>120.19</w:t>
                  </w:r>
                </w:p>
              </w:tc>
              <w:tc>
                <w:tcPr>
                  <w:tcW w:w="1556" w:type="dxa"/>
                </w:tcPr>
                <w:p w14:paraId="6B8DAAC8" w14:textId="77777777" w:rsidR="004475D4" w:rsidRDefault="00530AE6">
                  <w:pPr>
                    <w:jc w:val="center"/>
                    <w:rPr>
                      <w:lang w:val="en-US"/>
                    </w:rPr>
                  </w:pPr>
                  <w:r>
                    <w:rPr>
                      <w:lang w:val="en-US"/>
                    </w:rPr>
                    <w:t>480.76</w:t>
                  </w:r>
                </w:p>
              </w:tc>
            </w:tr>
            <w:tr w:rsidR="004475D4" w14:paraId="1F2D3A87" w14:textId="77777777">
              <w:trPr>
                <w:trHeight w:val="298"/>
              </w:trPr>
              <w:tc>
                <w:tcPr>
                  <w:tcW w:w="2091" w:type="dxa"/>
                  <w:vMerge w:val="restart"/>
                  <w:vAlign w:val="center"/>
                </w:tcPr>
                <w:p w14:paraId="37BE2E09" w14:textId="77777777" w:rsidR="004475D4" w:rsidRDefault="00530AE6">
                  <w:pPr>
                    <w:jc w:val="center"/>
                    <w:rPr>
                      <w:lang w:val="en-US"/>
                    </w:rPr>
                  </w:pPr>
                  <w:r>
                    <w:rPr>
                      <w:lang w:val="en-US"/>
                    </w:rPr>
                    <w:t>DL-only UE-assisted</w:t>
                  </w:r>
                </w:p>
              </w:tc>
              <w:tc>
                <w:tcPr>
                  <w:tcW w:w="1398" w:type="dxa"/>
                </w:tcPr>
                <w:p w14:paraId="15F8D302" w14:textId="77777777" w:rsidR="004475D4" w:rsidRDefault="00530AE6">
                  <w:pPr>
                    <w:jc w:val="center"/>
                    <w:rPr>
                      <w:lang w:val="en-US"/>
                    </w:rPr>
                  </w:pPr>
                  <w:r>
                    <w:rPr>
                      <w:lang w:val="en-US"/>
                    </w:rPr>
                    <w:t>Low SINR</w:t>
                  </w:r>
                </w:p>
              </w:tc>
              <w:tc>
                <w:tcPr>
                  <w:tcW w:w="1398" w:type="dxa"/>
                </w:tcPr>
                <w:p w14:paraId="05C3AF00" w14:textId="77777777" w:rsidR="004475D4" w:rsidRDefault="00530AE6">
                  <w:pPr>
                    <w:jc w:val="center"/>
                    <w:rPr>
                      <w:lang w:val="en-US"/>
                    </w:rPr>
                  </w:pPr>
                  <w:r>
                    <w:rPr>
                      <w:lang w:val="en-US"/>
                    </w:rPr>
                    <w:t>19.49</w:t>
                  </w:r>
                </w:p>
              </w:tc>
              <w:tc>
                <w:tcPr>
                  <w:tcW w:w="1398" w:type="dxa"/>
                </w:tcPr>
                <w:p w14:paraId="3F1D3A1D" w14:textId="77777777" w:rsidR="004475D4" w:rsidRDefault="00530AE6">
                  <w:pPr>
                    <w:jc w:val="center"/>
                    <w:rPr>
                      <w:lang w:val="en-US"/>
                    </w:rPr>
                  </w:pPr>
                  <w:r>
                    <w:rPr>
                      <w:lang w:val="en-US"/>
                    </w:rPr>
                    <w:t>77.97</w:t>
                  </w:r>
                </w:p>
              </w:tc>
              <w:tc>
                <w:tcPr>
                  <w:tcW w:w="1573" w:type="dxa"/>
                </w:tcPr>
                <w:p w14:paraId="5F4B3D54" w14:textId="77777777" w:rsidR="004475D4" w:rsidRDefault="00530AE6">
                  <w:pPr>
                    <w:jc w:val="center"/>
                    <w:rPr>
                      <w:lang w:val="en-US"/>
                    </w:rPr>
                  </w:pPr>
                  <w:r>
                    <w:rPr>
                      <w:lang w:val="en-US"/>
                    </w:rPr>
                    <w:t>109.65</w:t>
                  </w:r>
                </w:p>
              </w:tc>
              <w:tc>
                <w:tcPr>
                  <w:tcW w:w="1556" w:type="dxa"/>
                </w:tcPr>
                <w:p w14:paraId="647CB4B4" w14:textId="77777777" w:rsidR="004475D4" w:rsidRDefault="00530AE6">
                  <w:pPr>
                    <w:jc w:val="center"/>
                    <w:rPr>
                      <w:lang w:val="en-US"/>
                    </w:rPr>
                  </w:pPr>
                  <w:r>
                    <w:rPr>
                      <w:lang w:val="en-US"/>
                    </w:rPr>
                    <w:t>438.59</w:t>
                  </w:r>
                </w:p>
              </w:tc>
            </w:tr>
            <w:tr w:rsidR="004475D4" w14:paraId="12567F2B" w14:textId="77777777">
              <w:trPr>
                <w:trHeight w:val="298"/>
              </w:trPr>
              <w:tc>
                <w:tcPr>
                  <w:tcW w:w="2091" w:type="dxa"/>
                  <w:vMerge/>
                  <w:vAlign w:val="center"/>
                </w:tcPr>
                <w:p w14:paraId="252B1E6B" w14:textId="77777777" w:rsidR="004475D4" w:rsidRDefault="004475D4">
                  <w:pPr>
                    <w:jc w:val="center"/>
                    <w:rPr>
                      <w:lang w:val="en-US"/>
                    </w:rPr>
                  </w:pPr>
                </w:p>
              </w:tc>
              <w:tc>
                <w:tcPr>
                  <w:tcW w:w="1398" w:type="dxa"/>
                </w:tcPr>
                <w:p w14:paraId="023AAC64" w14:textId="77777777" w:rsidR="004475D4" w:rsidRDefault="00530AE6">
                  <w:pPr>
                    <w:jc w:val="center"/>
                    <w:rPr>
                      <w:lang w:val="en-US"/>
                    </w:rPr>
                  </w:pPr>
                  <w:r>
                    <w:rPr>
                      <w:lang w:val="en-US"/>
                    </w:rPr>
                    <w:t>High SINR</w:t>
                  </w:r>
                </w:p>
              </w:tc>
              <w:tc>
                <w:tcPr>
                  <w:tcW w:w="1398" w:type="dxa"/>
                </w:tcPr>
                <w:p w14:paraId="1FF430AD" w14:textId="77777777" w:rsidR="004475D4" w:rsidRDefault="00530AE6">
                  <w:pPr>
                    <w:jc w:val="center"/>
                    <w:rPr>
                      <w:lang w:val="en-US"/>
                    </w:rPr>
                  </w:pPr>
                  <w:r>
                    <w:rPr>
                      <w:lang w:val="en-US"/>
                    </w:rPr>
                    <w:t>20.84</w:t>
                  </w:r>
                </w:p>
              </w:tc>
              <w:tc>
                <w:tcPr>
                  <w:tcW w:w="1398" w:type="dxa"/>
                </w:tcPr>
                <w:p w14:paraId="75FC271A" w14:textId="77777777" w:rsidR="004475D4" w:rsidRDefault="00530AE6">
                  <w:pPr>
                    <w:jc w:val="center"/>
                    <w:rPr>
                      <w:lang w:val="en-US"/>
                    </w:rPr>
                  </w:pPr>
                  <w:r>
                    <w:rPr>
                      <w:lang w:val="en-US"/>
                    </w:rPr>
                    <w:t>83.38</w:t>
                  </w:r>
                </w:p>
              </w:tc>
              <w:tc>
                <w:tcPr>
                  <w:tcW w:w="1573" w:type="dxa"/>
                </w:tcPr>
                <w:p w14:paraId="65750183" w14:textId="77777777" w:rsidR="004475D4" w:rsidRDefault="00530AE6">
                  <w:pPr>
                    <w:jc w:val="center"/>
                    <w:rPr>
                      <w:lang w:val="en-US"/>
                    </w:rPr>
                  </w:pPr>
                  <w:r>
                    <w:rPr>
                      <w:lang w:val="en-US"/>
                    </w:rPr>
                    <w:t>117.26</w:t>
                  </w:r>
                </w:p>
              </w:tc>
              <w:tc>
                <w:tcPr>
                  <w:tcW w:w="1556" w:type="dxa"/>
                </w:tcPr>
                <w:p w14:paraId="54C7DC2D" w14:textId="77777777" w:rsidR="004475D4" w:rsidRDefault="00530AE6">
                  <w:pPr>
                    <w:jc w:val="center"/>
                    <w:rPr>
                      <w:lang w:val="en-US"/>
                    </w:rPr>
                  </w:pPr>
                  <w:r>
                    <w:rPr>
                      <w:lang w:val="en-US"/>
                    </w:rPr>
                    <w:t>469.04</w:t>
                  </w:r>
                </w:p>
              </w:tc>
            </w:tr>
            <w:tr w:rsidR="004475D4" w14:paraId="30B993A6" w14:textId="77777777">
              <w:trPr>
                <w:trHeight w:val="298"/>
              </w:trPr>
              <w:tc>
                <w:tcPr>
                  <w:tcW w:w="2091" w:type="dxa"/>
                  <w:vMerge w:val="restart"/>
                  <w:vAlign w:val="center"/>
                </w:tcPr>
                <w:p w14:paraId="1B595FC7" w14:textId="77777777" w:rsidR="004475D4" w:rsidRDefault="00530AE6">
                  <w:pPr>
                    <w:jc w:val="center"/>
                    <w:rPr>
                      <w:lang w:val="en-US"/>
                    </w:rPr>
                  </w:pPr>
                  <w:r>
                    <w:rPr>
                      <w:lang w:val="en-US"/>
                    </w:rPr>
                    <w:t>UL-only</w:t>
                  </w:r>
                </w:p>
              </w:tc>
              <w:tc>
                <w:tcPr>
                  <w:tcW w:w="1398" w:type="dxa"/>
                </w:tcPr>
                <w:p w14:paraId="4EBC0FE3" w14:textId="77777777" w:rsidR="004475D4" w:rsidRDefault="00530AE6">
                  <w:pPr>
                    <w:jc w:val="center"/>
                    <w:rPr>
                      <w:lang w:val="en-US"/>
                    </w:rPr>
                  </w:pPr>
                  <w:r>
                    <w:rPr>
                      <w:lang w:val="en-US"/>
                    </w:rPr>
                    <w:t>Low SINR</w:t>
                  </w:r>
                </w:p>
              </w:tc>
              <w:tc>
                <w:tcPr>
                  <w:tcW w:w="1398" w:type="dxa"/>
                </w:tcPr>
                <w:p w14:paraId="1FBA52F4" w14:textId="77777777" w:rsidR="004475D4" w:rsidRDefault="00530AE6">
                  <w:pPr>
                    <w:jc w:val="center"/>
                    <w:rPr>
                      <w:lang w:val="en-US"/>
                    </w:rPr>
                  </w:pPr>
                  <w:r>
                    <w:rPr>
                      <w:lang w:val="en-US"/>
                    </w:rPr>
                    <w:t>20.09</w:t>
                  </w:r>
                </w:p>
              </w:tc>
              <w:tc>
                <w:tcPr>
                  <w:tcW w:w="1398" w:type="dxa"/>
                </w:tcPr>
                <w:p w14:paraId="4A0D2C2A" w14:textId="77777777" w:rsidR="004475D4" w:rsidRDefault="00530AE6">
                  <w:pPr>
                    <w:jc w:val="center"/>
                    <w:rPr>
                      <w:lang w:val="en-US"/>
                    </w:rPr>
                  </w:pPr>
                  <w:r>
                    <w:rPr>
                      <w:lang w:val="en-US"/>
                    </w:rPr>
                    <w:t>80.36</w:t>
                  </w:r>
                </w:p>
              </w:tc>
              <w:tc>
                <w:tcPr>
                  <w:tcW w:w="1573" w:type="dxa"/>
                </w:tcPr>
                <w:p w14:paraId="766412B5" w14:textId="77777777" w:rsidR="004475D4" w:rsidRDefault="00530AE6">
                  <w:pPr>
                    <w:jc w:val="center"/>
                    <w:rPr>
                      <w:lang w:val="en-US"/>
                    </w:rPr>
                  </w:pPr>
                  <w:r>
                    <w:rPr>
                      <w:lang w:val="en-US"/>
                    </w:rPr>
                    <w:t>113.01</w:t>
                  </w:r>
                </w:p>
              </w:tc>
              <w:tc>
                <w:tcPr>
                  <w:tcW w:w="1556" w:type="dxa"/>
                </w:tcPr>
                <w:p w14:paraId="782EA695" w14:textId="77777777" w:rsidR="004475D4" w:rsidRDefault="00530AE6">
                  <w:pPr>
                    <w:jc w:val="center"/>
                    <w:rPr>
                      <w:lang w:val="en-US"/>
                    </w:rPr>
                  </w:pPr>
                  <w:r>
                    <w:rPr>
                      <w:lang w:val="en-US"/>
                    </w:rPr>
                    <w:t>452.07</w:t>
                  </w:r>
                </w:p>
              </w:tc>
            </w:tr>
            <w:tr w:rsidR="004475D4" w14:paraId="71DE10E3" w14:textId="77777777">
              <w:trPr>
                <w:trHeight w:val="298"/>
              </w:trPr>
              <w:tc>
                <w:tcPr>
                  <w:tcW w:w="2091" w:type="dxa"/>
                  <w:vMerge/>
                </w:tcPr>
                <w:p w14:paraId="5A6201F9" w14:textId="77777777" w:rsidR="004475D4" w:rsidRDefault="004475D4">
                  <w:pPr>
                    <w:rPr>
                      <w:lang w:val="en-US"/>
                    </w:rPr>
                  </w:pPr>
                </w:p>
              </w:tc>
              <w:tc>
                <w:tcPr>
                  <w:tcW w:w="1398" w:type="dxa"/>
                </w:tcPr>
                <w:p w14:paraId="7CF28FE9" w14:textId="77777777" w:rsidR="004475D4" w:rsidRDefault="00530AE6">
                  <w:pPr>
                    <w:jc w:val="center"/>
                    <w:rPr>
                      <w:lang w:val="en-US"/>
                    </w:rPr>
                  </w:pPr>
                  <w:r>
                    <w:rPr>
                      <w:lang w:val="en-US"/>
                    </w:rPr>
                    <w:t>High SINR</w:t>
                  </w:r>
                </w:p>
              </w:tc>
              <w:tc>
                <w:tcPr>
                  <w:tcW w:w="1398" w:type="dxa"/>
                </w:tcPr>
                <w:p w14:paraId="0087D16A" w14:textId="77777777" w:rsidR="004475D4" w:rsidRDefault="00530AE6">
                  <w:pPr>
                    <w:jc w:val="center"/>
                    <w:rPr>
                      <w:lang w:val="en-US"/>
                    </w:rPr>
                  </w:pPr>
                  <w:r>
                    <w:rPr>
                      <w:lang w:val="en-US"/>
                    </w:rPr>
                    <w:t>21.32</w:t>
                  </w:r>
                </w:p>
              </w:tc>
              <w:tc>
                <w:tcPr>
                  <w:tcW w:w="1398" w:type="dxa"/>
                </w:tcPr>
                <w:p w14:paraId="7579750B" w14:textId="77777777" w:rsidR="004475D4" w:rsidRDefault="00530AE6">
                  <w:pPr>
                    <w:jc w:val="center"/>
                    <w:rPr>
                      <w:lang w:val="en-US"/>
                    </w:rPr>
                  </w:pPr>
                  <w:r>
                    <w:rPr>
                      <w:lang w:val="en-US"/>
                    </w:rPr>
                    <w:t>85.30</w:t>
                  </w:r>
                </w:p>
              </w:tc>
              <w:tc>
                <w:tcPr>
                  <w:tcW w:w="1573" w:type="dxa"/>
                </w:tcPr>
                <w:p w14:paraId="4F8C2746" w14:textId="77777777" w:rsidR="004475D4" w:rsidRDefault="00530AE6">
                  <w:pPr>
                    <w:jc w:val="center"/>
                    <w:rPr>
                      <w:lang w:val="en-US"/>
                    </w:rPr>
                  </w:pPr>
                  <w:r>
                    <w:rPr>
                      <w:lang w:val="en-US"/>
                    </w:rPr>
                    <w:t>119.96</w:t>
                  </w:r>
                </w:p>
              </w:tc>
              <w:tc>
                <w:tcPr>
                  <w:tcW w:w="1556" w:type="dxa"/>
                </w:tcPr>
                <w:p w14:paraId="4ECB8C9C" w14:textId="77777777" w:rsidR="004475D4" w:rsidRDefault="00530AE6">
                  <w:pPr>
                    <w:jc w:val="center"/>
                    <w:rPr>
                      <w:lang w:val="en-US"/>
                    </w:rPr>
                  </w:pPr>
                  <w:r>
                    <w:rPr>
                      <w:lang w:val="en-US"/>
                    </w:rPr>
                    <w:t>479.84</w:t>
                  </w:r>
                </w:p>
              </w:tc>
            </w:tr>
          </w:tbl>
          <w:p w14:paraId="6F3ADAF5" w14:textId="77777777" w:rsidR="004475D4" w:rsidRDefault="00530AE6">
            <w:pPr>
              <w:pStyle w:val="ListParagraph"/>
              <w:numPr>
                <w:ilvl w:val="0"/>
                <w:numId w:val="43"/>
              </w:numPr>
              <w:spacing w:after="120"/>
              <w:contextualSpacing/>
              <w:jc w:val="left"/>
              <w:rPr>
                <w:sz w:val="20"/>
                <w:szCs w:val="20"/>
              </w:rPr>
            </w:pPr>
            <w:r>
              <w:rPr>
                <w:sz w:val="20"/>
                <w:szCs w:val="20"/>
              </w:rPr>
              <w:t>eDRX cycle with 30.72 s</w:t>
            </w:r>
          </w:p>
          <w:tbl>
            <w:tblPr>
              <w:tblStyle w:val="TableGrid"/>
              <w:tblW w:w="0" w:type="auto"/>
              <w:tblLook w:val="04A0" w:firstRow="1" w:lastRow="0" w:firstColumn="1" w:lastColumn="0" w:noHBand="0" w:noVBand="1"/>
            </w:tblPr>
            <w:tblGrid>
              <w:gridCol w:w="1772"/>
              <w:gridCol w:w="1214"/>
              <w:gridCol w:w="1212"/>
              <w:gridCol w:w="1213"/>
              <w:gridCol w:w="1368"/>
              <w:gridCol w:w="1356"/>
            </w:tblGrid>
            <w:tr w:rsidR="004475D4" w14:paraId="4DB58707" w14:textId="77777777">
              <w:trPr>
                <w:trHeight w:val="62"/>
              </w:trPr>
              <w:tc>
                <w:tcPr>
                  <w:tcW w:w="2091" w:type="dxa"/>
                  <w:vMerge w:val="restart"/>
                </w:tcPr>
                <w:p w14:paraId="3FEEEB01" w14:textId="77777777" w:rsidR="004475D4" w:rsidRDefault="004475D4">
                  <w:pPr>
                    <w:rPr>
                      <w:lang w:val="en-US"/>
                    </w:rPr>
                  </w:pPr>
                </w:p>
              </w:tc>
              <w:tc>
                <w:tcPr>
                  <w:tcW w:w="1398" w:type="dxa"/>
                  <w:vMerge w:val="restart"/>
                </w:tcPr>
                <w:p w14:paraId="4BBA64E5" w14:textId="77777777" w:rsidR="004475D4" w:rsidRDefault="004475D4">
                  <w:pPr>
                    <w:jc w:val="center"/>
                    <w:rPr>
                      <w:lang w:val="en-US"/>
                    </w:rPr>
                  </w:pPr>
                </w:p>
              </w:tc>
              <w:tc>
                <w:tcPr>
                  <w:tcW w:w="2797" w:type="dxa"/>
                  <w:gridSpan w:val="2"/>
                </w:tcPr>
                <w:p w14:paraId="48BD95BC" w14:textId="77777777" w:rsidR="004475D4" w:rsidRDefault="00530AE6">
                  <w:pPr>
                    <w:jc w:val="center"/>
                    <w:rPr>
                      <w:lang w:val="en-US"/>
                    </w:rPr>
                  </w:pPr>
                  <w:r>
                    <w:rPr>
                      <w:lang w:val="en-US"/>
                    </w:rPr>
                    <w:t>Type-A LPHAP device</w:t>
                  </w:r>
                </w:p>
              </w:tc>
              <w:tc>
                <w:tcPr>
                  <w:tcW w:w="3130" w:type="dxa"/>
                  <w:gridSpan w:val="2"/>
                </w:tcPr>
                <w:p w14:paraId="2C262065" w14:textId="77777777" w:rsidR="004475D4" w:rsidRDefault="00530AE6">
                  <w:pPr>
                    <w:jc w:val="center"/>
                    <w:rPr>
                      <w:lang w:val="en-US"/>
                    </w:rPr>
                  </w:pPr>
                  <w:r>
                    <w:rPr>
                      <w:lang w:val="en-US"/>
                    </w:rPr>
                    <w:t>Type B LPHAP device</w:t>
                  </w:r>
                </w:p>
              </w:tc>
            </w:tr>
            <w:tr w:rsidR="004475D4" w14:paraId="2A911FC8" w14:textId="77777777">
              <w:trPr>
                <w:trHeight w:val="62"/>
              </w:trPr>
              <w:tc>
                <w:tcPr>
                  <w:tcW w:w="2091" w:type="dxa"/>
                  <w:vMerge/>
                </w:tcPr>
                <w:p w14:paraId="4809E432" w14:textId="77777777" w:rsidR="004475D4" w:rsidRDefault="004475D4">
                  <w:pPr>
                    <w:rPr>
                      <w:lang w:val="en-US"/>
                    </w:rPr>
                  </w:pPr>
                </w:p>
              </w:tc>
              <w:tc>
                <w:tcPr>
                  <w:tcW w:w="1398" w:type="dxa"/>
                  <w:vMerge/>
                </w:tcPr>
                <w:p w14:paraId="3E842509" w14:textId="77777777" w:rsidR="004475D4" w:rsidRDefault="004475D4">
                  <w:pPr>
                    <w:jc w:val="center"/>
                    <w:rPr>
                      <w:lang w:val="en-US"/>
                    </w:rPr>
                  </w:pPr>
                </w:p>
              </w:tc>
              <w:tc>
                <w:tcPr>
                  <w:tcW w:w="1398" w:type="dxa"/>
                </w:tcPr>
                <w:p w14:paraId="6E8DA00F" w14:textId="77777777" w:rsidR="004475D4" w:rsidRDefault="00530AE6">
                  <w:pPr>
                    <w:jc w:val="center"/>
                    <w:rPr>
                      <w:lang w:val="en-US"/>
                    </w:rPr>
                  </w:pPr>
                  <w:r>
                    <w:rPr>
                      <w:lang w:val="en-US"/>
                    </w:rPr>
                    <w:t>K=1</w:t>
                  </w:r>
                </w:p>
              </w:tc>
              <w:tc>
                <w:tcPr>
                  <w:tcW w:w="1399" w:type="dxa"/>
                </w:tcPr>
                <w:p w14:paraId="4A425ED4" w14:textId="77777777" w:rsidR="004475D4" w:rsidRDefault="00530AE6">
                  <w:pPr>
                    <w:jc w:val="center"/>
                    <w:rPr>
                      <w:lang w:val="en-US"/>
                    </w:rPr>
                  </w:pPr>
                  <w:r>
                    <w:rPr>
                      <w:lang w:val="en-US"/>
                    </w:rPr>
                    <w:t>K=4</w:t>
                  </w:r>
                </w:p>
              </w:tc>
              <w:tc>
                <w:tcPr>
                  <w:tcW w:w="1573" w:type="dxa"/>
                </w:tcPr>
                <w:p w14:paraId="6F3CBCC3" w14:textId="77777777" w:rsidR="004475D4" w:rsidRDefault="00530AE6">
                  <w:pPr>
                    <w:jc w:val="center"/>
                    <w:rPr>
                      <w:lang w:val="en-US"/>
                    </w:rPr>
                  </w:pPr>
                  <w:r>
                    <w:rPr>
                      <w:lang w:val="en-US"/>
                    </w:rPr>
                    <w:t>K=1</w:t>
                  </w:r>
                </w:p>
              </w:tc>
              <w:tc>
                <w:tcPr>
                  <w:tcW w:w="1557" w:type="dxa"/>
                </w:tcPr>
                <w:p w14:paraId="08226534" w14:textId="77777777" w:rsidR="004475D4" w:rsidRDefault="00530AE6">
                  <w:pPr>
                    <w:jc w:val="center"/>
                    <w:rPr>
                      <w:lang w:val="en-US"/>
                    </w:rPr>
                  </w:pPr>
                  <w:r>
                    <w:rPr>
                      <w:lang w:val="en-US"/>
                    </w:rPr>
                    <w:t>K=4</w:t>
                  </w:r>
                </w:p>
              </w:tc>
            </w:tr>
            <w:tr w:rsidR="004475D4" w14:paraId="65BA921C" w14:textId="77777777">
              <w:trPr>
                <w:trHeight w:val="298"/>
              </w:trPr>
              <w:tc>
                <w:tcPr>
                  <w:tcW w:w="2091" w:type="dxa"/>
                  <w:vMerge w:val="restart"/>
                  <w:vAlign w:val="center"/>
                </w:tcPr>
                <w:p w14:paraId="1C7D15B9" w14:textId="77777777" w:rsidR="004475D4" w:rsidRDefault="00530AE6">
                  <w:pPr>
                    <w:jc w:val="center"/>
                    <w:rPr>
                      <w:lang w:val="en-US"/>
                    </w:rPr>
                  </w:pPr>
                  <w:r>
                    <w:rPr>
                      <w:lang w:val="en-US"/>
                    </w:rPr>
                    <w:t>DL-only UE-based</w:t>
                  </w:r>
                </w:p>
              </w:tc>
              <w:tc>
                <w:tcPr>
                  <w:tcW w:w="1398" w:type="dxa"/>
                </w:tcPr>
                <w:p w14:paraId="05B71A6D" w14:textId="77777777" w:rsidR="004475D4" w:rsidRDefault="00530AE6">
                  <w:pPr>
                    <w:jc w:val="center"/>
                    <w:rPr>
                      <w:lang w:val="en-US"/>
                    </w:rPr>
                  </w:pPr>
                  <w:r>
                    <w:rPr>
                      <w:lang w:val="en-US"/>
                    </w:rPr>
                    <w:t>Low SINR</w:t>
                  </w:r>
                </w:p>
              </w:tc>
              <w:tc>
                <w:tcPr>
                  <w:tcW w:w="1398" w:type="dxa"/>
                </w:tcPr>
                <w:p w14:paraId="5C7D6E42" w14:textId="77777777" w:rsidR="004475D4" w:rsidRDefault="00530AE6">
                  <w:pPr>
                    <w:jc w:val="center"/>
                    <w:rPr>
                      <w:lang w:val="en-US"/>
                    </w:rPr>
                  </w:pPr>
                  <w:r>
                    <w:rPr>
                      <w:lang w:val="en-US"/>
                    </w:rPr>
                    <w:t>20.94</w:t>
                  </w:r>
                </w:p>
              </w:tc>
              <w:tc>
                <w:tcPr>
                  <w:tcW w:w="1399" w:type="dxa"/>
                </w:tcPr>
                <w:p w14:paraId="52FBCFB0" w14:textId="77777777" w:rsidR="004475D4" w:rsidRDefault="00530AE6">
                  <w:pPr>
                    <w:jc w:val="center"/>
                    <w:rPr>
                      <w:lang w:val="en-US"/>
                    </w:rPr>
                  </w:pPr>
                  <w:r>
                    <w:rPr>
                      <w:lang w:val="en-US"/>
                    </w:rPr>
                    <w:t>83.77</w:t>
                  </w:r>
                </w:p>
              </w:tc>
              <w:tc>
                <w:tcPr>
                  <w:tcW w:w="1573" w:type="dxa"/>
                </w:tcPr>
                <w:p w14:paraId="215B7A7E" w14:textId="77777777" w:rsidR="004475D4" w:rsidRDefault="00530AE6">
                  <w:pPr>
                    <w:jc w:val="center"/>
                    <w:rPr>
                      <w:lang w:val="en-US"/>
                    </w:rPr>
                  </w:pPr>
                  <w:r>
                    <w:rPr>
                      <w:lang w:val="en-US"/>
                    </w:rPr>
                    <w:t>117.81</w:t>
                  </w:r>
                </w:p>
              </w:tc>
              <w:tc>
                <w:tcPr>
                  <w:tcW w:w="1557" w:type="dxa"/>
                </w:tcPr>
                <w:p w14:paraId="4D76E84C" w14:textId="77777777" w:rsidR="004475D4" w:rsidRDefault="00530AE6">
                  <w:pPr>
                    <w:jc w:val="center"/>
                    <w:rPr>
                      <w:lang w:val="en-US"/>
                    </w:rPr>
                  </w:pPr>
                  <w:r>
                    <w:rPr>
                      <w:lang w:val="en-US"/>
                    </w:rPr>
                    <w:t>471.25</w:t>
                  </w:r>
                </w:p>
              </w:tc>
            </w:tr>
            <w:tr w:rsidR="004475D4" w14:paraId="7344C4D7" w14:textId="77777777">
              <w:trPr>
                <w:trHeight w:val="298"/>
              </w:trPr>
              <w:tc>
                <w:tcPr>
                  <w:tcW w:w="2091" w:type="dxa"/>
                  <w:vMerge/>
                </w:tcPr>
                <w:p w14:paraId="41842898" w14:textId="77777777" w:rsidR="004475D4" w:rsidRDefault="004475D4">
                  <w:pPr>
                    <w:jc w:val="center"/>
                    <w:rPr>
                      <w:lang w:val="en-US"/>
                    </w:rPr>
                  </w:pPr>
                </w:p>
              </w:tc>
              <w:tc>
                <w:tcPr>
                  <w:tcW w:w="1398" w:type="dxa"/>
                </w:tcPr>
                <w:p w14:paraId="061622B1" w14:textId="77777777" w:rsidR="004475D4" w:rsidRDefault="00530AE6">
                  <w:pPr>
                    <w:jc w:val="center"/>
                    <w:rPr>
                      <w:lang w:val="en-US"/>
                    </w:rPr>
                  </w:pPr>
                  <w:r>
                    <w:rPr>
                      <w:lang w:val="en-US"/>
                    </w:rPr>
                    <w:t>High SINR</w:t>
                  </w:r>
                </w:p>
              </w:tc>
              <w:tc>
                <w:tcPr>
                  <w:tcW w:w="1398" w:type="dxa"/>
                </w:tcPr>
                <w:p w14:paraId="1A3DA11E" w14:textId="77777777" w:rsidR="004475D4" w:rsidRDefault="00530AE6">
                  <w:pPr>
                    <w:jc w:val="center"/>
                    <w:rPr>
                      <w:lang w:val="en-US"/>
                    </w:rPr>
                  </w:pPr>
                  <w:r>
                    <w:rPr>
                      <w:lang w:val="en-US"/>
                    </w:rPr>
                    <w:t>21.63</w:t>
                  </w:r>
                </w:p>
              </w:tc>
              <w:tc>
                <w:tcPr>
                  <w:tcW w:w="1399" w:type="dxa"/>
                </w:tcPr>
                <w:p w14:paraId="495AB3F2" w14:textId="77777777" w:rsidR="004475D4" w:rsidRDefault="00530AE6">
                  <w:pPr>
                    <w:jc w:val="center"/>
                    <w:rPr>
                      <w:lang w:val="en-US"/>
                    </w:rPr>
                  </w:pPr>
                  <w:r>
                    <w:rPr>
                      <w:lang w:val="en-US"/>
                    </w:rPr>
                    <w:t>86.55</w:t>
                  </w:r>
                </w:p>
              </w:tc>
              <w:tc>
                <w:tcPr>
                  <w:tcW w:w="1573" w:type="dxa"/>
                </w:tcPr>
                <w:p w14:paraId="37B61FA9" w14:textId="77777777" w:rsidR="004475D4" w:rsidRDefault="00530AE6">
                  <w:pPr>
                    <w:jc w:val="center"/>
                    <w:rPr>
                      <w:lang w:val="en-US"/>
                    </w:rPr>
                  </w:pPr>
                  <w:r>
                    <w:rPr>
                      <w:lang w:val="en-US"/>
                    </w:rPr>
                    <w:t>121.71</w:t>
                  </w:r>
                </w:p>
              </w:tc>
              <w:tc>
                <w:tcPr>
                  <w:tcW w:w="1557" w:type="dxa"/>
                </w:tcPr>
                <w:p w14:paraId="60E95A94" w14:textId="77777777" w:rsidR="004475D4" w:rsidRDefault="00530AE6">
                  <w:pPr>
                    <w:jc w:val="center"/>
                    <w:rPr>
                      <w:lang w:val="en-US"/>
                    </w:rPr>
                  </w:pPr>
                  <w:r>
                    <w:rPr>
                      <w:lang w:val="en-US"/>
                    </w:rPr>
                    <w:t>486.85</w:t>
                  </w:r>
                </w:p>
              </w:tc>
            </w:tr>
            <w:tr w:rsidR="004475D4" w14:paraId="0DCFF87B" w14:textId="77777777">
              <w:trPr>
                <w:trHeight w:val="298"/>
              </w:trPr>
              <w:tc>
                <w:tcPr>
                  <w:tcW w:w="2091" w:type="dxa"/>
                  <w:vMerge w:val="restart"/>
                  <w:vAlign w:val="center"/>
                </w:tcPr>
                <w:p w14:paraId="30406D95" w14:textId="77777777" w:rsidR="004475D4" w:rsidRDefault="00530AE6">
                  <w:pPr>
                    <w:jc w:val="center"/>
                    <w:rPr>
                      <w:lang w:val="en-US"/>
                    </w:rPr>
                  </w:pPr>
                  <w:r>
                    <w:rPr>
                      <w:lang w:val="en-US"/>
                    </w:rPr>
                    <w:t>DL-only UE-assisted</w:t>
                  </w:r>
                </w:p>
              </w:tc>
              <w:tc>
                <w:tcPr>
                  <w:tcW w:w="1398" w:type="dxa"/>
                </w:tcPr>
                <w:p w14:paraId="32B8C22C" w14:textId="77777777" w:rsidR="004475D4" w:rsidRDefault="00530AE6">
                  <w:pPr>
                    <w:jc w:val="center"/>
                    <w:rPr>
                      <w:lang w:val="en-US"/>
                    </w:rPr>
                  </w:pPr>
                  <w:r>
                    <w:rPr>
                      <w:lang w:val="en-US"/>
                    </w:rPr>
                    <w:t>Low SINR</w:t>
                  </w:r>
                </w:p>
              </w:tc>
              <w:tc>
                <w:tcPr>
                  <w:tcW w:w="1398" w:type="dxa"/>
                </w:tcPr>
                <w:p w14:paraId="74FDF20A" w14:textId="77777777" w:rsidR="004475D4" w:rsidRDefault="00530AE6">
                  <w:pPr>
                    <w:jc w:val="center"/>
                    <w:rPr>
                      <w:lang w:val="en-US"/>
                    </w:rPr>
                  </w:pPr>
                  <w:r>
                    <w:rPr>
                      <w:lang w:val="en-US"/>
                    </w:rPr>
                    <w:t>20.31</w:t>
                  </w:r>
                </w:p>
              </w:tc>
              <w:tc>
                <w:tcPr>
                  <w:tcW w:w="1399" w:type="dxa"/>
                </w:tcPr>
                <w:p w14:paraId="4D3B6497" w14:textId="77777777" w:rsidR="004475D4" w:rsidRDefault="00530AE6">
                  <w:pPr>
                    <w:jc w:val="center"/>
                    <w:rPr>
                      <w:lang w:val="en-US"/>
                    </w:rPr>
                  </w:pPr>
                  <w:r>
                    <w:rPr>
                      <w:lang w:val="en-US"/>
                    </w:rPr>
                    <w:t>81.25</w:t>
                  </w:r>
                </w:p>
              </w:tc>
              <w:tc>
                <w:tcPr>
                  <w:tcW w:w="1573" w:type="dxa"/>
                </w:tcPr>
                <w:p w14:paraId="7A8ED18A" w14:textId="77777777" w:rsidR="004475D4" w:rsidRDefault="00530AE6">
                  <w:pPr>
                    <w:jc w:val="center"/>
                    <w:rPr>
                      <w:lang w:val="en-US"/>
                    </w:rPr>
                  </w:pPr>
                  <w:r>
                    <w:rPr>
                      <w:lang w:val="en-US"/>
                    </w:rPr>
                    <w:t>114.26</w:t>
                  </w:r>
                </w:p>
              </w:tc>
              <w:tc>
                <w:tcPr>
                  <w:tcW w:w="1557" w:type="dxa"/>
                </w:tcPr>
                <w:p w14:paraId="54098F6C" w14:textId="77777777" w:rsidR="004475D4" w:rsidRDefault="00530AE6">
                  <w:pPr>
                    <w:jc w:val="center"/>
                    <w:rPr>
                      <w:lang w:val="en-US"/>
                    </w:rPr>
                  </w:pPr>
                  <w:r>
                    <w:rPr>
                      <w:lang w:val="en-US"/>
                    </w:rPr>
                    <w:t>457.03</w:t>
                  </w:r>
                </w:p>
              </w:tc>
            </w:tr>
            <w:tr w:rsidR="004475D4" w14:paraId="3646733A" w14:textId="77777777">
              <w:trPr>
                <w:trHeight w:val="298"/>
              </w:trPr>
              <w:tc>
                <w:tcPr>
                  <w:tcW w:w="2091" w:type="dxa"/>
                  <w:vMerge/>
                  <w:vAlign w:val="center"/>
                </w:tcPr>
                <w:p w14:paraId="7E7C3CC7" w14:textId="77777777" w:rsidR="004475D4" w:rsidRDefault="004475D4">
                  <w:pPr>
                    <w:jc w:val="center"/>
                    <w:rPr>
                      <w:lang w:val="en-US"/>
                    </w:rPr>
                  </w:pPr>
                </w:p>
              </w:tc>
              <w:tc>
                <w:tcPr>
                  <w:tcW w:w="1398" w:type="dxa"/>
                </w:tcPr>
                <w:p w14:paraId="7F34A409" w14:textId="77777777" w:rsidR="004475D4" w:rsidRDefault="00530AE6">
                  <w:pPr>
                    <w:jc w:val="center"/>
                    <w:rPr>
                      <w:lang w:val="en-US"/>
                    </w:rPr>
                  </w:pPr>
                  <w:r>
                    <w:rPr>
                      <w:lang w:val="en-US"/>
                    </w:rPr>
                    <w:t>High SINR</w:t>
                  </w:r>
                </w:p>
              </w:tc>
              <w:tc>
                <w:tcPr>
                  <w:tcW w:w="1398" w:type="dxa"/>
                </w:tcPr>
                <w:p w14:paraId="2185F651" w14:textId="77777777" w:rsidR="004475D4" w:rsidRDefault="00530AE6">
                  <w:pPr>
                    <w:jc w:val="center"/>
                    <w:rPr>
                      <w:lang w:val="en-US"/>
                    </w:rPr>
                  </w:pPr>
                  <w:r>
                    <w:rPr>
                      <w:lang w:val="en-US"/>
                    </w:rPr>
                    <w:t>21.28</w:t>
                  </w:r>
                </w:p>
              </w:tc>
              <w:tc>
                <w:tcPr>
                  <w:tcW w:w="1399" w:type="dxa"/>
                </w:tcPr>
                <w:p w14:paraId="2B473D72" w14:textId="77777777" w:rsidR="004475D4" w:rsidRDefault="00530AE6">
                  <w:pPr>
                    <w:jc w:val="center"/>
                    <w:rPr>
                      <w:lang w:val="en-US"/>
                    </w:rPr>
                  </w:pPr>
                  <w:r>
                    <w:rPr>
                      <w:lang w:val="en-US"/>
                    </w:rPr>
                    <w:t>85.14</w:t>
                  </w:r>
                </w:p>
              </w:tc>
              <w:tc>
                <w:tcPr>
                  <w:tcW w:w="1573" w:type="dxa"/>
                </w:tcPr>
                <w:p w14:paraId="670D04D8" w14:textId="77777777" w:rsidR="004475D4" w:rsidRDefault="00530AE6">
                  <w:pPr>
                    <w:jc w:val="center"/>
                    <w:rPr>
                      <w:lang w:val="en-US"/>
                    </w:rPr>
                  </w:pPr>
                  <w:r>
                    <w:rPr>
                      <w:lang w:val="en-US"/>
                    </w:rPr>
                    <w:t>119.73</w:t>
                  </w:r>
                </w:p>
              </w:tc>
              <w:tc>
                <w:tcPr>
                  <w:tcW w:w="1557" w:type="dxa"/>
                </w:tcPr>
                <w:p w14:paraId="797FC8C7" w14:textId="77777777" w:rsidR="004475D4" w:rsidRDefault="00530AE6">
                  <w:pPr>
                    <w:jc w:val="center"/>
                    <w:rPr>
                      <w:lang w:val="en-US"/>
                    </w:rPr>
                  </w:pPr>
                  <w:r>
                    <w:rPr>
                      <w:lang w:val="en-US"/>
                    </w:rPr>
                    <w:t>478.92</w:t>
                  </w:r>
                </w:p>
              </w:tc>
            </w:tr>
            <w:tr w:rsidR="004475D4" w14:paraId="293E65BE" w14:textId="77777777">
              <w:trPr>
                <w:trHeight w:val="298"/>
              </w:trPr>
              <w:tc>
                <w:tcPr>
                  <w:tcW w:w="2091" w:type="dxa"/>
                  <w:vMerge w:val="restart"/>
                  <w:vAlign w:val="center"/>
                </w:tcPr>
                <w:p w14:paraId="47BF5881" w14:textId="77777777" w:rsidR="004475D4" w:rsidRDefault="00530AE6">
                  <w:pPr>
                    <w:jc w:val="center"/>
                    <w:rPr>
                      <w:lang w:val="en-US"/>
                    </w:rPr>
                  </w:pPr>
                  <w:r>
                    <w:rPr>
                      <w:lang w:val="en-US"/>
                    </w:rPr>
                    <w:t>UL-only</w:t>
                  </w:r>
                </w:p>
              </w:tc>
              <w:tc>
                <w:tcPr>
                  <w:tcW w:w="1398" w:type="dxa"/>
                </w:tcPr>
                <w:p w14:paraId="12B31DF0" w14:textId="77777777" w:rsidR="004475D4" w:rsidRDefault="00530AE6">
                  <w:pPr>
                    <w:jc w:val="center"/>
                    <w:rPr>
                      <w:lang w:val="en-US"/>
                    </w:rPr>
                  </w:pPr>
                  <w:r>
                    <w:rPr>
                      <w:lang w:val="en-US"/>
                    </w:rPr>
                    <w:t>Low SINR</w:t>
                  </w:r>
                </w:p>
              </w:tc>
              <w:tc>
                <w:tcPr>
                  <w:tcW w:w="1398" w:type="dxa"/>
                </w:tcPr>
                <w:p w14:paraId="7C904831" w14:textId="77777777" w:rsidR="004475D4" w:rsidRDefault="00530AE6">
                  <w:pPr>
                    <w:jc w:val="center"/>
                    <w:rPr>
                      <w:lang w:val="en-US"/>
                    </w:rPr>
                  </w:pPr>
                  <w:r>
                    <w:rPr>
                      <w:lang w:val="en-US"/>
                    </w:rPr>
                    <w:t>20.74</w:t>
                  </w:r>
                </w:p>
              </w:tc>
              <w:tc>
                <w:tcPr>
                  <w:tcW w:w="1399" w:type="dxa"/>
                </w:tcPr>
                <w:p w14:paraId="462E6EFF" w14:textId="77777777" w:rsidR="004475D4" w:rsidRDefault="00530AE6">
                  <w:pPr>
                    <w:jc w:val="center"/>
                    <w:rPr>
                      <w:lang w:val="en-US"/>
                    </w:rPr>
                  </w:pPr>
                  <w:r>
                    <w:rPr>
                      <w:lang w:val="en-US"/>
                    </w:rPr>
                    <w:t>82.99</w:t>
                  </w:r>
                </w:p>
              </w:tc>
              <w:tc>
                <w:tcPr>
                  <w:tcW w:w="1573" w:type="dxa"/>
                </w:tcPr>
                <w:p w14:paraId="7E64F563" w14:textId="77777777" w:rsidR="004475D4" w:rsidRDefault="00530AE6">
                  <w:pPr>
                    <w:jc w:val="center"/>
                    <w:rPr>
                      <w:lang w:val="en-US"/>
                    </w:rPr>
                  </w:pPr>
                  <w:r>
                    <w:rPr>
                      <w:lang w:val="en-US"/>
                    </w:rPr>
                    <w:t>116.71</w:t>
                  </w:r>
                </w:p>
              </w:tc>
              <w:tc>
                <w:tcPr>
                  <w:tcW w:w="1557" w:type="dxa"/>
                </w:tcPr>
                <w:p w14:paraId="0226E57C" w14:textId="77777777" w:rsidR="004475D4" w:rsidRDefault="00530AE6">
                  <w:pPr>
                    <w:jc w:val="center"/>
                    <w:rPr>
                      <w:lang w:val="en-US"/>
                    </w:rPr>
                  </w:pPr>
                  <w:r>
                    <w:rPr>
                      <w:lang w:val="en-US"/>
                    </w:rPr>
                    <w:t>466.85</w:t>
                  </w:r>
                </w:p>
              </w:tc>
            </w:tr>
            <w:tr w:rsidR="004475D4" w14:paraId="28C03431" w14:textId="77777777">
              <w:trPr>
                <w:trHeight w:val="298"/>
              </w:trPr>
              <w:tc>
                <w:tcPr>
                  <w:tcW w:w="2091" w:type="dxa"/>
                  <w:vMerge/>
                </w:tcPr>
                <w:p w14:paraId="59D1FD7F" w14:textId="77777777" w:rsidR="004475D4" w:rsidRDefault="004475D4">
                  <w:pPr>
                    <w:rPr>
                      <w:lang w:val="en-US"/>
                    </w:rPr>
                  </w:pPr>
                </w:p>
              </w:tc>
              <w:tc>
                <w:tcPr>
                  <w:tcW w:w="1398" w:type="dxa"/>
                </w:tcPr>
                <w:p w14:paraId="67F6C8F3" w14:textId="77777777" w:rsidR="004475D4" w:rsidRDefault="00530AE6">
                  <w:pPr>
                    <w:jc w:val="center"/>
                    <w:rPr>
                      <w:lang w:val="en-US"/>
                    </w:rPr>
                  </w:pPr>
                  <w:r>
                    <w:rPr>
                      <w:lang w:val="en-US"/>
                    </w:rPr>
                    <w:t>High SINR</w:t>
                  </w:r>
                </w:p>
              </w:tc>
              <w:tc>
                <w:tcPr>
                  <w:tcW w:w="1398" w:type="dxa"/>
                </w:tcPr>
                <w:p w14:paraId="01880DFD" w14:textId="77777777" w:rsidR="004475D4" w:rsidRDefault="00530AE6">
                  <w:pPr>
                    <w:jc w:val="center"/>
                    <w:rPr>
                      <w:lang w:val="en-US"/>
                    </w:rPr>
                  </w:pPr>
                  <w:r>
                    <w:rPr>
                      <w:lang w:val="en-US"/>
                    </w:rPr>
                    <w:t>21.61</w:t>
                  </w:r>
                </w:p>
              </w:tc>
              <w:tc>
                <w:tcPr>
                  <w:tcW w:w="1399" w:type="dxa"/>
                </w:tcPr>
                <w:p w14:paraId="5B8D521D" w14:textId="77777777" w:rsidR="004475D4" w:rsidRDefault="00530AE6">
                  <w:pPr>
                    <w:jc w:val="center"/>
                    <w:rPr>
                      <w:lang w:val="en-US"/>
                    </w:rPr>
                  </w:pPr>
                  <w:r>
                    <w:rPr>
                      <w:lang w:val="en-US"/>
                    </w:rPr>
                    <w:t>86.46</w:t>
                  </w:r>
                </w:p>
              </w:tc>
              <w:tc>
                <w:tcPr>
                  <w:tcW w:w="1573" w:type="dxa"/>
                </w:tcPr>
                <w:p w14:paraId="57940D02" w14:textId="77777777" w:rsidR="004475D4" w:rsidRDefault="00530AE6">
                  <w:pPr>
                    <w:jc w:val="center"/>
                    <w:rPr>
                      <w:lang w:val="en-US"/>
                    </w:rPr>
                  </w:pPr>
                  <w:r>
                    <w:rPr>
                      <w:lang w:val="en-US"/>
                    </w:rPr>
                    <w:t>121.59</w:t>
                  </w:r>
                </w:p>
              </w:tc>
              <w:tc>
                <w:tcPr>
                  <w:tcW w:w="1557" w:type="dxa"/>
                </w:tcPr>
                <w:p w14:paraId="65C3EF4C" w14:textId="77777777" w:rsidR="004475D4" w:rsidRDefault="00530AE6">
                  <w:pPr>
                    <w:jc w:val="center"/>
                    <w:rPr>
                      <w:lang w:val="en-US"/>
                    </w:rPr>
                  </w:pPr>
                  <w:r>
                    <w:rPr>
                      <w:lang w:val="en-US"/>
                    </w:rPr>
                    <w:t>486.38</w:t>
                  </w:r>
                </w:p>
              </w:tc>
            </w:tr>
          </w:tbl>
          <w:p w14:paraId="709EFFC2" w14:textId="77777777" w:rsidR="004475D4" w:rsidRDefault="00530AE6">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1EC6AC04" w14:textId="77777777" w:rsidR="004475D4" w:rsidRDefault="00530AE6">
            <w:pPr>
              <w:spacing w:after="120"/>
              <w:rPr>
                <w:lang w:val="en-US"/>
              </w:rPr>
            </w:pPr>
            <w:r>
              <w:rPr>
                <w:b/>
                <w:lang w:val="en-US"/>
              </w:rPr>
              <w:t>Observation 9</w:t>
            </w:r>
            <w:r>
              <w:rPr>
                <w:lang w:val="en-US"/>
              </w:rPr>
              <w:t>: The gains from e-DRX of 20.48 s and 30.72 s are marginal compared with the existing I-DRX configurations.</w:t>
            </w:r>
          </w:p>
          <w:p w14:paraId="46C1D6B7" w14:textId="77777777" w:rsidR="004475D4" w:rsidRDefault="00530AE6">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15570C57" w14:textId="77777777" w:rsidR="004475D4" w:rsidRDefault="00530AE6">
            <w:pPr>
              <w:spacing w:after="120"/>
              <w:rPr>
                <w:lang w:val="en-US"/>
              </w:rPr>
            </w:pPr>
            <w:r>
              <w:rPr>
                <w:b/>
                <w:bCs/>
                <w:lang w:val="en-US"/>
              </w:rPr>
              <w:t>Observation 11</w:t>
            </w:r>
            <w:r>
              <w:rPr>
                <w:lang w:val="en-US"/>
              </w:rPr>
              <w:t>: In order to achieve the LPHAP battery life requirement, enhancement of Rel-17 functionality is necessary.</w:t>
            </w:r>
          </w:p>
        </w:tc>
      </w:tr>
      <w:tr w:rsidR="004475D4" w14:paraId="0A9123E9" w14:textId="77777777">
        <w:tc>
          <w:tcPr>
            <w:tcW w:w="1557" w:type="dxa"/>
          </w:tcPr>
          <w:p w14:paraId="3FF3BD8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04BBE6E7" w14:textId="77777777" w:rsidR="004475D4" w:rsidRDefault="00530AE6">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3795D820" w14:textId="77777777" w:rsidR="004475D4" w:rsidRDefault="00530AE6">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4475D4" w14:paraId="70137774" w14:textId="77777777">
        <w:tc>
          <w:tcPr>
            <w:tcW w:w="1557" w:type="dxa"/>
          </w:tcPr>
          <w:p w14:paraId="7D1B64C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EF61CE8" w14:textId="77777777" w:rsidR="004475D4" w:rsidRDefault="00530AE6">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62BFB86F" w14:textId="77777777" w:rsidR="004475D4" w:rsidRDefault="00530AE6">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4475D4" w14:paraId="7DB8C076" w14:textId="77777777">
        <w:tc>
          <w:tcPr>
            <w:tcW w:w="1557" w:type="dxa"/>
          </w:tcPr>
          <w:p w14:paraId="35DA8405"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B07766E" w14:textId="77777777" w:rsidR="004475D4" w:rsidRDefault="00530AE6">
            <w:pPr>
              <w:pStyle w:val="TableofFigures"/>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Hyperlink"/>
                  <w:lang w:val="en-US"/>
                </w:rPr>
                <w:t>Observation 1 – The battery life of the LPHAP device is limited to 4 – 12 days for the studied scenarios and with C2 =800 mhA, much significantly lower than the long 6 – 12 months battery life requirements. The battery life of LPHA device increases linearly when increasing its battery capacity to 4500 mAh.</w:t>
              </w:r>
            </w:hyperlink>
          </w:p>
          <w:p w14:paraId="08571FCC" w14:textId="77777777" w:rsidR="004475D4" w:rsidRDefault="005E303F">
            <w:pPr>
              <w:pStyle w:val="TableofFigures"/>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530AE6">
                <w:rPr>
                  <w:rStyle w:val="Hyperlink"/>
                  <w:lang w:val="en-US"/>
                </w:rPr>
                <w:t>Observation 2 – Looking at the power consumption break-down, it is observed that the dominant source of energy cost is different depending on the I-DRX periodicity and positioning occasion periodicity</w:t>
              </w:r>
            </w:hyperlink>
          </w:p>
          <w:p w14:paraId="116B93AD" w14:textId="77777777" w:rsidR="004475D4" w:rsidRDefault="005E303F">
            <w:pPr>
              <w:pStyle w:val="TableofFigures"/>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530AE6">
                <w:rPr>
                  <w:rStyle w:val="Hyperlink"/>
                </w:rPr>
                <w:t>Observation 3 - Aligning the DRX on duration and DL assisted PRS procedure provide power saving gain.</w:t>
              </w:r>
            </w:hyperlink>
          </w:p>
          <w:p w14:paraId="670D2106" w14:textId="77777777" w:rsidR="004475D4" w:rsidRDefault="005E303F">
            <w:pPr>
              <w:pStyle w:val="TableofFigures"/>
              <w:tabs>
                <w:tab w:val="right" w:leader="dot" w:pos="9855"/>
              </w:tabs>
              <w:spacing w:line="360" w:lineRule="auto"/>
              <w:rPr>
                <w:b w:val="0"/>
                <w:bCs w:val="0"/>
              </w:rPr>
            </w:pPr>
            <w:hyperlink w:anchor="_Toc115347995" w:history="1">
              <w:r w:rsidR="00530AE6">
                <w:rPr>
                  <w:rStyle w:val="Hyperlink"/>
                </w:rPr>
                <w:t>Observation 4 – When aligning the DRX on duration and DL assisted PRS procedure, the power saving gain is higher for the scenarios where the DRX cycle are short and DL positioning and paging have the same periodicity.</w:t>
              </w:r>
            </w:hyperlink>
            <w:r w:rsidR="00530AE6">
              <w:rPr>
                <w:b w:val="0"/>
                <w:bCs w:val="0"/>
              </w:rPr>
              <w:fldChar w:fldCharType="end"/>
            </w:r>
            <w:r w:rsidR="00530AE6">
              <w:rPr>
                <w:b w:val="0"/>
                <w:bCs w:val="0"/>
              </w:rPr>
              <w:fldChar w:fldCharType="begin"/>
            </w:r>
            <w:r w:rsidR="00530AE6">
              <w:instrText xml:space="preserve"> TOC \n \h \z \c "Proposal" </w:instrText>
            </w:r>
            <w:r w:rsidR="00530AE6">
              <w:rPr>
                <w:b w:val="0"/>
                <w:bCs w:val="0"/>
              </w:rPr>
              <w:fldChar w:fldCharType="end"/>
            </w:r>
          </w:p>
        </w:tc>
      </w:tr>
      <w:tr w:rsidR="004475D4" w14:paraId="4FCC9F6F" w14:textId="77777777">
        <w:tc>
          <w:tcPr>
            <w:tcW w:w="1557" w:type="dxa"/>
          </w:tcPr>
          <w:p w14:paraId="33BC748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5FCFADC5"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1: The maximum additional transition energy suggested in option 1 accounts for a very large portion in a eDRX cycle, which is too large to meet the battery lift requirement.</w:t>
            </w:r>
          </w:p>
          <w:p w14:paraId="3D4A3E07"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643A55C0" w14:textId="77777777" w:rsidR="004475D4" w:rsidRDefault="00530AE6">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2CF8A455"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lang w:val="en-US" w:eastAsia="zh-CN"/>
              </w:rPr>
              <w:t xml:space="preserve">Observation 4: </w:t>
            </w:r>
            <w:r>
              <w:rPr>
                <w:rFonts w:hint="eastAsia"/>
                <w:b/>
                <w:bCs/>
                <w:i/>
                <w:iCs/>
                <w:color w:val="FF0000"/>
                <w:lang w:val="en-US" w:eastAsia="zh-CN"/>
              </w:rPr>
              <w:t xml:space="preserve">In Rel-17, </w:t>
            </w:r>
            <w:r>
              <w:rPr>
                <w:rFonts w:eastAsia="SimSun" w:hint="eastAsia"/>
                <w:b/>
                <w:i/>
                <w:iCs/>
                <w:color w:val="FF0000"/>
                <w:lang w:val="en-US" w:eastAsia="zh-CN"/>
              </w:rPr>
              <w:t xml:space="preserve">the evaluated battery life can meet the requirement for 12 months only when K=4 with device Type B. </w:t>
            </w:r>
          </w:p>
          <w:p w14:paraId="59C514D6"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b/>
                <w:i/>
                <w:iCs/>
                <w:color w:val="FF0000"/>
              </w:rPr>
            </w:pPr>
            <w:r>
              <w:rPr>
                <w:rFonts w:eastAsia="SimSun" w:hint="eastAsia"/>
                <w:b/>
                <w:i/>
                <w:iCs/>
                <w:color w:val="FF0000"/>
              </w:rPr>
              <w:t xml:space="preserve">Observation </w:t>
            </w:r>
            <w:r>
              <w:rPr>
                <w:rFonts w:eastAsia="SimSun" w:hint="eastAsia"/>
                <w:b/>
                <w:i/>
                <w:iCs/>
                <w:color w:val="FF0000"/>
                <w:lang w:val="en-US" w:eastAsia="zh-CN"/>
              </w:rPr>
              <w:t>5</w:t>
            </w:r>
            <w:r>
              <w:rPr>
                <w:rFonts w:eastAsia="SimSun" w:hint="eastAsia"/>
                <w:b/>
                <w:i/>
                <w:iCs/>
                <w:color w:val="FF0000"/>
              </w:rPr>
              <w:t xml:space="preserve">: </w:t>
            </w:r>
            <w:r>
              <w:rPr>
                <w:rFonts w:hint="eastAsia"/>
                <w:b/>
                <w:bCs/>
                <w:i/>
                <w:iCs/>
                <w:color w:val="FF0000"/>
                <w:lang w:val="en-US" w:eastAsia="zh-CN"/>
              </w:rPr>
              <w:t xml:space="preserve">In Rel-17, </w:t>
            </w:r>
            <w:r>
              <w:rPr>
                <w:rFonts w:eastAsia="SimSun" w:hint="eastAsia"/>
                <w:b/>
                <w:i/>
                <w:iCs/>
                <w:color w:val="FF0000"/>
                <w:lang w:val="en-US" w:eastAsia="zh-CN"/>
              </w:rPr>
              <w:t>the evaluated battery life can meet the requirement for 6 months when K</w:t>
            </w:r>
            <w:r>
              <w:rPr>
                <w:rFonts w:eastAsia="SimSun" w:hint="eastAsia"/>
                <w:b/>
                <w:i/>
                <w:iCs/>
                <w:color w:val="FF0000"/>
                <w:lang w:val="en-US" w:eastAsia="zh-CN"/>
              </w:rPr>
              <w:t>≥</w:t>
            </w:r>
            <w:r>
              <w:rPr>
                <w:rFonts w:eastAsia="SimSun" w:hint="eastAsia"/>
                <w:b/>
                <w:i/>
                <w:iCs/>
                <w:color w:val="FF0000"/>
                <w:lang w:val="en-US" w:eastAsia="zh-CN"/>
              </w:rPr>
              <w:t xml:space="preserve">2 with device Type B. </w:t>
            </w:r>
          </w:p>
          <w:p w14:paraId="78BD4C47"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SimSun"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1242746" w14:textId="77777777" w:rsidR="004475D4" w:rsidRDefault="00530AE6">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33035610"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14:paraId="22096F0B"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lang w:val="en-US" w:eastAsia="zh-CN"/>
              </w:rPr>
              <w:t xml:space="preserve">Observation 9: </w:t>
            </w:r>
            <w:r>
              <w:rPr>
                <w:rFonts w:hint="eastAsia"/>
                <w:b/>
                <w:bCs/>
                <w:i/>
                <w:iCs/>
                <w:color w:val="FF0000"/>
                <w:lang w:val="en-US" w:eastAsia="zh-CN"/>
              </w:rPr>
              <w:t>In Rel-18, t</w:t>
            </w:r>
            <w:r>
              <w:rPr>
                <w:rFonts w:eastAsia="SimSun" w:hint="eastAsia"/>
                <w:b/>
                <w:i/>
                <w:iCs/>
                <w:color w:val="FF0000"/>
                <w:lang w:val="en-US" w:eastAsia="zh-CN"/>
              </w:rPr>
              <w:t xml:space="preserve">he evaluated battery life of option 1 can meet the requirement only when the DRX cycle is configured larger than 10.24s with device Type B. </w:t>
            </w:r>
          </w:p>
          <w:p w14:paraId="5EF5BA8F"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b/>
                <w:i/>
                <w:iCs/>
                <w:color w:val="FF0000"/>
              </w:rPr>
            </w:pPr>
            <w:r>
              <w:rPr>
                <w:rFonts w:eastAsia="SimSun" w:hint="eastAsia"/>
                <w:b/>
                <w:i/>
                <w:iCs/>
                <w:color w:val="FF0000"/>
              </w:rPr>
              <w:t xml:space="preserve">Observation </w:t>
            </w:r>
            <w:r>
              <w:rPr>
                <w:rFonts w:eastAsia="SimSun" w:hint="eastAsia"/>
                <w:b/>
                <w:i/>
                <w:iCs/>
                <w:color w:val="FF0000"/>
                <w:lang w:val="en-US" w:eastAsia="zh-CN"/>
              </w:rPr>
              <w:t>10</w:t>
            </w:r>
            <w:r>
              <w:rPr>
                <w:rFonts w:eastAsia="SimSun" w:hint="eastAsia"/>
                <w:b/>
                <w:i/>
                <w:iCs/>
                <w:color w:val="FF0000"/>
              </w:rPr>
              <w:t xml:space="preserve">: </w:t>
            </w:r>
            <w:r>
              <w:rPr>
                <w:rFonts w:hint="eastAsia"/>
                <w:b/>
                <w:bCs/>
                <w:i/>
                <w:iCs/>
                <w:color w:val="FF0000"/>
                <w:lang w:val="en-US" w:eastAsia="zh-CN"/>
              </w:rPr>
              <w:t>In Rel-18, t</w:t>
            </w:r>
            <w:r>
              <w:rPr>
                <w:rFonts w:eastAsia="SimSun" w:hint="eastAsia"/>
                <w:b/>
                <w:i/>
                <w:iCs/>
                <w:color w:val="FF0000"/>
              </w:rPr>
              <w:t xml:space="preserve">he requirement of battery life for LPHAP device </w:t>
            </w:r>
            <w:r>
              <w:rPr>
                <w:rFonts w:eastAsia="SimSun" w:hint="eastAsia"/>
                <w:b/>
                <w:i/>
                <w:iCs/>
                <w:color w:val="FF0000"/>
                <w:lang w:val="en-US" w:eastAsia="zh-CN"/>
              </w:rPr>
              <w:t xml:space="preserve">can </w:t>
            </w:r>
            <w:r>
              <w:rPr>
                <w:rFonts w:eastAsia="SimSun" w:hint="eastAsia"/>
                <w:b/>
                <w:i/>
                <w:iCs/>
                <w:color w:val="FF0000"/>
              </w:rPr>
              <w:t>be satisfied</w:t>
            </w:r>
            <w:r>
              <w:rPr>
                <w:rFonts w:eastAsia="SimSun" w:hint="eastAsia"/>
                <w:b/>
                <w:i/>
                <w:iCs/>
                <w:color w:val="FF0000"/>
                <w:lang w:val="en-US" w:eastAsia="zh-CN"/>
              </w:rPr>
              <w:t xml:space="preserve"> in most cases while adopting option 2 and revised option 2 with 10.24s DRX cycle for device Type A.</w:t>
            </w:r>
          </w:p>
          <w:p w14:paraId="1402D752"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i/>
                <w:iCs/>
                <w:color w:val="FF0000"/>
              </w:rPr>
            </w:pPr>
            <w:r>
              <w:rPr>
                <w:rFonts w:eastAsia="SimSun" w:hint="eastAsia"/>
                <w:b/>
                <w:i/>
                <w:iCs/>
                <w:color w:val="FF0000"/>
              </w:rPr>
              <w:t>Observation</w:t>
            </w:r>
            <w:r>
              <w:rPr>
                <w:rFonts w:eastAsia="SimSun"/>
                <w:b/>
                <w:i/>
                <w:iCs/>
                <w:color w:val="FF0000"/>
              </w:rPr>
              <w:t xml:space="preserve"> </w:t>
            </w:r>
            <w:r>
              <w:rPr>
                <w:rFonts w:eastAsia="SimSun" w:hint="eastAsia"/>
                <w:b/>
                <w:i/>
                <w:iCs/>
                <w:color w:val="FF0000"/>
                <w:lang w:val="en-US" w:eastAsia="zh-CN"/>
              </w:rPr>
              <w:t>11</w:t>
            </w:r>
            <w:r>
              <w:rPr>
                <w:rFonts w:eastAsia="SimSun"/>
                <w:b/>
                <w:i/>
                <w:iCs/>
                <w:color w:val="FF0000"/>
              </w:rPr>
              <w:t xml:space="preserve">: </w:t>
            </w:r>
            <w:r>
              <w:rPr>
                <w:rFonts w:eastAsia="SimSun" w:hint="eastAsia"/>
                <w:b/>
                <w:i/>
                <w:iCs/>
                <w:color w:val="FF0000"/>
                <w:lang w:val="en-US" w:eastAsia="zh-CN"/>
              </w:rPr>
              <w:t>Smaller additional transition energy of ultra-deep sleep increases the battery life of LPHAP device.</w:t>
            </w:r>
          </w:p>
          <w:p w14:paraId="4C0B1052"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b/>
                <w:i/>
                <w:iCs/>
                <w:color w:val="FF0000"/>
                <w:lang w:val="en-US" w:eastAsia="zh-CN"/>
              </w:rPr>
            </w:pPr>
            <w:r>
              <w:rPr>
                <w:rFonts w:eastAsia="SimSun" w:hint="eastAsia"/>
                <w:b/>
                <w:i/>
                <w:iCs/>
                <w:color w:val="FF0000"/>
              </w:rPr>
              <w:t>Observation</w:t>
            </w:r>
            <w:r>
              <w:rPr>
                <w:rFonts w:eastAsia="SimSun" w:hint="eastAsia"/>
                <w:b/>
                <w:i/>
                <w:iCs/>
                <w:color w:val="FF0000"/>
                <w:lang w:val="en-US" w:eastAsia="zh-CN"/>
              </w:rPr>
              <w:t xml:space="preserve"> 12</w:t>
            </w:r>
            <w:r>
              <w:rPr>
                <w:rFonts w:eastAsia="SimSun"/>
                <w:b/>
                <w:i/>
                <w:iCs/>
                <w:color w:val="FF0000"/>
              </w:rPr>
              <w:t xml:space="preserve">: </w:t>
            </w:r>
            <w:r>
              <w:rPr>
                <w:rFonts w:eastAsia="SimSun" w:hint="eastAsia"/>
                <w:b/>
                <w:i/>
                <w:iCs/>
                <w:color w:val="FF0000"/>
                <w:lang w:val="en-US" w:eastAsia="zh-CN"/>
              </w:rPr>
              <w:t>Longer DRX cycle configuration can improve the battery life of LPHAP device.</w:t>
            </w:r>
          </w:p>
          <w:p w14:paraId="5F7E0815" w14:textId="77777777" w:rsidR="004475D4" w:rsidRDefault="00530AE6">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0108F5DC" w14:textId="77777777" w:rsidR="004475D4" w:rsidRDefault="00530AE6">
            <w:pPr>
              <w:rPr>
                <w:b/>
              </w:rPr>
            </w:pPr>
            <w:r>
              <w:rPr>
                <w:rFonts w:eastAsia="SimSun" w:hint="eastAsia"/>
                <w:b/>
                <w:i/>
                <w:iCs/>
                <w:color w:val="FF0000"/>
                <w:lang w:val="en-US" w:eastAsia="zh-CN"/>
              </w:rPr>
              <w:t>Observation 14</w:t>
            </w:r>
            <w:r>
              <w:rPr>
                <w:rFonts w:eastAsia="SimSun"/>
                <w:b/>
                <w:i/>
                <w:iCs/>
                <w:color w:val="FF0000"/>
              </w:rPr>
              <w:t xml:space="preserve">: </w:t>
            </w:r>
            <w:r>
              <w:rPr>
                <w:rFonts w:eastAsia="SimSun" w:hint="eastAsia"/>
                <w:b/>
                <w:i/>
                <w:iCs/>
                <w:color w:val="FF0000"/>
                <w:lang w:val="en-US" w:eastAsia="zh-CN"/>
              </w:rPr>
              <w:t>S</w:t>
            </w:r>
            <w:r>
              <w:rPr>
                <w:rFonts w:eastAsia="SimSun"/>
                <w:b/>
                <w:i/>
                <w:iCs/>
                <w:color w:val="FF0000"/>
              </w:rPr>
              <w:t>upport of 1-symbol PRS</w:t>
            </w:r>
            <w:r>
              <w:rPr>
                <w:rFonts w:eastAsia="SimSun" w:hint="eastAsia"/>
                <w:b/>
                <w:i/>
                <w:iCs/>
                <w:color w:val="FF0000"/>
                <w:lang w:val="en-US" w:eastAsia="zh-CN"/>
              </w:rPr>
              <w:t xml:space="preserve"> can further reduce</w:t>
            </w:r>
            <w:r>
              <w:rPr>
                <w:rFonts w:eastAsia="SimSun"/>
                <w:b/>
                <w:i/>
                <w:iCs/>
                <w:color w:val="FF0000"/>
              </w:rPr>
              <w:t xml:space="preserve"> </w:t>
            </w:r>
            <w:r>
              <w:rPr>
                <w:rFonts w:eastAsia="SimSun" w:hint="eastAsia"/>
                <w:b/>
                <w:i/>
                <w:iCs/>
                <w:color w:val="FF0000"/>
                <w:lang w:val="en-US" w:eastAsia="zh-CN"/>
              </w:rPr>
              <w:t xml:space="preserve">the </w:t>
            </w:r>
            <w:r>
              <w:rPr>
                <w:rFonts w:eastAsia="SimSun"/>
                <w:b/>
                <w:i/>
                <w:iCs/>
                <w:color w:val="FF0000"/>
              </w:rPr>
              <w:t xml:space="preserve">power consumption of PRS measurement. </w:t>
            </w:r>
            <w:r>
              <w:rPr>
                <w:rFonts w:eastAsia="SimSun"/>
                <w:b/>
                <w:i/>
                <w:iCs/>
              </w:rPr>
              <w:t xml:space="preserve"> </w:t>
            </w:r>
          </w:p>
        </w:tc>
      </w:tr>
      <w:tr w:rsidR="004475D4" w14:paraId="47C3658F" w14:textId="77777777">
        <w:tc>
          <w:tcPr>
            <w:tcW w:w="1557" w:type="dxa"/>
          </w:tcPr>
          <w:p w14:paraId="780D4D19"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3153B357"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7313E2CD"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ID#4 with 1 eDRX cycle (20.48s) and Ultra sleep state (Option 2) can meet the target requirement 12 months.</w:t>
            </w:r>
          </w:p>
          <w:p w14:paraId="5CF0B647"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198D9989"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6847EB24"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2A14C422"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79B51015"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14:paraId="3236FDA0"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02ACB0AE"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3602B69D"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21246FBE"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0DDF9A2D"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562A7521"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14:paraId="35DC6973"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63C64148"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4475D4" w14:paraId="21832561" w14:textId="77777777">
        <w:tc>
          <w:tcPr>
            <w:tcW w:w="1557" w:type="dxa"/>
          </w:tcPr>
          <w:p w14:paraId="2E1C093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0499B2BC"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176A9B89"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6FDD83F3" w14:textId="77777777" w:rsidR="004475D4" w:rsidRDefault="00530AE6">
            <w:pPr>
              <w:pStyle w:val="ListParagraph"/>
              <w:numPr>
                <w:ilvl w:val="0"/>
                <w:numId w:val="45"/>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201BEF6D" w14:textId="77777777" w:rsidR="004475D4" w:rsidRDefault="00530AE6">
            <w:pPr>
              <w:pStyle w:val="ListParagraph"/>
              <w:numPr>
                <w:ilvl w:val="0"/>
                <w:numId w:val="45"/>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6ABCDCAC"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6A6A958A"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15F7ADEC"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59D7E198" w14:textId="77777777" w:rsidR="004475D4" w:rsidRDefault="00530AE6">
            <w:pPr>
              <w:pStyle w:val="ListParagraph"/>
              <w:numPr>
                <w:ilvl w:val="0"/>
                <w:numId w:val="46"/>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49F65A29" w14:textId="77777777" w:rsidR="004475D4" w:rsidRDefault="00530AE6">
            <w:pPr>
              <w:pStyle w:val="ListParagraph"/>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0AEDBDD9"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5D98F756" w14:textId="77777777" w:rsidR="004475D4" w:rsidRDefault="00530AE6">
            <w:pPr>
              <w:pStyle w:val="ListParagraph"/>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50557F59" w14:textId="77777777" w:rsidR="004475D4" w:rsidRDefault="00530AE6">
            <w:pPr>
              <w:pStyle w:val="ListParagraph"/>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7B0362C1"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4BF075C2" w14:textId="77777777" w:rsidR="004475D4" w:rsidRDefault="00530AE6">
            <w:pPr>
              <w:pStyle w:val="ListParagraph"/>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62E25FD4" w14:textId="77777777" w:rsidR="004475D4" w:rsidRDefault="00530AE6">
            <w:pPr>
              <w:pStyle w:val="ListParagraph"/>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4475D4" w14:paraId="47584E8B" w14:textId="77777777">
        <w:tc>
          <w:tcPr>
            <w:tcW w:w="1557" w:type="dxa"/>
          </w:tcPr>
          <w:p w14:paraId="3F3DBA2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E1B41AF" w14:textId="77777777" w:rsidR="004475D4" w:rsidRDefault="00530AE6">
            <w:pPr>
              <w:rPr>
                <w:b/>
                <w:i/>
              </w:rPr>
            </w:pPr>
            <w:r>
              <w:rPr>
                <w:b/>
                <w:i/>
              </w:rPr>
              <w:t xml:space="preserve">Observation 1: For Type A LPHAP device with implementation factor K=1: </w:t>
            </w:r>
          </w:p>
          <w:p w14:paraId="36B3B669" w14:textId="77777777" w:rsidR="004475D4" w:rsidRDefault="00530AE6">
            <w:pPr>
              <w:pStyle w:val="ListParagraph"/>
              <w:numPr>
                <w:ilvl w:val="0"/>
                <w:numId w:val="37"/>
              </w:numPr>
              <w:rPr>
                <w:b/>
                <w:i/>
                <w:lang w:eastAsia="zh-CN"/>
              </w:rPr>
            </w:pPr>
            <w:r>
              <w:rPr>
                <w:b/>
                <w:i/>
                <w:lang w:eastAsia="zh-CN"/>
              </w:rPr>
              <w:t>For a same evaluated configuration case, DL positioning consumes more power than UL positioning.</w:t>
            </w:r>
          </w:p>
          <w:p w14:paraId="276999D6" w14:textId="77777777" w:rsidR="004475D4" w:rsidRDefault="00530AE6">
            <w:pPr>
              <w:pStyle w:val="ListParagraph"/>
              <w:numPr>
                <w:ilvl w:val="0"/>
                <w:numId w:val="37"/>
              </w:numPr>
              <w:rPr>
                <w:b/>
                <w:i/>
                <w:lang w:eastAsia="zh-CN"/>
              </w:rPr>
            </w:pPr>
            <w:r>
              <w:rPr>
                <w:b/>
                <w:i/>
                <w:lang w:eastAsia="zh-CN"/>
              </w:rPr>
              <w:t>For all evaluated configuration cases in both DL and UL positioning, deep sleep cannot achieve the target battery life of 6 to 12 months.</w:t>
            </w:r>
          </w:p>
          <w:p w14:paraId="193F695B" w14:textId="77777777" w:rsidR="004475D4" w:rsidRDefault="00530AE6">
            <w:pPr>
              <w:pStyle w:val="ListParagraph"/>
              <w:numPr>
                <w:ilvl w:val="0"/>
                <w:numId w:val="37"/>
              </w:numPr>
              <w:rPr>
                <w:b/>
                <w:i/>
                <w:lang w:eastAsia="zh-CN"/>
              </w:rPr>
            </w:pPr>
            <w:r>
              <w:rPr>
                <w:b/>
                <w:i/>
                <w:lang w:eastAsia="zh-CN"/>
              </w:rPr>
              <w:t xml:space="preserve">For all evaluated configuration cases in both DL and UL positioning, ultra deep sleep can improve the battery life. </w:t>
            </w:r>
          </w:p>
          <w:p w14:paraId="30B98DE5" w14:textId="77777777" w:rsidR="004475D4" w:rsidRDefault="00530AE6">
            <w:pPr>
              <w:pStyle w:val="ListParagraph"/>
              <w:numPr>
                <w:ilvl w:val="1"/>
                <w:numId w:val="37"/>
              </w:numPr>
              <w:rPr>
                <w:b/>
                <w:i/>
                <w:lang w:eastAsia="zh-CN"/>
              </w:rPr>
            </w:pPr>
            <w:r>
              <w:rPr>
                <w:b/>
                <w:i/>
                <w:lang w:eastAsia="zh-CN"/>
              </w:rPr>
              <w:t>Especially, the improvement is significant for long DRX cycle (e.g., Case 3 and 4 in the evaluations).</w:t>
            </w:r>
          </w:p>
          <w:p w14:paraId="598548C1" w14:textId="77777777" w:rsidR="004475D4" w:rsidRDefault="00530AE6">
            <w:pPr>
              <w:pStyle w:val="ListParagraph"/>
              <w:numPr>
                <w:ilvl w:val="1"/>
                <w:numId w:val="37"/>
              </w:numPr>
              <w:rPr>
                <w:b/>
                <w:i/>
                <w:lang w:eastAsia="zh-CN"/>
              </w:rPr>
            </w:pPr>
            <w:r>
              <w:rPr>
                <w:b/>
                <w:i/>
                <w:lang w:eastAsia="zh-CN"/>
              </w:rPr>
              <w:t>For eDRX cycle (e.g., Case 4 in the evaluations), the target battery life of 6 to 12 months can be achieved for high SNR scenario.</w:t>
            </w:r>
          </w:p>
          <w:p w14:paraId="694507A7" w14:textId="77777777" w:rsidR="004475D4" w:rsidRDefault="00530AE6">
            <w:pPr>
              <w:pStyle w:val="ListParagraph"/>
              <w:numPr>
                <w:ilvl w:val="0"/>
                <w:numId w:val="37"/>
              </w:numPr>
              <w:spacing w:after="180"/>
              <w:rPr>
                <w:b/>
                <w:i/>
                <w:lang w:eastAsia="zh-CN"/>
              </w:rPr>
            </w:pPr>
            <w:r>
              <w:rPr>
                <w:b/>
                <w:i/>
                <w:lang w:eastAsia="zh-CN"/>
              </w:rPr>
              <w:t xml:space="preserve">For all evaluated configuration in both DL and UL positioning with low SNR scenario (or bad synchronization), the target battery life of 6 to 12 months still cannot be achieved. </w:t>
            </w:r>
          </w:p>
          <w:p w14:paraId="18436EF5" w14:textId="77777777" w:rsidR="004475D4" w:rsidRDefault="00530AE6">
            <w:pPr>
              <w:rPr>
                <w:b/>
                <w:i/>
              </w:rPr>
            </w:pPr>
            <w:r>
              <w:rPr>
                <w:b/>
                <w:i/>
              </w:rPr>
              <w:t>Observation 2: For Type A LPHAP device with implementation factor K=1:</w:t>
            </w:r>
          </w:p>
          <w:p w14:paraId="6E0465F2" w14:textId="77777777" w:rsidR="004475D4" w:rsidRDefault="00530AE6">
            <w:pPr>
              <w:pStyle w:val="ListParagraph"/>
              <w:numPr>
                <w:ilvl w:val="0"/>
                <w:numId w:val="47"/>
              </w:numPr>
              <w:rPr>
                <w:b/>
                <w:i/>
              </w:rPr>
            </w:pPr>
            <w:r>
              <w:rPr>
                <w:b/>
                <w:i/>
              </w:rPr>
              <w:t xml:space="preserve">Paging and PEI triggered positioning are beneficial in improving the battery life. </w:t>
            </w:r>
          </w:p>
          <w:p w14:paraId="39C7F6EA" w14:textId="77777777" w:rsidR="004475D4" w:rsidRDefault="00530AE6">
            <w:pPr>
              <w:pStyle w:val="ListParagraph"/>
              <w:numPr>
                <w:ilvl w:val="1"/>
                <w:numId w:val="47"/>
              </w:numPr>
              <w:spacing w:after="180"/>
              <w:rPr>
                <w:b/>
                <w:i/>
              </w:rPr>
            </w:pPr>
            <w:r>
              <w:rPr>
                <w:b/>
                <w:i/>
              </w:rPr>
              <w:t xml:space="preserve">Especially for low SNR scenario, PEI triggered positioning can remarkably improve the battery life and achieve the target of 6 months. </w:t>
            </w:r>
          </w:p>
        </w:tc>
      </w:tr>
      <w:tr w:rsidR="004475D4" w14:paraId="3C1706E7" w14:textId="77777777">
        <w:tc>
          <w:tcPr>
            <w:tcW w:w="1557" w:type="dxa"/>
          </w:tcPr>
          <w:p w14:paraId="21C9F4AD"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5BBC63F1" w14:textId="77777777" w:rsidR="004475D4" w:rsidRDefault="00530AE6">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6552FF3F" w14:textId="77777777" w:rsidR="004475D4" w:rsidRDefault="00530AE6">
            <w:pPr>
              <w:overflowPunct w:val="0"/>
              <w:autoSpaceDE w:val="0"/>
              <w:autoSpaceDN w:val="0"/>
              <w:adjustRightInd w:val="0"/>
              <w:rPr>
                <w:rFonts w:eastAsia="Malgun Gothic"/>
                <w:b/>
                <w:i/>
                <w:sz w:val="22"/>
                <w:lang w:eastAsia="ko-KR"/>
              </w:rPr>
            </w:pPr>
            <w:r>
              <w:rPr>
                <w:rFonts w:hint="eastAsia"/>
                <w:b/>
                <w:i/>
                <w:sz w:val="22"/>
                <w:lang w:eastAsia="ko-KR"/>
              </w:rPr>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4475D4" w14:paraId="36A2D279" w14:textId="77777777">
        <w:tc>
          <w:tcPr>
            <w:tcW w:w="1557" w:type="dxa"/>
          </w:tcPr>
          <w:p w14:paraId="5A709EC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D88812D" w14:textId="77777777" w:rsidR="004475D4" w:rsidRDefault="00530AE6">
            <w:pPr>
              <w:rPr>
                <w:b/>
                <w:bCs/>
                <w:i/>
                <w:iCs/>
                <w:sz w:val="24"/>
                <w:szCs w:val="24"/>
              </w:rPr>
            </w:pPr>
            <w:r>
              <w:rPr>
                <w:b/>
                <w:bCs/>
                <w:i/>
                <w:iCs/>
                <w:sz w:val="24"/>
                <w:szCs w:val="24"/>
              </w:rPr>
              <w:t xml:space="preserve">Observation 1: Reducing the latencies involved in the legacy SDT procedure may significantly reduce the power consumption. </w:t>
            </w:r>
          </w:p>
          <w:p w14:paraId="68D0745C" w14:textId="77777777" w:rsidR="004475D4" w:rsidRDefault="00530AE6">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200CE589" w14:textId="77777777" w:rsidR="004475D4" w:rsidRDefault="00530AE6">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29CE72C4" w14:textId="77777777" w:rsidR="004475D4" w:rsidRDefault="00530AE6">
            <w:pPr>
              <w:rPr>
                <w:b/>
                <w:bCs/>
                <w:i/>
                <w:iCs/>
                <w:sz w:val="24"/>
                <w:szCs w:val="24"/>
                <w:lang w:val="en-US"/>
              </w:rPr>
            </w:pPr>
            <w:r>
              <w:rPr>
                <w:b/>
                <w:bCs/>
                <w:i/>
                <w:iCs/>
                <w:sz w:val="24"/>
                <w:szCs w:val="24"/>
                <w:lang w:val="en-US"/>
              </w:rPr>
              <w:t>Observation 4: If the location is needed at the UE, the smallest Power consumption is achieved for UE-based DL Positioning</w:t>
            </w:r>
          </w:p>
          <w:p w14:paraId="7015934E" w14:textId="77777777" w:rsidR="004475D4" w:rsidRDefault="00530AE6">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06C109D5" w14:textId="77777777" w:rsidR="004475D4" w:rsidRDefault="00530AE6">
            <w:pPr>
              <w:rPr>
                <w:b/>
                <w:bCs/>
                <w:i/>
                <w:iCs/>
                <w:sz w:val="24"/>
                <w:szCs w:val="24"/>
                <w:lang w:val="en-US"/>
              </w:rPr>
            </w:pPr>
            <w:r>
              <w:rPr>
                <w:b/>
                <w:bCs/>
                <w:i/>
                <w:iCs/>
                <w:sz w:val="24"/>
                <w:szCs w:val="24"/>
                <w:lang w:val="en-US"/>
              </w:rPr>
              <w:t>Observation 6: Positioning-related (re-)configuration(s) (e.g. SDT) increase significantly the power.</w:t>
            </w:r>
          </w:p>
        </w:tc>
      </w:tr>
      <w:tr w:rsidR="004475D4" w14:paraId="37874771" w14:textId="77777777">
        <w:tc>
          <w:tcPr>
            <w:tcW w:w="1557" w:type="dxa"/>
          </w:tcPr>
          <w:p w14:paraId="1F71383D"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55872C30" w14:textId="77777777" w:rsidR="004475D4" w:rsidRDefault="00530AE6">
            <w:pPr>
              <w:pStyle w:val="TableofFigures"/>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3DB717D6" w14:textId="77777777" w:rsidR="004475D4" w:rsidRDefault="00530AE6">
            <w:pPr>
              <w:pStyle w:val="TableofFigures"/>
              <w:tabs>
                <w:tab w:val="right" w:leader="dot" w:pos="9629"/>
              </w:tabs>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341A43E3" w14:textId="77777777" w:rsidR="004475D4" w:rsidRDefault="00530AE6">
            <w:pPr>
              <w:pStyle w:val="TableofFigures"/>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6EAB1874" w14:textId="77777777" w:rsidR="004475D4" w:rsidRDefault="00530AE6">
            <w:pPr>
              <w:pStyle w:val="TableofFigures"/>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34D614CD" w14:textId="77777777" w:rsidR="004475D4" w:rsidRDefault="00530AE6">
            <w:pPr>
              <w:pStyle w:val="TableofFigures"/>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10.24s DRX cycle with a single SRS transmission per DRX, fulfill the power requirements for 6 months battery life</w:t>
            </w:r>
          </w:p>
          <w:p w14:paraId="13E8BD4A" w14:textId="77777777" w:rsidR="004475D4" w:rsidRDefault="00530AE6">
            <w:pPr>
              <w:pStyle w:val="TableofFigures"/>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The proposed ultra deep sleep option 1 profile, together with 30.72s DRX cycle with a single SRS transmission per DRX, fulfill the power requirements for 12 months battery life</w:t>
            </w:r>
          </w:p>
          <w:p w14:paraId="62B277ED" w14:textId="77777777" w:rsidR="004475D4" w:rsidRDefault="00530AE6">
            <w:pPr>
              <w:pStyle w:val="TableofFigures"/>
              <w:tabs>
                <w:tab w:val="right" w:leader="dot" w:pos="9629"/>
              </w:tabs>
              <w:rPr>
                <w:rFonts w:asciiTheme="minorHAnsi" w:hAnsiTheme="minorHAnsi" w:cstheme="minorBidi"/>
                <w:b w:val="0"/>
                <w:sz w:val="24"/>
                <w:szCs w:val="24"/>
                <w:lang w:eastAsia="ja-JP"/>
              </w:rPr>
            </w:pPr>
            <w:r>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73AFBA34" w14:textId="77777777" w:rsidR="004475D4" w:rsidRDefault="00530AE6">
            <w:pPr>
              <w:pStyle w:val="TableofFigures"/>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5BCC78EA" w14:textId="77777777" w:rsidR="004475D4" w:rsidRDefault="004475D4">
      <w:pPr>
        <w:pStyle w:val="3GPPText"/>
        <w:rPr>
          <w:lang w:val="en-GB" w:eastAsia="zh-CN"/>
        </w:rPr>
      </w:pPr>
    </w:p>
    <w:p w14:paraId="4E47920F" w14:textId="77777777" w:rsidR="004475D4" w:rsidRDefault="004475D4">
      <w:pPr>
        <w:pStyle w:val="3GPPText"/>
        <w:rPr>
          <w:lang w:eastAsia="zh-CN"/>
        </w:rPr>
      </w:pPr>
    </w:p>
    <w:p w14:paraId="2ABB1641" w14:textId="77777777" w:rsidR="004475D4" w:rsidRDefault="00530AE6">
      <w:pPr>
        <w:pStyle w:val="3GPPH2"/>
        <w:numPr>
          <w:ilvl w:val="0"/>
          <w:numId w:val="0"/>
        </w:numPr>
        <w:rPr>
          <w:sz w:val="28"/>
          <w:szCs w:val="28"/>
          <w:lang w:eastAsia="zh-CN"/>
        </w:rPr>
      </w:pPr>
      <w:r>
        <w:rPr>
          <w:sz w:val="28"/>
          <w:szCs w:val="28"/>
          <w:lang w:eastAsia="zh-CN"/>
        </w:rPr>
        <w:t>A.3 Potential enhancements</w:t>
      </w:r>
    </w:p>
    <w:tbl>
      <w:tblPr>
        <w:tblStyle w:val="TableGrid"/>
        <w:tblW w:w="9918" w:type="dxa"/>
        <w:tblLook w:val="04A0" w:firstRow="1" w:lastRow="0" w:firstColumn="1" w:lastColumn="0" w:noHBand="0" w:noVBand="1"/>
      </w:tblPr>
      <w:tblGrid>
        <w:gridCol w:w="1557"/>
        <w:gridCol w:w="8361"/>
      </w:tblGrid>
      <w:tr w:rsidR="004475D4" w14:paraId="2F8638C4" w14:textId="77777777">
        <w:tc>
          <w:tcPr>
            <w:tcW w:w="1557" w:type="dxa"/>
          </w:tcPr>
          <w:p w14:paraId="6651760E"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5E2AEB00"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4B6CDD36" w14:textId="77777777">
        <w:tc>
          <w:tcPr>
            <w:tcW w:w="1557" w:type="dxa"/>
          </w:tcPr>
          <w:p w14:paraId="4B3C81E8"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6B507ECA" w14:textId="77777777" w:rsidR="004475D4" w:rsidRDefault="00530AE6">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0A1CFF9A" w14:textId="77777777" w:rsidR="004475D4" w:rsidRDefault="00530AE6">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15865FEF" w14:textId="77777777" w:rsidR="004475D4" w:rsidRDefault="00530AE6">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5F1B1503" w14:textId="77777777" w:rsidR="004475D4" w:rsidRDefault="00530AE6">
            <w:pPr>
              <w:pStyle w:val="3GPPAgreements"/>
              <w:numPr>
                <w:ilvl w:val="0"/>
                <w:numId w:val="30"/>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2D01EEFB" w14:textId="77777777" w:rsidR="004475D4" w:rsidRDefault="00530AE6">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3E39D353" w14:textId="77777777" w:rsidR="004475D4" w:rsidRDefault="00530AE6">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4475D4" w14:paraId="3365A98A" w14:textId="77777777">
        <w:tc>
          <w:tcPr>
            <w:tcW w:w="1557" w:type="dxa"/>
          </w:tcPr>
          <w:p w14:paraId="2A6F341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 xml:space="preserve">uectel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072E172C" w14:textId="77777777" w:rsidR="004475D4" w:rsidRDefault="00530AE6">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0E3BAB09" w14:textId="77777777" w:rsidR="004475D4" w:rsidRDefault="00530AE6">
            <w:pPr>
              <w:pStyle w:val="ListParagraph"/>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221D26A7" w14:textId="77777777" w:rsidR="004475D4" w:rsidRDefault="00530AE6">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536098DA" w14:textId="77777777" w:rsidR="004475D4" w:rsidRDefault="00530AE6">
            <w:pPr>
              <w:pStyle w:val="ListParagraph"/>
              <w:numPr>
                <w:ilvl w:val="0"/>
                <w:numId w:val="48"/>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3BD4C846" w14:textId="77777777" w:rsidR="004475D4" w:rsidRDefault="00530AE6">
            <w:pPr>
              <w:pStyle w:val="ListParagraph"/>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6D14008A" w14:textId="77777777" w:rsidR="004475D4" w:rsidRDefault="00530AE6">
            <w:pPr>
              <w:pStyle w:val="ListParagraph"/>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4475D4" w14:paraId="07EDEFF6" w14:textId="77777777">
        <w:tc>
          <w:tcPr>
            <w:tcW w:w="1557" w:type="dxa"/>
          </w:tcPr>
          <w:p w14:paraId="5E25F344"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70F25343"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1B713032" w14:textId="77777777" w:rsidR="004475D4" w:rsidRDefault="00530AE6">
            <w:pPr>
              <w:pStyle w:val="BodyText"/>
              <w:numPr>
                <w:ilvl w:val="0"/>
                <w:numId w:val="31"/>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6052B592"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600C7FD9" w14:textId="77777777" w:rsidR="004475D4" w:rsidRDefault="00530AE6">
            <w:pPr>
              <w:pStyle w:val="BodyText"/>
              <w:numPr>
                <w:ilvl w:val="0"/>
                <w:numId w:val="31"/>
              </w:numPr>
              <w:spacing w:after="120" w:line="260" w:lineRule="exact"/>
              <w:rPr>
                <w:b/>
                <w:i/>
                <w:szCs w:val="20"/>
                <w:lang w:eastAsia="zh-CN"/>
              </w:rPr>
            </w:pPr>
            <w:r>
              <w:rPr>
                <w:b/>
                <w:i/>
                <w:szCs w:val="20"/>
                <w:lang w:eastAsia="zh-CN"/>
              </w:rPr>
              <w:t xml:space="preserve">In idle/inactive state, the issues/solutions for LPHAP with eDRX mechanism should be considered to </w:t>
            </w:r>
            <w:r>
              <w:rPr>
                <w:b/>
                <w:i/>
              </w:rPr>
              <w:t>maximize the battery life, including</w:t>
            </w:r>
          </w:p>
          <w:p w14:paraId="5A91918E" w14:textId="77777777" w:rsidR="004475D4" w:rsidRDefault="00530AE6">
            <w:pPr>
              <w:pStyle w:val="BodyText"/>
              <w:numPr>
                <w:ilvl w:val="0"/>
                <w:numId w:val="49"/>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1D89D9BE" w14:textId="77777777" w:rsidR="004475D4" w:rsidRDefault="00530AE6">
            <w:pPr>
              <w:pStyle w:val="BodyText"/>
              <w:numPr>
                <w:ilvl w:val="0"/>
                <w:numId w:val="49"/>
              </w:numPr>
              <w:spacing w:after="120" w:line="260" w:lineRule="exact"/>
              <w:rPr>
                <w:b/>
                <w:i/>
                <w:szCs w:val="20"/>
                <w:lang w:eastAsia="zh-CN"/>
              </w:rPr>
            </w:pPr>
            <w:r>
              <w:rPr>
                <w:b/>
                <w:i/>
                <w:lang w:eastAsia="zh-CN"/>
              </w:rPr>
              <w:t>Positioning related issues for eDRX cycle beyond 10.24s in inactive state</w:t>
            </w:r>
          </w:p>
          <w:p w14:paraId="4C7309BE" w14:textId="77777777" w:rsidR="004475D4" w:rsidRDefault="00530AE6">
            <w:pPr>
              <w:pStyle w:val="BodyText"/>
              <w:numPr>
                <w:ilvl w:val="0"/>
                <w:numId w:val="49"/>
              </w:numPr>
              <w:spacing w:after="120" w:line="260" w:lineRule="exact"/>
              <w:rPr>
                <w:b/>
                <w:i/>
                <w:szCs w:val="20"/>
                <w:lang w:eastAsia="zh-CN"/>
              </w:rPr>
            </w:pPr>
            <w:r>
              <w:rPr>
                <w:b/>
                <w:i/>
                <w:szCs w:val="20"/>
                <w:lang w:eastAsia="zh-CN"/>
              </w:rPr>
              <w:t>eDRX/positioning related coordination between positioning nodes</w:t>
            </w:r>
          </w:p>
          <w:p w14:paraId="74498EF1"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44FDBA59" w14:textId="77777777" w:rsidR="004475D4" w:rsidRDefault="00530AE6">
            <w:pPr>
              <w:pStyle w:val="BodyText"/>
              <w:numPr>
                <w:ilvl w:val="0"/>
                <w:numId w:val="31"/>
              </w:numPr>
              <w:spacing w:after="120" w:line="260" w:lineRule="exact"/>
              <w:rPr>
                <w:b/>
                <w:i/>
                <w:szCs w:val="20"/>
                <w:lang w:eastAsia="zh-CN"/>
              </w:rPr>
            </w:pPr>
            <w:r>
              <w:rPr>
                <w:b/>
                <w:i/>
                <w:szCs w:val="20"/>
                <w:lang w:eastAsia="zh-CN"/>
              </w:rPr>
              <w:t>The following solutions related to inactive DRX can be considered for LPHAP, including</w:t>
            </w:r>
          </w:p>
          <w:p w14:paraId="54E2B97A" w14:textId="77777777" w:rsidR="004475D4" w:rsidRDefault="00530AE6">
            <w:pPr>
              <w:pStyle w:val="BodyText"/>
              <w:numPr>
                <w:ilvl w:val="0"/>
                <w:numId w:val="50"/>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18F272A9" w14:textId="77777777" w:rsidR="004475D4" w:rsidRDefault="00530AE6">
            <w:pPr>
              <w:pStyle w:val="BodyText"/>
              <w:numPr>
                <w:ilvl w:val="0"/>
                <w:numId w:val="50"/>
              </w:numPr>
              <w:spacing w:after="120" w:line="260" w:lineRule="exact"/>
              <w:rPr>
                <w:b/>
                <w:i/>
                <w:szCs w:val="20"/>
                <w:lang w:eastAsia="zh-CN"/>
              </w:rPr>
            </w:pPr>
            <w:r>
              <w:rPr>
                <w:b/>
                <w:i/>
                <w:szCs w:val="20"/>
                <w:lang w:eastAsia="zh-CN"/>
              </w:rPr>
              <w:t>PRS measurement/SRS transmission in the vicinity of paging monitoring</w:t>
            </w:r>
          </w:p>
          <w:p w14:paraId="2825821B"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41FD0EF0" w14:textId="77777777" w:rsidR="004475D4" w:rsidRDefault="00530AE6">
            <w:pPr>
              <w:pStyle w:val="BodyText"/>
              <w:numPr>
                <w:ilvl w:val="0"/>
                <w:numId w:val="31"/>
              </w:numPr>
              <w:spacing w:after="120" w:line="260" w:lineRule="exact"/>
              <w:rPr>
                <w:b/>
                <w:i/>
                <w:szCs w:val="20"/>
                <w:lang w:eastAsia="zh-CN"/>
              </w:rPr>
            </w:pPr>
            <w:r>
              <w:rPr>
                <w:b/>
                <w:i/>
                <w:szCs w:val="20"/>
                <w:lang w:eastAsia="zh-CN"/>
              </w:rPr>
              <w:t>Mobility for SRS transmission inactive state can be considered for LPHAP, including</w:t>
            </w:r>
          </w:p>
          <w:p w14:paraId="2432F1D1" w14:textId="77777777" w:rsidR="004475D4" w:rsidRDefault="00530AE6">
            <w:pPr>
              <w:pStyle w:val="BodyText"/>
              <w:numPr>
                <w:ilvl w:val="0"/>
                <w:numId w:val="51"/>
              </w:numPr>
              <w:spacing w:after="120" w:line="260" w:lineRule="exact"/>
              <w:rPr>
                <w:b/>
                <w:i/>
                <w:szCs w:val="20"/>
                <w:lang w:eastAsia="zh-CN"/>
              </w:rPr>
            </w:pPr>
            <w:r>
              <w:rPr>
                <w:b/>
                <w:i/>
                <w:lang w:eastAsia="zh-CN"/>
              </w:rPr>
              <w:t>Pre-configured SRS</w:t>
            </w:r>
          </w:p>
          <w:p w14:paraId="5173B697" w14:textId="77777777" w:rsidR="004475D4" w:rsidRDefault="00530AE6">
            <w:pPr>
              <w:pStyle w:val="BodyText"/>
              <w:numPr>
                <w:ilvl w:val="0"/>
                <w:numId w:val="51"/>
              </w:numPr>
              <w:spacing w:after="120" w:line="260" w:lineRule="exact"/>
              <w:rPr>
                <w:b/>
                <w:i/>
                <w:szCs w:val="20"/>
                <w:lang w:eastAsia="zh-CN"/>
              </w:rPr>
            </w:pPr>
            <w:r>
              <w:rPr>
                <w:b/>
                <w:i/>
                <w:lang w:eastAsia="zh-CN"/>
              </w:rPr>
              <w:t>UE initiated SRS configuration update request</w:t>
            </w:r>
          </w:p>
          <w:p w14:paraId="5F30ACA0" w14:textId="77777777" w:rsidR="004475D4" w:rsidRDefault="00530AE6">
            <w:pPr>
              <w:pStyle w:val="BodyText"/>
              <w:numPr>
                <w:ilvl w:val="0"/>
                <w:numId w:val="51"/>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695B53EF"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6FAFE18C" w14:textId="77777777" w:rsidR="004475D4" w:rsidRDefault="00530AE6">
            <w:pPr>
              <w:pStyle w:val="BodyText"/>
              <w:numPr>
                <w:ilvl w:val="0"/>
                <w:numId w:val="31"/>
              </w:numPr>
              <w:spacing w:after="120" w:line="260" w:lineRule="exact"/>
              <w:rPr>
                <w:b/>
                <w:i/>
                <w:szCs w:val="20"/>
                <w:lang w:eastAsia="zh-CN"/>
              </w:rPr>
            </w:pPr>
            <w:r>
              <w:rPr>
                <w:b/>
                <w:i/>
                <w:szCs w:val="22"/>
                <w:lang w:eastAsia="zh-CN"/>
              </w:rPr>
              <w:t>Introduce longer candidate values for SRS periodicity, e.g., 15360, 20480, 30720ms.</w:t>
            </w:r>
          </w:p>
          <w:p w14:paraId="496C9D03" w14:textId="77777777" w:rsidR="004475D4" w:rsidRDefault="00530AE6">
            <w:pPr>
              <w:pStyle w:val="BodyText"/>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66D05E52" w14:textId="77777777" w:rsidR="004475D4" w:rsidRDefault="00530AE6">
            <w:pPr>
              <w:pStyle w:val="BodyText"/>
              <w:numPr>
                <w:ilvl w:val="0"/>
                <w:numId w:val="31"/>
              </w:numPr>
              <w:spacing w:after="120" w:line="260" w:lineRule="exact"/>
              <w:rPr>
                <w:b/>
                <w:i/>
                <w:szCs w:val="20"/>
                <w:lang w:eastAsia="zh-CN"/>
              </w:rPr>
            </w:pPr>
            <w:r>
              <w:rPr>
                <w:b/>
                <w:i/>
                <w:szCs w:val="20"/>
                <w:lang w:eastAsia="zh-CN"/>
              </w:rPr>
              <w:t>Support the following enhancements related to idle state positioning</w:t>
            </w:r>
          </w:p>
          <w:p w14:paraId="62BF4EA6" w14:textId="77777777" w:rsidR="004475D4" w:rsidRDefault="00530AE6">
            <w:pPr>
              <w:pStyle w:val="BodyText"/>
              <w:numPr>
                <w:ilvl w:val="0"/>
                <w:numId w:val="50"/>
              </w:numPr>
              <w:spacing w:after="120" w:line="260" w:lineRule="exact"/>
              <w:rPr>
                <w:b/>
                <w:i/>
                <w:szCs w:val="20"/>
                <w:lang w:eastAsia="zh-CN"/>
              </w:rPr>
            </w:pPr>
            <w:r>
              <w:rPr>
                <w:b/>
                <w:i/>
                <w:snapToGrid w:val="0"/>
                <w:szCs w:val="20"/>
                <w:lang w:eastAsia="zh-CN"/>
              </w:rPr>
              <w:t>DL-PRS measurement in idle state</w:t>
            </w:r>
          </w:p>
          <w:p w14:paraId="60390E7E" w14:textId="77777777" w:rsidR="004475D4" w:rsidRDefault="00530AE6">
            <w:pPr>
              <w:pStyle w:val="BodyText"/>
              <w:numPr>
                <w:ilvl w:val="0"/>
                <w:numId w:val="50"/>
              </w:numPr>
              <w:spacing w:after="120" w:line="260" w:lineRule="exact"/>
              <w:rPr>
                <w:b/>
                <w:i/>
                <w:szCs w:val="20"/>
                <w:lang w:eastAsia="zh-CN"/>
              </w:rPr>
            </w:pPr>
            <w:r>
              <w:rPr>
                <w:b/>
                <w:i/>
              </w:rPr>
              <w:t>Reporting of DL-PRS measurement and/or location estimate performed in idle state when the UE is in inactive/connected state.</w:t>
            </w:r>
          </w:p>
        </w:tc>
      </w:tr>
      <w:tr w:rsidR="004475D4" w14:paraId="2C38B315" w14:textId="77777777">
        <w:tc>
          <w:tcPr>
            <w:tcW w:w="1557" w:type="dxa"/>
          </w:tcPr>
          <w:p w14:paraId="4E1B7154"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0DD78FDE" w14:textId="77777777" w:rsidR="004475D4" w:rsidRDefault="00530AE6">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21B6DDCA" w14:textId="77777777" w:rsidR="004475D4" w:rsidRDefault="00530AE6">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7F675350" w14:textId="77777777" w:rsidR="004475D4" w:rsidRDefault="00530AE6">
            <w:pPr>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14:paraId="39F42876" w14:textId="77777777" w:rsidR="004475D4" w:rsidRDefault="00530AE6">
            <w:pPr>
              <w:rPr>
                <w:lang w:val="en-US"/>
              </w:rPr>
            </w:pPr>
            <w:r>
              <w:rPr>
                <w:b/>
                <w:bCs/>
                <w:lang w:val="en-US"/>
              </w:rPr>
              <w:t>Proposal 6:</w:t>
            </w:r>
            <w:r>
              <w:rPr>
                <w:lang w:val="en-US"/>
              </w:rPr>
              <w:t xml:space="preserve"> RAN1 to study partial updates of PRS AD for UEs in RRC_INACTIVE mode to reduce overhead and power consumption.</w:t>
            </w:r>
          </w:p>
          <w:p w14:paraId="66C10F35" w14:textId="77777777" w:rsidR="004475D4" w:rsidRDefault="00530AE6">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17714404" w14:textId="77777777" w:rsidR="004475D4" w:rsidRDefault="00530AE6">
            <w:pPr>
              <w:spacing w:before="240"/>
            </w:pPr>
            <w:r>
              <w:rPr>
                <w:rFonts w:cs="Arial"/>
                <w:b/>
                <w:bCs/>
                <w:szCs w:val="22"/>
              </w:rPr>
              <w:t>Proposal 8</w:t>
            </w:r>
            <w:r>
              <w:rPr>
                <w:rFonts w:cs="Arial"/>
                <w:szCs w:val="22"/>
              </w:rPr>
              <w:t>: RAN1 to study how to avoid frequent BWP switching to transmit SRS resource outside of UL BWP.</w:t>
            </w:r>
          </w:p>
          <w:p w14:paraId="6F4B062C" w14:textId="77777777" w:rsidR="004475D4" w:rsidRDefault="00530AE6">
            <w:pPr>
              <w:spacing w:before="240" w:after="120"/>
              <w:rPr>
                <w:lang w:val="en-US" w:eastAsia="zh-CN"/>
              </w:rPr>
            </w:pPr>
            <w:r>
              <w:rPr>
                <w:b/>
                <w:bCs/>
                <w:lang w:val="en-US" w:eastAsia="zh-CN"/>
              </w:rPr>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SRS-pos transmission in UL positioning</w:t>
            </w:r>
            <w:r>
              <w:rPr>
                <w:lang w:val="en-US" w:eastAsia="zh-CN"/>
              </w:rPr>
              <w:t>) on demand.</w:t>
            </w:r>
          </w:p>
        </w:tc>
      </w:tr>
      <w:tr w:rsidR="004475D4" w14:paraId="5EAAB6D5" w14:textId="77777777">
        <w:tc>
          <w:tcPr>
            <w:tcW w:w="1557" w:type="dxa"/>
          </w:tcPr>
          <w:p w14:paraId="163AF21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6E661E71" w14:textId="77777777" w:rsidR="004475D4" w:rsidRDefault="00530AE6">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4475D4" w14:paraId="4F7B3C1D" w14:textId="77777777">
        <w:tc>
          <w:tcPr>
            <w:tcW w:w="1557" w:type="dxa"/>
          </w:tcPr>
          <w:p w14:paraId="5634E4D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463CEA2C" w14:textId="77777777" w:rsidR="004475D4" w:rsidRDefault="00530AE6">
            <w:pPr>
              <w:pStyle w:val="BodyText"/>
              <w:rPr>
                <w:rFonts w:eastAsia="SimSun"/>
                <w:b/>
                <w:szCs w:val="20"/>
                <w:lang w:eastAsia="zh-CN"/>
              </w:rPr>
            </w:pPr>
            <w:r w:rsidRPr="006D624E">
              <w:rPr>
                <w:rFonts w:eastAsia="SimSun" w:hint="eastAsia"/>
                <w:b/>
                <w:szCs w:val="20"/>
                <w:lang w:eastAsia="zh-CN"/>
              </w:rPr>
              <w:t xml:space="preserve">Proposal </w:t>
            </w:r>
            <w:r>
              <w:rPr>
                <w:rFonts w:eastAsia="SimSun" w:hint="eastAsia"/>
                <w:b/>
                <w:szCs w:val="20"/>
                <w:lang w:eastAsia="zh-CN"/>
              </w:rPr>
              <w:t>1</w:t>
            </w:r>
            <w:r w:rsidRPr="006D624E">
              <w:rPr>
                <w:rFonts w:eastAsia="SimSun" w:hint="eastAsia"/>
                <w:b/>
                <w:szCs w:val="20"/>
                <w:lang w:eastAsia="zh-CN"/>
              </w:rPr>
              <w:t xml:space="preserve">: For DL positioning, </w:t>
            </w:r>
            <w:r>
              <w:rPr>
                <w:rFonts w:eastAsia="SimSun" w:hint="eastAsia"/>
                <w:b/>
                <w:szCs w:val="20"/>
                <w:lang w:eastAsia="zh-CN"/>
              </w:rPr>
              <w:t>e</w:t>
            </w:r>
            <w:r w:rsidRPr="006D624E">
              <w:rPr>
                <w:rFonts w:eastAsia="SimSun"/>
                <w:b/>
                <w:szCs w:val="20"/>
                <w:lang w:eastAsia="zh-CN"/>
              </w:rPr>
              <w:t xml:space="preserve">nhancement to support measurement reporting in RRC_IDLE state </w:t>
            </w:r>
            <w:r w:rsidRPr="006D624E">
              <w:rPr>
                <w:rFonts w:eastAsia="SimSun" w:hint="eastAsia"/>
                <w:b/>
                <w:szCs w:val="20"/>
                <w:lang w:eastAsia="zh-CN"/>
              </w:rPr>
              <w:t>should</w:t>
            </w:r>
            <w:r w:rsidRPr="006D624E">
              <w:rPr>
                <w:rFonts w:eastAsia="SimSun"/>
                <w:b/>
                <w:szCs w:val="20"/>
                <w:lang w:eastAsia="zh-CN"/>
              </w:rPr>
              <w:t xml:space="preserve"> be considered</w:t>
            </w:r>
            <w:r>
              <w:rPr>
                <w:rFonts w:eastAsia="SimSun" w:hint="eastAsia"/>
                <w:b/>
                <w:szCs w:val="20"/>
                <w:lang w:eastAsia="zh-CN"/>
              </w:rPr>
              <w:t xml:space="preserve"> for LPHAP in Rel-18.</w:t>
            </w:r>
          </w:p>
          <w:p w14:paraId="29F06570" w14:textId="77777777" w:rsidR="004475D4" w:rsidRPr="006D624E" w:rsidRDefault="00530AE6">
            <w:pPr>
              <w:pStyle w:val="BodyText"/>
              <w:rPr>
                <w:rFonts w:eastAsia="SimSun"/>
                <w:b/>
                <w:szCs w:val="20"/>
                <w:lang w:eastAsia="zh-CN"/>
              </w:rPr>
            </w:pPr>
            <w:r w:rsidRPr="006D624E">
              <w:rPr>
                <w:rFonts w:eastAsia="SimSun" w:hint="eastAsia"/>
                <w:b/>
                <w:szCs w:val="20"/>
                <w:lang w:eastAsia="zh-CN"/>
              </w:rPr>
              <w:t xml:space="preserve">Proposal 2: For UL positioning, </w:t>
            </w:r>
            <w:r w:rsidRPr="006D624E">
              <w:rPr>
                <w:rFonts w:eastAsia="SimSun"/>
                <w:b/>
                <w:szCs w:val="20"/>
                <w:lang w:eastAsia="zh-CN"/>
              </w:rPr>
              <w:t xml:space="preserve">the </w:t>
            </w:r>
            <w:r w:rsidRPr="006D624E">
              <w:rPr>
                <w:rFonts w:eastAsia="SimSun" w:hint="eastAsia"/>
                <w:b/>
                <w:szCs w:val="20"/>
                <w:lang w:eastAsia="zh-CN"/>
              </w:rPr>
              <w:t xml:space="preserve">mechansim of SRS-Pos configuration for UE in RRC_INACTIVE/RRC_IDLE state should be enhanced especially for the case when UE </w:t>
            </w:r>
            <w:r w:rsidRPr="006D624E">
              <w:rPr>
                <w:rFonts w:eastAsia="SimSun"/>
                <w:b/>
                <w:szCs w:val="20"/>
                <w:lang w:eastAsia="zh-CN"/>
              </w:rPr>
              <w:t>moves out of the original gNB</w:t>
            </w:r>
            <w:r w:rsidRPr="006D624E">
              <w:rPr>
                <w:rFonts w:eastAsia="SimSun" w:hint="eastAsia"/>
                <w:b/>
                <w:szCs w:val="20"/>
                <w:lang w:eastAsia="zh-CN"/>
              </w:rPr>
              <w:t xml:space="preserve"> in Rel-18</w:t>
            </w:r>
            <w:r w:rsidRPr="006D624E">
              <w:rPr>
                <w:rFonts w:eastAsia="SimSun"/>
                <w:b/>
                <w:szCs w:val="20"/>
                <w:lang w:eastAsia="zh-CN"/>
              </w:rPr>
              <w:t>.</w:t>
            </w:r>
          </w:p>
          <w:p w14:paraId="06705029" w14:textId="77777777" w:rsidR="004475D4" w:rsidRPr="006D624E" w:rsidRDefault="00530AE6">
            <w:pPr>
              <w:pStyle w:val="BodyText"/>
              <w:rPr>
                <w:rFonts w:eastAsia="SimSun"/>
                <w:b/>
                <w:szCs w:val="20"/>
                <w:lang w:eastAsia="zh-CN"/>
              </w:rPr>
            </w:pPr>
            <w:r w:rsidRPr="006D624E">
              <w:rPr>
                <w:rFonts w:eastAsia="SimSun" w:hint="eastAsia"/>
                <w:b/>
                <w:szCs w:val="20"/>
                <w:lang w:eastAsia="zh-CN"/>
              </w:rPr>
              <w:t>Proposal 3: T</w:t>
            </w:r>
            <w:r w:rsidRPr="006D624E">
              <w:rPr>
                <w:rFonts w:eastAsia="SimSun"/>
                <w:b/>
                <w:szCs w:val="20"/>
                <w:lang w:eastAsia="zh-CN"/>
              </w:rPr>
              <w:t xml:space="preserve">he following SRS-Pos configuration method for UL positioning </w:t>
            </w:r>
            <w:r w:rsidRPr="006D624E">
              <w:rPr>
                <w:rFonts w:eastAsia="SimSun" w:hint="eastAsia"/>
                <w:b/>
                <w:szCs w:val="20"/>
                <w:lang w:eastAsia="zh-CN"/>
              </w:rPr>
              <w:t>should be considered</w:t>
            </w:r>
            <w:r w:rsidRPr="006D624E">
              <w:rPr>
                <w:rFonts w:eastAsia="SimSun"/>
                <w:b/>
                <w:szCs w:val="20"/>
                <w:lang w:eastAsia="zh-CN"/>
              </w:rPr>
              <w:t>:</w:t>
            </w:r>
          </w:p>
          <w:p w14:paraId="1DBFD989" w14:textId="77777777" w:rsidR="004475D4" w:rsidRPr="006D624E" w:rsidRDefault="00530AE6">
            <w:pPr>
              <w:pStyle w:val="BodyText"/>
              <w:numPr>
                <w:ilvl w:val="0"/>
                <w:numId w:val="52"/>
              </w:numPr>
              <w:spacing w:after="120"/>
              <w:rPr>
                <w:rFonts w:eastAsia="SimSun"/>
                <w:b/>
                <w:szCs w:val="20"/>
                <w:lang w:eastAsia="zh-CN"/>
              </w:rPr>
            </w:pPr>
            <w:r w:rsidRPr="006D624E">
              <w:rPr>
                <w:rFonts w:eastAsia="SimSun"/>
                <w:b/>
                <w:szCs w:val="20"/>
                <w:lang w:eastAsia="zh-CN"/>
              </w:rPr>
              <w:t>Introducing a new RACH procedure for UE to obtain the SRS-Pos configuration information</w:t>
            </w:r>
            <w:r w:rsidRPr="006D624E">
              <w:rPr>
                <w:rFonts w:eastAsia="SimSun" w:hint="eastAsia"/>
                <w:b/>
                <w:szCs w:val="20"/>
                <w:lang w:eastAsia="zh-CN"/>
              </w:rPr>
              <w:t>.</w:t>
            </w:r>
          </w:p>
          <w:p w14:paraId="64092FCA" w14:textId="77777777" w:rsidR="004475D4" w:rsidRPr="006D624E" w:rsidRDefault="00530AE6">
            <w:pPr>
              <w:pStyle w:val="BodyText"/>
              <w:rPr>
                <w:rFonts w:eastAsia="SimSun"/>
                <w:b/>
                <w:szCs w:val="20"/>
                <w:lang w:eastAsia="zh-CN"/>
              </w:rPr>
            </w:pPr>
            <w:r w:rsidRPr="006D624E">
              <w:rPr>
                <w:rFonts w:eastAsia="SimSun"/>
                <w:b/>
                <w:szCs w:val="20"/>
                <w:lang w:eastAsia="zh-CN"/>
              </w:rPr>
              <w:t>Proposal</w:t>
            </w:r>
            <w:r w:rsidRPr="006D624E">
              <w:rPr>
                <w:rFonts w:eastAsia="SimSun" w:hint="eastAsia"/>
                <w:b/>
                <w:szCs w:val="20"/>
                <w:lang w:eastAsia="zh-CN"/>
              </w:rPr>
              <w:t xml:space="preserve"> 4</w:t>
            </w:r>
            <w:r w:rsidRPr="006D624E">
              <w:rPr>
                <w:rFonts w:eastAsia="SimSun"/>
                <w:b/>
                <w:szCs w:val="20"/>
                <w:lang w:eastAsia="zh-CN"/>
              </w:rPr>
              <w:t>:</w:t>
            </w:r>
            <w:r w:rsidRPr="006D624E">
              <w:rPr>
                <w:rFonts w:eastAsia="SimSun" w:hint="eastAsia"/>
                <w:b/>
                <w:szCs w:val="20"/>
                <w:lang w:eastAsia="zh-CN"/>
              </w:rPr>
              <w:t xml:space="preserve"> </w:t>
            </w:r>
            <w:r w:rsidRPr="006D624E">
              <w:rPr>
                <w:rFonts w:eastAsia="SimSun"/>
                <w:b/>
                <w:szCs w:val="20"/>
                <w:lang w:eastAsia="zh-CN"/>
              </w:rPr>
              <w:t xml:space="preserve">UE </w:t>
            </w:r>
            <w:r w:rsidRPr="006D624E">
              <w:rPr>
                <w:rFonts w:eastAsia="SimSun" w:hint="eastAsia"/>
                <w:b/>
                <w:szCs w:val="20"/>
                <w:lang w:eastAsia="zh-CN"/>
              </w:rPr>
              <w:t>could</w:t>
            </w:r>
            <w:r w:rsidRPr="006D624E">
              <w:rPr>
                <w:rFonts w:eastAsia="SimSun"/>
                <w:b/>
                <w:szCs w:val="20"/>
                <w:lang w:eastAsia="zh-CN"/>
              </w:rPr>
              <w:t xml:space="preserve"> stop monitoring the Paging Occasions (POs)</w:t>
            </w:r>
            <w:r w:rsidRPr="006D624E">
              <w:rPr>
                <w:rFonts w:eastAsia="SimSun" w:hint="eastAsia"/>
                <w:b/>
                <w:szCs w:val="20"/>
                <w:lang w:eastAsia="zh-CN"/>
              </w:rPr>
              <w:t xml:space="preserve"> during the deferred MT-LR period. </w:t>
            </w:r>
          </w:p>
        </w:tc>
      </w:tr>
      <w:tr w:rsidR="004475D4" w14:paraId="01F95434" w14:textId="77777777">
        <w:tc>
          <w:tcPr>
            <w:tcW w:w="1557" w:type="dxa"/>
          </w:tcPr>
          <w:p w14:paraId="45BDF54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2378AA33" w14:textId="77777777" w:rsidR="004475D4" w:rsidRDefault="00530AE6">
            <w:pPr>
              <w:rPr>
                <w:b/>
                <w:bCs/>
                <w:lang w:eastAsia="zh-CN"/>
              </w:rPr>
            </w:pPr>
            <w:r>
              <w:rPr>
                <w:b/>
                <w:bCs/>
                <w:lang w:eastAsia="zh-CN"/>
              </w:rPr>
              <w:t>Proposal 2: RAN1 recommends to support eDRX values of 20.48s and 30.72s in RRC INACTIVE state.</w:t>
            </w:r>
          </w:p>
          <w:p w14:paraId="6726197A" w14:textId="77777777" w:rsidR="004475D4" w:rsidRDefault="00530AE6">
            <w:pPr>
              <w:rPr>
                <w:b/>
                <w:bCs/>
                <w:lang w:eastAsia="zh-CN"/>
              </w:rPr>
            </w:pPr>
            <w:r>
              <w:rPr>
                <w:b/>
                <w:bCs/>
                <w:lang w:eastAsia="zh-CN"/>
              </w:rPr>
              <w:t>Proposal 3: Investigate UL positioning enhancement mechanisms such as how SRS configuration can be updated without entering RRC connected mode in new cell.</w:t>
            </w:r>
          </w:p>
          <w:p w14:paraId="3BAC4AF1" w14:textId="77777777" w:rsidR="004475D4" w:rsidRDefault="00530AE6">
            <w:pPr>
              <w:rPr>
                <w:b/>
                <w:bCs/>
                <w:lang w:eastAsia="zh-CN"/>
              </w:rPr>
            </w:pPr>
            <w:r>
              <w:rPr>
                <w:b/>
                <w:bCs/>
                <w:lang w:eastAsia="zh-CN"/>
              </w:rPr>
              <w:t>Proposal 4: RAN1 conducts feasibility study on whether DL positioning measurement reporting and UL SRS transmission can be supported from physical layer perspective</w:t>
            </w:r>
          </w:p>
          <w:p w14:paraId="5BC3CF6C" w14:textId="77777777" w:rsidR="004475D4" w:rsidRDefault="00530AE6">
            <w:pPr>
              <w:pStyle w:val="ListParagraph"/>
              <w:numPr>
                <w:ilvl w:val="0"/>
                <w:numId w:val="53"/>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4475D4" w14:paraId="319B5C53" w14:textId="77777777">
        <w:tc>
          <w:tcPr>
            <w:tcW w:w="1557" w:type="dxa"/>
          </w:tcPr>
          <w:p w14:paraId="55200CE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499CEF96" w14:textId="77777777" w:rsidR="004475D4" w:rsidRDefault="00530AE6">
            <w:pPr>
              <w:pStyle w:val="TableofFigures"/>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24A03844" w14:textId="77777777" w:rsidR="004475D4" w:rsidRDefault="00530AE6">
            <w:pPr>
              <w:pStyle w:val="TableofFigures"/>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4475D4" w14:paraId="68DBF1FE" w14:textId="77777777">
        <w:tc>
          <w:tcPr>
            <w:tcW w:w="1557" w:type="dxa"/>
          </w:tcPr>
          <w:p w14:paraId="3031AAE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7C763615" w14:textId="77777777" w:rsidR="004475D4" w:rsidRDefault="00530AE6">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5E05BF7C" w14:textId="77777777" w:rsidR="004475D4" w:rsidRDefault="00530AE6">
            <w:pPr>
              <w:numPr>
                <w:ilvl w:val="255"/>
                <w:numId w:val="0"/>
              </w:num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3</w:t>
            </w:r>
            <w:r>
              <w:rPr>
                <w:rFonts w:eastAsia="SimSun" w:hint="eastAsia"/>
                <w:b/>
                <w:i/>
                <w:iCs/>
              </w:rPr>
              <w:t xml:space="preserve">: </w:t>
            </w:r>
            <w:r>
              <w:rPr>
                <w:rFonts w:eastAsia="SimSun" w:hint="eastAsia"/>
                <w:b/>
                <w:i/>
                <w:iCs/>
                <w:lang w:val="en-US" w:eastAsia="zh-CN"/>
              </w:rPr>
              <w:t>To reduce transition times, UE should either receive both PO and PRS or receive nothing.</w:t>
            </w:r>
          </w:p>
          <w:p w14:paraId="1D8FDBA1" w14:textId="77777777" w:rsidR="004475D4" w:rsidRDefault="00530AE6">
            <w:pPr>
              <w:numPr>
                <w:ilvl w:val="255"/>
                <w:numId w:val="0"/>
              </w:numPr>
              <w:autoSpaceDE w:val="0"/>
              <w:autoSpaceDN w:val="0"/>
              <w:adjustRightInd w:val="0"/>
              <w:snapToGrid w:val="0"/>
              <w:spacing w:beforeLines="50" w:line="240" w:lineRule="auto"/>
              <w:rPr>
                <w:rFonts w:eastAsia="SimSun"/>
                <w:b/>
                <w:i/>
                <w:iCs/>
              </w:rPr>
            </w:pPr>
            <w:r>
              <w:rPr>
                <w:rFonts w:eastAsia="SimSun" w:hint="eastAsia"/>
                <w:b/>
                <w:i/>
                <w:iCs/>
              </w:rPr>
              <w:t xml:space="preserve">Proposal </w:t>
            </w:r>
            <w:r>
              <w:rPr>
                <w:rFonts w:eastAsia="SimSun" w:hint="eastAsia"/>
                <w:b/>
                <w:i/>
                <w:iCs/>
                <w:lang w:val="en-US" w:eastAsia="zh-CN"/>
              </w:rPr>
              <w:t>4</w:t>
            </w:r>
            <w:r>
              <w:rPr>
                <w:rFonts w:eastAsia="SimSun" w:hint="eastAsia"/>
                <w:b/>
                <w:i/>
                <w:iCs/>
              </w:rPr>
              <w:t>: Support the following enhancement for PRS configuration</w:t>
            </w:r>
            <w:r>
              <w:rPr>
                <w:rFonts w:eastAsia="SimSun" w:hint="eastAsia"/>
                <w:b/>
                <w:i/>
                <w:iCs/>
                <w:lang w:val="en-US" w:eastAsia="zh-CN"/>
              </w:rPr>
              <w:t>:</w:t>
            </w:r>
          </w:p>
          <w:p w14:paraId="32E97253" w14:textId="77777777" w:rsidR="004475D4" w:rsidRDefault="00530AE6">
            <w:pPr>
              <w:pStyle w:val="ListParagraph"/>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40D3B4E4" w14:textId="77777777" w:rsidR="004475D4" w:rsidRDefault="00530AE6">
            <w:pPr>
              <w:pStyle w:val="ListParagraph"/>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14CF6765" w14:textId="77777777" w:rsidR="004475D4" w:rsidRDefault="00530AE6">
            <w:pPr>
              <w:autoSpaceDE w:val="0"/>
              <w:autoSpaceDN w:val="0"/>
              <w:adjustRightInd w:val="0"/>
              <w:snapToGrid w:val="0"/>
              <w:spacing w:beforeLines="50" w:afterLines="50" w:after="120" w:line="240" w:lineRule="auto"/>
              <w:rPr>
                <w:b/>
                <w:bCs/>
                <w:iCs/>
              </w:rPr>
            </w:pPr>
            <w:r>
              <w:rPr>
                <w:rFonts w:eastAsia="SimSun" w:hint="eastAsia"/>
                <w:b/>
                <w:bCs/>
                <w:i/>
                <w:iCs/>
              </w:rPr>
              <w:t xml:space="preserve">Proposal </w:t>
            </w:r>
            <w:r>
              <w:rPr>
                <w:rFonts w:eastAsia="SimSun" w:hint="eastAsia"/>
                <w:b/>
                <w:bCs/>
                <w:i/>
                <w:iCs/>
                <w:lang w:val="en-US" w:eastAsia="zh-CN"/>
              </w:rPr>
              <w:t>5</w:t>
            </w:r>
            <w:r>
              <w:rPr>
                <w:rFonts w:eastAsia="SimSun"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73BE5BFD" w14:textId="77777777" w:rsidR="004475D4" w:rsidRDefault="00530AE6">
            <w:pPr>
              <w:autoSpaceDE w:val="0"/>
              <w:autoSpaceDN w:val="0"/>
              <w:adjustRightInd w:val="0"/>
              <w:snapToGrid w:val="0"/>
              <w:spacing w:beforeLines="50" w:afterLines="50" w:after="120" w:line="240" w:lineRule="auto"/>
              <w:rPr>
                <w:rFonts w:eastAsia="SimSun"/>
                <w:b/>
                <w:i/>
                <w:iCs/>
              </w:rPr>
            </w:pPr>
            <w:r>
              <w:rPr>
                <w:rFonts w:eastAsia="SimSun" w:hint="eastAsia"/>
                <w:b/>
                <w:i/>
                <w:iCs/>
              </w:rPr>
              <w:t xml:space="preserve">Proposal </w:t>
            </w:r>
            <w:r>
              <w:rPr>
                <w:rFonts w:eastAsia="SimSun" w:hint="eastAsia"/>
                <w:b/>
                <w:i/>
                <w:iCs/>
                <w:lang w:val="en-US" w:eastAsia="zh-CN"/>
              </w:rPr>
              <w:t>6</w:t>
            </w:r>
            <w:r>
              <w:rPr>
                <w:rFonts w:eastAsia="SimSun" w:hint="eastAsia"/>
                <w:b/>
                <w:i/>
                <w:iCs/>
              </w:rPr>
              <w:t xml:space="preserve">: Support MT-LR </w:t>
            </w:r>
            <w:r>
              <w:rPr>
                <w:rFonts w:eastAsia="SimSun"/>
                <w:b/>
                <w:i/>
                <w:iCs/>
              </w:rPr>
              <w:t xml:space="preserve">for positioning </w:t>
            </w:r>
            <w:r>
              <w:rPr>
                <w:rFonts w:eastAsia="SimSun" w:hint="eastAsia"/>
                <w:b/>
                <w:i/>
                <w:iCs/>
              </w:rPr>
              <w:t>via MT-SDT in RRC_INACTIVE in Rel-18.</w:t>
            </w:r>
          </w:p>
        </w:tc>
      </w:tr>
      <w:tr w:rsidR="004475D4" w14:paraId="2E8A6417" w14:textId="77777777">
        <w:tc>
          <w:tcPr>
            <w:tcW w:w="1557" w:type="dxa"/>
          </w:tcPr>
          <w:p w14:paraId="58DF8B7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 xml:space="preserve">iaomi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2F74209" w14:textId="77777777" w:rsidR="004475D4" w:rsidRDefault="00530AE6">
            <w:pPr>
              <w:pStyle w:val="3GPPAgreements"/>
              <w:numPr>
                <w:ilvl w:val="0"/>
                <w:numId w:val="0"/>
              </w:numPr>
              <w:snapToGrid w:val="0"/>
              <w:spacing w:before="0" w:after="120" w:line="259" w:lineRule="auto"/>
            </w:pPr>
            <w:r>
              <w:rPr>
                <w:b/>
                <w:bCs/>
                <w:i/>
              </w:rPr>
              <w:t>Proposal 1: Support to define Ultra-deep sleep state for LPHAP device.</w:t>
            </w:r>
          </w:p>
          <w:p w14:paraId="32ACFDE8" w14:textId="77777777" w:rsidR="004475D4" w:rsidRDefault="00530AE6">
            <w:pPr>
              <w:pStyle w:val="3GPPAgreements"/>
              <w:numPr>
                <w:ilvl w:val="0"/>
                <w:numId w:val="0"/>
              </w:numPr>
              <w:snapToGrid w:val="0"/>
              <w:spacing w:before="0" w:after="120" w:line="259" w:lineRule="auto"/>
            </w:pPr>
            <w:r>
              <w:rPr>
                <w:b/>
                <w:bCs/>
                <w:i/>
              </w:rPr>
              <w:t>Proposal 2: eDRX cycle with 20.48s and 30.72s can be configured to archive the target battery life for LPHAP device.</w:t>
            </w:r>
          </w:p>
          <w:p w14:paraId="31956E52" w14:textId="77777777" w:rsidR="004475D4" w:rsidRDefault="00530AE6">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4CB60CBD" w14:textId="77777777" w:rsidR="004475D4" w:rsidRDefault="00530AE6">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7F139D67" w14:textId="77777777" w:rsidR="004475D4" w:rsidRDefault="00530AE6">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4475D4" w14:paraId="5386CF47" w14:textId="77777777">
        <w:tc>
          <w:tcPr>
            <w:tcW w:w="1557" w:type="dxa"/>
          </w:tcPr>
          <w:p w14:paraId="0E2EA0F2"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2DE12E8B"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32C3610A" w14:textId="77777777" w:rsidR="004475D4" w:rsidRDefault="00530AE6">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0C6E8E9C" w14:textId="77777777" w:rsidR="004475D4" w:rsidRDefault="00530AE6">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08619F36"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I</w:t>
            </w:r>
            <w:r>
              <w:rPr>
                <w:rFonts w:ascii="Arial" w:hAnsi="Arial" w:cs="Arial"/>
                <w:b/>
                <w:bCs/>
                <w:sz w:val="20"/>
                <w:szCs w:val="20"/>
                <w:lang w:eastAsia="zh-CN"/>
              </w:rPr>
              <w:t>ntroduction of the eDRX mode in LPHAP</w:t>
            </w:r>
          </w:p>
          <w:p w14:paraId="2425985C"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5152CEAC"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70CF80BC" w14:textId="77777777" w:rsidR="004475D4" w:rsidRDefault="00530AE6">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638AADD9"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5A3C39EB" w14:textId="77777777" w:rsidR="004475D4" w:rsidRDefault="00530AE6">
            <w:pPr>
              <w:pStyle w:val="ListParagraph"/>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4475D4" w14:paraId="2E4A7054" w14:textId="77777777">
        <w:tc>
          <w:tcPr>
            <w:tcW w:w="1557" w:type="dxa"/>
          </w:tcPr>
          <w:p w14:paraId="75CAA7A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7A8E180A" w14:textId="77777777" w:rsidR="004475D4" w:rsidRDefault="00530AE6">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383D3357" w14:textId="77777777" w:rsidR="004475D4" w:rsidRDefault="00530AE6">
            <w:pPr>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14:paraId="1EE76640" w14:textId="77777777" w:rsidR="004475D4" w:rsidRDefault="00530AE6">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4475D4" w14:paraId="60E295C8" w14:textId="77777777">
        <w:tc>
          <w:tcPr>
            <w:tcW w:w="1557" w:type="dxa"/>
          </w:tcPr>
          <w:p w14:paraId="78C42080"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nterDigital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171FD479" w14:textId="77777777" w:rsidR="004475D4" w:rsidRDefault="00530AE6">
            <w:pPr>
              <w:spacing w:before="240"/>
              <w:jc w:val="left"/>
              <w:rPr>
                <w:b/>
                <w:bCs/>
                <w:lang w:val="en-CA"/>
              </w:rPr>
            </w:pPr>
            <w:r>
              <w:rPr>
                <w:b/>
                <w:bCs/>
                <w:lang w:val="en-CA"/>
              </w:rPr>
              <w:t>Proposal 1: Study achievable accuracy of IDLE mode positioning</w:t>
            </w:r>
          </w:p>
          <w:p w14:paraId="3B26F71B" w14:textId="77777777" w:rsidR="004475D4" w:rsidRDefault="00530AE6">
            <w:pPr>
              <w:spacing w:before="240"/>
              <w:jc w:val="left"/>
              <w:rPr>
                <w:lang w:val="en-CA"/>
              </w:rPr>
            </w:pPr>
            <w:r>
              <w:rPr>
                <w:b/>
                <w:bCs/>
                <w:lang w:val="en-CA"/>
              </w:rPr>
              <w:t xml:space="preserve">Proposal 2: Study feasibility of IDLE mode positioning methods using PRACH and/or SRS for positioning </w:t>
            </w:r>
          </w:p>
        </w:tc>
      </w:tr>
      <w:tr w:rsidR="004475D4" w14:paraId="2139A32D" w14:textId="77777777">
        <w:tc>
          <w:tcPr>
            <w:tcW w:w="1557" w:type="dxa"/>
          </w:tcPr>
          <w:p w14:paraId="6F9904B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5C574310" w14:textId="77777777" w:rsidR="004475D4" w:rsidRDefault="00530AE6">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1AB4A172" w14:textId="77777777" w:rsidR="004475D4" w:rsidRDefault="00530AE6">
            <w:pPr>
              <w:pStyle w:val="ListParagraph"/>
              <w:numPr>
                <w:ilvl w:val="0"/>
                <w:numId w:val="54"/>
              </w:numPr>
              <w:rPr>
                <w:b/>
                <w:u w:val="single"/>
              </w:rPr>
            </w:pPr>
            <w:r>
              <w:rPr>
                <w:b/>
                <w:u w:val="single"/>
              </w:rPr>
              <w:t>Option 1: The study investigates potential enhancement to positioning in RRC_INATIVE state to support LPHAP.</w:t>
            </w:r>
          </w:p>
          <w:p w14:paraId="1EA243B8" w14:textId="77777777" w:rsidR="004475D4" w:rsidRDefault="00530AE6">
            <w:pPr>
              <w:pStyle w:val="ListParagraph"/>
              <w:numPr>
                <w:ilvl w:val="0"/>
                <w:numId w:val="54"/>
              </w:numPr>
              <w:rPr>
                <w:b/>
                <w:u w:val="single"/>
              </w:rPr>
            </w:pPr>
            <w:r>
              <w:rPr>
                <w:b/>
                <w:u w:val="single"/>
              </w:rPr>
              <w:t>Option 2: The study investigates supporting of positioning in RRC_IDLE state and potential enhancement to support LPHAP.</w:t>
            </w:r>
          </w:p>
          <w:p w14:paraId="520CB140" w14:textId="77777777" w:rsidR="004475D4" w:rsidRDefault="00530AE6">
            <w:pPr>
              <w:pStyle w:val="ListParagraph"/>
              <w:numPr>
                <w:ilvl w:val="0"/>
                <w:numId w:val="54"/>
              </w:numPr>
              <w:spacing w:after="180"/>
              <w:rPr>
                <w:b/>
                <w:u w:val="single"/>
              </w:rPr>
            </w:pPr>
            <w:r>
              <w:rPr>
                <w:b/>
                <w:u w:val="single"/>
              </w:rPr>
              <w:t>Option 3: Option 1 + Option 2.</w:t>
            </w:r>
          </w:p>
          <w:p w14:paraId="4BF8C20F" w14:textId="77777777" w:rsidR="004475D4" w:rsidRDefault="00530AE6">
            <w:pPr>
              <w:rPr>
                <w:b/>
                <w:u w:val="single"/>
              </w:rPr>
            </w:pPr>
            <w:r>
              <w:rPr>
                <w:b/>
                <w:u w:val="single"/>
              </w:rPr>
              <w:t>Proposal 3: To improve the battery life in low SNR scenario, it’s beneficial to study and support paging or PEI triggered positioning.</w:t>
            </w:r>
          </w:p>
        </w:tc>
      </w:tr>
      <w:tr w:rsidR="004475D4" w14:paraId="660AAE56" w14:textId="77777777">
        <w:tc>
          <w:tcPr>
            <w:tcW w:w="1557" w:type="dxa"/>
          </w:tcPr>
          <w:p w14:paraId="3B35B42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64C84CD" w14:textId="77777777" w:rsidR="004475D4" w:rsidRDefault="00530AE6">
            <w:pPr>
              <w:rPr>
                <w:lang w:val="en-US"/>
              </w:rPr>
            </w:pPr>
            <w:r>
              <w:rPr>
                <w:b/>
                <w:bCs/>
                <w:u w:val="single"/>
                <w:lang w:val="en-US"/>
              </w:rPr>
              <w:t>Proposal:</w:t>
            </w:r>
            <w:r>
              <w:rPr>
                <w:lang w:val="en-US"/>
              </w:rPr>
              <w:t xml:space="preserve"> For LPHAP, the DL positioning in RRC_IDLE state should be studied.</w:t>
            </w:r>
          </w:p>
          <w:p w14:paraId="108F5709" w14:textId="77777777" w:rsidR="004475D4" w:rsidRDefault="00530AE6">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4475D4" w14:paraId="1F66C089" w14:textId="77777777">
        <w:tc>
          <w:tcPr>
            <w:tcW w:w="1557" w:type="dxa"/>
          </w:tcPr>
          <w:p w14:paraId="42CF10A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CBFAB38" w14:textId="77777777" w:rsidR="004475D4" w:rsidRDefault="00530AE6">
            <w:pPr>
              <w:pStyle w:val="ListParagraph"/>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00184C2E" w14:textId="77777777" w:rsidR="004475D4" w:rsidRDefault="00530AE6">
            <w:pPr>
              <w:pStyle w:val="ListParagraph"/>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3F2F231A" w14:textId="77777777" w:rsidR="004475D4" w:rsidRDefault="00530AE6">
            <w:pPr>
              <w:pStyle w:val="ListParagraph"/>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0E62849A" w14:textId="77777777" w:rsidR="004475D4" w:rsidRDefault="00530AE6">
            <w:pPr>
              <w:pStyle w:val="ListParagraph"/>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7485B520" w14:textId="77777777" w:rsidR="004475D4" w:rsidRDefault="00530AE6">
            <w:pPr>
              <w:pStyle w:val="ListParagraph"/>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14:paraId="48827AC5" w14:textId="77777777" w:rsidR="004475D4" w:rsidRDefault="00530AE6">
            <w:pPr>
              <w:pStyle w:val="ListParagraph"/>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50ACB201" w14:textId="77777777" w:rsidR="004475D4" w:rsidRDefault="00530AE6">
            <w:pPr>
              <w:pStyle w:val="ListParagraph"/>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0C35B36C" w14:textId="77777777" w:rsidR="004475D4" w:rsidRDefault="00530AE6">
            <w:pPr>
              <w:pStyle w:val="ListParagraph"/>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0330EEA9" w14:textId="77777777" w:rsidR="004475D4" w:rsidRDefault="00530AE6">
            <w:pPr>
              <w:pStyle w:val="ListParagraph"/>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07407442" w14:textId="77777777" w:rsidR="004475D4" w:rsidRDefault="00530AE6">
            <w:pPr>
              <w:pStyle w:val="ListParagraph"/>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4EB8B78F" w14:textId="77777777" w:rsidR="004475D4" w:rsidRDefault="00530AE6">
            <w:pPr>
              <w:pStyle w:val="ListParagraph"/>
              <w:numPr>
                <w:ilvl w:val="0"/>
                <w:numId w:val="48"/>
              </w:numPr>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rsidR="004475D4" w14:paraId="3DCB5D7D" w14:textId="77777777">
        <w:tc>
          <w:tcPr>
            <w:tcW w:w="1557" w:type="dxa"/>
          </w:tcPr>
          <w:p w14:paraId="43F4F8EC"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27FE5592" w14:textId="77777777" w:rsidR="004475D4" w:rsidRDefault="00530AE6">
            <w:pPr>
              <w:spacing w:afterLines="50" w:after="120"/>
              <w:rPr>
                <w:b/>
                <w:sz w:val="22"/>
                <w:szCs w:val="22"/>
                <w:lang w:val="en-US"/>
              </w:rPr>
            </w:pPr>
            <w:r>
              <w:rPr>
                <w:b/>
                <w:sz w:val="22"/>
                <w:szCs w:val="22"/>
                <w:lang w:val="en-US"/>
              </w:rPr>
              <w:t xml:space="preserve">Proposal 1: </w:t>
            </w:r>
          </w:p>
          <w:p w14:paraId="632581BA" w14:textId="77777777" w:rsidR="004475D4" w:rsidRDefault="00530AE6">
            <w:pPr>
              <w:pStyle w:val="ListParagraph"/>
              <w:numPr>
                <w:ilvl w:val="0"/>
                <w:numId w:val="55"/>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30EEA58C" w14:textId="77777777" w:rsidR="004475D4" w:rsidRDefault="00530AE6">
            <w:pPr>
              <w:pStyle w:val="ListParagraph"/>
              <w:numPr>
                <w:ilvl w:val="0"/>
                <w:numId w:val="55"/>
              </w:numPr>
              <w:spacing w:afterLines="50" w:after="120"/>
              <w:rPr>
                <w:b/>
              </w:rPr>
            </w:pPr>
            <w:r>
              <w:rPr>
                <w:b/>
              </w:rPr>
              <w:t>One possible solution is to reuse PPW for high priority reception of DL-PRS. In addition, RAN1 may need to discuss additional specification impacts.</w:t>
            </w:r>
          </w:p>
          <w:p w14:paraId="4E51B1B1" w14:textId="77777777" w:rsidR="004475D4" w:rsidRDefault="00530AE6">
            <w:pPr>
              <w:spacing w:afterLines="50" w:after="120"/>
              <w:rPr>
                <w:b/>
                <w:sz w:val="22"/>
                <w:szCs w:val="22"/>
                <w:lang w:val="en-US"/>
              </w:rPr>
            </w:pPr>
            <w:r>
              <w:rPr>
                <w:b/>
                <w:sz w:val="22"/>
                <w:szCs w:val="22"/>
                <w:lang w:val="en-US"/>
              </w:rPr>
              <w:t xml:space="preserve">Proposal 2: </w:t>
            </w:r>
          </w:p>
          <w:p w14:paraId="2F1AB83B" w14:textId="77777777" w:rsidR="004475D4" w:rsidRDefault="00530AE6">
            <w:pPr>
              <w:pStyle w:val="ListParagraph"/>
              <w:numPr>
                <w:ilvl w:val="0"/>
                <w:numId w:val="55"/>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2F1A7C9C" w14:textId="77777777" w:rsidR="004475D4" w:rsidRDefault="00530AE6">
            <w:pPr>
              <w:pStyle w:val="ListParagraph"/>
              <w:numPr>
                <w:ilvl w:val="0"/>
                <w:numId w:val="55"/>
              </w:numPr>
              <w:spacing w:afterLines="50" w:after="120"/>
              <w:rPr>
                <w:b/>
              </w:rPr>
            </w:pPr>
            <w:r>
              <w:rPr>
                <w:b/>
              </w:rPr>
              <w:t>One possible solution is to introduce transmission priority indicator between SRS for positioning and other DL/UL signals.</w:t>
            </w:r>
          </w:p>
          <w:p w14:paraId="262B49F6" w14:textId="77777777" w:rsidR="004475D4" w:rsidRDefault="00530AE6">
            <w:pPr>
              <w:spacing w:afterLines="50" w:after="120"/>
              <w:rPr>
                <w:b/>
                <w:sz w:val="22"/>
                <w:szCs w:val="22"/>
                <w:lang w:val="en-US"/>
              </w:rPr>
            </w:pPr>
            <w:r>
              <w:rPr>
                <w:b/>
                <w:sz w:val="22"/>
                <w:szCs w:val="22"/>
                <w:lang w:val="en-US"/>
              </w:rPr>
              <w:t xml:space="preserve">Proposal 3: </w:t>
            </w:r>
          </w:p>
          <w:p w14:paraId="65C11B50" w14:textId="77777777" w:rsidR="004475D4" w:rsidRDefault="00530AE6">
            <w:pPr>
              <w:pStyle w:val="ListParagraph"/>
              <w:numPr>
                <w:ilvl w:val="0"/>
                <w:numId w:val="55"/>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3C41A7B3" w14:textId="77777777" w:rsidR="004475D4" w:rsidRDefault="00530AE6">
            <w:pPr>
              <w:pStyle w:val="ListParagraph"/>
              <w:numPr>
                <w:ilvl w:val="0"/>
                <w:numId w:val="55"/>
              </w:numPr>
              <w:spacing w:afterLines="50" w:after="120"/>
              <w:rPr>
                <w:rFonts w:eastAsiaTheme="minorEastAsia"/>
                <w:b/>
                <w:kern w:val="2"/>
              </w:rPr>
            </w:pPr>
            <w:r>
              <w:rPr>
                <w:rFonts w:eastAsiaTheme="minorEastAsia"/>
                <w:b/>
                <w:kern w:val="2"/>
              </w:rPr>
              <w:t>Priority rules between DRX and PRS/SRS configuration may be needed if the alignment isn’t possible.</w:t>
            </w:r>
          </w:p>
        </w:tc>
      </w:tr>
      <w:tr w:rsidR="004475D4" w14:paraId="26538DDA" w14:textId="77777777">
        <w:tc>
          <w:tcPr>
            <w:tcW w:w="1557" w:type="dxa"/>
          </w:tcPr>
          <w:p w14:paraId="3DCE479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D9E75FB" w14:textId="77777777" w:rsidR="004475D4" w:rsidRDefault="00530AE6">
            <w:pPr>
              <w:rPr>
                <w:b/>
                <w:bCs/>
                <w:i/>
                <w:iCs/>
                <w:sz w:val="24"/>
                <w:szCs w:val="24"/>
              </w:rPr>
            </w:pPr>
            <w:r>
              <w:rPr>
                <w:b/>
                <w:bCs/>
                <w:i/>
                <w:iCs/>
                <w:sz w:val="24"/>
                <w:szCs w:val="24"/>
              </w:rPr>
              <w:t xml:space="preserve">Proposal 1: Support Positioning measurements in RRC Idle state. </w:t>
            </w:r>
          </w:p>
          <w:p w14:paraId="3320E225" w14:textId="77777777" w:rsidR="004475D4" w:rsidRDefault="00530AE6">
            <w:pPr>
              <w:jc w:val="left"/>
              <w:rPr>
                <w:rFonts w:ascii="Arial" w:hAnsi="Arial"/>
                <w:sz w:val="22"/>
              </w:rPr>
            </w:pPr>
            <w:r>
              <w:rPr>
                <w:b/>
                <w:bCs/>
                <w:i/>
                <w:iCs/>
                <w:sz w:val="24"/>
                <w:szCs w:val="24"/>
              </w:rPr>
              <w:t xml:space="preserve">Proposal 2: For the purpose of reduced power consumption in RRC Inactive, the following can be beneficial: </w:t>
            </w:r>
          </w:p>
          <w:p w14:paraId="0F90759E" w14:textId="77777777" w:rsidR="004475D4" w:rsidRDefault="00530AE6">
            <w:pPr>
              <w:pStyle w:val="ListParagraph"/>
              <w:numPr>
                <w:ilvl w:val="0"/>
                <w:numId w:val="56"/>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33FCEF83" w14:textId="77777777" w:rsidR="004475D4" w:rsidRDefault="00530AE6">
            <w:pPr>
              <w:pStyle w:val="ListParagraph"/>
              <w:numPr>
                <w:ilvl w:val="0"/>
                <w:numId w:val="56"/>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097D4883" w14:textId="77777777" w:rsidR="004475D4" w:rsidRDefault="00530AE6">
            <w:pPr>
              <w:pStyle w:val="ListParagraph"/>
              <w:numPr>
                <w:ilvl w:val="0"/>
                <w:numId w:val="56"/>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6E75A9E0" w14:textId="77777777" w:rsidR="004475D4" w:rsidRDefault="004475D4">
      <w:pPr>
        <w:pStyle w:val="3GPPText"/>
        <w:rPr>
          <w:lang w:val="en-GB" w:eastAsia="zh-CN"/>
        </w:rPr>
      </w:pPr>
    </w:p>
    <w:p w14:paraId="3302F3BB" w14:textId="77777777" w:rsidR="004475D4" w:rsidRDefault="004475D4">
      <w:pPr>
        <w:pStyle w:val="3GPPText"/>
        <w:rPr>
          <w:lang w:eastAsia="zh-CN"/>
        </w:rPr>
      </w:pPr>
    </w:p>
    <w:p w14:paraId="134D226E"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12E931B" w14:textId="77777777" w:rsidR="004475D4" w:rsidRDefault="00530AE6">
      <w:pPr>
        <w:pStyle w:val="3GPPH2"/>
        <w:numPr>
          <w:ilvl w:val="0"/>
          <w:numId w:val="0"/>
        </w:numPr>
        <w:rPr>
          <w:rFonts w:cs="Arial"/>
          <w:sz w:val="20"/>
          <w:lang w:eastAsia="zh-CN"/>
        </w:rPr>
      </w:pPr>
      <w:r>
        <w:rPr>
          <w:sz w:val="28"/>
          <w:szCs w:val="28"/>
          <w:lang w:eastAsia="zh-CN"/>
        </w:rPr>
        <w:t>B.1 RAN1#109-e meeting</w:t>
      </w:r>
    </w:p>
    <w:p w14:paraId="42CE2EAD" w14:textId="77777777" w:rsidR="004475D4" w:rsidRDefault="00530AE6">
      <w:pPr>
        <w:rPr>
          <w:b/>
          <w:lang w:eastAsia="zh-CN"/>
        </w:rPr>
      </w:pPr>
      <w:r>
        <w:rPr>
          <w:b/>
          <w:highlight w:val="green"/>
          <w:lang w:eastAsia="zh-CN"/>
        </w:rPr>
        <w:t>Agreement</w:t>
      </w:r>
    </w:p>
    <w:p w14:paraId="7AE181B4" w14:textId="77777777" w:rsidR="004475D4" w:rsidRDefault="00530AE6">
      <w:pPr>
        <w:rPr>
          <w:lang w:eastAsia="zh-CN"/>
        </w:rPr>
      </w:pPr>
      <w:r>
        <w:rPr>
          <w:lang w:eastAsia="zh-CN"/>
        </w:rPr>
        <w:t>Confirm that use case 6 defined in TS 22.104 is the single representative use case for the study of LPHAP.</w:t>
      </w:r>
    </w:p>
    <w:p w14:paraId="3839D4F2" w14:textId="77777777" w:rsidR="004475D4" w:rsidRDefault="004475D4">
      <w:pPr>
        <w:rPr>
          <w:lang w:eastAsia="zh-CN"/>
        </w:rPr>
      </w:pPr>
    </w:p>
    <w:p w14:paraId="1DAB19D0" w14:textId="77777777" w:rsidR="004475D4" w:rsidRDefault="00530AE6">
      <w:pPr>
        <w:rPr>
          <w:b/>
          <w:lang w:eastAsia="zh-CN"/>
        </w:rPr>
      </w:pPr>
      <w:r>
        <w:rPr>
          <w:b/>
          <w:highlight w:val="green"/>
          <w:lang w:eastAsia="zh-CN"/>
        </w:rPr>
        <w:t>Agreement</w:t>
      </w:r>
    </w:p>
    <w:p w14:paraId="480A087E" w14:textId="77777777" w:rsidR="004475D4" w:rsidRDefault="00530AE6">
      <w:pPr>
        <w:rPr>
          <w:lang w:eastAsia="zh-CN"/>
        </w:rPr>
      </w:pPr>
      <w:r>
        <w:rPr>
          <w:lang w:eastAsia="zh-CN"/>
        </w:rPr>
        <w:t>At least the relative power unit is adopted as the performance metric to evaluate the power consumption of the Rel-17 RRC_INACTIVE state positioning and potential enhancements.</w:t>
      </w:r>
    </w:p>
    <w:p w14:paraId="43F4B200" w14:textId="77777777" w:rsidR="004475D4" w:rsidRDefault="004475D4">
      <w:pPr>
        <w:rPr>
          <w:lang w:eastAsia="zh-CN"/>
        </w:rPr>
      </w:pPr>
    </w:p>
    <w:p w14:paraId="1D5D76E1" w14:textId="77777777" w:rsidR="004475D4" w:rsidRDefault="00530AE6">
      <w:pPr>
        <w:rPr>
          <w:b/>
          <w:lang w:eastAsia="zh-CN"/>
        </w:rPr>
      </w:pPr>
      <w:r>
        <w:rPr>
          <w:b/>
          <w:highlight w:val="green"/>
          <w:lang w:eastAsia="zh-CN"/>
        </w:rPr>
        <w:t>Agreement</w:t>
      </w:r>
    </w:p>
    <w:p w14:paraId="25A65727" w14:textId="77777777" w:rsidR="004475D4" w:rsidRDefault="00530AE6">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796A3C98" w14:textId="77777777" w:rsidR="004475D4" w:rsidRDefault="004475D4">
      <w:pPr>
        <w:rPr>
          <w:lang w:eastAsia="zh-CN"/>
        </w:rPr>
      </w:pPr>
    </w:p>
    <w:p w14:paraId="7BA393B8" w14:textId="77777777" w:rsidR="004475D4" w:rsidRDefault="00530AE6">
      <w:pPr>
        <w:rPr>
          <w:b/>
          <w:lang w:eastAsia="zh-CN"/>
        </w:rPr>
      </w:pPr>
      <w:r>
        <w:rPr>
          <w:b/>
          <w:highlight w:val="green"/>
          <w:lang w:eastAsia="zh-CN"/>
        </w:rPr>
        <w:t>Agreement</w:t>
      </w:r>
    </w:p>
    <w:p w14:paraId="4D66E777" w14:textId="77777777" w:rsidR="004475D4" w:rsidRDefault="00530AE6">
      <w:pPr>
        <w:numPr>
          <w:ilvl w:val="0"/>
          <w:numId w:val="34"/>
        </w:numPr>
        <w:jc w:val="left"/>
        <w:rPr>
          <w:lang w:eastAsia="zh-CN"/>
        </w:rPr>
      </w:pPr>
      <w:r>
        <w:rPr>
          <w:lang w:eastAsia="zh-CN"/>
        </w:rPr>
        <w:t>Adopt the following parameters as the common evaluation parameters for the LPHAP evaluation:</w:t>
      </w:r>
    </w:p>
    <w:p w14:paraId="7FCA902D" w14:textId="77777777" w:rsidR="004475D4" w:rsidRDefault="00530AE6">
      <w:pPr>
        <w:numPr>
          <w:ilvl w:val="1"/>
          <w:numId w:val="57"/>
        </w:numPr>
        <w:jc w:val="left"/>
        <w:rPr>
          <w:lang w:eastAsia="zh-CN"/>
        </w:rPr>
      </w:pPr>
      <w:r>
        <w:rPr>
          <w:lang w:eastAsia="zh-CN"/>
        </w:rPr>
        <w:t>Frequency range: FR1 (baseline); FR2 (optional)</w:t>
      </w:r>
    </w:p>
    <w:p w14:paraId="190A0749" w14:textId="77777777" w:rsidR="004475D4" w:rsidRDefault="00530AE6">
      <w:pPr>
        <w:numPr>
          <w:ilvl w:val="1"/>
          <w:numId w:val="57"/>
        </w:numPr>
        <w:jc w:val="left"/>
        <w:rPr>
          <w:lang w:eastAsia="zh-CN"/>
        </w:rPr>
      </w:pPr>
      <w:r>
        <w:rPr>
          <w:rFonts w:hint="eastAsia"/>
          <w:lang w:eastAsia="zh-CN"/>
        </w:rPr>
        <w:t>S</w:t>
      </w:r>
      <w:r>
        <w:rPr>
          <w:lang w:eastAsia="zh-CN"/>
        </w:rPr>
        <w:t>CS: 30kHz for FR1 (baseline); 120kHz for FR2 (optional)</w:t>
      </w:r>
    </w:p>
    <w:p w14:paraId="30C63597" w14:textId="77777777" w:rsidR="004475D4" w:rsidRDefault="00530AE6">
      <w:pPr>
        <w:numPr>
          <w:ilvl w:val="1"/>
          <w:numId w:val="57"/>
        </w:numPr>
        <w:jc w:val="left"/>
        <w:rPr>
          <w:lang w:eastAsia="zh-CN"/>
        </w:rPr>
      </w:pPr>
      <w:r>
        <w:rPr>
          <w:rFonts w:hint="eastAsia"/>
          <w:lang w:eastAsia="zh-CN"/>
        </w:rPr>
        <w:t>B</w:t>
      </w:r>
      <w:r>
        <w:rPr>
          <w:lang w:eastAsia="zh-CN"/>
        </w:rPr>
        <w:t>W of the DL PRS and UL SRS pos: 100MHz;</w:t>
      </w:r>
    </w:p>
    <w:p w14:paraId="3F02B2EE" w14:textId="77777777" w:rsidR="004475D4" w:rsidRDefault="00530AE6">
      <w:pPr>
        <w:numPr>
          <w:ilvl w:val="1"/>
          <w:numId w:val="57"/>
        </w:numPr>
        <w:jc w:val="left"/>
        <w:rPr>
          <w:lang w:eastAsia="zh-CN"/>
        </w:rPr>
      </w:pPr>
      <w:r>
        <w:rPr>
          <w:rFonts w:hint="eastAsia"/>
          <w:lang w:eastAsia="zh-CN"/>
        </w:rPr>
        <w:t>S</w:t>
      </w:r>
      <w:r>
        <w:rPr>
          <w:lang w:eastAsia="zh-CN"/>
        </w:rPr>
        <w:t>ingle-sample measurement per position fix (baseline); 4-sample measurement per position fix (optional)</w:t>
      </w:r>
    </w:p>
    <w:p w14:paraId="65971C77" w14:textId="77777777" w:rsidR="004475D4" w:rsidRDefault="00530AE6">
      <w:pPr>
        <w:numPr>
          <w:ilvl w:val="1"/>
          <w:numId w:val="57"/>
        </w:numPr>
        <w:jc w:val="left"/>
        <w:rPr>
          <w:lang w:eastAsia="zh-CN"/>
        </w:rPr>
      </w:pPr>
      <w:r>
        <w:rPr>
          <w:rFonts w:hint="eastAsia"/>
          <w:lang w:eastAsia="zh-CN"/>
        </w:rPr>
        <w:t>U</w:t>
      </w:r>
      <w:r>
        <w:rPr>
          <w:lang w:eastAsia="zh-CN"/>
        </w:rPr>
        <w:t>E mobility: up to 3km/h</w:t>
      </w:r>
    </w:p>
    <w:p w14:paraId="712BF06C" w14:textId="77777777" w:rsidR="004475D4" w:rsidRDefault="00530AE6">
      <w:pPr>
        <w:numPr>
          <w:ilvl w:val="0"/>
          <w:numId w:val="34"/>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3DB34E5A" w14:textId="77777777" w:rsidR="004475D4" w:rsidRDefault="004475D4">
      <w:pPr>
        <w:rPr>
          <w:lang w:eastAsia="zh-CN"/>
        </w:rPr>
      </w:pPr>
    </w:p>
    <w:p w14:paraId="22D1BAEC" w14:textId="77777777" w:rsidR="004475D4" w:rsidRDefault="00530AE6">
      <w:pPr>
        <w:rPr>
          <w:b/>
          <w:lang w:eastAsia="zh-CN"/>
        </w:rPr>
      </w:pPr>
      <w:r>
        <w:rPr>
          <w:b/>
          <w:highlight w:val="green"/>
          <w:lang w:eastAsia="zh-CN"/>
        </w:rPr>
        <w:t>Agreement</w:t>
      </w:r>
    </w:p>
    <w:p w14:paraId="62FCBC9C" w14:textId="77777777" w:rsidR="004475D4" w:rsidRDefault="00530AE6">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4DC9473" w14:textId="77777777" w:rsidR="004475D4" w:rsidRDefault="00530AE6">
      <w:pPr>
        <w:numPr>
          <w:ilvl w:val="0"/>
          <w:numId w:val="34"/>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6D37C934" w14:textId="77777777" w:rsidR="004475D4" w:rsidRDefault="004475D4">
      <w:pPr>
        <w:rPr>
          <w:lang w:eastAsia="zh-CN"/>
        </w:rPr>
      </w:pPr>
    </w:p>
    <w:p w14:paraId="102ED065" w14:textId="77777777" w:rsidR="004475D4" w:rsidRDefault="00530AE6">
      <w:pPr>
        <w:rPr>
          <w:b/>
          <w:lang w:eastAsia="zh-CN"/>
        </w:rPr>
      </w:pPr>
      <w:r>
        <w:rPr>
          <w:b/>
          <w:highlight w:val="green"/>
          <w:lang w:eastAsia="zh-CN"/>
        </w:rPr>
        <w:t>Agreement</w:t>
      </w:r>
    </w:p>
    <w:p w14:paraId="6EFD79F2" w14:textId="77777777" w:rsidR="004475D4" w:rsidRDefault="00530AE6">
      <w:pPr>
        <w:rPr>
          <w:lang w:eastAsia="zh-CN"/>
        </w:rPr>
      </w:pPr>
      <w:r>
        <w:rPr>
          <w:lang w:eastAsia="zh-CN"/>
        </w:rPr>
        <w:t>Adopt the following power consumption model common for the baseline evaluation of Rel-17 RRC_INACTIVE state positioning.</w:t>
      </w:r>
    </w:p>
    <w:p w14:paraId="0D3C2F28" w14:textId="77777777" w:rsidR="004475D4" w:rsidRDefault="004475D4">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475D4" w14:paraId="469AF20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E9B6EB" w14:textId="77777777" w:rsidR="004475D4" w:rsidRDefault="00530AE6">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B47B7" w14:textId="77777777" w:rsidR="004475D4" w:rsidRDefault="00530AE6">
            <w:pPr>
              <w:spacing w:line="231" w:lineRule="atLeast"/>
              <w:jc w:val="center"/>
              <w:rPr>
                <w:b/>
                <w:sz w:val="18"/>
                <w:szCs w:val="18"/>
              </w:rPr>
            </w:pPr>
            <w:r>
              <w:rPr>
                <w:b/>
                <w:sz w:val="18"/>
                <w:szCs w:val="18"/>
              </w:rPr>
              <w:t>Relative power</w:t>
            </w:r>
          </w:p>
        </w:tc>
      </w:tr>
      <w:tr w:rsidR="004475D4" w14:paraId="18B7AD73"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2BE85" w14:textId="77777777" w:rsidR="004475D4" w:rsidRDefault="00530AE6">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893C9F6" w14:textId="77777777" w:rsidR="004475D4" w:rsidRDefault="00530AE6">
            <w:pPr>
              <w:spacing w:line="231" w:lineRule="atLeast"/>
              <w:jc w:val="center"/>
              <w:rPr>
                <w:sz w:val="18"/>
                <w:szCs w:val="18"/>
              </w:rPr>
            </w:pPr>
            <w:r>
              <w:rPr>
                <w:sz w:val="18"/>
                <w:szCs w:val="18"/>
              </w:rPr>
              <w:t>50</w:t>
            </w:r>
            <w:r>
              <w:rPr>
                <w:sz w:val="18"/>
                <w:szCs w:val="18"/>
                <w:vertAlign w:val="superscript"/>
              </w:rPr>
              <w:t>Note</w:t>
            </w:r>
          </w:p>
        </w:tc>
      </w:tr>
      <w:tr w:rsidR="004475D4" w14:paraId="6EC298B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85C867" w14:textId="77777777" w:rsidR="004475D4" w:rsidRDefault="00530AE6">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C65F706" w14:textId="77777777" w:rsidR="004475D4" w:rsidRDefault="00530AE6">
            <w:pPr>
              <w:spacing w:line="231" w:lineRule="atLeast"/>
              <w:jc w:val="center"/>
              <w:rPr>
                <w:sz w:val="18"/>
                <w:szCs w:val="18"/>
              </w:rPr>
            </w:pPr>
            <w:r>
              <w:rPr>
                <w:sz w:val="18"/>
                <w:szCs w:val="18"/>
              </w:rPr>
              <w:t>120</w:t>
            </w:r>
          </w:p>
        </w:tc>
      </w:tr>
      <w:tr w:rsidR="004475D4" w14:paraId="1989E4C2"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88D5A" w14:textId="77777777" w:rsidR="004475D4" w:rsidRDefault="00530AE6">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8038172" w14:textId="77777777" w:rsidR="004475D4" w:rsidRDefault="00530AE6">
            <w:pPr>
              <w:spacing w:line="231" w:lineRule="atLeast"/>
              <w:jc w:val="center"/>
              <w:rPr>
                <w:sz w:val="18"/>
                <w:szCs w:val="18"/>
              </w:rPr>
            </w:pPr>
            <w:r>
              <w:rPr>
                <w:sz w:val="18"/>
                <w:szCs w:val="18"/>
              </w:rPr>
              <w:t>50</w:t>
            </w:r>
          </w:p>
        </w:tc>
      </w:tr>
      <w:tr w:rsidR="004475D4" w14:paraId="2315506E"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9A0FF" w14:textId="77777777" w:rsidR="004475D4" w:rsidRDefault="00530AE6">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4422B28" w14:textId="77777777" w:rsidR="004475D4" w:rsidRDefault="00530AE6">
            <w:pPr>
              <w:spacing w:line="231" w:lineRule="atLeast"/>
              <w:jc w:val="center"/>
              <w:rPr>
                <w:sz w:val="18"/>
                <w:szCs w:val="18"/>
              </w:rPr>
            </w:pPr>
            <w:r>
              <w:rPr>
                <w:sz w:val="18"/>
                <w:szCs w:val="18"/>
              </w:rPr>
              <w:t>250 (0 dBm)</w:t>
            </w:r>
          </w:p>
          <w:p w14:paraId="197E732D" w14:textId="77777777" w:rsidR="004475D4" w:rsidRDefault="00530AE6">
            <w:pPr>
              <w:spacing w:line="231" w:lineRule="atLeast"/>
              <w:jc w:val="center"/>
              <w:rPr>
                <w:sz w:val="18"/>
                <w:szCs w:val="18"/>
              </w:rPr>
            </w:pPr>
            <w:r>
              <w:rPr>
                <w:sz w:val="18"/>
                <w:szCs w:val="18"/>
              </w:rPr>
              <w:t>700 (23 dBm)</w:t>
            </w:r>
          </w:p>
        </w:tc>
      </w:tr>
      <w:tr w:rsidR="004475D4" w14:paraId="62CBDF97"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B3F97" w14:textId="77777777" w:rsidR="004475D4" w:rsidRDefault="00530AE6">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1833D1A" w14:textId="77777777" w:rsidR="004475D4" w:rsidRDefault="00530AE6">
            <w:pPr>
              <w:spacing w:line="231" w:lineRule="atLeast"/>
              <w:jc w:val="center"/>
              <w:rPr>
                <w:sz w:val="18"/>
                <w:szCs w:val="18"/>
              </w:rPr>
            </w:pPr>
            <w:r>
              <w:rPr>
                <w:sz w:val="18"/>
                <w:szCs w:val="18"/>
              </w:rPr>
              <w:t>[210]</w:t>
            </w:r>
          </w:p>
        </w:tc>
      </w:tr>
      <w:tr w:rsidR="004475D4" w14:paraId="73387581"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D9931" w14:textId="77777777" w:rsidR="004475D4" w:rsidRDefault="00530AE6">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5FAD7E0" w14:textId="77777777" w:rsidR="004475D4" w:rsidRDefault="00530AE6">
            <w:pPr>
              <w:spacing w:line="231" w:lineRule="atLeast"/>
              <w:jc w:val="center"/>
              <w:rPr>
                <w:sz w:val="18"/>
                <w:szCs w:val="18"/>
              </w:rPr>
            </w:pPr>
            <w:r>
              <w:rPr>
                <w:sz w:val="18"/>
                <w:szCs w:val="18"/>
              </w:rPr>
              <w:t>[50]</w:t>
            </w:r>
          </w:p>
        </w:tc>
      </w:tr>
      <w:tr w:rsidR="004475D4" w14:paraId="2204D135"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0BA7E" w14:textId="77777777" w:rsidR="004475D4" w:rsidRDefault="00530AE6">
            <w:pPr>
              <w:spacing w:line="231" w:lineRule="atLeast"/>
              <w:rPr>
                <w:sz w:val="18"/>
                <w:szCs w:val="18"/>
              </w:rPr>
            </w:pPr>
            <w:r>
              <w:rPr>
                <w:sz w:val="18"/>
                <w:szCs w:val="18"/>
              </w:rPr>
              <w:t>(Optional) Intra-frequency RRM measurement (P</w:t>
            </w:r>
            <w:r>
              <w:rPr>
                <w:sz w:val="18"/>
                <w:szCs w:val="18"/>
                <w:vertAlign w:val="subscript"/>
              </w:rPr>
              <w:t>intra</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FF4B84" w14:textId="77777777" w:rsidR="004475D4" w:rsidRDefault="00530AE6">
            <w:pPr>
              <w:spacing w:line="231" w:lineRule="atLeast"/>
              <w:rPr>
                <w:sz w:val="18"/>
                <w:szCs w:val="18"/>
              </w:rPr>
            </w:pPr>
            <w:r>
              <w:rPr>
                <w:sz w:val="18"/>
                <w:szCs w:val="18"/>
              </w:rPr>
              <w:t>[60] (synchronous case, N=8, measurement only; P</w:t>
            </w:r>
            <w:r>
              <w:rPr>
                <w:sz w:val="18"/>
                <w:szCs w:val="18"/>
                <w:vertAlign w:val="subscript"/>
              </w:rPr>
              <w:t>intra, meas-only</w:t>
            </w:r>
            <w:r>
              <w:rPr>
                <w:sz w:val="18"/>
                <w:szCs w:val="18"/>
              </w:rPr>
              <w:t>)</w:t>
            </w:r>
          </w:p>
          <w:p w14:paraId="1300D555" w14:textId="77777777" w:rsidR="004475D4" w:rsidRDefault="00530AE6">
            <w:pPr>
              <w:spacing w:line="231" w:lineRule="atLeast"/>
              <w:rPr>
                <w:sz w:val="18"/>
                <w:szCs w:val="18"/>
              </w:rPr>
            </w:pPr>
            <w:r>
              <w:rPr>
                <w:sz w:val="18"/>
                <w:szCs w:val="18"/>
              </w:rPr>
              <w:t>[80] (combined search and measurement; P</w:t>
            </w:r>
            <w:r>
              <w:rPr>
                <w:sz w:val="18"/>
                <w:szCs w:val="18"/>
                <w:vertAlign w:val="subscript"/>
              </w:rPr>
              <w:t>intra, search+meas</w:t>
            </w:r>
            <w:r>
              <w:rPr>
                <w:sz w:val="18"/>
                <w:szCs w:val="18"/>
              </w:rPr>
              <w:t>)</w:t>
            </w:r>
          </w:p>
        </w:tc>
      </w:tr>
      <w:tr w:rsidR="004475D4" w14:paraId="3B9E147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AA1FE" w14:textId="77777777" w:rsidR="004475D4" w:rsidRDefault="00530AE6">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85488B" w14:textId="77777777" w:rsidR="004475D4" w:rsidRDefault="00530AE6">
            <w:pPr>
              <w:spacing w:line="231" w:lineRule="atLeast"/>
              <w:rPr>
                <w:sz w:val="18"/>
                <w:szCs w:val="18"/>
              </w:rPr>
            </w:pPr>
            <w:r>
              <w:rPr>
                <w:sz w:val="18"/>
                <w:szCs w:val="18"/>
              </w:rPr>
              <w:t>[60] (measurement only per freq. layer; P</w:t>
            </w:r>
            <w:r>
              <w:rPr>
                <w:sz w:val="18"/>
                <w:szCs w:val="18"/>
                <w:vertAlign w:val="subscript"/>
              </w:rPr>
              <w:t>inter, meas-only</w:t>
            </w:r>
            <w:r>
              <w:rPr>
                <w:sz w:val="18"/>
                <w:szCs w:val="18"/>
              </w:rPr>
              <w:t>)</w:t>
            </w:r>
          </w:p>
          <w:p w14:paraId="0F3CC9FA" w14:textId="77777777" w:rsidR="004475D4" w:rsidRDefault="00530AE6">
            <w:pPr>
              <w:spacing w:line="231" w:lineRule="atLeast"/>
              <w:ind w:hanging="5"/>
              <w:rPr>
                <w:sz w:val="18"/>
                <w:szCs w:val="18"/>
              </w:rPr>
            </w:pPr>
            <w:r>
              <w:rPr>
                <w:sz w:val="18"/>
                <w:szCs w:val="18"/>
              </w:rPr>
              <w:t>[150] (neighbor cell search power per freq. layer; P</w:t>
            </w:r>
            <w:r>
              <w:rPr>
                <w:sz w:val="18"/>
                <w:szCs w:val="18"/>
                <w:vertAlign w:val="subscript"/>
              </w:rPr>
              <w:t>inter, search-only</w:t>
            </w:r>
            <w:r>
              <w:rPr>
                <w:sz w:val="18"/>
                <w:szCs w:val="18"/>
              </w:rPr>
              <w:t>)</w:t>
            </w:r>
          </w:p>
          <w:p w14:paraId="2A1D2841" w14:textId="77777777" w:rsidR="004475D4" w:rsidRDefault="00530AE6">
            <w:pPr>
              <w:spacing w:line="231" w:lineRule="atLeast"/>
              <w:rPr>
                <w:sz w:val="18"/>
                <w:szCs w:val="18"/>
              </w:rPr>
            </w:pPr>
            <w:r>
              <w:rPr>
                <w:sz w:val="18"/>
                <w:szCs w:val="18"/>
              </w:rPr>
              <w:t>Micro sleep power assumed for switch in/out a freq. layer</w:t>
            </w:r>
          </w:p>
        </w:tc>
      </w:tr>
      <w:tr w:rsidR="004475D4" w14:paraId="4B511506"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82E9D3" w14:textId="77777777" w:rsidR="004475D4" w:rsidRDefault="00530AE6">
            <w:pPr>
              <w:spacing w:line="231" w:lineRule="atLeast"/>
              <w:rPr>
                <w:sz w:val="18"/>
                <w:szCs w:val="18"/>
              </w:rPr>
            </w:pPr>
            <w:r>
              <w:rPr>
                <w:sz w:val="18"/>
                <w:szCs w:val="18"/>
              </w:rPr>
              <w:t>Note: Power scaling to 20MHz reception bandwidth follows the rule in Section 8.1.3 of TR 38.840, i.e., max{reference power * 0.4, 50}.</w:t>
            </w:r>
          </w:p>
        </w:tc>
      </w:tr>
    </w:tbl>
    <w:p w14:paraId="00A06B10" w14:textId="77777777" w:rsidR="004475D4" w:rsidRDefault="004475D4">
      <w:pPr>
        <w:rPr>
          <w:lang w:eastAsia="zh-CN"/>
        </w:rPr>
      </w:pPr>
    </w:p>
    <w:p w14:paraId="2537FD29" w14:textId="77777777" w:rsidR="004475D4" w:rsidRDefault="00530AE6">
      <w:pPr>
        <w:rPr>
          <w:b/>
          <w:lang w:eastAsia="zh-CN"/>
        </w:rPr>
      </w:pPr>
      <w:r>
        <w:rPr>
          <w:b/>
          <w:highlight w:val="green"/>
          <w:lang w:eastAsia="zh-CN"/>
        </w:rPr>
        <w:t>Agreement</w:t>
      </w:r>
    </w:p>
    <w:p w14:paraId="6FF7D826" w14:textId="77777777" w:rsidR="004475D4" w:rsidRDefault="00530AE6">
      <w:pPr>
        <w:rPr>
          <w:lang w:eastAsia="zh-CN"/>
        </w:rPr>
      </w:pPr>
      <w:r>
        <w:rPr>
          <w:lang w:eastAsia="zh-CN"/>
        </w:rPr>
        <w:t>Adopt the following power consumption model for UL SRS for positioning transmission.</w:t>
      </w:r>
    </w:p>
    <w:p w14:paraId="122C0F60" w14:textId="77777777" w:rsidR="004475D4" w:rsidRDefault="004475D4">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475D4" w14:paraId="4C2B728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567E69" w14:textId="77777777" w:rsidR="004475D4" w:rsidRDefault="00530AE6">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3C663F" w14:textId="77777777" w:rsidR="004475D4" w:rsidRDefault="00530AE6">
            <w:pPr>
              <w:spacing w:line="231" w:lineRule="atLeast"/>
              <w:jc w:val="center"/>
              <w:rPr>
                <w:b/>
                <w:sz w:val="18"/>
                <w:szCs w:val="18"/>
              </w:rPr>
            </w:pPr>
            <w:r>
              <w:rPr>
                <w:b/>
                <w:sz w:val="18"/>
                <w:szCs w:val="18"/>
              </w:rPr>
              <w:t>Relative power</w:t>
            </w:r>
          </w:p>
        </w:tc>
      </w:tr>
      <w:tr w:rsidR="004475D4" w14:paraId="10184BB1"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47CD4" w14:textId="77777777" w:rsidR="004475D4" w:rsidRDefault="00530AE6">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C5B32C" w14:textId="77777777" w:rsidR="004475D4" w:rsidRDefault="00530AE6">
            <w:pPr>
              <w:spacing w:line="231" w:lineRule="atLeast"/>
              <w:jc w:val="center"/>
              <w:rPr>
                <w:sz w:val="18"/>
                <w:szCs w:val="18"/>
              </w:rPr>
            </w:pPr>
            <w:r>
              <w:rPr>
                <w:sz w:val="18"/>
                <w:szCs w:val="18"/>
              </w:rPr>
              <w:t>210 (baseline);</w:t>
            </w:r>
          </w:p>
          <w:p w14:paraId="667776E0" w14:textId="77777777" w:rsidR="004475D4" w:rsidRDefault="00530AE6">
            <w:pPr>
              <w:spacing w:line="231" w:lineRule="atLeast"/>
              <w:jc w:val="center"/>
              <w:rPr>
                <w:sz w:val="18"/>
                <w:szCs w:val="18"/>
              </w:rPr>
            </w:pPr>
            <w:r>
              <w:rPr>
                <w:sz w:val="18"/>
                <w:szCs w:val="18"/>
              </w:rPr>
              <w:t>700 (optional)</w:t>
            </w:r>
          </w:p>
        </w:tc>
      </w:tr>
    </w:tbl>
    <w:p w14:paraId="0F1C7063" w14:textId="77777777" w:rsidR="004475D4" w:rsidRDefault="004475D4">
      <w:pPr>
        <w:rPr>
          <w:lang w:eastAsia="zh-CN"/>
        </w:rPr>
      </w:pPr>
    </w:p>
    <w:p w14:paraId="51104A73" w14:textId="77777777" w:rsidR="004475D4" w:rsidRDefault="004475D4">
      <w:pPr>
        <w:rPr>
          <w:lang w:eastAsia="zh-CN"/>
        </w:rPr>
      </w:pPr>
    </w:p>
    <w:p w14:paraId="7904F85D" w14:textId="77777777" w:rsidR="004475D4" w:rsidRDefault="00530AE6">
      <w:pPr>
        <w:rPr>
          <w:b/>
          <w:lang w:eastAsia="zh-CN"/>
        </w:rPr>
      </w:pPr>
      <w:r>
        <w:rPr>
          <w:b/>
          <w:highlight w:val="green"/>
          <w:lang w:eastAsia="zh-CN"/>
        </w:rPr>
        <w:t>Agreement</w:t>
      </w:r>
    </w:p>
    <w:p w14:paraId="4EB8F8C7" w14:textId="77777777" w:rsidR="004475D4" w:rsidRDefault="00530AE6">
      <w:pPr>
        <w:numPr>
          <w:ilvl w:val="0"/>
          <w:numId w:val="34"/>
        </w:numPr>
        <w:ind w:left="760" w:hanging="340"/>
        <w:jc w:val="left"/>
        <w:rPr>
          <w:lang w:eastAsia="zh-CN"/>
        </w:rPr>
      </w:pPr>
      <w:r>
        <w:rPr>
          <w:lang w:eastAsia="zh-CN"/>
        </w:rPr>
        <w:t xml:space="preserve">In Rel-18 low power and high accuracy positioning, adopt the following requirement: </w:t>
      </w:r>
    </w:p>
    <w:p w14:paraId="292CC0D6" w14:textId="77777777" w:rsidR="004475D4" w:rsidRDefault="00530AE6">
      <w:pPr>
        <w:numPr>
          <w:ilvl w:val="1"/>
          <w:numId w:val="34"/>
        </w:numPr>
        <w:jc w:val="left"/>
        <w:rPr>
          <w:lang w:eastAsia="zh-CN"/>
        </w:rPr>
      </w:pPr>
      <w:r>
        <w:rPr>
          <w:lang w:eastAsia="zh-CN"/>
        </w:rPr>
        <w:t>Horizontal positioning accuracy &lt; 1 m for 90% of UEs</w:t>
      </w:r>
    </w:p>
    <w:p w14:paraId="34EEA3B7" w14:textId="77777777" w:rsidR="004475D4" w:rsidRDefault="00530AE6">
      <w:pPr>
        <w:numPr>
          <w:ilvl w:val="1"/>
          <w:numId w:val="34"/>
        </w:numPr>
        <w:jc w:val="left"/>
        <w:rPr>
          <w:lang w:eastAsia="zh-CN"/>
        </w:rPr>
      </w:pPr>
      <w:r>
        <w:rPr>
          <w:lang w:eastAsia="zh-CN"/>
        </w:rPr>
        <w:t>Positioning interval / duty cycle of 15-30 s</w:t>
      </w:r>
    </w:p>
    <w:p w14:paraId="420B7261" w14:textId="77777777" w:rsidR="004475D4" w:rsidRDefault="00530AE6">
      <w:pPr>
        <w:numPr>
          <w:ilvl w:val="1"/>
          <w:numId w:val="34"/>
        </w:numPr>
        <w:jc w:val="left"/>
        <w:rPr>
          <w:lang w:eastAsia="zh-CN"/>
        </w:rPr>
      </w:pPr>
      <w:r>
        <w:rPr>
          <w:lang w:eastAsia="zh-CN"/>
        </w:rPr>
        <w:t>UE battery life of 6 months – 1 year</w:t>
      </w:r>
    </w:p>
    <w:p w14:paraId="4C2FD758" w14:textId="77777777" w:rsidR="004475D4" w:rsidRDefault="00530AE6">
      <w:pPr>
        <w:numPr>
          <w:ilvl w:val="0"/>
          <w:numId w:val="34"/>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62651838" w14:textId="77777777" w:rsidR="004475D4" w:rsidRDefault="004475D4">
      <w:pPr>
        <w:rPr>
          <w:lang w:eastAsia="zh-CN"/>
        </w:rPr>
      </w:pPr>
    </w:p>
    <w:p w14:paraId="5B5F0099" w14:textId="77777777" w:rsidR="004475D4" w:rsidRDefault="00530AE6">
      <w:pPr>
        <w:rPr>
          <w:b/>
          <w:lang w:eastAsia="zh-CN"/>
        </w:rPr>
      </w:pPr>
      <w:r>
        <w:rPr>
          <w:b/>
          <w:lang w:eastAsia="zh-CN"/>
        </w:rPr>
        <w:t>Conclusion</w:t>
      </w:r>
    </w:p>
    <w:p w14:paraId="66A6C8C5" w14:textId="77777777" w:rsidR="004475D4" w:rsidRDefault="00530AE6">
      <w:pPr>
        <w:numPr>
          <w:ilvl w:val="0"/>
          <w:numId w:val="34"/>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27710995" w14:textId="77777777" w:rsidR="004475D4" w:rsidRDefault="00530AE6">
      <w:pPr>
        <w:numPr>
          <w:ilvl w:val="0"/>
          <w:numId w:val="34"/>
        </w:numPr>
        <w:ind w:left="760" w:hanging="340"/>
        <w:jc w:val="left"/>
        <w:rPr>
          <w:lang w:eastAsia="zh-CN"/>
        </w:rPr>
      </w:pPr>
      <w:r>
        <w:rPr>
          <w:lang w:eastAsia="zh-CN"/>
        </w:rPr>
        <w:t>The main aspect of RAN1 evaluation is on power consumption.</w:t>
      </w:r>
    </w:p>
    <w:p w14:paraId="36894EB4" w14:textId="77777777" w:rsidR="004475D4" w:rsidRDefault="00530AE6">
      <w:pPr>
        <w:numPr>
          <w:ilvl w:val="0"/>
          <w:numId w:val="34"/>
        </w:numPr>
        <w:ind w:left="760" w:hanging="340"/>
        <w:jc w:val="left"/>
        <w:rPr>
          <w:lang w:eastAsia="zh-CN"/>
        </w:rPr>
      </w:pPr>
      <w:r>
        <w:rPr>
          <w:lang w:eastAsia="zh-CN"/>
        </w:rPr>
        <w:t>Note: This does not preclude the case that the positioning accuracy can be revisited, if found necessary at later stage.</w:t>
      </w:r>
    </w:p>
    <w:p w14:paraId="4C9D245C" w14:textId="77777777" w:rsidR="004475D4" w:rsidRDefault="004475D4">
      <w:pPr>
        <w:rPr>
          <w:lang w:eastAsia="zh-CN"/>
        </w:rPr>
      </w:pPr>
    </w:p>
    <w:p w14:paraId="4388B683" w14:textId="77777777" w:rsidR="004475D4" w:rsidRDefault="00530AE6">
      <w:pPr>
        <w:rPr>
          <w:b/>
          <w:lang w:eastAsia="zh-CN"/>
        </w:rPr>
      </w:pPr>
      <w:r>
        <w:rPr>
          <w:b/>
          <w:highlight w:val="green"/>
          <w:lang w:eastAsia="zh-CN"/>
        </w:rPr>
        <w:t>Agreement</w:t>
      </w:r>
    </w:p>
    <w:p w14:paraId="6ECE984D" w14:textId="77777777" w:rsidR="004475D4" w:rsidRDefault="00530AE6">
      <w:pPr>
        <w:numPr>
          <w:ilvl w:val="0"/>
          <w:numId w:val="34"/>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06B5C494" w14:textId="77777777" w:rsidR="004475D4" w:rsidRDefault="00530AE6">
      <w:pPr>
        <w:numPr>
          <w:ilvl w:val="1"/>
          <w:numId w:val="34"/>
        </w:numPr>
        <w:jc w:val="left"/>
        <w:rPr>
          <w:lang w:eastAsia="zh-CN"/>
        </w:rPr>
      </w:pPr>
      <w:r>
        <w:rPr>
          <w:lang w:eastAsia="zh-CN"/>
        </w:rPr>
        <w:t>Alt. 1: battery life is used as the metric to identify the gap</w:t>
      </w:r>
    </w:p>
    <w:p w14:paraId="064305F6" w14:textId="77777777" w:rsidR="004475D4" w:rsidRDefault="00530AE6">
      <w:pPr>
        <w:numPr>
          <w:ilvl w:val="2"/>
          <w:numId w:val="58"/>
        </w:numPr>
        <w:jc w:val="left"/>
        <w:rPr>
          <w:lang w:eastAsia="zh-CN"/>
        </w:rPr>
      </w:pPr>
      <w:r>
        <w:rPr>
          <w:lang w:eastAsia="zh-CN"/>
        </w:rPr>
        <w:t>Example:</w:t>
      </w:r>
    </w:p>
    <w:p w14:paraId="54485794" w14:textId="77777777" w:rsidR="004475D4" w:rsidRDefault="00530AE6">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76549EDB" w14:textId="77777777" w:rsidR="004475D4" w:rsidRDefault="005E303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275F2C73" w14:textId="77777777" w:rsidR="004475D4" w:rsidRDefault="00530AE6">
      <w:pPr>
        <w:numPr>
          <w:ilvl w:val="1"/>
          <w:numId w:val="34"/>
        </w:numPr>
        <w:jc w:val="left"/>
        <w:rPr>
          <w:lang w:eastAsia="zh-CN"/>
        </w:rPr>
      </w:pPr>
      <w:r>
        <w:rPr>
          <w:lang w:eastAsia="zh-CN"/>
        </w:rPr>
        <w:t>Alt. 2: relative power unit is adopted as the metric to identify the gap</w:t>
      </w:r>
    </w:p>
    <w:p w14:paraId="0938F90B" w14:textId="77777777" w:rsidR="004475D4" w:rsidRDefault="00530AE6">
      <w:pPr>
        <w:numPr>
          <w:ilvl w:val="2"/>
          <w:numId w:val="58"/>
        </w:numPr>
        <w:jc w:val="left"/>
        <w:rPr>
          <w:lang w:eastAsia="zh-CN"/>
        </w:rPr>
      </w:pPr>
      <w:r>
        <w:rPr>
          <w:rFonts w:hint="eastAsia"/>
          <w:lang w:eastAsia="zh-CN"/>
        </w:rPr>
        <w:t>E</w:t>
      </w:r>
      <w:r>
        <w:rPr>
          <w:lang w:eastAsia="zh-CN"/>
        </w:rPr>
        <w:t>xample:</w:t>
      </w:r>
    </w:p>
    <w:p w14:paraId="69B6D67D" w14:textId="77777777" w:rsidR="004475D4" w:rsidRDefault="005E303F">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264F5BCB" w14:textId="77777777" w:rsidR="004475D4" w:rsidRDefault="005E303F">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4D81412E" w14:textId="77777777" w:rsidR="004475D4" w:rsidRDefault="00530AE6">
      <w:pPr>
        <w:spacing w:beforeLines="50" w:before="120" w:line="288" w:lineRule="auto"/>
        <w:ind w:leftChars="425" w:left="850"/>
        <w:rPr>
          <w:rFonts w:ascii="Arial" w:hAnsi="Arial" w:cs="Arial"/>
          <w:bCs/>
        </w:rPr>
      </w:pPr>
      <w:r>
        <w:rPr>
          <w:rFonts w:ascii="Arial" w:hAnsi="Arial" w:cs="Arial"/>
        </w:rPr>
        <w:t>in which</w:t>
      </w:r>
    </w:p>
    <w:p w14:paraId="72AE51A8" w14:textId="77777777" w:rsidR="004475D4" w:rsidRDefault="00530AE6">
      <w:pPr>
        <w:pStyle w:val="ListParagraph"/>
        <w:numPr>
          <w:ilvl w:val="0"/>
          <w:numId w:val="59"/>
        </w:numPr>
        <w:ind w:left="1276"/>
        <w:rPr>
          <w:rFonts w:cs="Times"/>
          <w:bCs/>
          <w:szCs w:val="20"/>
        </w:rPr>
      </w:pPr>
      <w:r>
        <w:rPr>
          <w:rFonts w:cs="Times"/>
          <w:szCs w:val="20"/>
        </w:rPr>
        <w:t>C1 is the battery capacity of the reference device;</w:t>
      </w:r>
    </w:p>
    <w:p w14:paraId="247F92F8" w14:textId="77777777" w:rsidR="004475D4" w:rsidRDefault="00530AE6">
      <w:pPr>
        <w:pStyle w:val="ListParagraph"/>
        <w:numPr>
          <w:ilvl w:val="0"/>
          <w:numId w:val="59"/>
        </w:numPr>
        <w:ind w:left="1276"/>
        <w:rPr>
          <w:rFonts w:cs="Times"/>
          <w:bCs/>
          <w:szCs w:val="20"/>
        </w:rPr>
      </w:pPr>
      <w:r>
        <w:rPr>
          <w:rFonts w:cs="Times"/>
          <w:szCs w:val="20"/>
        </w:rPr>
        <w:t>T1 is the battery life of the reference device;</w:t>
      </w:r>
    </w:p>
    <w:p w14:paraId="4D35EE2A" w14:textId="77777777" w:rsidR="004475D4" w:rsidRDefault="00530AE6">
      <w:pPr>
        <w:pStyle w:val="ListParagraph"/>
        <w:numPr>
          <w:ilvl w:val="0"/>
          <w:numId w:val="59"/>
        </w:numPr>
        <w:ind w:left="1276"/>
        <w:rPr>
          <w:rFonts w:cs="Times"/>
          <w:bCs/>
          <w:szCs w:val="20"/>
        </w:rPr>
      </w:pPr>
      <w:r>
        <w:rPr>
          <w:rFonts w:cs="Times"/>
          <w:szCs w:val="20"/>
        </w:rPr>
        <w:t>P1 is the relative power unit obtained based on the reference traffic type;</w:t>
      </w:r>
    </w:p>
    <w:p w14:paraId="28FE9255" w14:textId="77777777" w:rsidR="004475D4" w:rsidRDefault="00530AE6">
      <w:pPr>
        <w:pStyle w:val="ListParagraph"/>
        <w:numPr>
          <w:ilvl w:val="0"/>
          <w:numId w:val="59"/>
        </w:numPr>
        <w:ind w:left="1276"/>
        <w:rPr>
          <w:rFonts w:cs="Times"/>
          <w:bCs/>
          <w:szCs w:val="20"/>
        </w:rPr>
      </w:pPr>
      <w:r>
        <w:rPr>
          <w:rFonts w:cs="Times"/>
          <w:szCs w:val="20"/>
        </w:rPr>
        <w:t>X is the percentage of the power consumed by the reference traffic type;</w:t>
      </w:r>
    </w:p>
    <w:p w14:paraId="49408EE2" w14:textId="77777777" w:rsidR="004475D4" w:rsidRDefault="00530AE6">
      <w:pPr>
        <w:pStyle w:val="ListParagraph"/>
        <w:numPr>
          <w:ilvl w:val="0"/>
          <w:numId w:val="59"/>
        </w:numPr>
        <w:ind w:left="1276"/>
        <w:rPr>
          <w:rFonts w:cs="Times"/>
          <w:bCs/>
          <w:szCs w:val="20"/>
        </w:rPr>
      </w:pPr>
      <w:r>
        <w:rPr>
          <w:rFonts w:cs="Times"/>
          <w:szCs w:val="20"/>
        </w:rPr>
        <w:t>C2 is the battery capacity of the LPHAP device;</w:t>
      </w:r>
    </w:p>
    <w:p w14:paraId="4CB6634B" w14:textId="77777777" w:rsidR="004475D4" w:rsidRDefault="00530AE6">
      <w:pPr>
        <w:pStyle w:val="ListParagraph"/>
        <w:numPr>
          <w:ilvl w:val="0"/>
          <w:numId w:val="59"/>
        </w:numPr>
        <w:ind w:left="1276"/>
        <w:rPr>
          <w:rFonts w:cs="Times"/>
          <w:bCs/>
          <w:szCs w:val="20"/>
        </w:rPr>
      </w:pPr>
      <w:r>
        <w:rPr>
          <w:rFonts w:cs="Times"/>
          <w:szCs w:val="20"/>
        </w:rPr>
        <w:t>P2 is the evaluated relative power unit of the LPHAP device;</w:t>
      </w:r>
    </w:p>
    <w:p w14:paraId="0C0C235E" w14:textId="77777777" w:rsidR="004475D4" w:rsidRDefault="00530AE6">
      <w:pPr>
        <w:pStyle w:val="ListParagraph"/>
        <w:numPr>
          <w:ilvl w:val="0"/>
          <w:numId w:val="59"/>
        </w:numPr>
        <w:ind w:left="1276"/>
        <w:rPr>
          <w:rFonts w:cs="Times"/>
          <w:bCs/>
          <w:szCs w:val="20"/>
        </w:rPr>
      </w:pPr>
      <w:r>
        <w:rPr>
          <w:rFonts w:cs="Times"/>
          <w:szCs w:val="20"/>
        </w:rPr>
        <w:t>P2_req is the target relative power unit of the LPHAP device;</w:t>
      </w:r>
    </w:p>
    <w:p w14:paraId="48B58EEF" w14:textId="77777777" w:rsidR="004475D4" w:rsidRDefault="00530AE6">
      <w:pPr>
        <w:pStyle w:val="ListParagraph"/>
        <w:numPr>
          <w:ilvl w:val="0"/>
          <w:numId w:val="59"/>
        </w:numPr>
        <w:ind w:left="1276"/>
        <w:rPr>
          <w:rFonts w:cs="Times"/>
          <w:szCs w:val="20"/>
        </w:rPr>
      </w:pPr>
      <w:r>
        <w:rPr>
          <w:rFonts w:cs="Times"/>
          <w:szCs w:val="20"/>
        </w:rPr>
        <w:t>T2_req is the target battery life of the LPHAP device</w:t>
      </w:r>
    </w:p>
    <w:p w14:paraId="78395318" w14:textId="77777777" w:rsidR="004475D4" w:rsidRDefault="00530AE6">
      <w:pPr>
        <w:pStyle w:val="ListParagraph"/>
        <w:numPr>
          <w:ilvl w:val="0"/>
          <w:numId w:val="60"/>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4475D4" w14:paraId="11A71C70" w14:textId="77777777">
        <w:tc>
          <w:tcPr>
            <w:tcW w:w="1555" w:type="dxa"/>
            <w:shd w:val="clear" w:color="auto" w:fill="auto"/>
          </w:tcPr>
          <w:p w14:paraId="4A35AB9D" w14:textId="77777777" w:rsidR="004475D4" w:rsidRDefault="00530AE6">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08059575" w14:textId="77777777" w:rsidR="004475D4" w:rsidRDefault="00530AE6">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594360CD" w14:textId="77777777" w:rsidR="004475D4" w:rsidRDefault="00530AE6">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08E57443" w14:textId="77777777" w:rsidR="004475D4" w:rsidRDefault="00530AE6">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65A9F55F" w14:textId="77777777" w:rsidR="004475D4" w:rsidRDefault="00530AE6">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44371ED8" w14:textId="77777777" w:rsidR="004475D4" w:rsidRDefault="00530AE6">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4475D4" w14:paraId="5C4A37C0" w14:textId="77777777">
        <w:tc>
          <w:tcPr>
            <w:tcW w:w="1555" w:type="dxa"/>
            <w:shd w:val="clear" w:color="auto" w:fill="auto"/>
          </w:tcPr>
          <w:p w14:paraId="52FAB19A" w14:textId="77777777" w:rsidR="004475D4" w:rsidRDefault="00530AE6">
            <w:pPr>
              <w:jc w:val="center"/>
              <w:rPr>
                <w:rFonts w:cs="Times"/>
                <w:sz w:val="18"/>
                <w:szCs w:val="18"/>
                <w:lang w:eastAsia="zh-CN"/>
              </w:rPr>
            </w:pPr>
            <w:r>
              <w:rPr>
                <w:rFonts w:cs="Times"/>
                <w:sz w:val="18"/>
                <w:szCs w:val="18"/>
                <w:lang w:eastAsia="zh-CN"/>
              </w:rPr>
              <w:t>[4500] mAh</w:t>
            </w:r>
          </w:p>
        </w:tc>
        <w:tc>
          <w:tcPr>
            <w:tcW w:w="1275" w:type="dxa"/>
            <w:shd w:val="clear" w:color="auto" w:fill="auto"/>
          </w:tcPr>
          <w:p w14:paraId="767C54A2" w14:textId="77777777" w:rsidR="004475D4" w:rsidRDefault="00530AE6">
            <w:pPr>
              <w:jc w:val="center"/>
              <w:rPr>
                <w:rFonts w:cs="Times"/>
                <w:sz w:val="18"/>
                <w:szCs w:val="18"/>
                <w:lang w:eastAsia="zh-CN"/>
              </w:rPr>
            </w:pPr>
            <w:r>
              <w:rPr>
                <w:rFonts w:cs="Times"/>
                <w:sz w:val="18"/>
                <w:szCs w:val="18"/>
                <w:lang w:eastAsia="zh-CN"/>
              </w:rPr>
              <w:t>[10] hours</w:t>
            </w:r>
          </w:p>
        </w:tc>
        <w:tc>
          <w:tcPr>
            <w:tcW w:w="993" w:type="dxa"/>
            <w:shd w:val="clear" w:color="auto" w:fill="auto"/>
          </w:tcPr>
          <w:p w14:paraId="1AC7B614" w14:textId="77777777" w:rsidR="004475D4" w:rsidRDefault="00530AE6">
            <w:pPr>
              <w:jc w:val="center"/>
              <w:rPr>
                <w:rFonts w:cs="Times"/>
                <w:sz w:val="18"/>
                <w:szCs w:val="18"/>
                <w:lang w:eastAsia="zh-CN"/>
              </w:rPr>
            </w:pPr>
            <w:r>
              <w:rPr>
                <w:rFonts w:cs="Times"/>
                <w:sz w:val="18"/>
                <w:szCs w:val="18"/>
                <w:lang w:eastAsia="zh-CN"/>
              </w:rPr>
              <w:t>[20] %</w:t>
            </w:r>
          </w:p>
        </w:tc>
        <w:tc>
          <w:tcPr>
            <w:tcW w:w="2268" w:type="dxa"/>
            <w:shd w:val="clear" w:color="auto" w:fill="auto"/>
          </w:tcPr>
          <w:p w14:paraId="7AA0CE0A" w14:textId="77777777" w:rsidR="004475D4" w:rsidRDefault="00530AE6">
            <w:pPr>
              <w:jc w:val="center"/>
              <w:rPr>
                <w:rFonts w:cs="Times"/>
                <w:sz w:val="18"/>
                <w:szCs w:val="18"/>
                <w:lang w:eastAsia="zh-CN"/>
              </w:rPr>
            </w:pPr>
            <w:r>
              <w:rPr>
                <w:rFonts w:cs="Times"/>
                <w:sz w:val="18"/>
                <w:szCs w:val="18"/>
              </w:rPr>
              <w:t>[FTP (model 3)]</w:t>
            </w:r>
          </w:p>
        </w:tc>
        <w:tc>
          <w:tcPr>
            <w:tcW w:w="1417" w:type="dxa"/>
            <w:shd w:val="clear" w:color="auto" w:fill="auto"/>
          </w:tcPr>
          <w:p w14:paraId="060D5F5B" w14:textId="77777777" w:rsidR="004475D4" w:rsidRDefault="00530AE6">
            <w:pPr>
              <w:jc w:val="center"/>
              <w:rPr>
                <w:rFonts w:cs="Times"/>
                <w:sz w:val="18"/>
                <w:szCs w:val="18"/>
                <w:lang w:eastAsia="zh-CN"/>
              </w:rPr>
            </w:pPr>
            <w:r>
              <w:rPr>
                <w:rFonts w:cs="Times"/>
                <w:sz w:val="18"/>
                <w:szCs w:val="18"/>
                <w:lang w:eastAsia="zh-CN"/>
              </w:rPr>
              <w:t>[800] mAh</w:t>
            </w:r>
          </w:p>
        </w:tc>
        <w:tc>
          <w:tcPr>
            <w:tcW w:w="1559" w:type="dxa"/>
            <w:shd w:val="clear" w:color="auto" w:fill="auto"/>
          </w:tcPr>
          <w:p w14:paraId="4A0FD424" w14:textId="77777777" w:rsidR="004475D4" w:rsidRDefault="00530AE6">
            <w:pPr>
              <w:jc w:val="center"/>
              <w:rPr>
                <w:rFonts w:cs="Times"/>
                <w:sz w:val="18"/>
                <w:szCs w:val="18"/>
                <w:lang w:eastAsia="zh-CN"/>
              </w:rPr>
            </w:pPr>
            <w:r>
              <w:rPr>
                <w:rFonts w:cs="Times"/>
                <w:sz w:val="18"/>
                <w:szCs w:val="18"/>
                <w:lang w:eastAsia="zh-CN"/>
              </w:rPr>
              <w:t>[12] months</w:t>
            </w:r>
          </w:p>
        </w:tc>
      </w:tr>
    </w:tbl>
    <w:p w14:paraId="2649B650" w14:textId="77777777" w:rsidR="004475D4" w:rsidRDefault="004475D4">
      <w:pPr>
        <w:spacing w:beforeLines="50" w:before="120" w:line="288" w:lineRule="auto"/>
        <w:rPr>
          <w:rFonts w:ascii="Arial" w:hAnsi="Arial" w:cs="Arial"/>
          <w:lang w:val="en-US" w:eastAsia="zh-CN"/>
        </w:rPr>
      </w:pPr>
    </w:p>
    <w:p w14:paraId="74E3F4AD" w14:textId="77777777" w:rsidR="004475D4" w:rsidRDefault="00530AE6">
      <w:pPr>
        <w:rPr>
          <w:b/>
          <w:lang w:eastAsia="zh-CN"/>
        </w:rPr>
      </w:pPr>
      <w:r>
        <w:rPr>
          <w:b/>
          <w:highlight w:val="green"/>
          <w:lang w:eastAsia="zh-CN"/>
        </w:rPr>
        <w:t>Agreement</w:t>
      </w:r>
    </w:p>
    <w:p w14:paraId="682E73FA" w14:textId="77777777" w:rsidR="004475D4" w:rsidRDefault="00530AE6">
      <w:pPr>
        <w:rPr>
          <w:lang w:eastAsia="zh-CN"/>
        </w:rPr>
      </w:pPr>
      <w:r>
        <w:rPr>
          <w:lang w:eastAsia="zh-CN"/>
        </w:rPr>
        <w:t>Adopt the following periodicity of DL PRS / UL SRS for positioning in the baseline evaluation of Rel-17 RRC_INACTIVE positioning:</w:t>
      </w:r>
    </w:p>
    <w:p w14:paraId="592423A6" w14:textId="77777777" w:rsidR="004475D4" w:rsidRDefault="00530AE6">
      <w:pPr>
        <w:numPr>
          <w:ilvl w:val="0"/>
          <w:numId w:val="34"/>
        </w:numPr>
        <w:ind w:left="760" w:hanging="340"/>
        <w:jc w:val="left"/>
        <w:rPr>
          <w:lang w:eastAsia="zh-CN"/>
        </w:rPr>
      </w:pPr>
      <w:r>
        <w:rPr>
          <w:lang w:eastAsia="zh-CN"/>
        </w:rPr>
        <w:t xml:space="preserve">1 DL PRS / UL SRS for positioning occasion per N I-DRX cycle(s); </w:t>
      </w:r>
    </w:p>
    <w:p w14:paraId="5A786B5F" w14:textId="77777777" w:rsidR="004475D4" w:rsidRDefault="00530AE6">
      <w:pPr>
        <w:numPr>
          <w:ilvl w:val="1"/>
          <w:numId w:val="34"/>
        </w:numPr>
        <w:jc w:val="left"/>
        <w:rPr>
          <w:lang w:eastAsia="zh-CN"/>
        </w:rPr>
      </w:pPr>
      <w:r>
        <w:rPr>
          <w:lang w:eastAsia="zh-CN"/>
        </w:rPr>
        <w:t>Candidate values of N to evaluate is 1 and 8 for I-DRX cycle of 1.28s;</w:t>
      </w:r>
    </w:p>
    <w:p w14:paraId="58BC1412" w14:textId="77777777" w:rsidR="004475D4" w:rsidRDefault="00530AE6">
      <w:pPr>
        <w:numPr>
          <w:ilvl w:val="2"/>
          <w:numId w:val="34"/>
        </w:numPr>
        <w:jc w:val="left"/>
        <w:rPr>
          <w:lang w:eastAsia="zh-CN"/>
        </w:rPr>
      </w:pPr>
      <w:r>
        <w:rPr>
          <w:lang w:eastAsia="zh-CN"/>
        </w:rPr>
        <w:t>Note: Individual company may consider either one or both in the evaluation.</w:t>
      </w:r>
    </w:p>
    <w:p w14:paraId="425ADA58" w14:textId="77777777" w:rsidR="004475D4" w:rsidRDefault="00530AE6">
      <w:pPr>
        <w:numPr>
          <w:ilvl w:val="1"/>
          <w:numId w:val="34"/>
        </w:numPr>
        <w:jc w:val="left"/>
        <w:rPr>
          <w:lang w:eastAsia="zh-CN"/>
        </w:rPr>
      </w:pPr>
      <w:r>
        <w:rPr>
          <w:lang w:eastAsia="zh-CN"/>
        </w:rPr>
        <w:t>Candidate value of N to evaluate is 1 for I-DRX cycle of 10.24s.</w:t>
      </w:r>
    </w:p>
    <w:p w14:paraId="327739B6" w14:textId="77777777" w:rsidR="004475D4" w:rsidRDefault="004475D4"/>
    <w:p w14:paraId="22EDC97F" w14:textId="77777777" w:rsidR="004475D4" w:rsidRDefault="00530AE6">
      <w:pPr>
        <w:rPr>
          <w:b/>
          <w:lang w:eastAsia="zh-CN"/>
        </w:rPr>
      </w:pPr>
      <w:r>
        <w:rPr>
          <w:b/>
          <w:highlight w:val="green"/>
          <w:lang w:eastAsia="zh-CN"/>
        </w:rPr>
        <w:t>Agreement</w:t>
      </w:r>
    </w:p>
    <w:p w14:paraId="1757C077" w14:textId="77777777" w:rsidR="004475D4" w:rsidRDefault="00530AE6">
      <w:pPr>
        <w:numPr>
          <w:ilvl w:val="0"/>
          <w:numId w:val="34"/>
        </w:numPr>
        <w:ind w:left="760" w:hanging="340"/>
        <w:jc w:val="left"/>
        <w:rPr>
          <w:lang w:eastAsia="zh-CN"/>
        </w:rPr>
      </w:pPr>
      <w:r>
        <w:rPr>
          <w:lang w:eastAsia="zh-CN"/>
        </w:rPr>
        <w:t>The I-DRX configuration is included in the baseline evaluation of Rel-17 RRC_INACTVIE positioning.</w:t>
      </w:r>
    </w:p>
    <w:p w14:paraId="1C7F58F8" w14:textId="77777777" w:rsidR="004475D4" w:rsidRDefault="00530AE6">
      <w:pPr>
        <w:numPr>
          <w:ilvl w:val="1"/>
          <w:numId w:val="34"/>
        </w:numPr>
        <w:jc w:val="left"/>
        <w:rPr>
          <w:lang w:eastAsia="zh-CN"/>
        </w:rPr>
      </w:pPr>
      <w:r>
        <w:rPr>
          <w:lang w:eastAsia="zh-CN"/>
        </w:rPr>
        <w:t>Note: This does not preclude the case where no I-DRX cycle nor paging is considered in the evaluation of potential solutions to maximize the battery life.</w:t>
      </w:r>
    </w:p>
    <w:p w14:paraId="5C84DD5C" w14:textId="77777777" w:rsidR="004475D4" w:rsidRDefault="00530AE6">
      <w:pPr>
        <w:numPr>
          <w:ilvl w:val="0"/>
          <w:numId w:val="34"/>
        </w:numPr>
        <w:ind w:left="760" w:hanging="340"/>
        <w:jc w:val="left"/>
        <w:rPr>
          <w:lang w:eastAsia="zh-CN"/>
        </w:rPr>
      </w:pPr>
      <w:r>
        <w:rPr>
          <w:lang w:eastAsia="zh-CN"/>
        </w:rPr>
        <w:t>Adopt the following I-DRX cycle to evaluate:</w:t>
      </w:r>
    </w:p>
    <w:p w14:paraId="702D0642" w14:textId="77777777" w:rsidR="004475D4" w:rsidRDefault="00530AE6">
      <w:pPr>
        <w:numPr>
          <w:ilvl w:val="1"/>
          <w:numId w:val="34"/>
        </w:numPr>
        <w:jc w:val="left"/>
        <w:rPr>
          <w:lang w:eastAsia="zh-CN"/>
        </w:rPr>
      </w:pPr>
      <w:r>
        <w:rPr>
          <w:lang w:eastAsia="zh-CN"/>
        </w:rPr>
        <w:t>1.28s (baseline); 10.24s (optional).</w:t>
      </w:r>
    </w:p>
    <w:p w14:paraId="0A560B24" w14:textId="77777777" w:rsidR="004475D4" w:rsidRDefault="004475D4"/>
    <w:p w14:paraId="21F60C9E" w14:textId="77777777" w:rsidR="004475D4" w:rsidRDefault="00530AE6">
      <w:pPr>
        <w:rPr>
          <w:b/>
          <w:lang w:eastAsia="zh-CN"/>
        </w:rPr>
      </w:pPr>
      <w:r>
        <w:rPr>
          <w:b/>
          <w:highlight w:val="green"/>
          <w:lang w:eastAsia="zh-CN"/>
        </w:rPr>
        <w:t>Agreement</w:t>
      </w:r>
    </w:p>
    <w:p w14:paraId="774EC723" w14:textId="77777777" w:rsidR="004475D4" w:rsidRDefault="00530AE6">
      <w:pPr>
        <w:numPr>
          <w:ilvl w:val="0"/>
          <w:numId w:val="34"/>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243A7D55" w14:textId="77777777" w:rsidR="004475D4" w:rsidRDefault="00530AE6">
      <w:pPr>
        <w:numPr>
          <w:ilvl w:val="0"/>
          <w:numId w:val="34"/>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72E6E3D8" w14:textId="77777777" w:rsidR="004475D4" w:rsidRDefault="004475D4"/>
    <w:p w14:paraId="1EBFB7A1" w14:textId="77777777" w:rsidR="004475D4" w:rsidRDefault="00530AE6">
      <w:pPr>
        <w:rPr>
          <w:b/>
          <w:lang w:eastAsia="zh-CN"/>
        </w:rPr>
      </w:pPr>
      <w:r>
        <w:rPr>
          <w:b/>
          <w:highlight w:val="green"/>
          <w:lang w:eastAsia="zh-CN"/>
        </w:rPr>
        <w:t>Agreement</w:t>
      </w:r>
    </w:p>
    <w:p w14:paraId="3BF44D2B" w14:textId="77777777" w:rsidR="004475D4" w:rsidRDefault="00530AE6">
      <w:pPr>
        <w:numPr>
          <w:ilvl w:val="0"/>
          <w:numId w:val="34"/>
        </w:numPr>
        <w:ind w:left="760" w:hanging="340"/>
        <w:jc w:val="left"/>
        <w:rPr>
          <w:lang w:eastAsia="zh-CN"/>
        </w:rPr>
      </w:pPr>
      <w:r>
        <w:rPr>
          <w:lang w:eastAsia="zh-CN"/>
        </w:rPr>
        <w:t>Adopt the following reference configuration and assumption for DL PRS to define the power consumption model for DL PRS measurement:</w:t>
      </w:r>
    </w:p>
    <w:p w14:paraId="26412E82" w14:textId="77777777" w:rsidR="004475D4" w:rsidRDefault="00530AE6">
      <w:pPr>
        <w:numPr>
          <w:ilvl w:val="1"/>
          <w:numId w:val="34"/>
        </w:numPr>
        <w:jc w:val="left"/>
        <w:rPr>
          <w:lang w:eastAsia="zh-CN"/>
        </w:rPr>
      </w:pPr>
      <w:r>
        <w:rPr>
          <w:lang w:eastAsia="zh-CN"/>
        </w:rPr>
        <w:t>1 Number of PFL;</w:t>
      </w:r>
    </w:p>
    <w:p w14:paraId="2DA1FA6F" w14:textId="77777777" w:rsidR="004475D4" w:rsidRDefault="00530AE6">
      <w:pPr>
        <w:numPr>
          <w:ilvl w:val="1"/>
          <w:numId w:val="34"/>
        </w:numPr>
        <w:jc w:val="left"/>
        <w:rPr>
          <w:lang w:eastAsia="zh-CN"/>
        </w:rPr>
      </w:pPr>
      <w:r>
        <w:rPr>
          <w:lang w:eastAsia="zh-CN"/>
        </w:rPr>
        <w:t>8 DL PRS resources per slot are measured;</w:t>
      </w:r>
    </w:p>
    <w:p w14:paraId="3A11398F" w14:textId="77777777" w:rsidR="004475D4" w:rsidRDefault="00530AE6">
      <w:pPr>
        <w:numPr>
          <w:ilvl w:val="1"/>
          <w:numId w:val="34"/>
        </w:numPr>
        <w:jc w:val="left"/>
        <w:rPr>
          <w:lang w:eastAsia="zh-CN"/>
        </w:rPr>
      </w:pPr>
      <w:r>
        <w:rPr>
          <w:lang w:eastAsia="zh-CN"/>
        </w:rPr>
        <w:t>DL PRS instance of smaller than or equal to 1 slot duration;</w:t>
      </w:r>
    </w:p>
    <w:p w14:paraId="41D9F67F" w14:textId="77777777" w:rsidR="004475D4" w:rsidRDefault="00530AE6">
      <w:pPr>
        <w:numPr>
          <w:ilvl w:val="0"/>
          <w:numId w:val="34"/>
        </w:numPr>
        <w:ind w:left="760" w:hanging="340"/>
        <w:jc w:val="left"/>
        <w:rPr>
          <w:lang w:eastAsia="zh-CN"/>
        </w:rPr>
      </w:pPr>
      <w:r>
        <w:rPr>
          <w:lang w:eastAsia="zh-CN"/>
        </w:rPr>
        <w:t>Adopt the following table as the power consumption model for DL PRS measurement (derived from Table 22 in TR38.840):</w:t>
      </w:r>
    </w:p>
    <w:p w14:paraId="61D22DEB" w14:textId="77777777" w:rsidR="004475D4" w:rsidRDefault="004475D4">
      <w:pPr>
        <w:pStyle w:val="ListParagraph"/>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475D4" w14:paraId="438D5FDF"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386AA9" w14:textId="77777777" w:rsidR="004475D4" w:rsidRDefault="00530AE6">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60AA84" w14:textId="77777777" w:rsidR="004475D4" w:rsidRDefault="00530AE6">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7A4A9D" w14:textId="77777777" w:rsidR="004475D4" w:rsidRDefault="00530AE6">
            <w:pPr>
              <w:pStyle w:val="TAH"/>
              <w:rPr>
                <w:rFonts w:ascii="Times New Roman" w:hAnsi="Times New Roman"/>
                <w:sz w:val="20"/>
                <w:lang w:eastAsia="zh-CN"/>
              </w:rPr>
            </w:pPr>
            <w:r>
              <w:rPr>
                <w:rFonts w:ascii="Times New Roman" w:hAnsi="Times New Roman"/>
                <w:sz w:val="20"/>
                <w:lang w:eastAsia="zh-CN"/>
              </w:rPr>
              <w:t>Asynchronous case (optional)</w:t>
            </w:r>
          </w:p>
        </w:tc>
      </w:tr>
      <w:tr w:rsidR="004475D4" w14:paraId="44DF12F8"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21A3CB00" w14:textId="77777777" w:rsidR="004475D4" w:rsidRDefault="004475D4">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23AF8270" w14:textId="77777777" w:rsidR="004475D4" w:rsidRDefault="00530AE6">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F2BC873" w14:textId="77777777" w:rsidR="004475D4" w:rsidRDefault="00530AE6">
            <w:pPr>
              <w:pStyle w:val="TAH"/>
              <w:rPr>
                <w:rFonts w:ascii="Times New Roman" w:hAnsi="Times New Roman"/>
                <w:sz w:val="20"/>
                <w:lang w:eastAsia="zh-CN"/>
              </w:rPr>
            </w:pPr>
            <w:r>
              <w:rPr>
                <w:rFonts w:ascii="Times New Roman" w:hAnsi="Times New Roman"/>
                <w:sz w:val="20"/>
                <w:lang w:eastAsia="zh-CN"/>
              </w:rPr>
              <w:t xml:space="preserve">FR2 </w:t>
            </w:r>
          </w:p>
          <w:p w14:paraId="6DB59B5F" w14:textId="77777777" w:rsidR="004475D4" w:rsidRDefault="00530AE6">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6B16832B" w14:textId="77777777" w:rsidR="004475D4" w:rsidRDefault="00530AE6">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9B30BF8" w14:textId="77777777" w:rsidR="004475D4" w:rsidRDefault="00530AE6">
            <w:pPr>
              <w:pStyle w:val="TAH"/>
              <w:rPr>
                <w:rFonts w:ascii="Times New Roman" w:hAnsi="Times New Roman"/>
                <w:sz w:val="20"/>
                <w:lang w:eastAsia="zh-CN"/>
              </w:rPr>
            </w:pPr>
            <w:r>
              <w:rPr>
                <w:rFonts w:ascii="Times New Roman" w:hAnsi="Times New Roman"/>
                <w:sz w:val="20"/>
                <w:lang w:eastAsia="zh-CN"/>
              </w:rPr>
              <w:t>FR2</w:t>
            </w:r>
          </w:p>
        </w:tc>
      </w:tr>
      <w:tr w:rsidR="004475D4" w14:paraId="758022A3"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780D2" w14:textId="77777777" w:rsidR="004475D4" w:rsidRDefault="00530AE6">
            <w:pPr>
              <w:pStyle w:val="TAC"/>
              <w:rPr>
                <w:lang w:eastAsia="zh-CN"/>
              </w:rPr>
            </w:pPr>
            <w:r>
              <w:rPr>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845D221" w14:textId="77777777" w:rsidR="004475D4" w:rsidRDefault="00530AE6">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499B0DA9" w14:textId="77777777" w:rsidR="004475D4" w:rsidRDefault="00530AE6">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5C67E5C8" w14:textId="77777777" w:rsidR="004475D4" w:rsidRDefault="00530AE6">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8E71E3F" w14:textId="77777777" w:rsidR="004475D4" w:rsidRDefault="00530AE6">
            <w:pPr>
              <w:pStyle w:val="TAC"/>
              <w:rPr>
                <w:lang w:eastAsia="zh-CN"/>
              </w:rPr>
            </w:pPr>
            <w:r>
              <w:rPr>
                <w:lang w:eastAsia="zh-CN"/>
              </w:rPr>
              <w:t>255</w:t>
            </w:r>
          </w:p>
        </w:tc>
      </w:tr>
      <w:tr w:rsidR="004475D4" w14:paraId="7F957C1B"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BDB98E" w14:textId="77777777" w:rsidR="004475D4" w:rsidRDefault="00530AE6">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3C845D9E" w14:textId="77777777" w:rsidR="004475D4" w:rsidRDefault="00530AE6">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3D0858DB" w14:textId="77777777" w:rsidR="004475D4" w:rsidRDefault="00530AE6">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044596F7" w14:textId="77777777" w:rsidR="004475D4" w:rsidRDefault="00530AE6">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CBD2731" w14:textId="77777777" w:rsidR="004475D4" w:rsidRDefault="00530AE6">
            <w:pPr>
              <w:pStyle w:val="TAC"/>
              <w:rPr>
                <w:lang w:eastAsia="zh-CN"/>
              </w:rPr>
            </w:pPr>
            <w:r>
              <w:rPr>
                <w:lang w:eastAsia="zh-CN"/>
              </w:rPr>
              <w:t>285</w:t>
            </w:r>
          </w:p>
        </w:tc>
      </w:tr>
    </w:tbl>
    <w:p w14:paraId="24C71B03" w14:textId="77777777" w:rsidR="004475D4" w:rsidRDefault="004475D4">
      <w:pPr>
        <w:spacing w:beforeLines="50" w:before="120" w:afterLines="50" w:after="120" w:line="288" w:lineRule="auto"/>
      </w:pPr>
    </w:p>
    <w:p w14:paraId="0563F7AB" w14:textId="77777777" w:rsidR="004475D4" w:rsidRDefault="00530AE6">
      <w:pPr>
        <w:rPr>
          <w:b/>
          <w:lang w:eastAsia="zh-CN"/>
        </w:rPr>
      </w:pPr>
      <w:r>
        <w:rPr>
          <w:b/>
          <w:highlight w:val="green"/>
          <w:lang w:eastAsia="zh-CN"/>
        </w:rPr>
        <w:t>Agreement</w:t>
      </w:r>
    </w:p>
    <w:p w14:paraId="672109B9" w14:textId="77777777" w:rsidR="004475D4" w:rsidRDefault="00530AE6">
      <w:pPr>
        <w:numPr>
          <w:ilvl w:val="0"/>
          <w:numId w:val="34"/>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797EFDA8" w14:textId="77777777" w:rsidR="004475D4" w:rsidRDefault="00530AE6">
      <w:pPr>
        <w:numPr>
          <w:ilvl w:val="1"/>
          <w:numId w:val="34"/>
        </w:numPr>
        <w:jc w:val="left"/>
        <w:rPr>
          <w:lang w:eastAsia="zh-CN"/>
        </w:rPr>
      </w:pPr>
      <w:r>
        <w:rPr>
          <w:lang w:eastAsia="zh-CN"/>
        </w:rPr>
        <w:t>For the UE-assisted DL positioning,</w:t>
      </w:r>
    </w:p>
    <w:p w14:paraId="17D6151D" w14:textId="77777777" w:rsidR="004475D4" w:rsidRDefault="00530AE6">
      <w:pPr>
        <w:pStyle w:val="ListParagraph"/>
        <w:numPr>
          <w:ilvl w:val="0"/>
          <w:numId w:val="61"/>
        </w:numPr>
        <w:ind w:left="1980"/>
        <w:rPr>
          <w:color w:val="000000"/>
        </w:rPr>
      </w:pPr>
      <w:r>
        <w:rPr>
          <w:color w:val="000000"/>
        </w:rPr>
        <w:t>SSB proc. with 2 ms duration and the periodicity of I-DRX cycle;</w:t>
      </w:r>
    </w:p>
    <w:p w14:paraId="0AF4AF6A" w14:textId="77777777" w:rsidR="004475D4" w:rsidRDefault="00530AE6">
      <w:pPr>
        <w:pStyle w:val="ListParagraph"/>
        <w:numPr>
          <w:ilvl w:val="0"/>
          <w:numId w:val="61"/>
        </w:numPr>
        <w:ind w:left="1980"/>
      </w:pPr>
      <w:r>
        <w:rPr>
          <w:color w:val="000000"/>
        </w:rPr>
        <w:t>Paging with 2 ms duration, the periodicity of I-DRX cycle,</w:t>
      </w:r>
      <w:r>
        <w:t xml:space="preserve"> and group paging rate of 10%;</w:t>
      </w:r>
    </w:p>
    <w:p w14:paraId="67FA199F" w14:textId="77777777" w:rsidR="004475D4" w:rsidRDefault="00530AE6">
      <w:pPr>
        <w:pStyle w:val="ListParagraph"/>
        <w:numPr>
          <w:ilvl w:val="0"/>
          <w:numId w:val="61"/>
        </w:numPr>
        <w:ind w:left="1980"/>
      </w:pPr>
      <w:r>
        <w:t>DL PRS measurement with 0.5 ms duration;</w:t>
      </w:r>
    </w:p>
    <w:p w14:paraId="00B5D7BC" w14:textId="77777777" w:rsidR="004475D4" w:rsidRDefault="00530AE6">
      <w:pPr>
        <w:pStyle w:val="ListParagraph"/>
        <w:numPr>
          <w:ilvl w:val="0"/>
          <w:numId w:val="61"/>
        </w:numPr>
        <w:ind w:left="1980"/>
      </w:pPr>
      <w:r>
        <w:t>CG-SDT with 1ms duration and the periodicity of positioning interval;</w:t>
      </w:r>
    </w:p>
    <w:p w14:paraId="5B21FB25" w14:textId="77777777" w:rsidR="004475D4" w:rsidRDefault="00530AE6">
      <w:pPr>
        <w:pStyle w:val="ListParagraph"/>
        <w:numPr>
          <w:ilvl w:val="3"/>
          <w:numId w:val="62"/>
        </w:numPr>
      </w:pPr>
      <w:r>
        <w:t>RRCRelsease after the CG-SDT can be optionally included with [1] ms duration;</w:t>
      </w:r>
    </w:p>
    <w:p w14:paraId="41ACAEF5" w14:textId="77777777" w:rsidR="004475D4" w:rsidRDefault="00530AE6">
      <w:pPr>
        <w:pStyle w:val="ListParagraph"/>
        <w:numPr>
          <w:ilvl w:val="0"/>
          <w:numId w:val="61"/>
        </w:numPr>
        <w:ind w:left="1980"/>
      </w:pPr>
      <w:r>
        <w:t>(Optional) BWP switching with [1] ms duration;</w:t>
      </w:r>
    </w:p>
    <w:p w14:paraId="18C0BD41" w14:textId="77777777" w:rsidR="004475D4" w:rsidRDefault="00530AE6">
      <w:pPr>
        <w:pStyle w:val="ListParagraph"/>
        <w:numPr>
          <w:ilvl w:val="0"/>
          <w:numId w:val="61"/>
        </w:numPr>
        <w:ind w:left="1980"/>
      </w:pPr>
      <w:r>
        <w:t>(Optional) Intra-/inter-frequency RRM measurement in low SINR condition with [1] ms duration;</w:t>
      </w:r>
    </w:p>
    <w:p w14:paraId="35292EB2" w14:textId="77777777" w:rsidR="004475D4" w:rsidRDefault="00530AE6">
      <w:pPr>
        <w:pStyle w:val="ListParagraph"/>
        <w:numPr>
          <w:ilvl w:val="0"/>
          <w:numId w:val="61"/>
        </w:numPr>
        <w:ind w:left="1980"/>
      </w:pPr>
      <w:r>
        <w:t>(Optional) RA-SDT (e.g., including CORSET0 + SIB1, PRACH, RAR, Msg 3/4/5) in case of CG-SDT is unavailable;</w:t>
      </w:r>
    </w:p>
    <w:p w14:paraId="07F13277" w14:textId="77777777" w:rsidR="004475D4" w:rsidRDefault="00530AE6">
      <w:pPr>
        <w:numPr>
          <w:ilvl w:val="1"/>
          <w:numId w:val="34"/>
        </w:numPr>
        <w:jc w:val="left"/>
        <w:rPr>
          <w:lang w:eastAsia="zh-CN"/>
        </w:rPr>
      </w:pPr>
      <w:r>
        <w:rPr>
          <w:lang w:eastAsia="zh-CN"/>
        </w:rPr>
        <w:t>For the UE-based DL positioning,</w:t>
      </w:r>
    </w:p>
    <w:p w14:paraId="4B29C3DD" w14:textId="77777777" w:rsidR="004475D4" w:rsidRDefault="00530AE6">
      <w:pPr>
        <w:pStyle w:val="ListParagraph"/>
        <w:numPr>
          <w:ilvl w:val="2"/>
          <w:numId w:val="63"/>
        </w:numPr>
        <w:ind w:left="1980"/>
      </w:pPr>
      <w:r>
        <w:t>SSB proc. with 2 ms duration and the periodicity of I-DRX cycle;</w:t>
      </w:r>
    </w:p>
    <w:p w14:paraId="1C4BDDD0" w14:textId="77777777" w:rsidR="004475D4" w:rsidRDefault="00530AE6">
      <w:pPr>
        <w:pStyle w:val="ListParagraph"/>
        <w:numPr>
          <w:ilvl w:val="2"/>
          <w:numId w:val="63"/>
        </w:numPr>
        <w:ind w:left="1980"/>
      </w:pPr>
      <w:r>
        <w:t>Paging with 2 ms duration, the periodicity of I-DRX cycle, and group paging rate of 10%;</w:t>
      </w:r>
    </w:p>
    <w:p w14:paraId="258936F3" w14:textId="77777777" w:rsidR="004475D4" w:rsidRDefault="00530AE6">
      <w:pPr>
        <w:pStyle w:val="ListParagraph"/>
        <w:numPr>
          <w:ilvl w:val="2"/>
          <w:numId w:val="63"/>
        </w:numPr>
        <w:ind w:left="1980"/>
      </w:pPr>
      <w:r>
        <w:t>DL PRS measurement with 0.5 ms duration;</w:t>
      </w:r>
    </w:p>
    <w:p w14:paraId="1C0DDF92" w14:textId="77777777" w:rsidR="004475D4" w:rsidRDefault="00530AE6">
      <w:pPr>
        <w:pStyle w:val="ListParagraph"/>
        <w:numPr>
          <w:ilvl w:val="2"/>
          <w:numId w:val="63"/>
        </w:numPr>
        <w:ind w:left="1980"/>
      </w:pPr>
      <w:r>
        <w:t>(Optional) BWP switching with [1] ms duration;</w:t>
      </w:r>
    </w:p>
    <w:p w14:paraId="5B46AEF7" w14:textId="77777777" w:rsidR="004475D4" w:rsidRDefault="00530AE6">
      <w:pPr>
        <w:pStyle w:val="ListParagraph"/>
        <w:numPr>
          <w:ilvl w:val="2"/>
          <w:numId w:val="63"/>
        </w:numPr>
        <w:ind w:left="1980"/>
      </w:pPr>
      <w:r>
        <w:t>(Optional) Intra-/inter-frequency RRM measurement in low SINR condition with [1] ms duration;</w:t>
      </w:r>
    </w:p>
    <w:p w14:paraId="41B32C25" w14:textId="77777777" w:rsidR="004475D4" w:rsidRDefault="00530AE6">
      <w:pPr>
        <w:numPr>
          <w:ilvl w:val="0"/>
          <w:numId w:val="34"/>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11B16F4C" w14:textId="77777777" w:rsidR="004475D4" w:rsidRDefault="00530AE6">
      <w:pPr>
        <w:numPr>
          <w:ilvl w:val="0"/>
          <w:numId w:val="34"/>
        </w:numPr>
        <w:ind w:left="760" w:hanging="340"/>
        <w:jc w:val="left"/>
        <w:rPr>
          <w:lang w:eastAsia="zh-CN"/>
        </w:rPr>
      </w:pPr>
      <w:r>
        <w:rPr>
          <w:lang w:eastAsia="zh-CN"/>
        </w:rPr>
        <w:t>Note: Individual company may consider additional power components and different parameter values in bracket in the evaluation.</w:t>
      </w:r>
    </w:p>
    <w:p w14:paraId="5F0760A5" w14:textId="77777777" w:rsidR="004475D4" w:rsidRDefault="00530AE6">
      <w:pPr>
        <w:numPr>
          <w:ilvl w:val="0"/>
          <w:numId w:val="34"/>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39136FF6" w14:textId="77777777" w:rsidR="004475D4" w:rsidRDefault="004475D4"/>
    <w:p w14:paraId="39BAF7ED" w14:textId="77777777" w:rsidR="004475D4" w:rsidRDefault="00530AE6">
      <w:pPr>
        <w:rPr>
          <w:b/>
          <w:lang w:eastAsia="zh-CN"/>
        </w:rPr>
      </w:pPr>
      <w:r>
        <w:rPr>
          <w:b/>
          <w:highlight w:val="green"/>
          <w:lang w:eastAsia="zh-CN"/>
        </w:rPr>
        <w:t>Agreement</w:t>
      </w:r>
    </w:p>
    <w:p w14:paraId="54C6047B" w14:textId="77777777" w:rsidR="004475D4" w:rsidRDefault="00530AE6">
      <w:pPr>
        <w:numPr>
          <w:ilvl w:val="0"/>
          <w:numId w:val="34"/>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4BA6C42A" w14:textId="77777777" w:rsidR="004475D4" w:rsidRDefault="00530AE6">
      <w:pPr>
        <w:numPr>
          <w:ilvl w:val="1"/>
          <w:numId w:val="34"/>
        </w:numPr>
        <w:jc w:val="left"/>
        <w:rPr>
          <w:lang w:eastAsia="zh-CN"/>
        </w:rPr>
      </w:pPr>
      <w:r>
        <w:rPr>
          <w:lang w:eastAsia="zh-CN"/>
        </w:rPr>
        <w:t>SSB proc. with 2 ms duration and the periodicity of I-DRX cycle;</w:t>
      </w:r>
    </w:p>
    <w:p w14:paraId="57C06529" w14:textId="77777777" w:rsidR="004475D4" w:rsidRDefault="00530AE6">
      <w:pPr>
        <w:numPr>
          <w:ilvl w:val="1"/>
          <w:numId w:val="34"/>
        </w:numPr>
        <w:jc w:val="left"/>
        <w:rPr>
          <w:lang w:eastAsia="zh-CN"/>
        </w:rPr>
      </w:pPr>
      <w:r>
        <w:rPr>
          <w:lang w:eastAsia="zh-CN"/>
        </w:rPr>
        <w:t>Paging with 2 ms duration, the periodicity of I-DRX cycle, and group paging rate of 10%;</w:t>
      </w:r>
    </w:p>
    <w:p w14:paraId="0AF5B0F0" w14:textId="77777777" w:rsidR="004475D4" w:rsidRDefault="00530AE6">
      <w:pPr>
        <w:numPr>
          <w:ilvl w:val="1"/>
          <w:numId w:val="34"/>
        </w:numPr>
        <w:jc w:val="left"/>
        <w:rPr>
          <w:lang w:eastAsia="zh-CN"/>
        </w:rPr>
      </w:pPr>
      <w:r>
        <w:rPr>
          <w:lang w:eastAsia="zh-CN"/>
        </w:rPr>
        <w:t>UL SRS for positioning transmission with 0.5 ms duration;</w:t>
      </w:r>
    </w:p>
    <w:p w14:paraId="0E918EE7" w14:textId="77777777" w:rsidR="004475D4" w:rsidRDefault="00530AE6">
      <w:pPr>
        <w:numPr>
          <w:ilvl w:val="1"/>
          <w:numId w:val="34"/>
        </w:numPr>
        <w:jc w:val="left"/>
        <w:rPr>
          <w:lang w:eastAsia="zh-CN"/>
        </w:rPr>
      </w:pPr>
      <w:r>
        <w:rPr>
          <w:lang w:eastAsia="zh-CN"/>
        </w:rPr>
        <w:t>(Optional) BWP switching with [1] ms duration;</w:t>
      </w:r>
    </w:p>
    <w:p w14:paraId="0123F1BD" w14:textId="77777777" w:rsidR="004475D4" w:rsidRDefault="00530AE6">
      <w:pPr>
        <w:numPr>
          <w:ilvl w:val="1"/>
          <w:numId w:val="34"/>
        </w:numPr>
        <w:jc w:val="left"/>
        <w:rPr>
          <w:lang w:eastAsia="zh-CN"/>
        </w:rPr>
      </w:pPr>
      <w:r>
        <w:rPr>
          <w:lang w:eastAsia="zh-CN"/>
        </w:rPr>
        <w:t>(Optional) Intra-/inter-frequency RRM measurement in low SINR condition with [1] ms duration;</w:t>
      </w:r>
    </w:p>
    <w:p w14:paraId="5AFD8D84" w14:textId="77777777" w:rsidR="004475D4" w:rsidRDefault="00530AE6">
      <w:pPr>
        <w:numPr>
          <w:ilvl w:val="0"/>
          <w:numId w:val="34"/>
        </w:numPr>
        <w:ind w:left="760" w:hanging="340"/>
        <w:jc w:val="left"/>
        <w:rPr>
          <w:lang w:eastAsia="zh-CN"/>
        </w:rPr>
      </w:pPr>
      <w:r>
        <w:rPr>
          <w:lang w:eastAsia="zh-CN"/>
        </w:rPr>
        <w:t>Note: The power component and parameter values for UL positioning is also applicable to the UL part of UE-assisted DL+UL positioning method.</w:t>
      </w:r>
    </w:p>
    <w:p w14:paraId="4C2AE116" w14:textId="77777777" w:rsidR="004475D4" w:rsidRDefault="00530AE6">
      <w:pPr>
        <w:numPr>
          <w:ilvl w:val="0"/>
          <w:numId w:val="34"/>
        </w:numPr>
        <w:ind w:left="760" w:hanging="340"/>
        <w:jc w:val="left"/>
        <w:rPr>
          <w:lang w:eastAsia="zh-CN"/>
        </w:rPr>
      </w:pPr>
      <w:r>
        <w:rPr>
          <w:lang w:eastAsia="zh-CN"/>
        </w:rPr>
        <w:t>Note: Individual company may consider additional power components and different parameter values in bracket in the evaluation.</w:t>
      </w:r>
    </w:p>
    <w:p w14:paraId="2409F005" w14:textId="77777777" w:rsidR="004475D4" w:rsidRDefault="00530AE6">
      <w:pPr>
        <w:numPr>
          <w:ilvl w:val="0"/>
          <w:numId w:val="34"/>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2C49C04A" w14:textId="77777777" w:rsidR="004475D4" w:rsidRDefault="004475D4">
      <w:pPr>
        <w:pStyle w:val="3GPPText"/>
        <w:spacing w:afterLines="50" w:after="120"/>
        <w:rPr>
          <w:rFonts w:ascii="Arial" w:hAnsi="Arial" w:cs="Arial"/>
          <w:sz w:val="20"/>
          <w:lang w:eastAsia="zh-CN"/>
        </w:rPr>
      </w:pPr>
    </w:p>
    <w:p w14:paraId="2462B3DF" w14:textId="77777777" w:rsidR="004475D4" w:rsidRDefault="00530AE6">
      <w:pPr>
        <w:pStyle w:val="3GPPH2"/>
        <w:numPr>
          <w:ilvl w:val="0"/>
          <w:numId w:val="0"/>
        </w:numPr>
        <w:rPr>
          <w:sz w:val="28"/>
          <w:szCs w:val="28"/>
          <w:lang w:eastAsia="zh-CN"/>
        </w:rPr>
      </w:pPr>
      <w:r>
        <w:rPr>
          <w:sz w:val="28"/>
          <w:szCs w:val="28"/>
          <w:lang w:eastAsia="zh-CN"/>
        </w:rPr>
        <w:t>B.2 RAN1#110 meeting</w:t>
      </w:r>
    </w:p>
    <w:p w14:paraId="799B3572" w14:textId="77777777" w:rsidR="004475D4" w:rsidRDefault="00530AE6">
      <w:pPr>
        <w:rPr>
          <w:lang w:eastAsia="zh-CN"/>
        </w:rPr>
      </w:pPr>
      <w:r>
        <w:rPr>
          <w:highlight w:val="green"/>
          <w:lang w:eastAsia="zh-CN"/>
        </w:rPr>
        <w:t>Agreement</w:t>
      </w:r>
    </w:p>
    <w:p w14:paraId="525E4289" w14:textId="77777777" w:rsidR="004475D4" w:rsidRDefault="00530AE6">
      <w:pPr>
        <w:pStyle w:val="ListParagraph"/>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052B5FCF" w14:textId="77777777" w:rsidR="004475D4" w:rsidRDefault="00530AE6">
      <w:pPr>
        <w:pStyle w:val="ListParagraph"/>
        <w:numPr>
          <w:ilvl w:val="0"/>
          <w:numId w:val="64"/>
        </w:numPr>
        <w:spacing w:line="288" w:lineRule="auto"/>
        <w:rPr>
          <w:rFonts w:ascii="Times New Roman" w:hAnsi="Times New Roman"/>
        </w:rPr>
      </w:pPr>
      <w:r>
        <w:rPr>
          <w:rFonts w:ascii="Times New Roman" w:hAnsi="Times New Roman"/>
        </w:rPr>
        <w:t>Alt. 1: battery life is used as the metric to identify the gap</w:t>
      </w:r>
    </w:p>
    <w:p w14:paraId="6C073A19" w14:textId="77777777" w:rsidR="004475D4" w:rsidRDefault="005E303F">
      <w:pPr>
        <w:pStyle w:val="ListParagraph"/>
        <w:spacing w:line="300" w:lineRule="auto"/>
        <w:jc w:val="center"/>
        <w:rPr>
          <w:rFonts w:ascii="Times New Roman" w:hAnsi="Times New Roman"/>
          <w:bCs/>
        </w:rPr>
      </w:pPr>
      <w:r>
        <w:rPr>
          <w:rFonts w:ascii="Times New Roman" w:hAnsi="Times New Roman"/>
          <w:noProof/>
        </w:rPr>
        <w:pict w14:anchorId="40E2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5pt;height:22.5pt;mso-width-percent:0;mso-height-percent:0;mso-width-percent:0;mso-height-percent:0" equationxml="&lt;">
            <v:imagedata r:id="rId15" o:title="" chromakey="white"/>
          </v:shape>
        </w:pict>
      </w:r>
    </w:p>
    <w:p w14:paraId="6C4CD03C" w14:textId="77777777" w:rsidR="004475D4" w:rsidRDefault="005E303F">
      <w:pPr>
        <w:pStyle w:val="ListParagraph"/>
        <w:spacing w:line="300" w:lineRule="auto"/>
        <w:ind w:left="1440"/>
        <w:jc w:val="center"/>
        <w:rPr>
          <w:rFonts w:ascii="Times New Roman" w:hAnsi="Times New Roman"/>
          <w:bCs/>
          <w:iCs/>
        </w:rPr>
      </w:pPr>
      <w:r>
        <w:rPr>
          <w:rFonts w:ascii="Times New Roman" w:hAnsi="Times New Roman"/>
          <w:noProof/>
        </w:rPr>
        <w:pict w14:anchorId="4C3890CE">
          <v:shape id="_x0000_i1026" type="#_x0000_t75" alt="" style="width:100pt;height:14.5pt;mso-width-percent:0;mso-height-percent:0;mso-width-percent:0;mso-height-percent:0" equationxml="&lt;">
            <v:imagedata r:id="rId16" o:title="" chromakey="white"/>
          </v:shape>
        </w:pict>
      </w:r>
    </w:p>
    <w:p w14:paraId="59DD7113" w14:textId="77777777" w:rsidR="004475D4" w:rsidRDefault="00530AE6">
      <w:pPr>
        <w:pStyle w:val="ListParagraph"/>
        <w:numPr>
          <w:ilvl w:val="1"/>
          <w:numId w:val="64"/>
        </w:numPr>
        <w:spacing w:line="288" w:lineRule="auto"/>
        <w:rPr>
          <w:rFonts w:ascii="Times New Roman" w:hAnsi="Times New Roman"/>
        </w:rPr>
      </w:pPr>
      <w:r>
        <w:rPr>
          <w:rFonts w:ascii="Times New Roman" w:hAnsi="Times New Roman"/>
        </w:rPr>
        <w:t>K is an implementation factor, K = 1 (baseline); K = 0.5, 2, 4 (optional)</w:t>
      </w:r>
    </w:p>
    <w:p w14:paraId="1F47D9AB" w14:textId="77777777" w:rsidR="004475D4" w:rsidRDefault="00530AE6">
      <w:pPr>
        <w:pStyle w:val="ListParagraph"/>
        <w:numPr>
          <w:ilvl w:val="0"/>
          <w:numId w:val="64"/>
        </w:numPr>
        <w:spacing w:line="288" w:lineRule="auto"/>
        <w:rPr>
          <w:rFonts w:ascii="Times New Roman" w:hAnsi="Times New Roman"/>
        </w:rPr>
      </w:pPr>
      <w:r>
        <w:rPr>
          <w:rFonts w:ascii="Times New Roman" w:hAnsi="Times New Roman"/>
        </w:rPr>
        <w:t>Note: The definition of the notations will be captured in the updates of TR.</w:t>
      </w:r>
    </w:p>
    <w:p w14:paraId="227640F3" w14:textId="77777777" w:rsidR="004475D4" w:rsidRDefault="00530AE6">
      <w:pPr>
        <w:pStyle w:val="ListParagraph"/>
        <w:numPr>
          <w:ilvl w:val="0"/>
          <w:numId w:val="64"/>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2DA67D39" w14:textId="77777777" w:rsidR="004475D4" w:rsidRDefault="004475D4">
      <w:pPr>
        <w:rPr>
          <w:lang w:eastAsia="zh-CN"/>
        </w:rPr>
      </w:pPr>
    </w:p>
    <w:p w14:paraId="671ED077" w14:textId="77777777" w:rsidR="004475D4" w:rsidRDefault="00530AE6">
      <w:pPr>
        <w:rPr>
          <w:lang w:eastAsia="zh-CN"/>
        </w:rPr>
      </w:pPr>
      <w:r>
        <w:rPr>
          <w:highlight w:val="green"/>
          <w:lang w:eastAsia="zh-CN"/>
        </w:rPr>
        <w:t>Agreement</w:t>
      </w:r>
    </w:p>
    <w:p w14:paraId="2430607D"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6EF26D87"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4475D4" w14:paraId="7594E617" w14:textId="77777777">
        <w:tc>
          <w:tcPr>
            <w:tcW w:w="1276" w:type="dxa"/>
          </w:tcPr>
          <w:p w14:paraId="6560D73E" w14:textId="77777777" w:rsidR="004475D4" w:rsidRDefault="00530AE6">
            <w:pPr>
              <w:rPr>
                <w:b/>
                <w:bCs/>
                <w:sz w:val="16"/>
                <w:szCs w:val="16"/>
                <w:lang w:eastAsia="zh-CN"/>
              </w:rPr>
            </w:pPr>
            <w:r>
              <w:rPr>
                <w:b/>
                <w:bCs/>
                <w:sz w:val="16"/>
                <w:szCs w:val="16"/>
                <w:lang w:eastAsia="zh-CN"/>
              </w:rPr>
              <w:t>C1 (mAh)</w:t>
            </w:r>
          </w:p>
        </w:tc>
        <w:tc>
          <w:tcPr>
            <w:tcW w:w="1417" w:type="dxa"/>
          </w:tcPr>
          <w:p w14:paraId="4F2E4176" w14:textId="77777777" w:rsidR="004475D4" w:rsidRDefault="00530AE6">
            <w:pPr>
              <w:rPr>
                <w:b/>
                <w:bCs/>
                <w:sz w:val="16"/>
                <w:szCs w:val="16"/>
                <w:lang w:eastAsia="zh-CN"/>
              </w:rPr>
            </w:pPr>
            <w:r>
              <w:rPr>
                <w:b/>
                <w:bCs/>
                <w:sz w:val="16"/>
                <w:szCs w:val="16"/>
                <w:lang w:eastAsia="zh-CN"/>
              </w:rPr>
              <w:t>T1 (hour)</w:t>
            </w:r>
          </w:p>
        </w:tc>
        <w:tc>
          <w:tcPr>
            <w:tcW w:w="1134" w:type="dxa"/>
          </w:tcPr>
          <w:p w14:paraId="3C9220D6" w14:textId="77777777" w:rsidR="004475D4" w:rsidRDefault="00530AE6">
            <w:pPr>
              <w:rPr>
                <w:b/>
                <w:bCs/>
                <w:sz w:val="16"/>
                <w:szCs w:val="16"/>
                <w:lang w:eastAsia="zh-CN"/>
              </w:rPr>
            </w:pPr>
            <w:r>
              <w:rPr>
                <w:b/>
                <w:bCs/>
                <w:sz w:val="16"/>
                <w:szCs w:val="16"/>
                <w:lang w:eastAsia="zh-CN"/>
              </w:rPr>
              <w:t>X</w:t>
            </w:r>
          </w:p>
        </w:tc>
        <w:tc>
          <w:tcPr>
            <w:tcW w:w="2552" w:type="dxa"/>
          </w:tcPr>
          <w:p w14:paraId="4D028AD5" w14:textId="77777777" w:rsidR="004475D4" w:rsidRDefault="00530AE6">
            <w:pPr>
              <w:rPr>
                <w:b/>
                <w:bCs/>
                <w:sz w:val="16"/>
                <w:szCs w:val="16"/>
                <w:lang w:eastAsia="zh-CN"/>
              </w:rPr>
            </w:pPr>
            <w:r>
              <w:rPr>
                <w:b/>
                <w:bCs/>
                <w:sz w:val="16"/>
                <w:szCs w:val="16"/>
                <w:lang w:eastAsia="zh-CN"/>
              </w:rPr>
              <w:t>reference traffic type</w:t>
            </w:r>
          </w:p>
        </w:tc>
      </w:tr>
      <w:tr w:rsidR="004475D4" w14:paraId="25A7F27F" w14:textId="77777777">
        <w:tc>
          <w:tcPr>
            <w:tcW w:w="1276" w:type="dxa"/>
          </w:tcPr>
          <w:p w14:paraId="6C4C02F4" w14:textId="77777777" w:rsidR="004475D4" w:rsidRDefault="00530AE6">
            <w:pPr>
              <w:rPr>
                <w:sz w:val="16"/>
                <w:szCs w:val="16"/>
                <w:lang w:eastAsia="zh-CN"/>
              </w:rPr>
            </w:pPr>
            <w:r>
              <w:rPr>
                <w:sz w:val="16"/>
                <w:szCs w:val="16"/>
                <w:lang w:eastAsia="zh-CN"/>
              </w:rPr>
              <w:t>4500</w:t>
            </w:r>
          </w:p>
        </w:tc>
        <w:tc>
          <w:tcPr>
            <w:tcW w:w="1417" w:type="dxa"/>
          </w:tcPr>
          <w:p w14:paraId="3B1A3B8F" w14:textId="77777777" w:rsidR="004475D4" w:rsidRDefault="00530AE6">
            <w:pPr>
              <w:rPr>
                <w:sz w:val="16"/>
                <w:szCs w:val="16"/>
                <w:lang w:eastAsia="zh-CN"/>
              </w:rPr>
            </w:pPr>
            <w:r>
              <w:rPr>
                <w:sz w:val="16"/>
                <w:szCs w:val="16"/>
                <w:lang w:eastAsia="zh-CN"/>
              </w:rPr>
              <w:t>12</w:t>
            </w:r>
          </w:p>
        </w:tc>
        <w:tc>
          <w:tcPr>
            <w:tcW w:w="1134" w:type="dxa"/>
          </w:tcPr>
          <w:p w14:paraId="786BAC98" w14:textId="77777777" w:rsidR="004475D4" w:rsidRDefault="00530AE6">
            <w:pPr>
              <w:rPr>
                <w:sz w:val="16"/>
                <w:szCs w:val="16"/>
                <w:lang w:eastAsia="zh-CN"/>
              </w:rPr>
            </w:pPr>
            <w:r>
              <w:rPr>
                <w:sz w:val="16"/>
                <w:szCs w:val="16"/>
                <w:lang w:eastAsia="zh-CN"/>
              </w:rPr>
              <w:t xml:space="preserve">20% </w:t>
            </w:r>
          </w:p>
        </w:tc>
        <w:tc>
          <w:tcPr>
            <w:tcW w:w="2552" w:type="dxa"/>
          </w:tcPr>
          <w:p w14:paraId="55C946A4" w14:textId="77777777" w:rsidR="004475D4" w:rsidRDefault="00530AE6">
            <w:pPr>
              <w:rPr>
                <w:sz w:val="16"/>
                <w:szCs w:val="16"/>
                <w:lang w:eastAsia="zh-CN"/>
              </w:rPr>
            </w:pPr>
            <w:r>
              <w:rPr>
                <w:sz w:val="16"/>
                <w:szCs w:val="16"/>
                <w:lang w:eastAsia="zh-CN"/>
              </w:rPr>
              <w:t>FTP (model 3)</w:t>
            </w:r>
          </w:p>
        </w:tc>
      </w:tr>
    </w:tbl>
    <w:p w14:paraId="370EC1B6"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eastAsia="Batang"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4475D4" w14:paraId="67A72A3F" w14:textId="77777777">
        <w:tc>
          <w:tcPr>
            <w:tcW w:w="2977" w:type="dxa"/>
          </w:tcPr>
          <w:p w14:paraId="4C2A3936" w14:textId="77777777" w:rsidR="004475D4" w:rsidRDefault="00530AE6">
            <w:pPr>
              <w:rPr>
                <w:b/>
                <w:bCs/>
                <w:sz w:val="16"/>
                <w:szCs w:val="16"/>
                <w:lang w:eastAsia="zh-CN"/>
              </w:rPr>
            </w:pPr>
            <w:r>
              <w:rPr>
                <w:b/>
                <w:bCs/>
                <w:sz w:val="16"/>
                <w:szCs w:val="16"/>
                <w:lang w:eastAsia="zh-CN"/>
              </w:rPr>
              <w:t>LPHAP device</w:t>
            </w:r>
          </w:p>
        </w:tc>
        <w:tc>
          <w:tcPr>
            <w:tcW w:w="1276" w:type="dxa"/>
          </w:tcPr>
          <w:p w14:paraId="0AE19B25" w14:textId="77777777" w:rsidR="004475D4" w:rsidRDefault="00530AE6">
            <w:pPr>
              <w:rPr>
                <w:b/>
                <w:bCs/>
                <w:sz w:val="16"/>
                <w:szCs w:val="16"/>
                <w:lang w:eastAsia="zh-CN"/>
              </w:rPr>
            </w:pPr>
            <w:r>
              <w:rPr>
                <w:b/>
                <w:bCs/>
                <w:sz w:val="16"/>
                <w:szCs w:val="16"/>
                <w:lang w:eastAsia="zh-CN"/>
              </w:rPr>
              <w:t>C2 (mAh)</w:t>
            </w:r>
          </w:p>
        </w:tc>
        <w:tc>
          <w:tcPr>
            <w:tcW w:w="1417" w:type="dxa"/>
          </w:tcPr>
          <w:p w14:paraId="0C099BB5" w14:textId="77777777" w:rsidR="004475D4" w:rsidRDefault="00530AE6">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4475D4" w14:paraId="30A70259" w14:textId="77777777">
        <w:tc>
          <w:tcPr>
            <w:tcW w:w="2977" w:type="dxa"/>
          </w:tcPr>
          <w:p w14:paraId="130C9545" w14:textId="77777777" w:rsidR="004475D4" w:rsidRDefault="00530AE6">
            <w:pPr>
              <w:rPr>
                <w:sz w:val="16"/>
                <w:szCs w:val="16"/>
                <w:lang w:eastAsia="zh-CN"/>
              </w:rPr>
            </w:pPr>
            <w:r>
              <w:rPr>
                <w:sz w:val="16"/>
                <w:szCs w:val="16"/>
                <w:lang w:eastAsia="zh-CN"/>
              </w:rPr>
              <w:t>Type A (baseline)</w:t>
            </w:r>
          </w:p>
        </w:tc>
        <w:tc>
          <w:tcPr>
            <w:tcW w:w="1276" w:type="dxa"/>
          </w:tcPr>
          <w:p w14:paraId="64C73E7F" w14:textId="77777777" w:rsidR="004475D4" w:rsidRDefault="00530AE6">
            <w:pPr>
              <w:rPr>
                <w:sz w:val="16"/>
                <w:szCs w:val="16"/>
                <w:lang w:eastAsia="zh-CN"/>
              </w:rPr>
            </w:pPr>
            <w:r>
              <w:rPr>
                <w:sz w:val="16"/>
                <w:szCs w:val="16"/>
                <w:lang w:eastAsia="zh-CN"/>
              </w:rPr>
              <w:t>800</w:t>
            </w:r>
          </w:p>
        </w:tc>
        <w:tc>
          <w:tcPr>
            <w:tcW w:w="1417" w:type="dxa"/>
          </w:tcPr>
          <w:p w14:paraId="4AB58473" w14:textId="77777777" w:rsidR="004475D4" w:rsidRDefault="00530AE6">
            <w:pPr>
              <w:rPr>
                <w:sz w:val="16"/>
                <w:szCs w:val="16"/>
                <w:lang w:eastAsia="zh-CN"/>
              </w:rPr>
            </w:pPr>
            <w:r>
              <w:rPr>
                <w:sz w:val="16"/>
                <w:szCs w:val="16"/>
                <w:lang w:eastAsia="zh-CN"/>
              </w:rPr>
              <w:t>6~12</w:t>
            </w:r>
          </w:p>
        </w:tc>
      </w:tr>
      <w:tr w:rsidR="004475D4" w14:paraId="5D601FE5" w14:textId="77777777">
        <w:tc>
          <w:tcPr>
            <w:tcW w:w="2977" w:type="dxa"/>
          </w:tcPr>
          <w:p w14:paraId="1211F09E" w14:textId="77777777" w:rsidR="004475D4" w:rsidRDefault="00530AE6">
            <w:pPr>
              <w:rPr>
                <w:sz w:val="16"/>
                <w:szCs w:val="16"/>
                <w:lang w:eastAsia="zh-CN"/>
              </w:rPr>
            </w:pPr>
            <w:r>
              <w:rPr>
                <w:sz w:val="16"/>
                <w:szCs w:val="16"/>
                <w:lang w:eastAsia="zh-CN"/>
              </w:rPr>
              <w:t>Type B (optional)</w:t>
            </w:r>
          </w:p>
        </w:tc>
        <w:tc>
          <w:tcPr>
            <w:tcW w:w="1276" w:type="dxa"/>
          </w:tcPr>
          <w:p w14:paraId="5548A089" w14:textId="77777777" w:rsidR="004475D4" w:rsidRDefault="00530AE6">
            <w:pPr>
              <w:rPr>
                <w:sz w:val="16"/>
                <w:szCs w:val="16"/>
                <w:lang w:eastAsia="zh-CN"/>
              </w:rPr>
            </w:pPr>
            <w:r>
              <w:rPr>
                <w:sz w:val="16"/>
                <w:szCs w:val="16"/>
                <w:lang w:eastAsia="zh-CN"/>
              </w:rPr>
              <w:t>4500</w:t>
            </w:r>
          </w:p>
        </w:tc>
        <w:tc>
          <w:tcPr>
            <w:tcW w:w="1417" w:type="dxa"/>
          </w:tcPr>
          <w:p w14:paraId="5E437804" w14:textId="77777777" w:rsidR="004475D4" w:rsidRDefault="00530AE6">
            <w:pPr>
              <w:rPr>
                <w:sz w:val="16"/>
                <w:szCs w:val="16"/>
                <w:lang w:eastAsia="zh-CN"/>
              </w:rPr>
            </w:pPr>
            <w:r>
              <w:rPr>
                <w:sz w:val="16"/>
                <w:szCs w:val="16"/>
                <w:lang w:eastAsia="zh-CN"/>
              </w:rPr>
              <w:t>6~12</w:t>
            </w:r>
          </w:p>
        </w:tc>
      </w:tr>
    </w:tbl>
    <w:p w14:paraId="4BB48A5A"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682C89B1" w14:textId="77777777" w:rsidR="004475D4" w:rsidRDefault="00530AE6">
      <w:pPr>
        <w:rPr>
          <w:lang w:eastAsia="zh-CN"/>
        </w:rPr>
      </w:pPr>
      <w:r>
        <w:rPr>
          <w:highlight w:val="green"/>
          <w:lang w:eastAsia="zh-CN"/>
        </w:rPr>
        <w:t>Agreement</w:t>
      </w:r>
    </w:p>
    <w:p w14:paraId="0FAB33D4" w14:textId="77777777" w:rsidR="004475D4" w:rsidRDefault="00530AE6">
      <w:pPr>
        <w:pStyle w:val="ListParagraph"/>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35F00E67" w14:textId="77777777" w:rsidR="004475D4" w:rsidRDefault="004475D4">
      <w:pPr>
        <w:rPr>
          <w:lang w:eastAsia="zh-CN"/>
        </w:rPr>
      </w:pPr>
    </w:p>
    <w:p w14:paraId="55655CB5" w14:textId="77777777" w:rsidR="004475D4" w:rsidRDefault="00530AE6">
      <w:pPr>
        <w:rPr>
          <w:lang w:eastAsia="zh-CN"/>
        </w:rPr>
      </w:pPr>
      <w:r>
        <w:rPr>
          <w:highlight w:val="green"/>
          <w:lang w:eastAsia="zh-CN"/>
        </w:rPr>
        <w:t>Agreement</w:t>
      </w:r>
    </w:p>
    <w:p w14:paraId="2CA27D0C" w14:textId="77777777" w:rsidR="004475D4" w:rsidRDefault="00530AE6">
      <w:pPr>
        <w:pStyle w:val="ListParagraph"/>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70A40169"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14:paraId="5ED700FE"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794E072E"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41767A07"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7934445E"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652FC494"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14:paraId="74955A79"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20BCC5B3"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04F933AE" w14:textId="77777777" w:rsidR="004475D4" w:rsidRDefault="00530AE6">
      <w:pPr>
        <w:pStyle w:val="ListParagraph"/>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674050E8" w14:textId="77777777" w:rsidR="004475D4" w:rsidRDefault="00530AE6">
      <w:pPr>
        <w:pStyle w:val="ListParagraph"/>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296CC50D" w14:textId="77777777" w:rsidR="004475D4" w:rsidRDefault="00530AE6">
      <w:pPr>
        <w:rPr>
          <w:lang w:eastAsia="zh-CN"/>
        </w:rPr>
      </w:pPr>
      <w:r>
        <w:rPr>
          <w:highlight w:val="green"/>
          <w:lang w:eastAsia="zh-CN"/>
        </w:rPr>
        <w:t>Agreement</w:t>
      </w:r>
    </w:p>
    <w:p w14:paraId="4CD0455C" w14:textId="77777777" w:rsidR="004475D4" w:rsidRDefault="00530AE6">
      <w:pPr>
        <w:rPr>
          <w:lang w:eastAsia="zh-CN"/>
        </w:rPr>
      </w:pPr>
      <w:r>
        <w:rPr>
          <w:lang w:eastAsia="zh-CN"/>
        </w:rPr>
        <w:t>For option 1 in the agreement above, the value of additional transition energy is changed to “a value between 2000 and 20000”. FFS which value.</w:t>
      </w:r>
    </w:p>
    <w:p w14:paraId="6D01B8C1" w14:textId="77777777" w:rsidR="004475D4" w:rsidRDefault="004475D4">
      <w:pPr>
        <w:rPr>
          <w:highlight w:val="green"/>
          <w:lang w:eastAsia="zh-CN"/>
        </w:rPr>
      </w:pPr>
    </w:p>
    <w:p w14:paraId="7619B840" w14:textId="77777777" w:rsidR="004475D4" w:rsidRDefault="00530AE6">
      <w:pPr>
        <w:rPr>
          <w:lang w:eastAsia="zh-CN"/>
        </w:rPr>
      </w:pPr>
      <w:r>
        <w:rPr>
          <w:highlight w:val="green"/>
          <w:lang w:eastAsia="zh-CN"/>
        </w:rPr>
        <w:t>Agreement</w:t>
      </w:r>
    </w:p>
    <w:p w14:paraId="53BE5E11" w14:textId="77777777" w:rsidR="004475D4" w:rsidRDefault="00530AE6">
      <w:pPr>
        <w:pStyle w:val="ListParagraph"/>
        <w:numPr>
          <w:ilvl w:val="0"/>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492BA4E4" w14:textId="77777777" w:rsidR="004475D4" w:rsidRDefault="00530AE6">
      <w:pPr>
        <w:pStyle w:val="ListParagraph"/>
        <w:numPr>
          <w:ilvl w:val="1"/>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2A619C31" w14:textId="77777777" w:rsidR="004475D4" w:rsidRDefault="00530AE6">
      <w:pPr>
        <w:pStyle w:val="ListParagraph"/>
        <w:numPr>
          <w:ilvl w:val="1"/>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7DB1C3B6" w14:textId="77777777" w:rsidR="004475D4" w:rsidRDefault="00530AE6">
      <w:pPr>
        <w:pStyle w:val="ListParagraph"/>
        <w:numPr>
          <w:ilvl w:val="2"/>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1 paging occasion is included in one eDRX cycle</w:t>
      </w:r>
    </w:p>
    <w:p w14:paraId="27AE1B00" w14:textId="77777777" w:rsidR="004475D4" w:rsidRDefault="00530AE6">
      <w:pPr>
        <w:pStyle w:val="ListParagraph"/>
        <w:numPr>
          <w:ilvl w:val="2"/>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5D4E8878" w14:textId="77777777" w:rsidR="004475D4" w:rsidRDefault="00530AE6">
      <w:pPr>
        <w:pStyle w:val="ListParagraph"/>
        <w:numPr>
          <w:ilvl w:val="1"/>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28D649A6" w14:textId="77777777" w:rsidR="004475D4" w:rsidRDefault="00530AE6">
      <w:pPr>
        <w:pStyle w:val="ListParagraph"/>
        <w:numPr>
          <w:ilvl w:val="1"/>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3FD427EB" w14:textId="77777777" w:rsidR="004475D4" w:rsidRDefault="00530AE6">
      <w:pPr>
        <w:pStyle w:val="ListParagraph"/>
        <w:numPr>
          <w:ilvl w:val="2"/>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490C2834" w14:textId="77777777" w:rsidR="004475D4" w:rsidRDefault="004475D4">
      <w:pPr>
        <w:rPr>
          <w:lang w:eastAsia="zh-CN"/>
        </w:rPr>
      </w:pPr>
    </w:p>
    <w:p w14:paraId="726F37D1" w14:textId="77777777" w:rsidR="004475D4" w:rsidRDefault="00530AE6">
      <w:pPr>
        <w:rPr>
          <w:lang w:eastAsia="zh-CN"/>
        </w:rPr>
      </w:pPr>
      <w:r>
        <w:rPr>
          <w:highlight w:val="green"/>
          <w:lang w:eastAsia="zh-CN"/>
        </w:rPr>
        <w:t>Agreement</w:t>
      </w:r>
    </w:p>
    <w:p w14:paraId="2FBD4077" w14:textId="77777777" w:rsidR="004475D4" w:rsidRDefault="00530AE6">
      <w:pPr>
        <w:rPr>
          <w:lang w:eastAsia="zh-CN"/>
        </w:rPr>
      </w:pPr>
      <w:r>
        <w:rPr>
          <w:lang w:eastAsia="zh-CN"/>
        </w:rPr>
        <w:t xml:space="preserve">The tables to collect evaluation results from each source in section 3.3.2 of </w:t>
      </w:r>
      <w:hyperlink r:id="rId17" w:history="1">
        <w:r>
          <w:rPr>
            <w:rStyle w:val="Hyperlink"/>
            <w:lang w:eastAsia="zh-CN"/>
          </w:rPr>
          <w:t>R1-2207993</w:t>
        </w:r>
      </w:hyperlink>
      <w:r>
        <w:rPr>
          <w:lang w:eastAsia="zh-CN"/>
        </w:rPr>
        <w:t xml:space="preserve"> are endorsed.</w:t>
      </w:r>
    </w:p>
    <w:p w14:paraId="0A5EF2AB" w14:textId="77777777" w:rsidR="004475D4" w:rsidRDefault="004475D4"/>
    <w:p w14:paraId="77905100" w14:textId="77777777" w:rsidR="004475D4" w:rsidRDefault="00530AE6">
      <w:r>
        <w:rPr>
          <w:highlight w:val="green"/>
        </w:rPr>
        <w:t>Agreement</w:t>
      </w:r>
    </w:p>
    <w:p w14:paraId="768066C1" w14:textId="77777777" w:rsidR="004475D4" w:rsidRDefault="00530AE6">
      <w:pPr>
        <w:rPr>
          <w:lang w:eastAsia="zh-CN"/>
        </w:rPr>
      </w:pPr>
      <w:r>
        <w:rPr>
          <w:lang w:eastAsia="zh-CN"/>
        </w:rPr>
        <w:t>Capture the following in TR as an observation:</w:t>
      </w:r>
    </w:p>
    <w:p w14:paraId="36F300C3" w14:textId="77777777" w:rsidR="004475D4" w:rsidRDefault="00530AE6">
      <w:pPr>
        <w:pStyle w:val="ListParagraph"/>
        <w:numPr>
          <w:ilvl w:val="0"/>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2370FC0D" w14:textId="77777777" w:rsidR="004475D4" w:rsidRDefault="004475D4">
      <w:pPr>
        <w:pStyle w:val="3GPPText"/>
        <w:spacing w:afterLines="50" w:after="120"/>
        <w:rPr>
          <w:rFonts w:ascii="Arial" w:hAnsi="Arial" w:cs="Arial"/>
          <w:sz w:val="20"/>
          <w:lang w:eastAsia="zh-CN"/>
        </w:rPr>
      </w:pPr>
    </w:p>
    <w:p w14:paraId="408255F1"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6327C282" w14:textId="77777777" w:rsidR="004475D4" w:rsidRDefault="00530AE6">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TableGrid"/>
        <w:tblW w:w="0" w:type="auto"/>
        <w:tblLook w:val="04A0" w:firstRow="1" w:lastRow="0" w:firstColumn="1" w:lastColumn="0" w:noHBand="0" w:noVBand="1"/>
      </w:tblPr>
      <w:tblGrid>
        <w:gridCol w:w="2405"/>
        <w:gridCol w:w="2410"/>
        <w:gridCol w:w="5147"/>
      </w:tblGrid>
      <w:tr w:rsidR="004475D4" w14:paraId="2AF68C98" w14:textId="77777777">
        <w:tc>
          <w:tcPr>
            <w:tcW w:w="2405" w:type="dxa"/>
          </w:tcPr>
          <w:p w14:paraId="075DEBC4" w14:textId="77777777" w:rsidR="004475D4" w:rsidRDefault="00530AE6">
            <w:pPr>
              <w:widowControl w:val="0"/>
              <w:spacing w:before="0" w:line="240" w:lineRule="auto"/>
              <w:rPr>
                <w:rFonts w:ascii="Arial" w:eastAsia="SimSun" w:hAnsi="Arial" w:cs="Arial"/>
                <w:b/>
                <w:bCs/>
                <w:lang w:eastAsia="zh-CN"/>
              </w:rPr>
            </w:pPr>
            <w:r>
              <w:rPr>
                <w:rFonts w:ascii="Arial" w:eastAsia="SimSun" w:hAnsi="Arial" w:cs="Arial"/>
                <w:b/>
                <w:bCs/>
                <w:lang w:eastAsia="zh-CN"/>
              </w:rPr>
              <w:t>Company</w:t>
            </w:r>
          </w:p>
        </w:tc>
        <w:tc>
          <w:tcPr>
            <w:tcW w:w="2410" w:type="dxa"/>
          </w:tcPr>
          <w:p w14:paraId="392A7F51" w14:textId="77777777" w:rsidR="004475D4" w:rsidRDefault="00530AE6">
            <w:pPr>
              <w:widowControl w:val="0"/>
              <w:spacing w:before="0" w:line="240" w:lineRule="auto"/>
              <w:rPr>
                <w:rFonts w:ascii="Arial" w:eastAsia="SimSun" w:hAnsi="Arial" w:cs="Arial"/>
                <w:b/>
                <w:bCs/>
                <w:lang w:eastAsia="zh-CN"/>
              </w:rPr>
            </w:pPr>
            <w:r>
              <w:rPr>
                <w:rFonts w:ascii="Arial" w:eastAsia="SimSun" w:hAnsi="Arial" w:cs="Arial"/>
                <w:b/>
                <w:bCs/>
                <w:lang w:eastAsia="zh-CN"/>
              </w:rPr>
              <w:t>Name</w:t>
            </w:r>
          </w:p>
        </w:tc>
        <w:tc>
          <w:tcPr>
            <w:tcW w:w="5147" w:type="dxa"/>
          </w:tcPr>
          <w:p w14:paraId="2E631A59" w14:textId="77777777" w:rsidR="004475D4" w:rsidRDefault="00530AE6">
            <w:pPr>
              <w:widowControl w:val="0"/>
              <w:spacing w:before="0" w:line="240" w:lineRule="auto"/>
              <w:rPr>
                <w:rFonts w:ascii="Arial" w:eastAsia="SimSun" w:hAnsi="Arial" w:cs="Arial"/>
                <w:b/>
                <w:bCs/>
                <w:lang w:eastAsia="zh-CN"/>
              </w:rPr>
            </w:pPr>
            <w:r>
              <w:rPr>
                <w:rFonts w:ascii="Arial" w:eastAsia="SimSun" w:hAnsi="Arial" w:cs="Arial"/>
                <w:b/>
                <w:bCs/>
                <w:lang w:eastAsia="zh-CN"/>
              </w:rPr>
              <w:t>Email</w:t>
            </w:r>
          </w:p>
        </w:tc>
      </w:tr>
      <w:tr w:rsidR="004475D4" w14:paraId="757C1E59" w14:textId="77777777">
        <w:tc>
          <w:tcPr>
            <w:tcW w:w="2405" w:type="dxa"/>
          </w:tcPr>
          <w:p w14:paraId="4F7C68E7"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CMCC</w:t>
            </w:r>
          </w:p>
        </w:tc>
        <w:tc>
          <w:tcPr>
            <w:tcW w:w="2410" w:type="dxa"/>
          </w:tcPr>
          <w:p w14:paraId="72D13CE8"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Jingwen Zhang</w:t>
            </w:r>
          </w:p>
        </w:tc>
        <w:tc>
          <w:tcPr>
            <w:tcW w:w="5147" w:type="dxa"/>
          </w:tcPr>
          <w:p w14:paraId="601A8C10"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zhangjingwen@chinamobile.com</w:t>
            </w:r>
          </w:p>
        </w:tc>
      </w:tr>
      <w:tr w:rsidR="004475D4" w14:paraId="3552301B" w14:textId="77777777">
        <w:tc>
          <w:tcPr>
            <w:tcW w:w="2405" w:type="dxa"/>
          </w:tcPr>
          <w:p w14:paraId="35A522AF"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vivo</w:t>
            </w:r>
          </w:p>
        </w:tc>
        <w:tc>
          <w:tcPr>
            <w:tcW w:w="2410" w:type="dxa"/>
          </w:tcPr>
          <w:p w14:paraId="1B307236"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Yuanyuan Wang</w:t>
            </w:r>
          </w:p>
        </w:tc>
        <w:tc>
          <w:tcPr>
            <w:tcW w:w="5147" w:type="dxa"/>
          </w:tcPr>
          <w:p w14:paraId="2C9A44E8" w14:textId="77777777" w:rsidR="004475D4" w:rsidRDefault="00530AE6">
            <w:pPr>
              <w:widowControl w:val="0"/>
              <w:spacing w:before="0" w:line="240" w:lineRule="auto"/>
              <w:rPr>
                <w:rFonts w:ascii="Arial" w:eastAsia="SimSun" w:hAnsi="Arial" w:cs="Arial"/>
              </w:rPr>
            </w:pPr>
            <w:r>
              <w:rPr>
                <w:rFonts w:ascii="Arial" w:eastAsia="SimSun" w:hAnsi="Arial" w:cs="Arial"/>
                <w:lang w:eastAsia="zh-CN"/>
              </w:rPr>
              <w:t>yuanyuan.wang.txyj@vivo.com</w:t>
            </w:r>
          </w:p>
        </w:tc>
      </w:tr>
      <w:tr w:rsidR="004475D4" w14:paraId="41B5E17C" w14:textId="77777777">
        <w:tc>
          <w:tcPr>
            <w:tcW w:w="2405" w:type="dxa"/>
          </w:tcPr>
          <w:p w14:paraId="2D0C3BA6"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Huawei, HiSilicon</w:t>
            </w:r>
          </w:p>
        </w:tc>
        <w:tc>
          <w:tcPr>
            <w:tcW w:w="2410" w:type="dxa"/>
          </w:tcPr>
          <w:p w14:paraId="49591FDA"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Jinhuan Xia</w:t>
            </w:r>
          </w:p>
        </w:tc>
        <w:tc>
          <w:tcPr>
            <w:tcW w:w="5147" w:type="dxa"/>
          </w:tcPr>
          <w:p w14:paraId="7B27D225"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Jinhuan.xia@huawei.com</w:t>
            </w:r>
          </w:p>
        </w:tc>
      </w:tr>
      <w:tr w:rsidR="004475D4" w14:paraId="086E59EA" w14:textId="77777777">
        <w:tc>
          <w:tcPr>
            <w:tcW w:w="2405" w:type="dxa"/>
          </w:tcPr>
          <w:p w14:paraId="79981840" w14:textId="77777777" w:rsidR="004475D4" w:rsidRDefault="00530AE6">
            <w:pPr>
              <w:widowControl w:val="0"/>
              <w:spacing w:before="0" w:line="240" w:lineRule="auto"/>
              <w:rPr>
                <w:rFonts w:ascii="Arial" w:eastAsia="SimSun" w:hAnsi="Arial" w:cs="Arial"/>
              </w:rPr>
            </w:pPr>
            <w:r>
              <w:rPr>
                <w:rFonts w:ascii="Arial" w:eastAsia="SimSun" w:hAnsi="Arial" w:cs="Arial"/>
              </w:rPr>
              <w:t>CATT</w:t>
            </w:r>
          </w:p>
        </w:tc>
        <w:tc>
          <w:tcPr>
            <w:tcW w:w="2410" w:type="dxa"/>
          </w:tcPr>
          <w:p w14:paraId="5AE75705" w14:textId="77777777" w:rsidR="004475D4" w:rsidRDefault="00530AE6">
            <w:pPr>
              <w:widowControl w:val="0"/>
              <w:spacing w:before="0" w:line="240" w:lineRule="auto"/>
              <w:rPr>
                <w:rFonts w:ascii="Arial" w:eastAsia="SimSun" w:hAnsi="Arial" w:cs="Arial"/>
              </w:rPr>
            </w:pPr>
            <w:r>
              <w:rPr>
                <w:rFonts w:ascii="Arial" w:eastAsia="SimSun" w:hAnsi="Arial" w:cs="Arial"/>
              </w:rPr>
              <w:t>Ren Da</w:t>
            </w:r>
          </w:p>
        </w:tc>
        <w:tc>
          <w:tcPr>
            <w:tcW w:w="5147" w:type="dxa"/>
          </w:tcPr>
          <w:p w14:paraId="780239BF" w14:textId="77777777" w:rsidR="004475D4" w:rsidRDefault="00530AE6">
            <w:pPr>
              <w:widowControl w:val="0"/>
              <w:spacing w:before="0" w:line="240" w:lineRule="auto"/>
              <w:rPr>
                <w:rFonts w:ascii="Arial" w:eastAsia="SimSun" w:hAnsi="Arial" w:cs="Arial"/>
              </w:rPr>
            </w:pPr>
            <w:r>
              <w:rPr>
                <w:rFonts w:ascii="Arial" w:eastAsia="SimSun" w:hAnsi="Arial" w:cs="Arial"/>
              </w:rPr>
              <w:t>renda@catt.cn</w:t>
            </w:r>
          </w:p>
        </w:tc>
      </w:tr>
      <w:tr w:rsidR="004475D4" w14:paraId="4A047A94" w14:textId="77777777">
        <w:tc>
          <w:tcPr>
            <w:tcW w:w="2405" w:type="dxa"/>
          </w:tcPr>
          <w:p w14:paraId="0C7C0D80" w14:textId="77777777" w:rsidR="004475D4" w:rsidRDefault="00530AE6">
            <w:pPr>
              <w:widowControl w:val="0"/>
              <w:spacing w:before="0" w:line="240" w:lineRule="auto"/>
              <w:rPr>
                <w:rFonts w:ascii="Arial" w:eastAsia="SimSun" w:hAnsi="Arial" w:cs="Arial"/>
              </w:rPr>
            </w:pPr>
            <w:r>
              <w:rPr>
                <w:rFonts w:ascii="Arial" w:hAnsi="Arial" w:cs="Arial"/>
              </w:rPr>
              <w:t>Qualcomm</w:t>
            </w:r>
          </w:p>
        </w:tc>
        <w:tc>
          <w:tcPr>
            <w:tcW w:w="2410" w:type="dxa"/>
          </w:tcPr>
          <w:p w14:paraId="0E1E906A" w14:textId="77777777" w:rsidR="004475D4" w:rsidRDefault="00530AE6">
            <w:pPr>
              <w:widowControl w:val="0"/>
              <w:spacing w:before="0" w:line="240" w:lineRule="auto"/>
              <w:rPr>
                <w:rFonts w:ascii="Arial" w:eastAsia="SimSun" w:hAnsi="Arial" w:cs="Arial"/>
              </w:rPr>
            </w:pPr>
            <w:r>
              <w:rPr>
                <w:rFonts w:ascii="Arial" w:eastAsia="MS Mincho" w:hAnsi="Arial" w:cs="Arial"/>
                <w:lang w:eastAsia="ja-JP"/>
              </w:rPr>
              <w:t>Alex Manolakos</w:t>
            </w:r>
          </w:p>
        </w:tc>
        <w:tc>
          <w:tcPr>
            <w:tcW w:w="5147" w:type="dxa"/>
          </w:tcPr>
          <w:p w14:paraId="4596ECBA" w14:textId="77777777" w:rsidR="004475D4" w:rsidRDefault="00530AE6">
            <w:pPr>
              <w:widowControl w:val="0"/>
              <w:spacing w:before="0" w:line="240" w:lineRule="auto"/>
              <w:rPr>
                <w:rFonts w:ascii="Arial" w:eastAsia="SimSun" w:hAnsi="Arial" w:cs="Arial"/>
              </w:rPr>
            </w:pPr>
            <w:r>
              <w:rPr>
                <w:rFonts w:ascii="Arial" w:eastAsia="SimSun" w:hAnsi="Arial" w:cs="Arial"/>
              </w:rPr>
              <w:t>amanolak@qti.qualcomm.com</w:t>
            </w:r>
          </w:p>
        </w:tc>
      </w:tr>
      <w:tr w:rsidR="004475D4" w14:paraId="5C2F74E1" w14:textId="77777777">
        <w:tc>
          <w:tcPr>
            <w:tcW w:w="2405" w:type="dxa"/>
          </w:tcPr>
          <w:p w14:paraId="28DF65E5" w14:textId="77777777" w:rsidR="004475D4" w:rsidRDefault="00530AE6">
            <w:pPr>
              <w:widowControl w:val="0"/>
              <w:spacing w:before="0" w:line="240" w:lineRule="auto"/>
              <w:rPr>
                <w:rFonts w:ascii="Arial" w:eastAsia="SimSun" w:hAnsi="Arial" w:cs="Arial"/>
              </w:rPr>
            </w:pPr>
            <w:r>
              <w:rPr>
                <w:rFonts w:ascii="Arial" w:eastAsia="SimSun" w:hAnsi="Arial" w:cs="Arial"/>
              </w:rPr>
              <w:t>OPPO</w:t>
            </w:r>
          </w:p>
        </w:tc>
        <w:tc>
          <w:tcPr>
            <w:tcW w:w="2410" w:type="dxa"/>
          </w:tcPr>
          <w:p w14:paraId="1D54CBC6" w14:textId="77777777" w:rsidR="004475D4" w:rsidRDefault="00530AE6">
            <w:pPr>
              <w:widowControl w:val="0"/>
              <w:spacing w:before="0" w:line="240" w:lineRule="auto"/>
              <w:rPr>
                <w:rFonts w:ascii="Arial" w:eastAsia="SimSun" w:hAnsi="Arial" w:cs="Arial"/>
              </w:rPr>
            </w:pPr>
            <w:r>
              <w:rPr>
                <w:rFonts w:ascii="Arial" w:eastAsia="SimSun" w:hAnsi="Arial" w:cs="Arial"/>
              </w:rPr>
              <w:t>Zhihua Shi</w:t>
            </w:r>
          </w:p>
        </w:tc>
        <w:tc>
          <w:tcPr>
            <w:tcW w:w="5147" w:type="dxa"/>
          </w:tcPr>
          <w:p w14:paraId="591A2CA4" w14:textId="77777777" w:rsidR="004475D4" w:rsidRDefault="00530AE6">
            <w:pPr>
              <w:widowControl w:val="0"/>
              <w:spacing w:before="0" w:line="240" w:lineRule="auto"/>
              <w:rPr>
                <w:rFonts w:ascii="Arial" w:eastAsia="SimSun" w:hAnsi="Arial" w:cs="Arial"/>
              </w:rPr>
            </w:pPr>
            <w:r>
              <w:rPr>
                <w:rFonts w:ascii="Arial" w:eastAsia="SimSun" w:hAnsi="Arial" w:cs="Arial"/>
              </w:rPr>
              <w:t>szh@oppo.com</w:t>
            </w:r>
          </w:p>
        </w:tc>
      </w:tr>
      <w:tr w:rsidR="004475D4" w14:paraId="57742382" w14:textId="77777777">
        <w:tc>
          <w:tcPr>
            <w:tcW w:w="2405" w:type="dxa"/>
          </w:tcPr>
          <w:p w14:paraId="23A3CBC2" w14:textId="77777777" w:rsidR="004475D4" w:rsidRDefault="00530AE6">
            <w:pPr>
              <w:widowControl w:val="0"/>
              <w:spacing w:before="0" w:line="240" w:lineRule="auto"/>
              <w:rPr>
                <w:rFonts w:ascii="Arial" w:eastAsia="SimSun" w:hAnsi="Arial" w:cs="Arial"/>
              </w:rPr>
            </w:pPr>
            <w:r>
              <w:rPr>
                <w:rFonts w:ascii="Arial" w:eastAsia="SimSun" w:hAnsi="Arial" w:cs="Arial"/>
              </w:rPr>
              <w:t>Xiaomi</w:t>
            </w:r>
          </w:p>
        </w:tc>
        <w:tc>
          <w:tcPr>
            <w:tcW w:w="2410" w:type="dxa"/>
          </w:tcPr>
          <w:p w14:paraId="5DCC9A28"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eastAsia="zh-CN"/>
              </w:rPr>
              <w:t>Mingju Li</w:t>
            </w:r>
          </w:p>
        </w:tc>
        <w:tc>
          <w:tcPr>
            <w:tcW w:w="5147" w:type="dxa"/>
          </w:tcPr>
          <w:p w14:paraId="0D42D1B7" w14:textId="77777777" w:rsidR="004475D4" w:rsidRDefault="00530AE6">
            <w:pPr>
              <w:widowControl w:val="0"/>
              <w:spacing w:before="0" w:line="240" w:lineRule="auto"/>
              <w:rPr>
                <w:rFonts w:ascii="Arial" w:hAnsi="Arial" w:cs="Arial"/>
                <w:lang w:eastAsia="zh-CN"/>
              </w:rPr>
            </w:pPr>
            <w:r>
              <w:rPr>
                <w:rFonts w:ascii="Arial" w:hAnsi="Arial" w:cs="Arial"/>
                <w:lang w:eastAsia="zh-CN"/>
              </w:rPr>
              <w:t>limingju@xiaomi.com</w:t>
            </w:r>
          </w:p>
        </w:tc>
      </w:tr>
      <w:tr w:rsidR="004475D4" w14:paraId="1386AFCA" w14:textId="77777777">
        <w:tc>
          <w:tcPr>
            <w:tcW w:w="2405" w:type="dxa"/>
          </w:tcPr>
          <w:p w14:paraId="1D831DC0" w14:textId="77777777" w:rsidR="004475D4" w:rsidRDefault="00530AE6">
            <w:pPr>
              <w:widowControl w:val="0"/>
              <w:spacing w:before="0" w:line="240" w:lineRule="auto"/>
              <w:rPr>
                <w:rFonts w:ascii="Arial" w:eastAsia="SimSun" w:hAnsi="Arial" w:cs="Arial"/>
              </w:rPr>
            </w:pPr>
            <w:r>
              <w:rPr>
                <w:rFonts w:ascii="Arial" w:eastAsia="SimSun" w:hAnsi="Arial" w:cs="Arial"/>
              </w:rPr>
              <w:t>Samsung</w:t>
            </w:r>
          </w:p>
        </w:tc>
        <w:tc>
          <w:tcPr>
            <w:tcW w:w="2410" w:type="dxa"/>
          </w:tcPr>
          <w:p w14:paraId="4A191B54" w14:textId="77777777" w:rsidR="004475D4" w:rsidRDefault="00530AE6">
            <w:pPr>
              <w:widowControl w:val="0"/>
              <w:spacing w:before="0" w:line="240" w:lineRule="auto"/>
              <w:rPr>
                <w:rFonts w:ascii="Arial" w:eastAsia="SimSun" w:hAnsi="Arial" w:cs="Arial"/>
              </w:rPr>
            </w:pPr>
            <w:r>
              <w:rPr>
                <w:rFonts w:ascii="Arial" w:eastAsia="SimSun" w:hAnsi="Arial" w:cs="Arial"/>
              </w:rPr>
              <w:t>Hongbo Si</w:t>
            </w:r>
          </w:p>
        </w:tc>
        <w:tc>
          <w:tcPr>
            <w:tcW w:w="5147" w:type="dxa"/>
          </w:tcPr>
          <w:p w14:paraId="403A316B" w14:textId="77777777" w:rsidR="004475D4" w:rsidRDefault="00530AE6">
            <w:pPr>
              <w:widowControl w:val="0"/>
              <w:spacing w:before="0" w:line="240" w:lineRule="auto"/>
              <w:rPr>
                <w:rFonts w:ascii="Arial" w:hAnsi="Arial" w:cs="Arial"/>
              </w:rPr>
            </w:pPr>
            <w:r>
              <w:rPr>
                <w:rFonts w:ascii="Arial" w:hAnsi="Arial" w:cs="Arial"/>
              </w:rPr>
              <w:t>hongbo.si@samsung.com</w:t>
            </w:r>
          </w:p>
        </w:tc>
      </w:tr>
      <w:tr w:rsidR="004475D4" w14:paraId="2A5CD3A8" w14:textId="77777777">
        <w:tc>
          <w:tcPr>
            <w:tcW w:w="2405" w:type="dxa"/>
          </w:tcPr>
          <w:p w14:paraId="31128AA9" w14:textId="77777777" w:rsidR="004475D4" w:rsidRDefault="00530AE6">
            <w:pPr>
              <w:widowControl w:val="0"/>
              <w:spacing w:before="0" w:line="240" w:lineRule="auto"/>
              <w:rPr>
                <w:rFonts w:ascii="Arial" w:eastAsia="SimSun" w:hAnsi="Arial" w:cs="Arial"/>
              </w:rPr>
            </w:pPr>
            <w:r>
              <w:rPr>
                <w:rFonts w:ascii="Arial" w:eastAsia="SimSun" w:hAnsi="Arial" w:cs="Arial"/>
              </w:rPr>
              <w:t>Lenovo</w:t>
            </w:r>
          </w:p>
        </w:tc>
        <w:tc>
          <w:tcPr>
            <w:tcW w:w="2410" w:type="dxa"/>
          </w:tcPr>
          <w:p w14:paraId="2F5E4AAA" w14:textId="77777777" w:rsidR="004475D4" w:rsidRDefault="00530AE6">
            <w:pPr>
              <w:widowControl w:val="0"/>
              <w:spacing w:before="0" w:line="240" w:lineRule="auto"/>
              <w:rPr>
                <w:rFonts w:ascii="Arial" w:eastAsia="SimSun" w:hAnsi="Arial" w:cs="Arial"/>
              </w:rPr>
            </w:pPr>
            <w:r>
              <w:rPr>
                <w:rFonts w:ascii="Arial" w:eastAsia="SimSun" w:hAnsi="Arial" w:cs="Arial"/>
              </w:rPr>
              <w:t>Alexander Golitschek</w:t>
            </w:r>
          </w:p>
        </w:tc>
        <w:tc>
          <w:tcPr>
            <w:tcW w:w="5147" w:type="dxa"/>
          </w:tcPr>
          <w:p w14:paraId="4F632A5B" w14:textId="77777777" w:rsidR="004475D4" w:rsidRDefault="00530AE6">
            <w:pPr>
              <w:widowControl w:val="0"/>
              <w:spacing w:before="0" w:line="240" w:lineRule="auto"/>
              <w:rPr>
                <w:rFonts w:ascii="Arial" w:hAnsi="Arial" w:cs="Arial"/>
              </w:rPr>
            </w:pPr>
            <w:r>
              <w:rPr>
                <w:rFonts w:ascii="Arial" w:eastAsia="SimSun" w:hAnsi="Arial" w:cs="Arial"/>
              </w:rPr>
              <w:t>aelbwart@lenovo.com</w:t>
            </w:r>
          </w:p>
        </w:tc>
      </w:tr>
      <w:tr w:rsidR="004475D4" w14:paraId="12A3BBB0" w14:textId="77777777">
        <w:tc>
          <w:tcPr>
            <w:tcW w:w="2405" w:type="dxa"/>
          </w:tcPr>
          <w:p w14:paraId="46308B67" w14:textId="77777777" w:rsidR="004475D4" w:rsidRDefault="00530AE6">
            <w:pPr>
              <w:widowControl w:val="0"/>
              <w:spacing w:before="0" w:line="240" w:lineRule="auto"/>
              <w:rPr>
                <w:rFonts w:ascii="Arial" w:eastAsia="SimSun" w:hAnsi="Arial" w:cs="Arial"/>
              </w:rPr>
            </w:pPr>
            <w:r>
              <w:rPr>
                <w:rFonts w:ascii="Arial" w:eastAsia="SimSun" w:hAnsi="Arial" w:cs="Arial"/>
              </w:rPr>
              <w:t>Ericsson</w:t>
            </w:r>
          </w:p>
        </w:tc>
        <w:tc>
          <w:tcPr>
            <w:tcW w:w="2410" w:type="dxa"/>
          </w:tcPr>
          <w:p w14:paraId="4F60D12C" w14:textId="77777777" w:rsidR="004475D4" w:rsidRDefault="00530AE6">
            <w:pPr>
              <w:widowControl w:val="0"/>
              <w:spacing w:before="0" w:line="240" w:lineRule="auto"/>
              <w:rPr>
                <w:rFonts w:ascii="Arial" w:eastAsia="SimSun" w:hAnsi="Arial" w:cs="Arial"/>
              </w:rPr>
            </w:pPr>
            <w:r>
              <w:rPr>
                <w:rFonts w:ascii="Arial" w:eastAsia="SimSun" w:hAnsi="Arial" w:cs="Arial"/>
              </w:rPr>
              <w:t>Florent Munier</w:t>
            </w:r>
          </w:p>
        </w:tc>
        <w:tc>
          <w:tcPr>
            <w:tcW w:w="5147" w:type="dxa"/>
          </w:tcPr>
          <w:p w14:paraId="50456E42" w14:textId="77777777" w:rsidR="004475D4" w:rsidRDefault="00530AE6">
            <w:pPr>
              <w:widowControl w:val="0"/>
              <w:spacing w:before="0" w:line="240" w:lineRule="auto"/>
              <w:rPr>
                <w:rFonts w:ascii="Arial" w:hAnsi="Arial" w:cs="Arial"/>
              </w:rPr>
            </w:pPr>
            <w:r>
              <w:rPr>
                <w:rFonts w:ascii="Arial" w:hAnsi="Arial" w:cs="Arial"/>
              </w:rPr>
              <w:t>Florent.munier@ericsson.com</w:t>
            </w:r>
          </w:p>
        </w:tc>
      </w:tr>
      <w:tr w:rsidR="004475D4" w14:paraId="67EB8912" w14:textId="77777777">
        <w:tc>
          <w:tcPr>
            <w:tcW w:w="2405" w:type="dxa"/>
          </w:tcPr>
          <w:p w14:paraId="2E63FD05" w14:textId="77777777" w:rsidR="004475D4" w:rsidRDefault="00530AE6">
            <w:pPr>
              <w:widowControl w:val="0"/>
              <w:spacing w:before="0" w:line="240" w:lineRule="auto"/>
              <w:rPr>
                <w:rFonts w:ascii="Arial" w:eastAsia="SimSun" w:hAnsi="Arial" w:cs="Arial"/>
              </w:rPr>
            </w:pPr>
            <w:r>
              <w:rPr>
                <w:rFonts w:ascii="Arial" w:eastAsia="SimSun" w:hAnsi="Arial" w:cs="Arial"/>
              </w:rPr>
              <w:t>NTT DOCOMO</w:t>
            </w:r>
          </w:p>
        </w:tc>
        <w:tc>
          <w:tcPr>
            <w:tcW w:w="2410" w:type="dxa"/>
          </w:tcPr>
          <w:p w14:paraId="4CEE777E" w14:textId="77777777" w:rsidR="004475D4" w:rsidRDefault="00530AE6">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736AEBF8" w14:textId="77777777" w:rsidR="004475D4" w:rsidRDefault="00530AE6">
            <w:pPr>
              <w:widowControl w:val="0"/>
              <w:spacing w:before="0" w:line="240" w:lineRule="auto"/>
              <w:rPr>
                <w:rFonts w:ascii="Arial" w:hAnsi="Arial" w:cs="Arial"/>
              </w:rPr>
            </w:pPr>
            <w:r>
              <w:rPr>
                <w:rFonts w:ascii="Arial" w:hAnsi="Arial" w:cs="Arial"/>
              </w:rPr>
              <w:t>masaya.okamura.ea@nttdocomo.com</w:t>
            </w:r>
          </w:p>
        </w:tc>
      </w:tr>
      <w:tr w:rsidR="004475D4" w14:paraId="177A73B7" w14:textId="77777777">
        <w:tc>
          <w:tcPr>
            <w:tcW w:w="2405" w:type="dxa"/>
          </w:tcPr>
          <w:p w14:paraId="51F65AAB" w14:textId="77777777" w:rsidR="004475D4" w:rsidRDefault="00530AE6">
            <w:pPr>
              <w:widowControl w:val="0"/>
              <w:spacing w:before="0" w:line="240" w:lineRule="auto"/>
              <w:rPr>
                <w:rFonts w:ascii="Arial" w:eastAsia="SimSun" w:hAnsi="Arial" w:cs="Arial"/>
              </w:rPr>
            </w:pPr>
            <w:r>
              <w:rPr>
                <w:rFonts w:ascii="Arial" w:eastAsia="SimSun" w:hAnsi="Arial" w:cs="Arial"/>
                <w:lang w:eastAsia="zh-CN"/>
              </w:rPr>
              <w:t>Spreadtrum</w:t>
            </w:r>
          </w:p>
        </w:tc>
        <w:tc>
          <w:tcPr>
            <w:tcW w:w="2410" w:type="dxa"/>
          </w:tcPr>
          <w:p w14:paraId="730137DF" w14:textId="77777777" w:rsidR="004475D4" w:rsidRDefault="00530AE6">
            <w:pPr>
              <w:widowControl w:val="0"/>
              <w:spacing w:before="0" w:line="240" w:lineRule="auto"/>
              <w:rPr>
                <w:rFonts w:ascii="Arial" w:eastAsia="MS Mincho" w:hAnsi="Arial" w:cs="Arial"/>
                <w:lang w:eastAsia="ja-JP"/>
              </w:rPr>
            </w:pPr>
            <w:r>
              <w:rPr>
                <w:rFonts w:ascii="Arial" w:eastAsia="SimSun" w:hAnsi="Arial" w:cs="Arial"/>
                <w:lang w:eastAsia="zh-CN"/>
              </w:rPr>
              <w:t>Zhenzhu lei</w:t>
            </w:r>
          </w:p>
        </w:tc>
        <w:tc>
          <w:tcPr>
            <w:tcW w:w="5147" w:type="dxa"/>
          </w:tcPr>
          <w:p w14:paraId="10C9597B" w14:textId="77777777" w:rsidR="004475D4" w:rsidRDefault="00530AE6">
            <w:pPr>
              <w:widowControl w:val="0"/>
              <w:spacing w:before="0" w:line="240" w:lineRule="auto"/>
              <w:rPr>
                <w:rFonts w:ascii="Arial" w:hAnsi="Arial" w:cs="Arial"/>
              </w:rPr>
            </w:pPr>
            <w:r>
              <w:rPr>
                <w:rFonts w:ascii="Arial" w:eastAsia="SimSun" w:hAnsi="Arial" w:cs="Arial"/>
                <w:lang w:eastAsia="zh-CN"/>
              </w:rPr>
              <w:t>reven.lei@unisoc.com</w:t>
            </w:r>
          </w:p>
        </w:tc>
      </w:tr>
      <w:tr w:rsidR="004475D4" w14:paraId="31FA6333" w14:textId="77777777">
        <w:tc>
          <w:tcPr>
            <w:tcW w:w="2405" w:type="dxa"/>
          </w:tcPr>
          <w:p w14:paraId="4FB5F784"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val="en-US" w:eastAsia="zh-CN"/>
              </w:rPr>
              <w:t>ZTE</w:t>
            </w:r>
          </w:p>
        </w:tc>
        <w:tc>
          <w:tcPr>
            <w:tcW w:w="2410" w:type="dxa"/>
          </w:tcPr>
          <w:p w14:paraId="12E55A19"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val="en-US" w:eastAsia="zh-CN"/>
              </w:rPr>
              <w:t>Chuangxin Jiang</w:t>
            </w:r>
          </w:p>
        </w:tc>
        <w:tc>
          <w:tcPr>
            <w:tcW w:w="5147" w:type="dxa"/>
          </w:tcPr>
          <w:p w14:paraId="03BE2E14" w14:textId="77777777" w:rsidR="004475D4" w:rsidRDefault="00530AE6">
            <w:pPr>
              <w:widowControl w:val="0"/>
              <w:spacing w:before="0" w:line="240" w:lineRule="auto"/>
              <w:rPr>
                <w:rFonts w:ascii="Arial" w:eastAsia="SimSun" w:hAnsi="Arial" w:cs="Arial"/>
                <w:lang w:eastAsia="zh-CN"/>
              </w:rPr>
            </w:pPr>
            <w:r>
              <w:rPr>
                <w:rFonts w:ascii="Arial" w:eastAsia="SimSun" w:hAnsi="Arial" w:cs="Arial"/>
                <w:lang w:val="en-US" w:eastAsia="zh-CN"/>
              </w:rPr>
              <w:t>jiang.chuangxin1@zte.com.cn</w:t>
            </w:r>
          </w:p>
        </w:tc>
      </w:tr>
      <w:tr w:rsidR="004475D4" w14:paraId="0A2CE275" w14:textId="77777777">
        <w:tc>
          <w:tcPr>
            <w:tcW w:w="2405" w:type="dxa"/>
          </w:tcPr>
          <w:p w14:paraId="6DBC5C43" w14:textId="77777777" w:rsidR="004475D4" w:rsidRDefault="00530AE6">
            <w:pPr>
              <w:widowControl w:val="0"/>
              <w:spacing w:before="0" w:line="240" w:lineRule="auto"/>
              <w:rPr>
                <w:rFonts w:ascii="Arial" w:eastAsia="SimSun" w:hAnsi="Arial" w:cs="Arial"/>
                <w:lang w:val="en-US" w:eastAsia="zh-CN"/>
              </w:rPr>
            </w:pPr>
            <w:r>
              <w:rPr>
                <w:rFonts w:ascii="Arial" w:eastAsia="SimSun" w:hAnsi="Arial" w:cs="Arial"/>
                <w:lang w:val="en-US" w:eastAsia="zh-CN"/>
              </w:rPr>
              <w:t>InterDigital</w:t>
            </w:r>
          </w:p>
        </w:tc>
        <w:tc>
          <w:tcPr>
            <w:tcW w:w="2410" w:type="dxa"/>
          </w:tcPr>
          <w:p w14:paraId="6E2C7424" w14:textId="77777777" w:rsidR="004475D4" w:rsidRDefault="00530AE6">
            <w:pPr>
              <w:widowControl w:val="0"/>
              <w:spacing w:before="0" w:line="240" w:lineRule="auto"/>
              <w:rPr>
                <w:rFonts w:ascii="Arial" w:eastAsia="SimSun" w:hAnsi="Arial" w:cs="Arial"/>
                <w:lang w:val="en-US" w:eastAsia="zh-CN"/>
              </w:rPr>
            </w:pPr>
            <w:r>
              <w:rPr>
                <w:rFonts w:ascii="Arial" w:eastAsia="SimSun" w:hAnsi="Arial" w:cs="Arial"/>
                <w:lang w:val="en-US" w:eastAsia="zh-CN"/>
              </w:rPr>
              <w:t>Fumihiro Hasegawa</w:t>
            </w:r>
          </w:p>
        </w:tc>
        <w:tc>
          <w:tcPr>
            <w:tcW w:w="5147" w:type="dxa"/>
          </w:tcPr>
          <w:p w14:paraId="3A708862" w14:textId="77777777" w:rsidR="004475D4" w:rsidRDefault="00530AE6">
            <w:pPr>
              <w:widowControl w:val="0"/>
              <w:spacing w:before="0" w:line="240" w:lineRule="auto"/>
              <w:rPr>
                <w:rFonts w:ascii="Arial" w:eastAsia="SimSun" w:hAnsi="Arial" w:cs="Arial"/>
                <w:lang w:val="en-US" w:eastAsia="zh-CN"/>
              </w:rPr>
            </w:pPr>
            <w:r>
              <w:rPr>
                <w:rFonts w:ascii="Arial" w:eastAsia="SimSun" w:hAnsi="Arial" w:cs="Arial"/>
                <w:lang w:val="en-US" w:eastAsia="zh-CN"/>
              </w:rPr>
              <w:t>Fumihiro.hasegawa@InterDigital.com</w:t>
            </w:r>
          </w:p>
        </w:tc>
      </w:tr>
    </w:tbl>
    <w:p w14:paraId="76F86796" w14:textId="77777777" w:rsidR="004475D4" w:rsidRDefault="004475D4">
      <w:pPr>
        <w:widowControl w:val="0"/>
        <w:spacing w:line="288" w:lineRule="auto"/>
        <w:rPr>
          <w:rFonts w:cs="Arial"/>
          <w:sz w:val="30"/>
          <w:szCs w:val="30"/>
        </w:rPr>
      </w:pPr>
    </w:p>
    <w:sectPr w:rsidR="004475D4">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0915" w14:textId="77777777" w:rsidR="005E303F" w:rsidRDefault="005E303F">
      <w:r>
        <w:separator/>
      </w:r>
    </w:p>
  </w:endnote>
  <w:endnote w:type="continuationSeparator" w:id="0">
    <w:p w14:paraId="369193F2" w14:textId="77777777" w:rsidR="005E303F" w:rsidRDefault="005E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E64B" w14:textId="77777777" w:rsidR="005E303F" w:rsidRDefault="005E303F">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6C3B81D" w14:textId="77777777" w:rsidR="005E303F" w:rsidRDefault="005E303F">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795F" w14:textId="11755F22" w:rsidR="005E303F" w:rsidRDefault="005E303F">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2D4B0E">
      <w:rPr>
        <w:rStyle w:val="CharChar2"/>
        <w:b/>
        <w:i/>
        <w:noProof/>
        <w:sz w:val="18"/>
      </w:rPr>
      <w:t>63</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2D4B0E">
      <w:rPr>
        <w:rStyle w:val="CharChar2"/>
        <w:b/>
        <w:i/>
        <w:noProof/>
        <w:sz w:val="18"/>
      </w:rPr>
      <w:t>86</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9DD6" w14:textId="77777777" w:rsidR="005E303F" w:rsidRDefault="005E303F">
      <w:r>
        <w:separator/>
      </w:r>
    </w:p>
  </w:footnote>
  <w:footnote w:type="continuationSeparator" w:id="0">
    <w:p w14:paraId="14AA2237" w14:textId="77777777" w:rsidR="005E303F" w:rsidRDefault="005E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E979" w14:textId="77777777" w:rsidR="005E303F" w:rsidRDefault="005E30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319"/>
    <w:multiLevelType w:val="hybridMultilevel"/>
    <w:tmpl w:val="D758F7D6"/>
    <w:lvl w:ilvl="0" w:tplc="D2106D9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AC7929"/>
    <w:multiLevelType w:val="hybridMultilevel"/>
    <w:tmpl w:val="9B7685EC"/>
    <w:lvl w:ilvl="0" w:tplc="45F4056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1652E4"/>
    <w:multiLevelType w:val="hybridMultilevel"/>
    <w:tmpl w:val="48AE9400"/>
    <w:lvl w:ilvl="0" w:tplc="6C52192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855B13"/>
    <w:multiLevelType w:val="hybridMultilevel"/>
    <w:tmpl w:val="8E2EE9A0"/>
    <w:lvl w:ilvl="0" w:tplc="8B04B38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115123"/>
    <w:multiLevelType w:val="hybridMultilevel"/>
    <w:tmpl w:val="083E805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012DA"/>
    <w:multiLevelType w:val="hybridMultilevel"/>
    <w:tmpl w:val="80C459C4"/>
    <w:lvl w:ilvl="0" w:tplc="3FDC6C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400281E"/>
    <w:multiLevelType w:val="hybridMultilevel"/>
    <w:tmpl w:val="71A402F6"/>
    <w:lvl w:ilvl="0" w:tplc="E9CA837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B4C64"/>
    <w:multiLevelType w:val="hybridMultilevel"/>
    <w:tmpl w:val="23887CB0"/>
    <w:lvl w:ilvl="0" w:tplc="62C2189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6EF27F2"/>
    <w:multiLevelType w:val="hybridMultilevel"/>
    <w:tmpl w:val="9904B5D6"/>
    <w:lvl w:ilvl="0" w:tplc="4A2277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7A87663"/>
    <w:multiLevelType w:val="hybridMultilevel"/>
    <w:tmpl w:val="7DFCD112"/>
    <w:lvl w:ilvl="0" w:tplc="385C727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9790F08"/>
    <w:multiLevelType w:val="hybridMultilevel"/>
    <w:tmpl w:val="3A206162"/>
    <w:lvl w:ilvl="0" w:tplc="3D08A4B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15:restartNumberingAfterBreak="0">
    <w:nsid w:val="0A8C6092"/>
    <w:multiLevelType w:val="hybridMultilevel"/>
    <w:tmpl w:val="51B0356E"/>
    <w:lvl w:ilvl="0" w:tplc="DB20E4A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B223CFD"/>
    <w:multiLevelType w:val="hybridMultilevel"/>
    <w:tmpl w:val="0A246D1A"/>
    <w:lvl w:ilvl="0" w:tplc="FEAEE5A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BE50972"/>
    <w:multiLevelType w:val="hybridMultilevel"/>
    <w:tmpl w:val="1A360ACA"/>
    <w:lvl w:ilvl="0" w:tplc="197AC0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DBD440C"/>
    <w:multiLevelType w:val="hybridMultilevel"/>
    <w:tmpl w:val="53FAFE5A"/>
    <w:lvl w:ilvl="0" w:tplc="11BEF01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E0869EA"/>
    <w:multiLevelType w:val="hybridMultilevel"/>
    <w:tmpl w:val="C17C64FA"/>
    <w:lvl w:ilvl="0" w:tplc="5A0CD21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0083AA9"/>
    <w:multiLevelType w:val="hybridMultilevel"/>
    <w:tmpl w:val="405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0A25A9A"/>
    <w:multiLevelType w:val="multilevel"/>
    <w:tmpl w:val="10A25A9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11064587"/>
    <w:multiLevelType w:val="hybridMultilevel"/>
    <w:tmpl w:val="B3D8F99C"/>
    <w:lvl w:ilvl="0" w:tplc="8916744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1300A4B"/>
    <w:multiLevelType w:val="hybridMultilevel"/>
    <w:tmpl w:val="BF9AFFBE"/>
    <w:lvl w:ilvl="0" w:tplc="7112250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18310FA"/>
    <w:multiLevelType w:val="multilevel"/>
    <w:tmpl w:val="118310FA"/>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5" w15:restartNumberingAfterBreak="0">
    <w:nsid w:val="141E7BDD"/>
    <w:multiLevelType w:val="hybridMultilevel"/>
    <w:tmpl w:val="99307714"/>
    <w:lvl w:ilvl="0" w:tplc="0CEAE83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566314A"/>
    <w:multiLevelType w:val="hybridMultilevel"/>
    <w:tmpl w:val="7032B2BC"/>
    <w:lvl w:ilvl="0" w:tplc="AA169D7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66F5A64"/>
    <w:multiLevelType w:val="hybridMultilevel"/>
    <w:tmpl w:val="EB28092C"/>
    <w:lvl w:ilvl="0" w:tplc="27F081E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50353D"/>
    <w:multiLevelType w:val="hybridMultilevel"/>
    <w:tmpl w:val="2FCCF634"/>
    <w:lvl w:ilvl="0" w:tplc="31061E8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1B166419"/>
    <w:multiLevelType w:val="hybridMultilevel"/>
    <w:tmpl w:val="B426AE68"/>
    <w:lvl w:ilvl="0" w:tplc="2796EA2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1BA13089"/>
    <w:multiLevelType w:val="hybridMultilevel"/>
    <w:tmpl w:val="58E4812C"/>
    <w:lvl w:ilvl="0" w:tplc="0ECA96C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C6C0890"/>
    <w:multiLevelType w:val="hybridMultilevel"/>
    <w:tmpl w:val="24B80F7E"/>
    <w:lvl w:ilvl="0" w:tplc="827C722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CF234CC"/>
    <w:multiLevelType w:val="hybridMultilevel"/>
    <w:tmpl w:val="AC18B938"/>
    <w:lvl w:ilvl="0" w:tplc="C0D41D4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6" w15:restartNumberingAfterBreak="0">
    <w:nsid w:val="220D1240"/>
    <w:multiLevelType w:val="hybridMultilevel"/>
    <w:tmpl w:val="B1720E3A"/>
    <w:lvl w:ilvl="0" w:tplc="6E423E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4E51A80"/>
    <w:multiLevelType w:val="hybridMultilevel"/>
    <w:tmpl w:val="C56AF562"/>
    <w:lvl w:ilvl="0" w:tplc="16D43F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5817EA0"/>
    <w:multiLevelType w:val="hybridMultilevel"/>
    <w:tmpl w:val="85B4AE48"/>
    <w:lvl w:ilvl="0" w:tplc="3696AA8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7313F45"/>
    <w:multiLevelType w:val="hybridMultilevel"/>
    <w:tmpl w:val="AD704B12"/>
    <w:lvl w:ilvl="0" w:tplc="4878A8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2C9E7582"/>
    <w:multiLevelType w:val="hybridMultilevel"/>
    <w:tmpl w:val="B1348CE8"/>
    <w:lvl w:ilvl="0" w:tplc="605639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3" w15:restartNumberingAfterBreak="0">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2F051A6F"/>
    <w:multiLevelType w:val="hybridMultilevel"/>
    <w:tmpl w:val="89C23BC0"/>
    <w:lvl w:ilvl="0" w:tplc="2AE4F9A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0671982"/>
    <w:multiLevelType w:val="multilevel"/>
    <w:tmpl w:val="30671982"/>
    <w:lvl w:ilvl="0">
      <w:numFmt w:val="bullet"/>
      <w:lvlText w:val="-"/>
      <w:lvlJc w:val="left"/>
      <w:pPr>
        <w:ind w:left="780" w:hanging="420"/>
      </w:pPr>
      <w:rPr>
        <w:rFonts w:ascii="Arial" w:eastAsia="Malgun Gothic"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7"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2C209FC"/>
    <w:multiLevelType w:val="hybridMultilevel"/>
    <w:tmpl w:val="B3DEB7C0"/>
    <w:lvl w:ilvl="0" w:tplc="4FC0D89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5B7668C"/>
    <w:multiLevelType w:val="hybridMultilevel"/>
    <w:tmpl w:val="A46661F8"/>
    <w:lvl w:ilvl="0" w:tplc="F1363B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360D5735"/>
    <w:multiLevelType w:val="hybridMultilevel"/>
    <w:tmpl w:val="868C50D2"/>
    <w:lvl w:ilvl="0" w:tplc="CDEC519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81414EA"/>
    <w:multiLevelType w:val="hybridMultilevel"/>
    <w:tmpl w:val="239A4A4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38997D60"/>
    <w:multiLevelType w:val="hybridMultilevel"/>
    <w:tmpl w:val="887A1FCE"/>
    <w:lvl w:ilvl="0" w:tplc="42529EB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8AA0F7B"/>
    <w:multiLevelType w:val="hybridMultilevel"/>
    <w:tmpl w:val="EA9C16B8"/>
    <w:lvl w:ilvl="0" w:tplc="FC90A4C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9" w15:restartNumberingAfterBreak="0">
    <w:nsid w:val="3A660F71"/>
    <w:multiLevelType w:val="hybridMultilevel"/>
    <w:tmpl w:val="6EB2282A"/>
    <w:lvl w:ilvl="0" w:tplc="6CDE127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1" w15:restartNumberingAfterBreak="0">
    <w:nsid w:val="3C6A6B07"/>
    <w:multiLevelType w:val="hybridMultilevel"/>
    <w:tmpl w:val="A3D80936"/>
    <w:lvl w:ilvl="0" w:tplc="2820B6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3C9E337D"/>
    <w:multiLevelType w:val="hybridMultilevel"/>
    <w:tmpl w:val="56DEFECA"/>
    <w:lvl w:ilvl="0" w:tplc="0722E09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3FC77214"/>
    <w:multiLevelType w:val="hybridMultilevel"/>
    <w:tmpl w:val="2D625050"/>
    <w:lvl w:ilvl="0" w:tplc="04090003">
      <w:start w:val="1"/>
      <w:numFmt w:val="bullet"/>
      <w:lvlText w:val="o"/>
      <w:lvlJc w:val="left"/>
      <w:pPr>
        <w:ind w:left="840" w:hanging="420"/>
      </w:pPr>
      <w:rPr>
        <w:rFonts w:ascii="Courier New" w:hAnsi="Courier New" w:cs="Courier New" w:hint="default"/>
      </w:rPr>
    </w:lvl>
    <w:lvl w:ilvl="1" w:tplc="7EA8921C">
      <w:start w:val="1310"/>
      <w:numFmt w:val="bullet"/>
      <w:lvlText w:val="-"/>
      <w:lvlJc w:val="left"/>
      <w:pPr>
        <w:ind w:left="1260" w:hanging="420"/>
      </w:pPr>
      <w:rPr>
        <w:rFonts w:ascii="Times New Roman" w:eastAsia="SimSu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4"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Batang"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458D0521"/>
    <w:multiLevelType w:val="hybridMultilevel"/>
    <w:tmpl w:val="F5E052F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1" w15:restartNumberingAfterBreak="0">
    <w:nsid w:val="47967DB9"/>
    <w:multiLevelType w:val="multilevel"/>
    <w:tmpl w:val="47967DB9"/>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2" w15:restartNumberingAfterBreak="0">
    <w:nsid w:val="488144F8"/>
    <w:multiLevelType w:val="multilevel"/>
    <w:tmpl w:val="488144F8"/>
    <w:lvl w:ilvl="0">
      <w:numFmt w:val="bullet"/>
      <w:lvlText w:val="-"/>
      <w:lvlJc w:val="left"/>
      <w:pPr>
        <w:ind w:left="1312" w:hanging="420"/>
      </w:pPr>
      <w:rPr>
        <w:rFonts w:ascii="Arial" w:eastAsia="Malgun Gothic"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3" w15:restartNumberingAfterBreak="0">
    <w:nsid w:val="48CE54A9"/>
    <w:multiLevelType w:val="hybridMultilevel"/>
    <w:tmpl w:val="93EA1822"/>
    <w:lvl w:ilvl="0" w:tplc="E202195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9684FEB"/>
    <w:multiLevelType w:val="hybridMultilevel"/>
    <w:tmpl w:val="836C5CFA"/>
    <w:lvl w:ilvl="0" w:tplc="FCE0DD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6" w15:restartNumberingAfterBreak="0">
    <w:nsid w:val="49FA4287"/>
    <w:multiLevelType w:val="hybridMultilevel"/>
    <w:tmpl w:val="D980BBAC"/>
    <w:lvl w:ilvl="0" w:tplc="242AC7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BD272C8"/>
    <w:multiLevelType w:val="hybridMultilevel"/>
    <w:tmpl w:val="8C147C60"/>
    <w:lvl w:ilvl="0" w:tplc="CE1478B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CB6225F"/>
    <w:multiLevelType w:val="hybridMultilevel"/>
    <w:tmpl w:val="DAE891B4"/>
    <w:lvl w:ilvl="0" w:tplc="A336BC1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4F442434"/>
    <w:multiLevelType w:val="hybridMultilevel"/>
    <w:tmpl w:val="5E5EA050"/>
    <w:lvl w:ilvl="0" w:tplc="920C55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0922B4A"/>
    <w:multiLevelType w:val="hybridMultilevel"/>
    <w:tmpl w:val="81B8197E"/>
    <w:lvl w:ilvl="0" w:tplc="4F9C801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0AA5355"/>
    <w:multiLevelType w:val="hybridMultilevel"/>
    <w:tmpl w:val="A4F6DECC"/>
    <w:lvl w:ilvl="0" w:tplc="D1FC33D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19B7D81"/>
    <w:multiLevelType w:val="hybridMultilevel"/>
    <w:tmpl w:val="78A240BA"/>
    <w:lvl w:ilvl="0" w:tplc="1E24B43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6" w15:restartNumberingAfterBreak="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4C71AC8"/>
    <w:multiLevelType w:val="hybridMultilevel"/>
    <w:tmpl w:val="24425DBC"/>
    <w:lvl w:ilvl="0" w:tplc="FFA64AB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4FD3633"/>
    <w:multiLevelType w:val="hybridMultilevel"/>
    <w:tmpl w:val="245C5F40"/>
    <w:lvl w:ilvl="0" w:tplc="EFBE08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5C666BF"/>
    <w:multiLevelType w:val="hybridMultilevel"/>
    <w:tmpl w:val="1D28E788"/>
    <w:lvl w:ilvl="0" w:tplc="0602D5F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6077F66"/>
    <w:multiLevelType w:val="hybridMultilevel"/>
    <w:tmpl w:val="DB0A88D8"/>
    <w:lvl w:ilvl="0" w:tplc="DC2AB5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56FF2B36"/>
    <w:multiLevelType w:val="hybridMultilevel"/>
    <w:tmpl w:val="D41A750E"/>
    <w:lvl w:ilvl="0" w:tplc="DB6EA3A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4" w15:restartNumberingAfterBreak="0">
    <w:nsid w:val="58517715"/>
    <w:multiLevelType w:val="hybridMultilevel"/>
    <w:tmpl w:val="89725020"/>
    <w:lvl w:ilvl="0" w:tplc="B852B30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58EF0F69"/>
    <w:multiLevelType w:val="hybridMultilevel"/>
    <w:tmpl w:val="7E8419DC"/>
    <w:lvl w:ilvl="0" w:tplc="E5707EB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594213BE"/>
    <w:multiLevelType w:val="hybridMultilevel"/>
    <w:tmpl w:val="5EEE27DE"/>
    <w:lvl w:ilvl="0" w:tplc="E18088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597516D0"/>
    <w:multiLevelType w:val="hybridMultilevel"/>
    <w:tmpl w:val="2B468380"/>
    <w:lvl w:ilvl="0" w:tplc="CD26C4B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5992023E"/>
    <w:multiLevelType w:val="multilevel"/>
    <w:tmpl w:val="5992023E"/>
    <w:lvl w:ilvl="0">
      <w:start w:val="131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0" w15:restartNumberingAfterBreak="0">
    <w:nsid w:val="5DA42A67"/>
    <w:multiLevelType w:val="hybridMultilevel"/>
    <w:tmpl w:val="54F6EEC6"/>
    <w:lvl w:ilvl="0" w:tplc="D5940D9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5DD450DF"/>
    <w:multiLevelType w:val="hybridMultilevel"/>
    <w:tmpl w:val="FD08B612"/>
    <w:lvl w:ilvl="0" w:tplc="09DA6AD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E680748"/>
    <w:multiLevelType w:val="hybridMultilevel"/>
    <w:tmpl w:val="AD424BE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EE83111"/>
    <w:multiLevelType w:val="hybridMultilevel"/>
    <w:tmpl w:val="5D4EE29C"/>
    <w:lvl w:ilvl="0" w:tplc="8460EFB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5F4107FF"/>
    <w:multiLevelType w:val="hybridMultilevel"/>
    <w:tmpl w:val="1D36E184"/>
    <w:lvl w:ilvl="0" w:tplc="431C0D6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F48213A"/>
    <w:multiLevelType w:val="hybridMultilevel"/>
    <w:tmpl w:val="F4AAD9EA"/>
    <w:lvl w:ilvl="0" w:tplc="F558FC3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17" w15:restartNumberingAfterBreak="0">
    <w:nsid w:val="5F6C6F53"/>
    <w:multiLevelType w:val="hybridMultilevel"/>
    <w:tmpl w:val="7272E88E"/>
    <w:lvl w:ilvl="0" w:tplc="6A32657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5F910E6A"/>
    <w:multiLevelType w:val="hybridMultilevel"/>
    <w:tmpl w:val="A776D0D8"/>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61A674FA"/>
    <w:multiLevelType w:val="hybridMultilevel"/>
    <w:tmpl w:val="69986E42"/>
    <w:lvl w:ilvl="0" w:tplc="91003C9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15:restartNumberingAfterBreak="0">
    <w:nsid w:val="62313721"/>
    <w:multiLevelType w:val="multilevel"/>
    <w:tmpl w:val="62313721"/>
    <w:lvl w:ilvl="0">
      <w:numFmt w:val="bullet"/>
      <w:lvlText w:val=""/>
      <w:lvlJc w:val="left"/>
      <w:pPr>
        <w:ind w:left="770" w:hanging="360"/>
      </w:pPr>
      <w:rPr>
        <w:rFonts w:ascii="Symbol" w:eastAsia="SimSun"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2" w15:restartNumberingAfterBreak="0">
    <w:nsid w:val="635D3CFF"/>
    <w:multiLevelType w:val="hybridMultilevel"/>
    <w:tmpl w:val="61103F1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58979DA"/>
    <w:multiLevelType w:val="multilevel"/>
    <w:tmpl w:val="658979DA"/>
    <w:lvl w:ilvl="0">
      <w:start w:val="3"/>
      <w:numFmt w:val="bullet"/>
      <w:lvlText w:val="-"/>
      <w:lvlJc w:val="left"/>
      <w:pPr>
        <w:ind w:left="1266" w:hanging="420"/>
      </w:pPr>
      <w:rPr>
        <w:rFonts w:ascii="Times New Roman" w:eastAsia="SimSu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25" w15:restartNumberingAfterBreak="0">
    <w:nsid w:val="66337284"/>
    <w:multiLevelType w:val="hybridMultilevel"/>
    <w:tmpl w:val="926802CA"/>
    <w:lvl w:ilvl="0" w:tplc="1BC238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7B83F43"/>
    <w:multiLevelType w:val="hybridMultilevel"/>
    <w:tmpl w:val="6A04A85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30" w15:restartNumberingAfterBreak="0">
    <w:nsid w:val="6A050967"/>
    <w:multiLevelType w:val="hybridMultilevel"/>
    <w:tmpl w:val="A43C2B8A"/>
    <w:lvl w:ilvl="0" w:tplc="EB4A161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6ABE4385"/>
    <w:multiLevelType w:val="hybridMultilevel"/>
    <w:tmpl w:val="FD34686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AEB7FA7"/>
    <w:multiLevelType w:val="hybridMultilevel"/>
    <w:tmpl w:val="965E0E10"/>
    <w:lvl w:ilvl="0" w:tplc="98487AD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6AF57B14"/>
    <w:multiLevelType w:val="hybridMultilevel"/>
    <w:tmpl w:val="EFD8F866"/>
    <w:lvl w:ilvl="0" w:tplc="8D5461F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6" w15:restartNumberingAfterBreak="0">
    <w:nsid w:val="6D051D36"/>
    <w:multiLevelType w:val="hybridMultilevel"/>
    <w:tmpl w:val="6192AF68"/>
    <w:lvl w:ilvl="0" w:tplc="54ACC16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6D0A6569"/>
    <w:multiLevelType w:val="hybridMultilevel"/>
    <w:tmpl w:val="992CDBAE"/>
    <w:lvl w:ilvl="0" w:tplc="F864CA5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6DF34E08"/>
    <w:multiLevelType w:val="multilevel"/>
    <w:tmpl w:val="6DF34E08"/>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9" w15:restartNumberingAfterBreak="0">
    <w:nsid w:val="6E2F45DD"/>
    <w:multiLevelType w:val="hybridMultilevel"/>
    <w:tmpl w:val="7194A466"/>
    <w:lvl w:ilvl="0" w:tplc="F6A2564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2" w15:restartNumberingAfterBreak="0">
    <w:nsid w:val="75B31310"/>
    <w:multiLevelType w:val="hybridMultilevel"/>
    <w:tmpl w:val="16EE0270"/>
    <w:lvl w:ilvl="0" w:tplc="331E6DA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15:restartNumberingAfterBreak="0">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60B4A44"/>
    <w:multiLevelType w:val="hybridMultilevel"/>
    <w:tmpl w:val="1ADEF80E"/>
    <w:lvl w:ilvl="0" w:tplc="26003BB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6" w15:restartNumberingAfterBreak="0">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B4E1FD2"/>
    <w:multiLevelType w:val="hybridMultilevel"/>
    <w:tmpl w:val="1520F4EC"/>
    <w:lvl w:ilvl="0" w:tplc="7950595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15:restartNumberingAfterBreak="0">
    <w:nsid w:val="7C22790F"/>
    <w:multiLevelType w:val="hybridMultilevel"/>
    <w:tmpl w:val="EC9491F2"/>
    <w:lvl w:ilvl="0" w:tplc="431C0BB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7DBC72B1"/>
    <w:multiLevelType w:val="hybridMultilevel"/>
    <w:tmpl w:val="96B0535C"/>
    <w:lvl w:ilvl="0" w:tplc="CD2EE87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15:restartNumberingAfterBreak="0">
    <w:nsid w:val="7EA37B35"/>
    <w:multiLevelType w:val="hybridMultilevel"/>
    <w:tmpl w:val="3F5E5C6E"/>
    <w:lvl w:ilvl="0" w:tplc="7556C97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15:restartNumberingAfterBreak="0">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FF400E6"/>
    <w:multiLevelType w:val="hybridMultilevel"/>
    <w:tmpl w:val="5D422442"/>
    <w:lvl w:ilvl="0" w:tplc="7318F5D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7FFD56C2"/>
    <w:multiLevelType w:val="hybridMultilevel"/>
    <w:tmpl w:val="A2C035DA"/>
    <w:lvl w:ilvl="0" w:tplc="464EA4F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7"/>
  </w:num>
  <w:num w:numId="3">
    <w:abstractNumId w:val="55"/>
  </w:num>
  <w:num w:numId="4">
    <w:abstractNumId w:val="52"/>
  </w:num>
  <w:num w:numId="5">
    <w:abstractNumId w:val="31"/>
  </w:num>
  <w:num w:numId="6">
    <w:abstractNumId w:val="27"/>
  </w:num>
  <w:num w:numId="7">
    <w:abstractNumId w:val="5"/>
  </w:num>
  <w:num w:numId="8">
    <w:abstractNumId w:val="80"/>
  </w:num>
  <w:num w:numId="9">
    <w:abstractNumId w:val="70"/>
  </w:num>
  <w:num w:numId="10">
    <w:abstractNumId w:val="93"/>
  </w:num>
  <w:num w:numId="11">
    <w:abstractNumId w:val="95"/>
  </w:num>
  <w:num w:numId="12">
    <w:abstractNumId w:val="76"/>
  </w:num>
  <w:num w:numId="13">
    <w:abstractNumId w:val="24"/>
  </w:num>
  <w:num w:numId="14">
    <w:abstractNumId w:val="127"/>
  </w:num>
  <w:num w:numId="15">
    <w:abstractNumId w:val="14"/>
  </w:num>
  <w:num w:numId="16">
    <w:abstractNumId w:val="126"/>
  </w:num>
  <w:num w:numId="17">
    <w:abstractNumId w:val="30"/>
  </w:num>
  <w:num w:numId="18">
    <w:abstractNumId w:val="120"/>
  </w:num>
  <w:num w:numId="19">
    <w:abstractNumId w:val="64"/>
  </w:num>
  <w:num w:numId="20">
    <w:abstractNumId w:val="29"/>
  </w:num>
  <w:num w:numId="21">
    <w:abstractNumId w:val="56"/>
  </w:num>
  <w:num w:numId="22">
    <w:abstractNumId w:val="108"/>
  </w:num>
  <w:num w:numId="23">
    <w:abstractNumId w:val="135"/>
  </w:num>
  <w:num w:numId="24">
    <w:abstractNumId w:val="10"/>
  </w:num>
  <w:num w:numId="25">
    <w:abstractNumId w:val="57"/>
  </w:num>
  <w:num w:numId="26">
    <w:abstractNumId w:val="53"/>
  </w:num>
  <w:num w:numId="27">
    <w:abstractNumId w:val="97"/>
  </w:num>
  <w:num w:numId="28">
    <w:abstractNumId w:val="74"/>
  </w:num>
  <w:num w:numId="29">
    <w:abstractNumId w:val="45"/>
  </w:num>
  <w:num w:numId="30">
    <w:abstractNumId w:val="58"/>
  </w:num>
  <w:num w:numId="31">
    <w:abstractNumId w:val="18"/>
  </w:num>
  <w:num w:numId="32">
    <w:abstractNumId w:val="121"/>
  </w:num>
  <w:num w:numId="33">
    <w:abstractNumId w:val="129"/>
  </w:num>
  <w:num w:numId="34">
    <w:abstractNumId w:val="109"/>
  </w:num>
  <w:num w:numId="35">
    <w:abstractNumId w:val="132"/>
  </w:num>
  <w:num w:numId="36">
    <w:abstractNumId w:val="60"/>
  </w:num>
  <w:num w:numId="37">
    <w:abstractNumId w:val="96"/>
  </w:num>
  <w:num w:numId="38">
    <w:abstractNumId w:val="116"/>
  </w:num>
  <w:num w:numId="39">
    <w:abstractNumId w:val="82"/>
  </w:num>
  <w:num w:numId="40">
    <w:abstractNumId w:val="124"/>
  </w:num>
  <w:num w:numId="41">
    <w:abstractNumId w:val="103"/>
  </w:num>
  <w:num w:numId="42">
    <w:abstractNumId w:val="8"/>
  </w:num>
  <w:num w:numId="43">
    <w:abstractNumId w:val="38"/>
  </w:num>
  <w:num w:numId="44">
    <w:abstractNumId w:val="89"/>
  </w:num>
  <w:num w:numId="45">
    <w:abstractNumId w:val="61"/>
  </w:num>
  <w:num w:numId="46">
    <w:abstractNumId w:val="123"/>
  </w:num>
  <w:num w:numId="47">
    <w:abstractNumId w:val="146"/>
  </w:num>
  <w:num w:numId="48">
    <w:abstractNumId w:val="78"/>
  </w:num>
  <w:num w:numId="49">
    <w:abstractNumId w:val="138"/>
  </w:num>
  <w:num w:numId="50">
    <w:abstractNumId w:val="81"/>
  </w:num>
  <w:num w:numId="51">
    <w:abstractNumId w:val="34"/>
  </w:num>
  <w:num w:numId="52">
    <w:abstractNumId w:val="20"/>
  </w:num>
  <w:num w:numId="53">
    <w:abstractNumId w:val="143"/>
  </w:num>
  <w:num w:numId="54">
    <w:abstractNumId w:val="47"/>
  </w:num>
  <w:num w:numId="55">
    <w:abstractNumId w:val="28"/>
  </w:num>
  <w:num w:numId="56">
    <w:abstractNumId w:val="11"/>
  </w:num>
  <w:num w:numId="57">
    <w:abstractNumId w:val="16"/>
  </w:num>
  <w:num w:numId="58">
    <w:abstractNumId w:val="75"/>
  </w:num>
  <w:num w:numId="59">
    <w:abstractNumId w:val="141"/>
  </w:num>
  <w:num w:numId="60">
    <w:abstractNumId w:val="85"/>
  </w:num>
  <w:num w:numId="61">
    <w:abstractNumId w:val="145"/>
  </w:num>
  <w:num w:numId="62">
    <w:abstractNumId w:val="68"/>
  </w:num>
  <w:num w:numId="63">
    <w:abstractNumId w:val="140"/>
  </w:num>
  <w:num w:numId="64">
    <w:abstractNumId w:val="42"/>
  </w:num>
  <w:num w:numId="65">
    <w:abstractNumId w:val="151"/>
  </w:num>
  <w:num w:numId="66">
    <w:abstractNumId w:val="40"/>
  </w:num>
  <w:num w:numId="67">
    <w:abstractNumId w:val="107"/>
  </w:num>
  <w:num w:numId="68">
    <w:abstractNumId w:val="136"/>
  </w:num>
  <w:num w:numId="69">
    <w:abstractNumId w:val="99"/>
  </w:num>
  <w:num w:numId="70">
    <w:abstractNumId w:val="13"/>
  </w:num>
  <w:num w:numId="71">
    <w:abstractNumId w:val="87"/>
  </w:num>
  <w:num w:numId="72">
    <w:abstractNumId w:val="83"/>
  </w:num>
  <w:num w:numId="73">
    <w:abstractNumId w:val="117"/>
  </w:num>
  <w:num w:numId="74">
    <w:abstractNumId w:val="35"/>
  </w:num>
  <w:num w:numId="75">
    <w:abstractNumId w:val="62"/>
  </w:num>
  <w:num w:numId="76">
    <w:abstractNumId w:val="91"/>
  </w:num>
  <w:num w:numId="77">
    <w:abstractNumId w:val="54"/>
  </w:num>
  <w:num w:numId="78">
    <w:abstractNumId w:val="15"/>
  </w:num>
  <w:num w:numId="79">
    <w:abstractNumId w:val="7"/>
  </w:num>
  <w:num w:numId="80">
    <w:abstractNumId w:val="104"/>
  </w:num>
  <w:num w:numId="81">
    <w:abstractNumId w:val="113"/>
  </w:num>
  <w:num w:numId="82">
    <w:abstractNumId w:val="130"/>
  </w:num>
  <w:num w:numId="83">
    <w:abstractNumId w:val="119"/>
  </w:num>
  <w:num w:numId="84">
    <w:abstractNumId w:val="153"/>
  </w:num>
  <w:num w:numId="85">
    <w:abstractNumId w:val="98"/>
  </w:num>
  <w:num w:numId="86">
    <w:abstractNumId w:val="67"/>
  </w:num>
  <w:num w:numId="87">
    <w:abstractNumId w:val="88"/>
  </w:num>
  <w:num w:numId="88">
    <w:abstractNumId w:val="84"/>
  </w:num>
  <w:num w:numId="89">
    <w:abstractNumId w:val="90"/>
  </w:num>
  <w:num w:numId="90">
    <w:abstractNumId w:val="12"/>
  </w:num>
  <w:num w:numId="91">
    <w:abstractNumId w:val="3"/>
  </w:num>
  <w:num w:numId="92">
    <w:abstractNumId w:val="1"/>
  </w:num>
  <w:num w:numId="93">
    <w:abstractNumId w:val="92"/>
  </w:num>
  <w:num w:numId="94">
    <w:abstractNumId w:val="48"/>
  </w:num>
  <w:num w:numId="95">
    <w:abstractNumId w:val="41"/>
  </w:num>
  <w:num w:numId="96">
    <w:abstractNumId w:val="51"/>
  </w:num>
  <w:num w:numId="97">
    <w:abstractNumId w:val="100"/>
  </w:num>
  <w:num w:numId="98">
    <w:abstractNumId w:val="23"/>
  </w:num>
  <w:num w:numId="99">
    <w:abstractNumId w:val="0"/>
  </w:num>
  <w:num w:numId="100">
    <w:abstractNumId w:val="37"/>
  </w:num>
  <w:num w:numId="101">
    <w:abstractNumId w:val="152"/>
  </w:num>
  <w:num w:numId="102">
    <w:abstractNumId w:val="111"/>
  </w:num>
  <w:num w:numId="103">
    <w:abstractNumId w:val="46"/>
  </w:num>
  <w:num w:numId="104">
    <w:abstractNumId w:val="22"/>
  </w:num>
  <w:num w:numId="105">
    <w:abstractNumId w:val="33"/>
  </w:num>
  <w:num w:numId="106">
    <w:abstractNumId w:val="110"/>
  </w:num>
  <w:num w:numId="107">
    <w:abstractNumId w:val="69"/>
  </w:num>
  <w:num w:numId="108">
    <w:abstractNumId w:val="94"/>
  </w:num>
  <w:num w:numId="109">
    <w:abstractNumId w:val="125"/>
  </w:num>
  <w:num w:numId="110">
    <w:abstractNumId w:val="17"/>
  </w:num>
  <w:num w:numId="111">
    <w:abstractNumId w:val="133"/>
  </w:num>
  <w:num w:numId="112">
    <w:abstractNumId w:val="147"/>
  </w:num>
  <w:num w:numId="113">
    <w:abstractNumId w:val="144"/>
  </w:num>
  <w:num w:numId="114">
    <w:abstractNumId w:val="72"/>
  </w:num>
  <w:num w:numId="115">
    <w:abstractNumId w:val="19"/>
  </w:num>
  <w:num w:numId="116">
    <w:abstractNumId w:val="114"/>
  </w:num>
  <w:num w:numId="117">
    <w:abstractNumId w:val="21"/>
  </w:num>
  <w:num w:numId="118">
    <w:abstractNumId w:val="105"/>
  </w:num>
  <w:num w:numId="119">
    <w:abstractNumId w:val="6"/>
  </w:num>
  <w:num w:numId="120">
    <w:abstractNumId w:val="43"/>
  </w:num>
  <w:num w:numId="121">
    <w:abstractNumId w:val="150"/>
  </w:num>
  <w:num w:numId="122">
    <w:abstractNumId w:val="44"/>
  </w:num>
  <w:num w:numId="123">
    <w:abstractNumId w:val="50"/>
  </w:num>
  <w:num w:numId="124">
    <w:abstractNumId w:val="71"/>
  </w:num>
  <w:num w:numId="125">
    <w:abstractNumId w:val="59"/>
  </w:num>
  <w:num w:numId="126">
    <w:abstractNumId w:val="101"/>
  </w:num>
  <w:num w:numId="127">
    <w:abstractNumId w:val="39"/>
  </w:num>
  <w:num w:numId="128">
    <w:abstractNumId w:val="49"/>
  </w:num>
  <w:num w:numId="129">
    <w:abstractNumId w:val="66"/>
  </w:num>
  <w:num w:numId="130">
    <w:abstractNumId w:val="86"/>
  </w:num>
  <w:num w:numId="131">
    <w:abstractNumId w:val="2"/>
  </w:num>
  <w:num w:numId="132">
    <w:abstractNumId w:val="106"/>
  </w:num>
  <w:num w:numId="133">
    <w:abstractNumId w:val="32"/>
  </w:num>
  <w:num w:numId="134">
    <w:abstractNumId w:val="137"/>
  </w:num>
  <w:num w:numId="135">
    <w:abstractNumId w:val="149"/>
  </w:num>
  <w:num w:numId="136">
    <w:abstractNumId w:val="139"/>
  </w:num>
  <w:num w:numId="137">
    <w:abstractNumId w:val="102"/>
  </w:num>
  <w:num w:numId="138">
    <w:abstractNumId w:val="115"/>
  </w:num>
  <w:num w:numId="139">
    <w:abstractNumId w:val="63"/>
  </w:num>
  <w:num w:numId="140">
    <w:abstractNumId w:val="148"/>
  </w:num>
  <w:num w:numId="141">
    <w:abstractNumId w:val="134"/>
  </w:num>
  <w:num w:numId="142">
    <w:abstractNumId w:val="142"/>
  </w:num>
  <w:num w:numId="143">
    <w:abstractNumId w:val="25"/>
  </w:num>
  <w:num w:numId="144">
    <w:abstractNumId w:val="36"/>
  </w:num>
  <w:num w:numId="145">
    <w:abstractNumId w:val="4"/>
  </w:num>
  <w:num w:numId="146">
    <w:abstractNumId w:val="131"/>
  </w:num>
  <w:num w:numId="147">
    <w:abstractNumId w:val="128"/>
  </w:num>
  <w:num w:numId="148">
    <w:abstractNumId w:val="65"/>
  </w:num>
  <w:num w:numId="149">
    <w:abstractNumId w:val="73"/>
  </w:num>
  <w:num w:numId="150">
    <w:abstractNumId w:val="118"/>
  </w:num>
  <w:num w:numId="151">
    <w:abstractNumId w:val="112"/>
  </w:num>
  <w:num w:numId="152">
    <w:abstractNumId w:val="122"/>
  </w:num>
  <w:num w:numId="153">
    <w:abstractNumId w:val="79"/>
  </w:num>
  <w:num w:numId="154">
    <w:abstractNumId w:val="26"/>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os Manolakos">
    <w15:presenceInfo w15:providerId="AD" w15:userId="S::amanolak@qti.qualcomm.com::30740036-014e-4ac5-85d2-b3c14166f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MbU0sLA0MDW0NDBQ0lEKTi0uzszPAykwqwUA4CAXIS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D28"/>
    <w:rsid w:val="00024E37"/>
    <w:rsid w:val="00024E57"/>
    <w:rsid w:val="0002506A"/>
    <w:rsid w:val="00025281"/>
    <w:rsid w:val="000254DB"/>
    <w:rsid w:val="000255A1"/>
    <w:rsid w:val="000258DD"/>
    <w:rsid w:val="0002591B"/>
    <w:rsid w:val="00025AFC"/>
    <w:rsid w:val="00026115"/>
    <w:rsid w:val="00026639"/>
    <w:rsid w:val="000266AE"/>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A53"/>
    <w:rsid w:val="00283CE6"/>
    <w:rsid w:val="00283D6B"/>
    <w:rsid w:val="00283DA6"/>
    <w:rsid w:val="00283FCD"/>
    <w:rsid w:val="00284154"/>
    <w:rsid w:val="002841C0"/>
    <w:rsid w:val="002842CB"/>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0E"/>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C94"/>
    <w:rsid w:val="00325CB5"/>
    <w:rsid w:val="00325D02"/>
    <w:rsid w:val="003260B3"/>
    <w:rsid w:val="003260C1"/>
    <w:rsid w:val="003263A7"/>
    <w:rsid w:val="0032649F"/>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DC"/>
    <w:rsid w:val="00347265"/>
    <w:rsid w:val="003473F0"/>
    <w:rsid w:val="0034745C"/>
    <w:rsid w:val="003477EF"/>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60CE"/>
    <w:rsid w:val="003E6592"/>
    <w:rsid w:val="003E682F"/>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77D"/>
    <w:rsid w:val="003F47ED"/>
    <w:rsid w:val="003F4933"/>
    <w:rsid w:val="003F4977"/>
    <w:rsid w:val="003F4E1C"/>
    <w:rsid w:val="003F4E39"/>
    <w:rsid w:val="003F536B"/>
    <w:rsid w:val="003F5497"/>
    <w:rsid w:val="003F586D"/>
    <w:rsid w:val="003F5B6D"/>
    <w:rsid w:val="003F5BCB"/>
    <w:rsid w:val="003F5C6B"/>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B8"/>
    <w:rsid w:val="00444508"/>
    <w:rsid w:val="00444672"/>
    <w:rsid w:val="00444885"/>
    <w:rsid w:val="00444901"/>
    <w:rsid w:val="00444934"/>
    <w:rsid w:val="00444AE5"/>
    <w:rsid w:val="00444BC1"/>
    <w:rsid w:val="00444C30"/>
    <w:rsid w:val="00444E78"/>
    <w:rsid w:val="00444EE8"/>
    <w:rsid w:val="00444F5E"/>
    <w:rsid w:val="00444F61"/>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E2C"/>
    <w:rsid w:val="005E2E78"/>
    <w:rsid w:val="005E2E97"/>
    <w:rsid w:val="005E2EDC"/>
    <w:rsid w:val="005E2F89"/>
    <w:rsid w:val="005E303F"/>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FA"/>
    <w:rsid w:val="00624C6E"/>
    <w:rsid w:val="00624FB3"/>
    <w:rsid w:val="006254AB"/>
    <w:rsid w:val="006254D4"/>
    <w:rsid w:val="006254FC"/>
    <w:rsid w:val="006255C0"/>
    <w:rsid w:val="00625804"/>
    <w:rsid w:val="006259DB"/>
    <w:rsid w:val="00625A52"/>
    <w:rsid w:val="00625B24"/>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574"/>
    <w:rsid w:val="006A7628"/>
    <w:rsid w:val="006A78D7"/>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B41"/>
    <w:rsid w:val="006F5D62"/>
    <w:rsid w:val="006F5D8A"/>
    <w:rsid w:val="006F6051"/>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FE7"/>
    <w:rsid w:val="0075306A"/>
    <w:rsid w:val="007530EB"/>
    <w:rsid w:val="007533D3"/>
    <w:rsid w:val="007534CD"/>
    <w:rsid w:val="00753568"/>
    <w:rsid w:val="007536BB"/>
    <w:rsid w:val="007539B5"/>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72F5"/>
    <w:rsid w:val="00787522"/>
    <w:rsid w:val="00787559"/>
    <w:rsid w:val="0078756D"/>
    <w:rsid w:val="00787736"/>
    <w:rsid w:val="007877EA"/>
    <w:rsid w:val="00787977"/>
    <w:rsid w:val="00787A55"/>
    <w:rsid w:val="00787CC2"/>
    <w:rsid w:val="00787FE8"/>
    <w:rsid w:val="00787FF1"/>
    <w:rsid w:val="007901AA"/>
    <w:rsid w:val="0079049D"/>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F5D"/>
    <w:rsid w:val="0092506F"/>
    <w:rsid w:val="0092507E"/>
    <w:rsid w:val="0092538B"/>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05"/>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E01"/>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4FE"/>
    <w:rsid w:val="00A93715"/>
    <w:rsid w:val="00A9399B"/>
    <w:rsid w:val="00A939D3"/>
    <w:rsid w:val="00A93B4D"/>
    <w:rsid w:val="00A93BDA"/>
    <w:rsid w:val="00A93E41"/>
    <w:rsid w:val="00A93E56"/>
    <w:rsid w:val="00A93FDF"/>
    <w:rsid w:val="00A9403B"/>
    <w:rsid w:val="00A940C8"/>
    <w:rsid w:val="00A94187"/>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4C6"/>
    <w:rsid w:val="00B6350C"/>
    <w:rsid w:val="00B6353B"/>
    <w:rsid w:val="00B635D6"/>
    <w:rsid w:val="00B63870"/>
    <w:rsid w:val="00B6394B"/>
    <w:rsid w:val="00B63A01"/>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6066"/>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7BE"/>
    <w:rsid w:val="00C249E9"/>
    <w:rsid w:val="00C24C5E"/>
    <w:rsid w:val="00C24CA2"/>
    <w:rsid w:val="00C24D02"/>
    <w:rsid w:val="00C24E4D"/>
    <w:rsid w:val="00C24EE5"/>
    <w:rsid w:val="00C24F74"/>
    <w:rsid w:val="00C250CF"/>
    <w:rsid w:val="00C2544D"/>
    <w:rsid w:val="00C25670"/>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95"/>
    <w:rsid w:val="00C71CB2"/>
    <w:rsid w:val="00C71D67"/>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F08"/>
    <w:rsid w:val="00E35657"/>
    <w:rsid w:val="00E356B0"/>
    <w:rsid w:val="00E359AA"/>
    <w:rsid w:val="00E35A7B"/>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21E8"/>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79F"/>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8ED"/>
    <w:rsid w:val="00EE58F3"/>
    <w:rsid w:val="00EE590C"/>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31"/>
    <w:rsid w:val="00EF716A"/>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74A"/>
    <w:rsid w:val="00F64966"/>
    <w:rsid w:val="00F64A4B"/>
    <w:rsid w:val="00F64D84"/>
    <w:rsid w:val="00F64DEC"/>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3149"/>
    <w:rsid w:val="00FD3629"/>
    <w:rsid w:val="00FD3905"/>
    <w:rsid w:val="00FD3C15"/>
    <w:rsid w:val="00FD3D11"/>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77E6421"/>
    <w:rsid w:val="0DDC4DEF"/>
    <w:rsid w:val="117C51F8"/>
    <w:rsid w:val="1A211A1E"/>
    <w:rsid w:val="1A7172BF"/>
    <w:rsid w:val="1AA23DE7"/>
    <w:rsid w:val="1BAD530A"/>
    <w:rsid w:val="1D7F6DCC"/>
    <w:rsid w:val="1DDA2713"/>
    <w:rsid w:val="26CE610B"/>
    <w:rsid w:val="3C88001D"/>
    <w:rsid w:val="3C991E3E"/>
    <w:rsid w:val="3E005A60"/>
    <w:rsid w:val="41596711"/>
    <w:rsid w:val="443D5D10"/>
    <w:rsid w:val="466C3F74"/>
    <w:rsid w:val="508C7EC5"/>
    <w:rsid w:val="51D157CB"/>
    <w:rsid w:val="543D7FB8"/>
    <w:rsid w:val="5462497E"/>
    <w:rsid w:val="555C0351"/>
    <w:rsid w:val="56D816B1"/>
    <w:rsid w:val="5964254E"/>
    <w:rsid w:val="5E7E4C9D"/>
    <w:rsid w:val="619D6C38"/>
    <w:rsid w:val="61C42D66"/>
    <w:rsid w:val="6A845436"/>
    <w:rsid w:val="6DA91430"/>
    <w:rsid w:val="6E0C216D"/>
    <w:rsid w:val="6FDB2A54"/>
    <w:rsid w:val="70CD6013"/>
    <w:rsid w:val="737044B5"/>
    <w:rsid w:val="745D3C8E"/>
    <w:rsid w:val="789615D4"/>
    <w:rsid w:val="79736203"/>
    <w:rsid w:val="7ABB4DD6"/>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A768B9"/>
  <w15:docId w15:val="{4D6B2F3A-5362-4801-9C5E-40FFC5BE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3GPPAgreements"/>
    <w:next w:val="Normal"/>
    <w:link w:val="TOC2Char"/>
    <w:semiHidden/>
    <w:qFormat/>
    <w:pPr>
      <w:spacing w:before="0"/>
      <w:ind w:left="851" w:hanging="851"/>
    </w:pPr>
    <w:rPr>
      <w:sz w:val="20"/>
    </w:rPr>
  </w:style>
  <w:style w:type="paragraph" w:customStyle="1" w:styleId="3GPPAgreements">
    <w:name w:val="3GPP Agreements"/>
    <w:basedOn w:val="Normal"/>
    <w:link w:val="3GPPAgreementsChar"/>
    <w:qFormat/>
    <w:pPr>
      <w:numPr>
        <w:numId w:val="2"/>
      </w:numPr>
      <w:spacing w:before="60" w:after="60"/>
    </w:pPr>
    <w:rPr>
      <w:sz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Index8">
    <w:name w:val="index 8"/>
    <w:basedOn w:val="Normal"/>
    <w:next w:val="Normal"/>
    <w:qFormat/>
    <w:pPr>
      <w:ind w:left="1600" w:hanging="200"/>
    </w:pPr>
    <w:rPr>
      <w:rFonts w:ascii="Calibri" w:hAnsi="Calibri" w:cs="Calibri"/>
    </w:rPr>
  </w:style>
  <w:style w:type="paragraph" w:styleId="Caption">
    <w:name w:val="caption"/>
    <w:basedOn w:val="Normal"/>
    <w:next w:val="Normal"/>
    <w:link w:val="CaptionChar"/>
    <w:qFormat/>
    <w:pPr>
      <w:spacing w:before="120"/>
    </w:pPr>
    <w:rPr>
      <w:b/>
      <w:bCs/>
    </w:rPr>
  </w:style>
  <w:style w:type="paragraph" w:styleId="Index5">
    <w:name w:val="index 5"/>
    <w:basedOn w:val="Normal"/>
    <w:next w:val="Normal"/>
    <w:qFormat/>
    <w:pPr>
      <w:ind w:left="1000" w:hanging="200"/>
    </w:pPr>
    <w:rPr>
      <w:rFonts w:ascii="Calibri" w:hAnsi="Calibri" w:cs="Calibr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rPr>
      <w:rFonts w:ascii="Calibri" w:hAnsi="Calibri" w:cs="Calibri"/>
    </w:rPr>
  </w:style>
  <w:style w:type="paragraph" w:styleId="BodyText3">
    <w:name w:val="Body Text 3"/>
    <w:basedOn w:val="Normal"/>
    <w:qFormat/>
    <w:rPr>
      <w:i/>
    </w:rPr>
  </w:style>
  <w:style w:type="paragraph" w:styleId="BodyText">
    <w:name w:val="Body Text"/>
    <w:basedOn w:val="Normal"/>
    <w:link w:val="BodyTextChar"/>
    <w:qFormat/>
    <w:rPr>
      <w:rFonts w:ascii="Times" w:hAnsi="Times"/>
      <w:szCs w:val="24"/>
      <w:lang w:val="en-US"/>
    </w:rPr>
  </w:style>
  <w:style w:type="paragraph" w:styleId="Index4">
    <w:name w:val="index 4"/>
    <w:basedOn w:val="Normal"/>
    <w:next w:val="Normal"/>
    <w:qFormat/>
    <w:pPr>
      <w:ind w:left="800" w:hanging="200"/>
    </w:pPr>
    <w:rPr>
      <w:rFonts w:ascii="Calibri" w:hAnsi="Calibri" w:cs="Calibri"/>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ind w:left="1209"/>
    </w:pPr>
    <w:rPr>
      <w:rFonts w:eastAsia="MS Mincho"/>
      <w:lang w:eastAsia="en-GB"/>
    </w:rPr>
  </w:style>
  <w:style w:type="paragraph" w:styleId="TOC8">
    <w:name w:val="toc 8"/>
    <w:basedOn w:val="TOC1"/>
    <w:next w:val="Normal"/>
    <w:semiHidden/>
    <w:qFormat/>
    <w:pPr>
      <w:spacing w:before="180"/>
      <w:ind w:left="2693" w:hanging="2693"/>
    </w:pPr>
    <w:rPr>
      <w:b/>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Index3">
    <w:name w:val="index 3"/>
    <w:basedOn w:val="Normal"/>
    <w:next w:val="Normal"/>
    <w:qFormat/>
    <w:pPr>
      <w:ind w:left="600" w:hanging="200"/>
    </w:pPr>
    <w:rPr>
      <w:rFonts w:ascii="Calibri" w:hAnsi="Calibri" w:cs="Calibri"/>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IndexHeading">
    <w:name w:val="index heading"/>
    <w:basedOn w:val="Normal"/>
    <w:next w:val="Index1"/>
    <w:uiPriority w:val="99"/>
    <w:qFormat/>
    <w:rPr>
      <w:rFonts w:ascii="Calibri" w:hAnsi="Calibri" w:cs="Calibri"/>
    </w:rPr>
  </w:style>
  <w:style w:type="paragraph" w:styleId="Index1">
    <w:name w:val="index 1"/>
    <w:basedOn w:val="Normal"/>
    <w:next w:val="Normal"/>
    <w:uiPriority w:val="99"/>
    <w:semiHidden/>
    <w:qFormat/>
    <w:pPr>
      <w:ind w:left="200" w:hanging="200"/>
    </w:pPr>
    <w:rPr>
      <w:rFonts w:ascii="Calibri" w:hAnsi="Calibri" w:cs="Calibri"/>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Index7">
    <w:name w:val="index 7"/>
    <w:basedOn w:val="Normal"/>
    <w:next w:val="Normal"/>
    <w:qFormat/>
    <w:pPr>
      <w:ind w:left="1400" w:hanging="200"/>
    </w:pPr>
    <w:rPr>
      <w:rFonts w:ascii="Calibri" w:hAnsi="Calibri" w:cs="Calibri"/>
    </w:rPr>
  </w:style>
  <w:style w:type="paragraph" w:styleId="Index9">
    <w:name w:val="index 9"/>
    <w:basedOn w:val="Normal"/>
    <w:next w:val="Normal"/>
    <w:qFormat/>
    <w:pPr>
      <w:ind w:left="1800" w:hanging="200"/>
    </w:pPr>
    <w:rPr>
      <w:rFonts w:ascii="Calibri" w:hAnsi="Calibri" w:cs="Calibri"/>
    </w:rPr>
  </w:style>
  <w:style w:type="paragraph" w:styleId="TableofFigures">
    <w:name w:val="table of figures"/>
    <w:basedOn w:val="Normal"/>
    <w:next w:val="Normal"/>
    <w:uiPriority w:val="99"/>
    <w:qFormat/>
    <w:pPr>
      <w:ind w:left="400" w:hanging="400"/>
    </w:pPr>
    <w:rPr>
      <w:rFonts w:ascii="Calibri" w:hAnsi="Calibri" w:cs="Calibri"/>
      <w:b/>
      <w:bCs/>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Index2">
    <w:name w:val="index 2"/>
    <w:basedOn w:val="Index1"/>
    <w:next w:val="Normal"/>
    <w:semiHidden/>
    <w:qFormat/>
    <w:pPr>
      <w:ind w:left="400"/>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4"/>
      </w:numPr>
    </w:pPr>
  </w:style>
  <w:style w:type="paragraph" w:customStyle="1" w:styleId="text">
    <w:name w:val="text"/>
    <w:basedOn w:val="Normal"/>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목록 단락,列出段落"/>
    <w:basedOn w:val="Normal"/>
    <w:link w:val="ListParagraphChar"/>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character" w:customStyle="1" w:styleId="HeaderChar">
    <w:name w:val="Header Char"/>
    <w:link w:val="Header"/>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CaptionChar">
    <w:name w:val="Caption Char"/>
    <w:link w:val="Caption"/>
    <w:qFormat/>
    <w:rPr>
      <w:rFonts w:ascii="Times New Roman" w:hAnsi="Times New Roman"/>
      <w:b/>
      <w:bCs/>
      <w:lang w:val="en-GB"/>
    </w:rPr>
  </w:style>
  <w:style w:type="paragraph" w:customStyle="1" w:styleId="3GPPNormalText">
    <w:name w:val="3GPP Normal Text"/>
    <w:basedOn w:val="BodyText"/>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Normal"/>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Normal"/>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FootnoteTextChar">
    <w:name w:val="Footnote Text Char"/>
    <w:link w:val="FootnoteText"/>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Normal"/>
    <w:link w:val="3GPPTextChar"/>
    <w:qFormat/>
    <w:pPr>
      <w:spacing w:before="120"/>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Heading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Heading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TOC2Char">
    <w:name w:val="TOC 2 Char"/>
    <w:link w:val="TOC2"/>
    <w:semiHidden/>
    <w:qFormat/>
    <w:rPr>
      <w:rFonts w:ascii="Times New Roman" w:hAnsi="Times New Roman"/>
    </w:rPr>
  </w:style>
  <w:style w:type="paragraph" w:customStyle="1" w:styleId="References">
    <w:name w:val="References"/>
    <w:basedOn w:val="Normal"/>
    <w:qFormat/>
    <w:pPr>
      <w:numPr>
        <w:ilvl w:val="2"/>
        <w:numId w:val="7"/>
      </w:numPr>
    </w:pPr>
    <w:rPr>
      <w:rFonts w:eastAsia="Times New Roman"/>
      <w:szCs w:val="24"/>
      <w:lang w:val="en-US"/>
    </w:rPr>
  </w:style>
  <w:style w:type="paragraph" w:customStyle="1" w:styleId="10">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DefaultParagraphFont"/>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Normal"/>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CommentSubjectChar">
    <w:name w:val="Comment Subject Char"/>
    <w:link w:val="CommentSubject"/>
    <w:uiPriority w:val="99"/>
    <w:qFormat/>
    <w:rPr>
      <w:rFonts w:ascii="Times New Roman" w:hAnsi="Times New Roman"/>
      <w:b/>
      <w:bCs/>
      <w:lang w:val="en-GB"/>
    </w:rPr>
  </w:style>
  <w:style w:type="character" w:customStyle="1" w:styleId="B1Char1">
    <w:name w:val="B1 Char1"/>
    <w:qFormat/>
    <w:locked/>
  </w:style>
  <w:style w:type="character" w:customStyle="1" w:styleId="11">
    <w:name w:val="列表段落 字符1"/>
    <w:aliases w:val="- Bullets 字符1,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Normal"/>
    <w:qFormat/>
    <w:pPr>
      <w:ind w:left="720"/>
    </w:pPr>
    <w:rPr>
      <w:rFonts w:ascii="Calibri" w:eastAsia="SimSun" w:hAnsi="Calibri" w:cs="Calibri"/>
      <w:sz w:val="22"/>
      <w:szCs w:val="22"/>
      <w:lang w:val="en-US" w:eastAsia="zh-CN"/>
    </w:rPr>
  </w:style>
  <w:style w:type="paragraph" w:customStyle="1" w:styleId="xmsonormal">
    <w:name w:val="xmsonormal"/>
    <w:basedOn w:val="Normal"/>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BodyTextChar">
    <w:name w:val="Body Text Char"/>
    <w:link w:val="BodyText"/>
    <w:qFormat/>
    <w:rPr>
      <w:rFonts w:ascii="Times" w:hAnsi="Times"/>
      <w:szCs w:val="24"/>
    </w:rPr>
  </w:style>
  <w:style w:type="paragraph" w:customStyle="1" w:styleId="00Text">
    <w:name w:val="00_Text"/>
    <w:basedOn w:val="Normal"/>
    <w:link w:val="00TextChar"/>
    <w:qFormat/>
    <w:pPr>
      <w:spacing w:before="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lang w:eastAsia="zh-CN"/>
    </w:rPr>
  </w:style>
  <w:style w:type="paragraph" w:customStyle="1" w:styleId="Proposal">
    <w:name w:val="Proposal"/>
    <w:basedOn w:val="BodyText"/>
    <w:qFormat/>
    <w:pPr>
      <w:numPr>
        <w:numId w:val="9"/>
      </w:numPr>
    </w:pPr>
    <w:rPr>
      <w:rFonts w:ascii="Arial" w:eastAsia="SimSun"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Normal"/>
    <w:next w:val="Normal"/>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paragraph" w:customStyle="1" w:styleId="13">
    <w:name w:val="変更箇所1"/>
    <w:hidden/>
    <w:uiPriority w:val="99"/>
    <w:semiHidden/>
    <w:qFormat/>
    <w:rPr>
      <w:rFonts w:ascii="Times New Roman" w:hAnsi="Times New Roman"/>
      <w:lang w:val="en-GB" w:eastAsia="en-US"/>
    </w:rPr>
  </w:style>
  <w:style w:type="paragraph" w:customStyle="1" w:styleId="TdocHeading1">
    <w:name w:val="Tdoc_Heading_1"/>
    <w:basedOn w:val="Heading1"/>
    <w:next w:val="BodyText"/>
    <w:qFormat/>
    <w:pPr>
      <w:numPr>
        <w:numId w:val="12"/>
      </w:numPr>
      <w:tabs>
        <w:tab w:val="clear" w:pos="432"/>
      </w:tabs>
      <w:spacing w:after="0"/>
      <w:ind w:left="357" w:hanging="357"/>
    </w:pPr>
    <w:rPr>
      <w:rFonts w:eastAsia="Batang"/>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Normal"/>
    <w:qFormat/>
    <w:pPr>
      <w:spacing w:after="180"/>
      <w:jc w:val="left"/>
    </w:pPr>
    <w:rPr>
      <w:i/>
      <w:color w:val="0000FF"/>
    </w:rPr>
  </w:style>
  <w:style w:type="character" w:customStyle="1" w:styleId="14">
    <w:name w:val="未解決のメンション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cmcc\AppData\Local\Temp\360zip$Temp\Docs\R1-2207993.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xsi:nil="true"/>
    <_dlc_DocIdPersistId xmlns="6644bbd9-135b-4773-ad84-bc84a2f6263e" xsi:nil="true"/>
    <IconOverlay xmlns="http://schemas.microsoft.com/sharepoint/v4" xsi:nil="true"/>
    <_dlc_DocId xmlns="6644bbd9-135b-4773-ad84-bc84a2f6263e">E6JD2UEEJPRS-1285206665-5026</_dlc_DocId>
    <_dlc_DocIdUrl xmlns="6644bbd9-135b-4773-ad84-bc84a2f6263e">
      <Url>https://qualcomm.sharepoint.com/teams/LocationTechnology/ExternalFocus/_layouts/15/DocIdRedir.aspx?ID=E6JD2UEEJPRS-1285206665-5026</Url>
      <Description>E6JD2UEEJPRS-1285206665-5026</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5E427-C5E4-4738-AD51-E24C4FACE6F5}">
  <ds:schemaRefs>
    <ds:schemaRef ds:uri="6644bbd9-135b-4773-ad84-bc84a2f6263e"/>
    <ds:schemaRef ds:uri="de8d2dfa-979f-47b0-a18e-510b98b44c94"/>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86cff9-cbc4-4c3f-9ae1-ee06ea2700eb"/>
    <ds:schemaRef ds:uri="http://www.w3.org/XML/1998/namespace"/>
    <ds:schemaRef ds:uri="http://purl.org/dc/dcmitype/"/>
  </ds:schemaRefs>
</ds:datastoreItem>
</file>

<file path=customXml/itemProps3.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4.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5.xml><?xml version="1.0" encoding="utf-8"?>
<ds:datastoreItem xmlns:ds="http://schemas.openxmlformats.org/officeDocument/2006/customXml" ds:itemID="{129F9429-444C-4542-9A54-A6EF2F21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7.xml><?xml version="1.0" encoding="utf-8"?>
<ds:datastoreItem xmlns:ds="http://schemas.openxmlformats.org/officeDocument/2006/customXml" ds:itemID="{47392BD5-1AA1-4D43-AE81-8C2EF939CCCA}">
  <ds:schemaRefs>
    <ds:schemaRef ds:uri="http://schemas.openxmlformats.org/officeDocument/2006/bibliography"/>
  </ds:schemaRefs>
</ds:datastoreItem>
</file>

<file path=customXml/itemProps8.xml><?xml version="1.0" encoding="utf-8"?>
<ds:datastoreItem xmlns:ds="http://schemas.openxmlformats.org/officeDocument/2006/customXml" ds:itemID="{F3B2181F-7E08-4E30-9EE2-ACEF40EB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86</Pages>
  <Words>34956</Words>
  <Characters>199253</Characters>
  <Application>Microsoft Office Word</Application>
  <DocSecurity>0</DocSecurity>
  <Lines>1660</Lines>
  <Paragraphs>467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 Contribution</vt:lpstr>
      <vt:lpstr>3GPP TSG-RAN WG1 Contribution</vt:lpstr>
      <vt:lpstr>3GPP TSG-RAN WG1 Contribution</vt:lpstr>
    </vt:vector>
  </TitlesOfParts>
  <Company>CMCC</Company>
  <LinksUpToDate>false</LinksUpToDate>
  <CharactersWithSpaces>233742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Hongbo Si</cp:lastModifiedBy>
  <cp:revision>2</cp:revision>
  <cp:lastPrinted>2016-05-08T07:33:00Z</cp:lastPrinted>
  <dcterms:created xsi:type="dcterms:W3CDTF">2022-10-12T18:36:00Z</dcterms:created>
  <dcterms:modified xsi:type="dcterms:W3CDTF">2022-10-12T18:36:00Z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0x0101001607C58FD835CD4DBB2D243FBBB21DB7</vt:lpwstr>
  </property>
  <property fmtid="{D5CDD505-2E9C-101B-9397-08002B2CF9AE}" pid="12" name="_dlc_DocIdItemGuid">
    <vt:lpwstr>e5d6a0bb-9992-454b-9f86-5b6d449d8471</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1665546404</vt:lpwstr>
  </property>
</Properties>
</file>